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48A2C" w14:textId="7404354A" w:rsidR="00C463EF" w:rsidRPr="00245FD8" w:rsidRDefault="00C463EF" w:rsidP="00245FD8">
      <w:pPr>
        <w:spacing w:line="360" w:lineRule="auto"/>
        <w:jc w:val="both"/>
        <w:rPr>
          <w:rFonts w:ascii="Book Antiqua" w:hAnsi="Book Antiqua"/>
          <w:i/>
          <w:iCs/>
          <w:color w:val="000000" w:themeColor="text1"/>
        </w:rPr>
      </w:pPr>
      <w:r w:rsidRPr="00245FD8">
        <w:rPr>
          <w:rFonts w:ascii="Book Antiqua" w:hAnsi="Book Antiqua"/>
          <w:b/>
          <w:bCs/>
          <w:color w:val="000000" w:themeColor="text1"/>
        </w:rPr>
        <w:t xml:space="preserve">Name of Journal: </w:t>
      </w:r>
      <w:r w:rsidRPr="00245FD8">
        <w:rPr>
          <w:rFonts w:ascii="Book Antiqua" w:hAnsi="Book Antiqua"/>
          <w:i/>
          <w:iCs/>
          <w:color w:val="000000" w:themeColor="text1"/>
        </w:rPr>
        <w:t>World Journal of Clinical Oncology</w:t>
      </w:r>
    </w:p>
    <w:p w14:paraId="38856AEA" w14:textId="77777777" w:rsidR="00C463EF" w:rsidRPr="00245FD8" w:rsidRDefault="00C463EF" w:rsidP="00245FD8">
      <w:pPr>
        <w:spacing w:line="360" w:lineRule="auto"/>
        <w:jc w:val="both"/>
        <w:rPr>
          <w:rFonts w:ascii="Book Antiqua" w:hAnsi="Book Antiqua"/>
          <w:color w:val="000000" w:themeColor="text1"/>
        </w:rPr>
      </w:pPr>
      <w:r w:rsidRPr="00245FD8">
        <w:rPr>
          <w:rFonts w:ascii="Book Antiqua" w:hAnsi="Book Antiqua"/>
          <w:b/>
          <w:bCs/>
          <w:color w:val="000000" w:themeColor="text1"/>
        </w:rPr>
        <w:t>Manuscript NO:</w:t>
      </w:r>
      <w:r w:rsidRPr="00245FD8">
        <w:rPr>
          <w:rFonts w:ascii="Book Antiqua" w:hAnsi="Book Antiqua"/>
          <w:color w:val="000000" w:themeColor="text1"/>
        </w:rPr>
        <w:t xml:space="preserve"> 47545</w:t>
      </w:r>
    </w:p>
    <w:p w14:paraId="6312E369" w14:textId="77777777" w:rsidR="00C463EF" w:rsidRPr="00245FD8" w:rsidRDefault="00C463EF" w:rsidP="00245FD8">
      <w:pPr>
        <w:spacing w:line="360" w:lineRule="auto"/>
        <w:jc w:val="both"/>
        <w:rPr>
          <w:rFonts w:ascii="Book Antiqua" w:hAnsi="Book Antiqua"/>
          <w:color w:val="000000" w:themeColor="text1"/>
        </w:rPr>
      </w:pPr>
      <w:r w:rsidRPr="00245FD8">
        <w:rPr>
          <w:rFonts w:ascii="Book Antiqua" w:hAnsi="Book Antiqua"/>
          <w:b/>
          <w:bCs/>
          <w:color w:val="000000" w:themeColor="text1"/>
        </w:rPr>
        <w:t xml:space="preserve">Manuscript Type: </w:t>
      </w:r>
      <w:r w:rsidRPr="00245FD8">
        <w:rPr>
          <w:rFonts w:ascii="Book Antiqua" w:eastAsiaTheme="minorEastAsia" w:hAnsi="Book Antiqua"/>
          <w:color w:val="000000" w:themeColor="text1"/>
          <w:lang w:eastAsia="zh-CN"/>
        </w:rPr>
        <w:t>ORIGINAL</w:t>
      </w:r>
      <w:r w:rsidRPr="00245FD8">
        <w:rPr>
          <w:rFonts w:ascii="Book Antiqua" w:hAnsi="Book Antiqua"/>
          <w:color w:val="000000" w:themeColor="text1"/>
        </w:rPr>
        <w:t xml:space="preserve"> </w:t>
      </w:r>
      <w:r w:rsidRPr="00245FD8">
        <w:rPr>
          <w:rFonts w:ascii="Book Antiqua" w:eastAsiaTheme="minorEastAsia" w:hAnsi="Book Antiqua"/>
          <w:color w:val="000000" w:themeColor="text1"/>
          <w:lang w:eastAsia="zh-CN"/>
        </w:rPr>
        <w:t>ARTICLE</w:t>
      </w:r>
    </w:p>
    <w:p w14:paraId="4E038FDA" w14:textId="77777777" w:rsidR="00C463EF" w:rsidRPr="00245FD8" w:rsidRDefault="00C463EF" w:rsidP="00245FD8">
      <w:pPr>
        <w:spacing w:line="360" w:lineRule="auto"/>
        <w:jc w:val="both"/>
        <w:rPr>
          <w:rFonts w:ascii="Book Antiqua" w:hAnsi="Book Antiqua"/>
          <w:b/>
          <w:bCs/>
          <w:color w:val="000000" w:themeColor="text1"/>
        </w:rPr>
      </w:pPr>
    </w:p>
    <w:p w14:paraId="71635DEF" w14:textId="17E5603D" w:rsidR="00C463EF" w:rsidRPr="00245FD8" w:rsidRDefault="00C463EF" w:rsidP="00245FD8">
      <w:pPr>
        <w:spacing w:line="360" w:lineRule="auto"/>
        <w:jc w:val="both"/>
        <w:rPr>
          <w:rFonts w:ascii="Book Antiqua" w:hAnsi="Book Antiqua"/>
          <w:b/>
          <w:bCs/>
          <w:i/>
          <w:iCs/>
          <w:color w:val="000000" w:themeColor="text1"/>
        </w:rPr>
      </w:pPr>
      <w:r w:rsidRPr="00245FD8">
        <w:rPr>
          <w:rFonts w:ascii="Book Antiqua" w:hAnsi="Book Antiqua"/>
          <w:b/>
          <w:bCs/>
          <w:i/>
          <w:iCs/>
          <w:color w:val="000000" w:themeColor="text1"/>
        </w:rPr>
        <w:t>Retrospective Study</w:t>
      </w:r>
    </w:p>
    <w:p w14:paraId="0C178C3E" w14:textId="0450FC97" w:rsidR="00C463EF" w:rsidRPr="00245FD8" w:rsidRDefault="00C463EF" w:rsidP="00245FD8">
      <w:pPr>
        <w:spacing w:line="360" w:lineRule="auto"/>
        <w:jc w:val="both"/>
        <w:rPr>
          <w:rFonts w:ascii="Book Antiqua" w:hAnsi="Book Antiqua"/>
          <w:b/>
          <w:bCs/>
          <w:color w:val="000000" w:themeColor="text1"/>
        </w:rPr>
      </w:pPr>
      <w:bookmarkStart w:id="0" w:name="OLE_LINK8"/>
      <w:r w:rsidRPr="00245FD8">
        <w:rPr>
          <w:rFonts w:ascii="Book Antiqua" w:hAnsi="Book Antiqua"/>
          <w:b/>
          <w:bCs/>
          <w:color w:val="000000" w:themeColor="text1"/>
        </w:rPr>
        <w:t xml:space="preserve">Ipsilateral breast tumor recurrence in early stage breast cancer patients treated with breast conserving surgery and adjuvant </w:t>
      </w:r>
      <w:r w:rsidR="003F78F2" w:rsidRPr="00245FD8">
        <w:rPr>
          <w:rFonts w:ascii="Book Antiqua" w:hAnsi="Book Antiqua"/>
          <w:b/>
          <w:bCs/>
          <w:color w:val="000000" w:themeColor="text1"/>
        </w:rPr>
        <w:t>radiation therapy</w:t>
      </w:r>
      <w:r w:rsidRPr="00245FD8">
        <w:rPr>
          <w:rFonts w:ascii="Book Antiqua" w:hAnsi="Book Antiqua"/>
          <w:b/>
          <w:bCs/>
          <w:color w:val="000000" w:themeColor="text1"/>
        </w:rPr>
        <w:t xml:space="preserve">: </w:t>
      </w:r>
      <w:r w:rsidR="00F724FC" w:rsidRPr="00245FD8">
        <w:rPr>
          <w:rFonts w:ascii="Book Antiqua" w:hAnsi="Book Antiqua"/>
          <w:b/>
          <w:bCs/>
          <w:color w:val="000000" w:themeColor="text1"/>
        </w:rPr>
        <w:t xml:space="preserve">Concordance </w:t>
      </w:r>
      <w:r w:rsidRPr="00245FD8">
        <w:rPr>
          <w:rFonts w:ascii="Book Antiqua" w:hAnsi="Book Antiqua"/>
          <w:b/>
          <w:bCs/>
          <w:color w:val="000000" w:themeColor="text1"/>
        </w:rPr>
        <w:t xml:space="preserve">of biomarkers and tumor location from primary tumor to </w:t>
      </w:r>
      <w:r w:rsidR="003F78F2" w:rsidRPr="00245FD8">
        <w:rPr>
          <w:rFonts w:ascii="Book Antiqua" w:hAnsi="Book Antiqua"/>
          <w:b/>
          <w:bCs/>
        </w:rPr>
        <w:t>in-breast tumor recurrence</w:t>
      </w:r>
      <w:r w:rsidRPr="00245FD8">
        <w:rPr>
          <w:rFonts w:ascii="Book Antiqua" w:hAnsi="Book Antiqua"/>
          <w:b/>
          <w:bCs/>
          <w:color w:val="000000" w:themeColor="text1"/>
        </w:rPr>
        <w:t xml:space="preserve"> </w:t>
      </w:r>
    </w:p>
    <w:bookmarkEnd w:id="0"/>
    <w:p w14:paraId="32418BCA" w14:textId="77777777" w:rsidR="003F78F2" w:rsidRPr="00245FD8" w:rsidRDefault="003F78F2" w:rsidP="00245FD8">
      <w:pPr>
        <w:spacing w:line="360" w:lineRule="auto"/>
        <w:jc w:val="both"/>
        <w:rPr>
          <w:rFonts w:ascii="Book Antiqua" w:hAnsi="Book Antiqua"/>
          <w:b/>
          <w:bCs/>
          <w:color w:val="000000" w:themeColor="text1"/>
        </w:rPr>
      </w:pPr>
    </w:p>
    <w:p w14:paraId="7E6BE815" w14:textId="74E588AD" w:rsidR="00C463EF" w:rsidRPr="00245FD8" w:rsidRDefault="00C463EF" w:rsidP="00245FD8">
      <w:pPr>
        <w:spacing w:line="360" w:lineRule="auto"/>
        <w:jc w:val="both"/>
        <w:rPr>
          <w:rFonts w:ascii="Book Antiqua" w:hAnsi="Book Antiqua"/>
          <w:color w:val="000000" w:themeColor="text1"/>
        </w:rPr>
      </w:pPr>
      <w:proofErr w:type="spellStart"/>
      <w:r w:rsidRPr="00245FD8">
        <w:rPr>
          <w:rFonts w:ascii="Book Antiqua" w:hAnsi="Book Antiqua"/>
          <w:color w:val="000000" w:themeColor="text1"/>
        </w:rPr>
        <w:t>Purswani</w:t>
      </w:r>
      <w:proofErr w:type="spellEnd"/>
      <w:r w:rsidR="003F78F2" w:rsidRPr="00245FD8">
        <w:rPr>
          <w:rFonts w:ascii="Book Antiqua" w:hAnsi="Book Antiqua"/>
          <w:color w:val="000000" w:themeColor="text1"/>
        </w:rPr>
        <w:t xml:space="preserve"> </w:t>
      </w:r>
      <w:r w:rsidR="003F78F2" w:rsidRPr="00245FD8">
        <w:rPr>
          <w:rFonts w:ascii="Book Antiqua" w:eastAsiaTheme="minorEastAsia" w:hAnsi="Book Antiqua"/>
          <w:color w:val="000000" w:themeColor="text1"/>
          <w:lang w:eastAsia="zh-CN"/>
        </w:rPr>
        <w:t>JM</w:t>
      </w:r>
      <w:r w:rsidRPr="00245FD8">
        <w:rPr>
          <w:rFonts w:ascii="Book Antiqua" w:hAnsi="Book Antiqua"/>
          <w:color w:val="000000" w:themeColor="text1"/>
        </w:rPr>
        <w:t xml:space="preserve"> </w:t>
      </w:r>
      <w:r w:rsidRPr="00245FD8">
        <w:rPr>
          <w:rFonts w:ascii="Book Antiqua" w:hAnsi="Book Antiqua"/>
          <w:i/>
          <w:iCs/>
          <w:color w:val="000000" w:themeColor="text1"/>
        </w:rPr>
        <w:t>et al</w:t>
      </w:r>
      <w:r w:rsidRPr="00245FD8">
        <w:rPr>
          <w:rFonts w:ascii="Book Antiqua" w:hAnsi="Book Antiqua"/>
          <w:color w:val="000000" w:themeColor="text1"/>
        </w:rPr>
        <w:t xml:space="preserve">. </w:t>
      </w:r>
      <w:bookmarkStart w:id="1" w:name="OLE_LINK9"/>
      <w:r w:rsidRPr="00245FD8">
        <w:rPr>
          <w:rFonts w:ascii="Book Antiqua" w:hAnsi="Book Antiqua"/>
          <w:color w:val="000000" w:themeColor="text1"/>
        </w:rPr>
        <w:t>IBTRs in early stage breast cancer patients</w:t>
      </w:r>
    </w:p>
    <w:bookmarkEnd w:id="1"/>
    <w:p w14:paraId="0CB36B5D" w14:textId="77777777" w:rsidR="00C463EF" w:rsidRPr="00245FD8" w:rsidRDefault="00C463EF" w:rsidP="00245FD8">
      <w:pPr>
        <w:spacing w:line="360" w:lineRule="auto"/>
        <w:jc w:val="both"/>
        <w:rPr>
          <w:rFonts w:ascii="Book Antiqua" w:hAnsi="Book Antiqua"/>
          <w:b/>
          <w:bCs/>
          <w:color w:val="000000" w:themeColor="text1"/>
        </w:rPr>
      </w:pPr>
    </w:p>
    <w:p w14:paraId="2AA92377" w14:textId="24B95A5F" w:rsidR="00C463EF" w:rsidRPr="00245FD8" w:rsidRDefault="00C463EF" w:rsidP="00245FD8">
      <w:pPr>
        <w:spacing w:line="360" w:lineRule="auto"/>
        <w:jc w:val="both"/>
        <w:rPr>
          <w:rFonts w:ascii="Book Antiqua" w:hAnsi="Book Antiqua"/>
          <w:color w:val="000000" w:themeColor="text1"/>
        </w:rPr>
      </w:pPr>
      <w:r w:rsidRPr="00245FD8">
        <w:rPr>
          <w:rFonts w:ascii="Book Antiqua" w:hAnsi="Book Antiqua"/>
          <w:color w:val="000000" w:themeColor="text1"/>
        </w:rPr>
        <w:t xml:space="preserve">Juhi M </w:t>
      </w:r>
      <w:proofErr w:type="spellStart"/>
      <w:r w:rsidRPr="00245FD8">
        <w:rPr>
          <w:rFonts w:ascii="Book Antiqua" w:hAnsi="Book Antiqua"/>
          <w:color w:val="000000" w:themeColor="text1"/>
        </w:rPr>
        <w:t>Purswani</w:t>
      </w:r>
      <w:proofErr w:type="spellEnd"/>
      <w:r w:rsidRPr="00245FD8">
        <w:rPr>
          <w:rFonts w:ascii="Book Antiqua" w:hAnsi="Book Antiqua"/>
          <w:color w:val="000000" w:themeColor="text1"/>
        </w:rPr>
        <w:t xml:space="preserve">, Fauzia Shaikh, S Peter Wu, Jennifer Chun Kim, Freya Schnabel, Nelly Huppert, Carmen A Perez, </w:t>
      </w:r>
      <w:proofErr w:type="spellStart"/>
      <w:r w:rsidRPr="00245FD8">
        <w:rPr>
          <w:rFonts w:ascii="Book Antiqua" w:hAnsi="Book Antiqua"/>
          <w:color w:val="000000" w:themeColor="text1"/>
        </w:rPr>
        <w:t>Naamit</w:t>
      </w:r>
      <w:proofErr w:type="spellEnd"/>
      <w:r w:rsidRPr="00245FD8">
        <w:rPr>
          <w:rFonts w:ascii="Book Antiqua" w:hAnsi="Book Antiqua"/>
          <w:color w:val="000000" w:themeColor="text1"/>
        </w:rPr>
        <w:t xml:space="preserve"> K Gerber</w:t>
      </w:r>
    </w:p>
    <w:p w14:paraId="35C245DA" w14:textId="77777777" w:rsidR="00C463EF" w:rsidRPr="00245FD8" w:rsidRDefault="00C463EF" w:rsidP="00245FD8">
      <w:pPr>
        <w:spacing w:line="360" w:lineRule="auto"/>
        <w:jc w:val="both"/>
        <w:rPr>
          <w:rFonts w:ascii="Book Antiqua" w:hAnsi="Book Antiqua"/>
          <w:b/>
          <w:bCs/>
          <w:color w:val="000000" w:themeColor="text1"/>
        </w:rPr>
      </w:pPr>
    </w:p>
    <w:p w14:paraId="78FE89D1" w14:textId="6A3514A8" w:rsidR="00C463EF" w:rsidRPr="00245FD8" w:rsidRDefault="00C463EF" w:rsidP="00245FD8">
      <w:pPr>
        <w:spacing w:line="360" w:lineRule="auto"/>
        <w:jc w:val="both"/>
        <w:rPr>
          <w:rFonts w:ascii="Book Antiqua" w:hAnsi="Book Antiqua"/>
          <w:color w:val="000000" w:themeColor="text1"/>
        </w:rPr>
      </w:pPr>
      <w:r w:rsidRPr="00245FD8">
        <w:rPr>
          <w:rFonts w:ascii="Book Antiqua" w:hAnsi="Book Antiqua"/>
          <w:b/>
          <w:bCs/>
          <w:color w:val="000000" w:themeColor="text1"/>
        </w:rPr>
        <w:t xml:space="preserve">Juhi M </w:t>
      </w:r>
      <w:proofErr w:type="spellStart"/>
      <w:r w:rsidRPr="00245FD8">
        <w:rPr>
          <w:rFonts w:ascii="Book Antiqua" w:hAnsi="Book Antiqua"/>
          <w:b/>
          <w:bCs/>
          <w:color w:val="000000" w:themeColor="text1"/>
        </w:rPr>
        <w:t>Purswani</w:t>
      </w:r>
      <w:proofErr w:type="spellEnd"/>
      <w:r w:rsidRPr="00245FD8">
        <w:rPr>
          <w:rFonts w:ascii="Book Antiqua" w:hAnsi="Book Antiqua"/>
          <w:b/>
          <w:bCs/>
          <w:color w:val="000000" w:themeColor="text1"/>
        </w:rPr>
        <w:t xml:space="preserve">, Fauzia Shaikh, S Peter Wu, Nelly Huppert, Carmen A Perez, </w:t>
      </w:r>
      <w:proofErr w:type="spellStart"/>
      <w:r w:rsidRPr="00245FD8">
        <w:rPr>
          <w:rFonts w:ascii="Book Antiqua" w:hAnsi="Book Antiqua"/>
          <w:b/>
          <w:bCs/>
          <w:color w:val="000000" w:themeColor="text1"/>
        </w:rPr>
        <w:t>Naamit</w:t>
      </w:r>
      <w:proofErr w:type="spellEnd"/>
      <w:r w:rsidRPr="00245FD8">
        <w:rPr>
          <w:rFonts w:ascii="Book Antiqua" w:hAnsi="Book Antiqua"/>
          <w:b/>
          <w:bCs/>
          <w:color w:val="000000" w:themeColor="text1"/>
        </w:rPr>
        <w:t xml:space="preserve"> K Gerber, </w:t>
      </w:r>
      <w:r w:rsidRPr="00245FD8">
        <w:rPr>
          <w:rFonts w:ascii="Book Antiqua" w:hAnsi="Book Antiqua"/>
          <w:color w:val="000000" w:themeColor="text1"/>
        </w:rPr>
        <w:t>Department of Radiation Oncology, New York University School of Medicine, New York, NY 10016, United States</w:t>
      </w:r>
    </w:p>
    <w:p w14:paraId="57FA1E05" w14:textId="77777777" w:rsidR="00C463EF" w:rsidRPr="00245FD8" w:rsidRDefault="00C463EF" w:rsidP="00245FD8">
      <w:pPr>
        <w:spacing w:line="360" w:lineRule="auto"/>
        <w:jc w:val="both"/>
        <w:rPr>
          <w:rFonts w:ascii="Book Antiqua" w:hAnsi="Book Antiqua"/>
          <w:b/>
          <w:bCs/>
          <w:color w:val="000000" w:themeColor="text1"/>
        </w:rPr>
      </w:pPr>
    </w:p>
    <w:p w14:paraId="2A07B3CB" w14:textId="7EA74F0E" w:rsidR="00C463EF" w:rsidRPr="00245FD8" w:rsidRDefault="00C463EF" w:rsidP="00245FD8">
      <w:pPr>
        <w:spacing w:line="360" w:lineRule="auto"/>
        <w:jc w:val="both"/>
        <w:rPr>
          <w:rFonts w:ascii="Book Antiqua" w:hAnsi="Book Antiqua"/>
          <w:color w:val="000000" w:themeColor="text1"/>
        </w:rPr>
      </w:pPr>
      <w:r w:rsidRPr="00245FD8">
        <w:rPr>
          <w:rFonts w:ascii="Book Antiqua" w:hAnsi="Book Antiqua"/>
          <w:b/>
          <w:bCs/>
          <w:color w:val="000000" w:themeColor="text1"/>
        </w:rPr>
        <w:t>Jennifer Chun Kim, Freya Schnabel,</w:t>
      </w:r>
      <w:r w:rsidRPr="00245FD8">
        <w:rPr>
          <w:rFonts w:ascii="Book Antiqua" w:hAnsi="Book Antiqua"/>
          <w:color w:val="000000" w:themeColor="text1"/>
        </w:rPr>
        <w:t xml:space="preserve"> Department of Surgery, New York University School of Medicine, New York, NY 10016, United States</w:t>
      </w:r>
    </w:p>
    <w:p w14:paraId="1DAE7D52" w14:textId="77777777" w:rsidR="00C463EF" w:rsidRPr="00245FD8" w:rsidRDefault="00C463EF" w:rsidP="00245FD8">
      <w:pPr>
        <w:spacing w:line="360" w:lineRule="auto"/>
        <w:jc w:val="both"/>
        <w:rPr>
          <w:rFonts w:ascii="Book Antiqua" w:hAnsi="Book Antiqua"/>
          <w:b/>
          <w:bCs/>
          <w:color w:val="000000" w:themeColor="text1"/>
        </w:rPr>
      </w:pPr>
    </w:p>
    <w:p w14:paraId="41729FFB" w14:textId="6658DD96" w:rsidR="00724579" w:rsidRPr="00245FD8" w:rsidRDefault="000F526B" w:rsidP="00245FD8">
      <w:pPr>
        <w:spacing w:line="360" w:lineRule="auto"/>
        <w:jc w:val="both"/>
        <w:rPr>
          <w:rFonts w:ascii="Book Antiqua" w:hAnsi="Book Antiqua"/>
          <w:color w:val="000000" w:themeColor="text1"/>
        </w:rPr>
      </w:pPr>
      <w:r w:rsidRPr="00245FD8">
        <w:rPr>
          <w:rFonts w:ascii="Book Antiqua" w:hAnsi="Book Antiqua"/>
          <w:b/>
          <w:bCs/>
          <w:color w:val="000000" w:themeColor="text1"/>
        </w:rPr>
        <w:t xml:space="preserve">ORCID number: </w:t>
      </w:r>
      <w:r w:rsidRPr="00245FD8">
        <w:rPr>
          <w:rFonts w:ascii="Book Antiqua" w:hAnsi="Book Antiqua"/>
          <w:color w:val="000000" w:themeColor="text1"/>
        </w:rPr>
        <w:t xml:space="preserve">Juhi M </w:t>
      </w:r>
      <w:proofErr w:type="spellStart"/>
      <w:r w:rsidRPr="00245FD8">
        <w:rPr>
          <w:rFonts w:ascii="Book Antiqua" w:hAnsi="Book Antiqua"/>
          <w:color w:val="000000" w:themeColor="text1"/>
        </w:rPr>
        <w:t>Purswani</w:t>
      </w:r>
      <w:proofErr w:type="spellEnd"/>
      <w:r w:rsidRPr="00245FD8">
        <w:rPr>
          <w:rFonts w:ascii="Book Antiqua" w:hAnsi="Book Antiqua"/>
          <w:color w:val="000000" w:themeColor="text1"/>
        </w:rPr>
        <w:t xml:space="preserve"> (0000-0003-1068-9449); Fauzia Shaikh (0000-0002-9274-9734); S Peter Wu (0000-0003-1692-6935); Jennifer Chun Kim (</w:t>
      </w:r>
      <w:r w:rsidR="00092F0B" w:rsidRPr="00245FD8">
        <w:rPr>
          <w:rFonts w:ascii="Book Antiqua" w:hAnsi="Book Antiqua"/>
          <w:color w:val="000000" w:themeColor="text1"/>
        </w:rPr>
        <w:t>0000-0003-3752-6826</w:t>
      </w:r>
      <w:r w:rsidRPr="00245FD8">
        <w:rPr>
          <w:rFonts w:ascii="Book Antiqua" w:hAnsi="Book Antiqua"/>
          <w:color w:val="000000" w:themeColor="text1"/>
        </w:rPr>
        <w:t>); Freya Schnabel (0000-0002-6393-7453)</w:t>
      </w:r>
      <w:r w:rsidR="00092F0B" w:rsidRPr="00245FD8">
        <w:rPr>
          <w:rFonts w:ascii="Book Antiqua" w:hAnsi="Book Antiqua"/>
          <w:color w:val="000000" w:themeColor="text1"/>
        </w:rPr>
        <w:t>;</w:t>
      </w:r>
      <w:r w:rsidRPr="00245FD8">
        <w:rPr>
          <w:rFonts w:ascii="Book Antiqua" w:hAnsi="Book Antiqua"/>
          <w:color w:val="000000" w:themeColor="text1"/>
        </w:rPr>
        <w:t xml:space="preserve"> Nelly Huppert (</w:t>
      </w:r>
      <w:hyperlink r:id="rId8" w:history="1">
        <w:r w:rsidRPr="00245FD8">
          <w:rPr>
            <w:rFonts w:ascii="Book Antiqua" w:hAnsi="Book Antiqua"/>
          </w:rPr>
          <w:t>0000-0002-0658-4161</w:t>
        </w:r>
      </w:hyperlink>
      <w:r w:rsidRPr="00245FD8">
        <w:rPr>
          <w:rFonts w:ascii="Book Antiqua" w:hAnsi="Book Antiqua"/>
          <w:color w:val="000000" w:themeColor="text1"/>
        </w:rPr>
        <w:t>)</w:t>
      </w:r>
      <w:r w:rsidR="003F78F2" w:rsidRPr="00245FD8">
        <w:rPr>
          <w:rFonts w:ascii="Book Antiqua" w:hAnsi="Book Antiqua"/>
          <w:color w:val="000000" w:themeColor="text1"/>
        </w:rPr>
        <w:t>;</w:t>
      </w:r>
      <w:r w:rsidRPr="00245FD8">
        <w:rPr>
          <w:rFonts w:ascii="Book Antiqua" w:hAnsi="Book Antiqua"/>
          <w:color w:val="000000" w:themeColor="text1"/>
        </w:rPr>
        <w:t xml:space="preserve"> Carmen A Perez (0000-0002-6759-5358); </w:t>
      </w:r>
      <w:proofErr w:type="spellStart"/>
      <w:r w:rsidRPr="00245FD8">
        <w:rPr>
          <w:rFonts w:ascii="Book Antiqua" w:hAnsi="Book Antiqua"/>
          <w:color w:val="000000" w:themeColor="text1"/>
        </w:rPr>
        <w:t>Naamit</w:t>
      </w:r>
      <w:proofErr w:type="spellEnd"/>
      <w:r w:rsidRPr="00245FD8">
        <w:rPr>
          <w:rFonts w:ascii="Book Antiqua" w:hAnsi="Book Antiqua"/>
          <w:color w:val="000000" w:themeColor="text1"/>
        </w:rPr>
        <w:t xml:space="preserve"> K Gerber (0000-0002-6061-0498)</w:t>
      </w:r>
      <w:r w:rsidR="003F78F2" w:rsidRPr="00245FD8">
        <w:rPr>
          <w:rFonts w:ascii="Book Antiqua" w:hAnsi="Book Antiqua"/>
          <w:color w:val="000000" w:themeColor="text1"/>
        </w:rPr>
        <w:t>.</w:t>
      </w:r>
    </w:p>
    <w:p w14:paraId="657030F4" w14:textId="77777777" w:rsidR="00E04A95" w:rsidRPr="00245FD8" w:rsidRDefault="00E04A95" w:rsidP="00245FD8">
      <w:pPr>
        <w:spacing w:line="360" w:lineRule="auto"/>
        <w:jc w:val="both"/>
        <w:rPr>
          <w:rFonts w:ascii="Book Antiqua" w:hAnsi="Book Antiqua"/>
          <w:color w:val="000000" w:themeColor="text1"/>
        </w:rPr>
      </w:pPr>
    </w:p>
    <w:p w14:paraId="1C12F981" w14:textId="48320D34" w:rsidR="00E04A95" w:rsidRPr="00245FD8" w:rsidRDefault="000F526B" w:rsidP="00245FD8">
      <w:pPr>
        <w:spacing w:line="360" w:lineRule="auto"/>
        <w:jc w:val="both"/>
        <w:rPr>
          <w:rFonts w:ascii="Book Antiqua" w:hAnsi="Book Antiqua"/>
          <w:bCs/>
          <w:color w:val="000000" w:themeColor="text1"/>
          <w:u w:color="333333"/>
        </w:rPr>
      </w:pPr>
      <w:r w:rsidRPr="00245FD8">
        <w:rPr>
          <w:rFonts w:ascii="Book Antiqua" w:hAnsi="Book Antiqua"/>
          <w:b/>
          <w:bCs/>
          <w:color w:val="000000" w:themeColor="text1"/>
          <w:u w:color="333333"/>
        </w:rPr>
        <w:t xml:space="preserve">Author contributions: </w:t>
      </w:r>
      <w:proofErr w:type="spellStart"/>
      <w:r w:rsidR="00B55F72" w:rsidRPr="00245FD8">
        <w:rPr>
          <w:rFonts w:ascii="Book Antiqua" w:hAnsi="Book Antiqua"/>
          <w:bCs/>
          <w:color w:val="000000" w:themeColor="text1"/>
          <w:u w:color="333333"/>
        </w:rPr>
        <w:t>Purswani</w:t>
      </w:r>
      <w:proofErr w:type="spellEnd"/>
      <w:r w:rsidR="00B55F72" w:rsidRPr="00245FD8">
        <w:rPr>
          <w:rFonts w:ascii="Book Antiqua" w:hAnsi="Book Antiqua"/>
          <w:bCs/>
          <w:color w:val="000000" w:themeColor="text1"/>
          <w:u w:color="333333"/>
        </w:rPr>
        <w:t xml:space="preserve"> JM and Gerber NK designed </w:t>
      </w:r>
      <w:ins w:id="2" w:author="jrw" w:date="2019-11-08T18:30:00Z">
        <w:r w:rsidR="000056EC">
          <w:rPr>
            <w:rFonts w:ascii="Book Antiqua" w:hAnsi="Book Antiqua"/>
            <w:bCs/>
            <w:color w:val="000000" w:themeColor="text1"/>
            <w:u w:color="333333"/>
          </w:rPr>
          <w:t xml:space="preserve">the </w:t>
        </w:r>
      </w:ins>
      <w:r w:rsidR="00B55F72" w:rsidRPr="00245FD8">
        <w:rPr>
          <w:rFonts w:ascii="Book Antiqua" w:hAnsi="Book Antiqua"/>
          <w:bCs/>
          <w:color w:val="000000" w:themeColor="text1"/>
          <w:u w:color="333333"/>
        </w:rPr>
        <w:t xml:space="preserve">research; </w:t>
      </w:r>
      <w:proofErr w:type="spellStart"/>
      <w:r w:rsidR="00B55F72" w:rsidRPr="00245FD8">
        <w:rPr>
          <w:rFonts w:ascii="Book Antiqua" w:hAnsi="Book Antiqua"/>
          <w:bCs/>
          <w:color w:val="000000" w:themeColor="text1"/>
          <w:u w:color="333333"/>
        </w:rPr>
        <w:t>Purswani</w:t>
      </w:r>
      <w:proofErr w:type="spellEnd"/>
      <w:r w:rsidR="00B55F72" w:rsidRPr="00245FD8">
        <w:rPr>
          <w:rFonts w:ascii="Book Antiqua" w:hAnsi="Book Antiqua"/>
          <w:bCs/>
          <w:color w:val="000000" w:themeColor="text1"/>
          <w:u w:color="333333"/>
        </w:rPr>
        <w:t xml:space="preserve"> JP</w:t>
      </w:r>
      <w:r w:rsidR="00B04AFE" w:rsidRPr="00245FD8">
        <w:rPr>
          <w:rFonts w:ascii="Book Antiqua" w:hAnsi="Book Antiqua"/>
          <w:bCs/>
          <w:color w:val="000000" w:themeColor="text1"/>
          <w:u w:color="333333"/>
        </w:rPr>
        <w:t xml:space="preserve">, Gerber NK and Wu SP </w:t>
      </w:r>
      <w:r w:rsidR="00B55F72" w:rsidRPr="00245FD8">
        <w:rPr>
          <w:rFonts w:ascii="Book Antiqua" w:hAnsi="Book Antiqua"/>
          <w:bCs/>
          <w:color w:val="000000" w:themeColor="text1"/>
          <w:u w:color="333333"/>
        </w:rPr>
        <w:t xml:space="preserve">performed </w:t>
      </w:r>
      <w:ins w:id="3" w:author="jrw" w:date="2019-11-08T18:31:00Z">
        <w:r w:rsidR="000056EC">
          <w:rPr>
            <w:rFonts w:ascii="Book Antiqua" w:hAnsi="Book Antiqua"/>
            <w:bCs/>
            <w:color w:val="000000" w:themeColor="text1"/>
            <w:u w:color="333333"/>
          </w:rPr>
          <w:t xml:space="preserve">the </w:t>
        </w:r>
      </w:ins>
      <w:r w:rsidR="00B55F72" w:rsidRPr="00245FD8">
        <w:rPr>
          <w:rFonts w:ascii="Book Antiqua" w:hAnsi="Book Antiqua"/>
          <w:bCs/>
          <w:color w:val="000000" w:themeColor="text1"/>
          <w:u w:color="333333"/>
        </w:rPr>
        <w:t xml:space="preserve">research; </w:t>
      </w:r>
      <w:proofErr w:type="spellStart"/>
      <w:r w:rsidR="00B55F72" w:rsidRPr="00245FD8">
        <w:rPr>
          <w:rFonts w:ascii="Book Antiqua" w:hAnsi="Book Antiqua"/>
          <w:bCs/>
          <w:color w:val="000000" w:themeColor="text1"/>
          <w:u w:color="333333"/>
        </w:rPr>
        <w:t>Purswani</w:t>
      </w:r>
      <w:proofErr w:type="spellEnd"/>
      <w:r w:rsidR="00B55F72" w:rsidRPr="00245FD8">
        <w:rPr>
          <w:rFonts w:ascii="Book Antiqua" w:hAnsi="Book Antiqua"/>
          <w:bCs/>
          <w:color w:val="000000" w:themeColor="text1"/>
          <w:u w:color="333333"/>
        </w:rPr>
        <w:t xml:space="preserve"> JP and Wu SP analyzed </w:t>
      </w:r>
      <w:ins w:id="4" w:author="jrw" w:date="2019-11-08T18:31:00Z">
        <w:r w:rsidR="000056EC">
          <w:rPr>
            <w:rFonts w:ascii="Book Antiqua" w:hAnsi="Book Antiqua"/>
            <w:bCs/>
            <w:color w:val="000000" w:themeColor="text1"/>
            <w:u w:color="333333"/>
          </w:rPr>
          <w:t xml:space="preserve">the </w:t>
        </w:r>
      </w:ins>
      <w:r w:rsidR="00B55F72" w:rsidRPr="00245FD8">
        <w:rPr>
          <w:rFonts w:ascii="Book Antiqua" w:hAnsi="Book Antiqua"/>
          <w:bCs/>
          <w:color w:val="000000" w:themeColor="text1"/>
          <w:u w:color="333333"/>
        </w:rPr>
        <w:t>data;</w:t>
      </w:r>
      <w:r w:rsidR="006E76E2" w:rsidRPr="00245FD8">
        <w:rPr>
          <w:rFonts w:ascii="Book Antiqua" w:hAnsi="Book Antiqua"/>
          <w:bCs/>
          <w:color w:val="000000" w:themeColor="text1"/>
          <w:u w:color="333333"/>
        </w:rPr>
        <w:t xml:space="preserve"> </w:t>
      </w:r>
      <w:proofErr w:type="spellStart"/>
      <w:r w:rsidR="00B55F72" w:rsidRPr="00245FD8">
        <w:rPr>
          <w:rFonts w:ascii="Book Antiqua" w:hAnsi="Book Antiqua"/>
          <w:bCs/>
          <w:color w:val="000000" w:themeColor="text1"/>
          <w:u w:color="333333"/>
        </w:rPr>
        <w:t>Purswani</w:t>
      </w:r>
      <w:proofErr w:type="spellEnd"/>
      <w:r w:rsidR="00B55F72" w:rsidRPr="00245FD8">
        <w:rPr>
          <w:rFonts w:ascii="Book Antiqua" w:hAnsi="Book Antiqua"/>
          <w:bCs/>
          <w:color w:val="000000" w:themeColor="text1"/>
          <w:u w:color="333333"/>
        </w:rPr>
        <w:t xml:space="preserve"> JM, Gerber NK, Kim JC, Schnabel F, Huppert N and Perez CA wrote the paper.</w:t>
      </w:r>
    </w:p>
    <w:p w14:paraId="0A932530" w14:textId="77777777" w:rsidR="00E04A95" w:rsidRPr="00245FD8" w:rsidRDefault="00E04A95" w:rsidP="00245FD8">
      <w:pPr>
        <w:spacing w:line="360" w:lineRule="auto"/>
        <w:jc w:val="both"/>
        <w:rPr>
          <w:rFonts w:ascii="Book Antiqua" w:hAnsi="Book Antiqua"/>
          <w:b/>
          <w:bCs/>
          <w:color w:val="000000" w:themeColor="text1"/>
          <w:u w:color="333333"/>
        </w:rPr>
      </w:pPr>
    </w:p>
    <w:p w14:paraId="4A064BF3" w14:textId="2C4AF6D3" w:rsidR="00E04A95" w:rsidRPr="00245FD8" w:rsidRDefault="00734233" w:rsidP="00245FD8">
      <w:pPr>
        <w:spacing w:line="360" w:lineRule="auto"/>
        <w:jc w:val="both"/>
        <w:rPr>
          <w:rFonts w:ascii="Book Antiqua" w:hAnsi="Book Antiqua"/>
          <w:bCs/>
          <w:color w:val="000000" w:themeColor="text1"/>
          <w:u w:color="333333"/>
        </w:rPr>
      </w:pPr>
      <w:bookmarkStart w:id="5" w:name="OLE_LINK815"/>
      <w:bookmarkStart w:id="6" w:name="OLE_LINK863"/>
      <w:bookmarkStart w:id="7" w:name="OLE_LINK960"/>
      <w:bookmarkStart w:id="8" w:name="OLE_LINK657"/>
      <w:bookmarkStart w:id="9" w:name="OLE_LINK433"/>
      <w:bookmarkStart w:id="10" w:name="OLE_LINK434"/>
      <w:r w:rsidRPr="00245FD8">
        <w:rPr>
          <w:rFonts w:ascii="Book Antiqua" w:hAnsi="Book Antiqua"/>
          <w:b/>
          <w:bCs/>
          <w:iCs/>
          <w:color w:val="000000" w:themeColor="text1"/>
          <w:highlight w:val="white"/>
          <w:lang w:eastAsia="zh-CN"/>
        </w:rPr>
        <w:t>Institutional review board statement:</w:t>
      </w:r>
      <w:bookmarkEnd w:id="5"/>
      <w:bookmarkEnd w:id="6"/>
      <w:bookmarkEnd w:id="7"/>
      <w:r w:rsidRPr="00245FD8">
        <w:rPr>
          <w:rFonts w:ascii="Book Antiqua" w:hAnsi="Book Antiqua"/>
          <w:b/>
          <w:bCs/>
          <w:iCs/>
          <w:color w:val="000000" w:themeColor="text1"/>
          <w:highlight w:val="white"/>
          <w:lang w:eastAsia="zh-CN"/>
        </w:rPr>
        <w:t xml:space="preserve"> </w:t>
      </w:r>
      <w:bookmarkEnd w:id="8"/>
      <w:bookmarkEnd w:id="9"/>
      <w:bookmarkEnd w:id="10"/>
      <w:r w:rsidR="00E04A95" w:rsidRPr="00245FD8">
        <w:rPr>
          <w:rFonts w:ascii="Book Antiqua" w:hAnsi="Book Antiqua"/>
          <w:color w:val="000000" w:themeColor="text1"/>
        </w:rPr>
        <w:t xml:space="preserve">This study was reviewed and approved by the Ethics Committee of </w:t>
      </w:r>
      <w:r w:rsidR="00E04A95" w:rsidRPr="00245FD8">
        <w:rPr>
          <w:rFonts w:ascii="Book Antiqua" w:hAnsi="Book Antiqua"/>
          <w:bCs/>
          <w:color w:val="000000" w:themeColor="text1"/>
          <w:u w:color="333333"/>
        </w:rPr>
        <w:t>New York University School of Medicine</w:t>
      </w:r>
      <w:r w:rsidR="00B6713A" w:rsidRPr="00245FD8">
        <w:rPr>
          <w:rFonts w:ascii="Book Antiqua" w:hAnsi="Book Antiqua"/>
          <w:bCs/>
          <w:color w:val="000000" w:themeColor="text1"/>
          <w:u w:color="333333"/>
        </w:rPr>
        <w:t xml:space="preserve"> on </w:t>
      </w:r>
      <w:r w:rsidR="00D904E7">
        <w:rPr>
          <w:rFonts w:ascii="Book Antiqua" w:hAnsi="Book Antiqua"/>
          <w:bCs/>
          <w:color w:val="000000" w:themeColor="text1"/>
          <w:u w:color="333333"/>
        </w:rPr>
        <w:t xml:space="preserve">December 13, </w:t>
      </w:r>
      <w:r w:rsidR="00B6713A" w:rsidRPr="00245FD8">
        <w:rPr>
          <w:rFonts w:ascii="Book Antiqua" w:hAnsi="Book Antiqua"/>
          <w:bCs/>
          <w:color w:val="000000" w:themeColor="text1"/>
          <w:u w:color="333333"/>
        </w:rPr>
        <w:t>2017</w:t>
      </w:r>
      <w:r w:rsidR="00E04A95" w:rsidRPr="00245FD8">
        <w:rPr>
          <w:rFonts w:ascii="Book Antiqua" w:hAnsi="Book Antiqua"/>
          <w:bCs/>
          <w:color w:val="000000" w:themeColor="text1"/>
          <w:u w:color="333333"/>
        </w:rPr>
        <w:t xml:space="preserve">. </w:t>
      </w:r>
      <w:r w:rsidR="00B6713A" w:rsidRPr="00245FD8">
        <w:rPr>
          <w:rFonts w:ascii="Book Antiqua" w:hAnsi="Book Antiqua"/>
          <w:bCs/>
          <w:color w:val="000000" w:themeColor="text1"/>
          <w:u w:color="333333"/>
        </w:rPr>
        <w:t>This is an exempt study, annual renewal is not required.</w:t>
      </w:r>
    </w:p>
    <w:p w14:paraId="6E9C74E1" w14:textId="77777777" w:rsidR="00E04A95" w:rsidRPr="00245FD8" w:rsidRDefault="00E04A95" w:rsidP="00245FD8">
      <w:pPr>
        <w:spacing w:line="360" w:lineRule="auto"/>
        <w:jc w:val="both"/>
        <w:rPr>
          <w:rFonts w:ascii="Book Antiqua" w:hAnsi="Book Antiqua"/>
          <w:color w:val="000000" w:themeColor="text1"/>
        </w:rPr>
      </w:pPr>
    </w:p>
    <w:p w14:paraId="033CC025" w14:textId="187E97F4" w:rsidR="00E04A95" w:rsidRPr="00245FD8" w:rsidRDefault="00734233" w:rsidP="00245FD8">
      <w:pPr>
        <w:spacing w:line="360" w:lineRule="auto"/>
        <w:jc w:val="both"/>
        <w:rPr>
          <w:rFonts w:ascii="Book Antiqua" w:hAnsi="Book Antiqua"/>
          <w:color w:val="000000" w:themeColor="text1"/>
        </w:rPr>
      </w:pPr>
      <w:bookmarkStart w:id="11" w:name="OLE_LINK339"/>
      <w:bookmarkStart w:id="12" w:name="OLE_LINK340"/>
      <w:bookmarkStart w:id="13" w:name="OLE_LINK352"/>
      <w:bookmarkStart w:id="14" w:name="OLE_LINK365"/>
      <w:bookmarkStart w:id="15" w:name="OLE_LINK398"/>
      <w:r w:rsidRPr="00245FD8">
        <w:rPr>
          <w:rFonts w:ascii="Book Antiqua" w:hAnsi="Book Antiqua"/>
          <w:b/>
          <w:bCs/>
          <w:iCs/>
          <w:color w:val="000000" w:themeColor="text1"/>
          <w:highlight w:val="white"/>
          <w:lang w:eastAsia="zh-CN"/>
        </w:rPr>
        <w:t>Informed consent statement:</w:t>
      </w:r>
      <w:bookmarkEnd w:id="11"/>
      <w:bookmarkEnd w:id="12"/>
      <w:bookmarkEnd w:id="13"/>
      <w:bookmarkEnd w:id="14"/>
      <w:bookmarkEnd w:id="15"/>
      <w:r w:rsidR="00E04A95" w:rsidRPr="00245FD8">
        <w:rPr>
          <w:rFonts w:ascii="Book Antiqua" w:hAnsi="Book Antiqua"/>
          <w:color w:val="000000" w:themeColor="text1"/>
        </w:rPr>
        <w:t xml:space="preserve"> Patients were not required to give informed consent to the research study. The analysis used anonymized clinical data obtained after each subject agreed to treatment with written consent.</w:t>
      </w:r>
    </w:p>
    <w:p w14:paraId="4CA40E34" w14:textId="77777777" w:rsidR="00E04A95" w:rsidRPr="00245FD8" w:rsidRDefault="00E04A95" w:rsidP="00245FD8">
      <w:pPr>
        <w:spacing w:line="360" w:lineRule="auto"/>
        <w:jc w:val="both"/>
        <w:rPr>
          <w:rFonts w:ascii="Book Antiqua" w:hAnsi="Book Antiqua"/>
        </w:rPr>
      </w:pPr>
    </w:p>
    <w:p w14:paraId="4CC1B4AA" w14:textId="77777777" w:rsidR="00447EF1" w:rsidRPr="00245FD8" w:rsidRDefault="00E04A95" w:rsidP="00245FD8">
      <w:pPr>
        <w:spacing w:line="360" w:lineRule="auto"/>
        <w:jc w:val="both"/>
        <w:rPr>
          <w:rFonts w:ascii="Book Antiqua" w:hAnsi="Book Antiqua"/>
        </w:rPr>
      </w:pPr>
      <w:r w:rsidRPr="00245FD8">
        <w:rPr>
          <w:rFonts w:ascii="Book Antiqua" w:hAnsi="Book Antiqua"/>
          <w:b/>
          <w:bCs/>
          <w:color w:val="000000" w:themeColor="text1"/>
          <w:u w:color="333333"/>
        </w:rPr>
        <w:t>Conflicts-of-interest statement:</w:t>
      </w:r>
      <w:r w:rsidRPr="00245FD8">
        <w:rPr>
          <w:rFonts w:ascii="Book Antiqua" w:hAnsi="Book Antiqua"/>
          <w:bCs/>
          <w:color w:val="000000" w:themeColor="text1"/>
          <w:u w:color="333333"/>
        </w:rPr>
        <w:t xml:space="preserve"> </w:t>
      </w:r>
      <w:r w:rsidR="00447EF1" w:rsidRPr="00245FD8">
        <w:rPr>
          <w:rFonts w:ascii="Book Antiqua" w:hAnsi="Book Antiqua"/>
        </w:rPr>
        <w:t xml:space="preserve">There are no financial disclosures, conflicts of interest, and/or acknowledgments for all the authors. </w:t>
      </w:r>
    </w:p>
    <w:p w14:paraId="3E3CAB16" w14:textId="77777777" w:rsidR="00E04A95" w:rsidRPr="00245FD8" w:rsidRDefault="00E04A95" w:rsidP="00245FD8">
      <w:pPr>
        <w:spacing w:line="360" w:lineRule="auto"/>
        <w:jc w:val="both"/>
        <w:rPr>
          <w:rFonts w:ascii="Book Antiqua" w:hAnsi="Book Antiqua"/>
          <w:bCs/>
          <w:color w:val="000000" w:themeColor="text1"/>
          <w:u w:color="333333"/>
        </w:rPr>
      </w:pPr>
    </w:p>
    <w:p w14:paraId="387C2FDA" w14:textId="679F3F2F" w:rsidR="00E04A95" w:rsidRPr="00245FD8" w:rsidRDefault="00E04A95" w:rsidP="00245FD8">
      <w:pPr>
        <w:spacing w:line="360" w:lineRule="auto"/>
        <w:jc w:val="both"/>
        <w:rPr>
          <w:rFonts w:ascii="Book Antiqua" w:hAnsi="Book Antiqua"/>
          <w:bCs/>
          <w:color w:val="000000" w:themeColor="text1"/>
          <w:u w:color="333333"/>
        </w:rPr>
      </w:pPr>
      <w:r w:rsidRPr="00245FD8">
        <w:rPr>
          <w:rFonts w:ascii="Book Antiqua" w:hAnsi="Book Antiqua"/>
          <w:b/>
          <w:bCs/>
          <w:color w:val="000000" w:themeColor="text1"/>
          <w:u w:color="333333"/>
        </w:rPr>
        <w:t>Data sharing statement:</w:t>
      </w:r>
      <w:r w:rsidRPr="00245FD8">
        <w:rPr>
          <w:rFonts w:ascii="Book Antiqua" w:hAnsi="Book Antiqua"/>
          <w:bCs/>
          <w:color w:val="000000" w:themeColor="text1"/>
          <w:u w:color="333333"/>
        </w:rPr>
        <w:t xml:space="preserve"> </w:t>
      </w:r>
      <w:r w:rsidR="00B43AAE" w:rsidRPr="00245FD8">
        <w:rPr>
          <w:rFonts w:ascii="Book Antiqua" w:hAnsi="Book Antiqua"/>
          <w:bCs/>
          <w:color w:val="000000" w:themeColor="text1"/>
          <w:u w:color="333333"/>
        </w:rPr>
        <w:t xml:space="preserve">No additional data are available. </w:t>
      </w:r>
    </w:p>
    <w:p w14:paraId="0D8DFAC2" w14:textId="77777777" w:rsidR="007B6C4D" w:rsidRPr="00245FD8" w:rsidRDefault="007B6C4D" w:rsidP="00245FD8">
      <w:pPr>
        <w:spacing w:line="360" w:lineRule="auto"/>
        <w:jc w:val="both"/>
        <w:rPr>
          <w:rFonts w:ascii="Book Antiqua" w:hAnsi="Book Antiqua"/>
          <w:bCs/>
          <w:color w:val="000000" w:themeColor="text1"/>
          <w:u w:color="333333"/>
        </w:rPr>
      </w:pPr>
    </w:p>
    <w:p w14:paraId="2AD75EF3" w14:textId="77777777" w:rsidR="00F724FC" w:rsidRPr="00245FD8" w:rsidRDefault="00F724FC" w:rsidP="00245FD8">
      <w:pPr>
        <w:pStyle w:val="CommentText"/>
        <w:adjustRightInd w:val="0"/>
        <w:snapToGrid w:val="0"/>
        <w:spacing w:after="0" w:line="360" w:lineRule="auto"/>
        <w:jc w:val="both"/>
        <w:rPr>
          <w:rFonts w:ascii="Book Antiqua" w:hAnsi="Book Antiqua"/>
          <w:sz w:val="24"/>
          <w:szCs w:val="24"/>
          <w:lang w:eastAsia="zh-CN"/>
        </w:rPr>
      </w:pPr>
      <w:r w:rsidRPr="00245FD8">
        <w:rPr>
          <w:rFonts w:ascii="Book Antiqua" w:hAnsi="Book Antiqua"/>
          <w:b/>
          <w:sz w:val="24"/>
          <w:szCs w:val="24"/>
        </w:rPr>
        <w:t xml:space="preserve">Open-Access: </w:t>
      </w:r>
      <w:bookmarkStart w:id="16" w:name="OLE_LINK103"/>
      <w:r w:rsidRPr="00245FD8">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6"/>
    <w:p w14:paraId="23624BFF" w14:textId="7D08D66E" w:rsidR="00F724FC" w:rsidRPr="00245FD8" w:rsidRDefault="00F724FC" w:rsidP="00245FD8">
      <w:pPr>
        <w:spacing w:line="360" w:lineRule="auto"/>
        <w:jc w:val="both"/>
        <w:rPr>
          <w:rFonts w:ascii="Book Antiqua" w:hAnsi="Book Antiqua" w:cs="Arial"/>
          <w:b/>
        </w:rPr>
      </w:pPr>
    </w:p>
    <w:p w14:paraId="57174819" w14:textId="4B66C4F2" w:rsidR="00F724FC" w:rsidRPr="00245FD8" w:rsidRDefault="00F724FC" w:rsidP="00245FD8">
      <w:pPr>
        <w:spacing w:line="360" w:lineRule="auto"/>
        <w:jc w:val="both"/>
        <w:rPr>
          <w:rFonts w:ascii="Book Antiqua" w:eastAsia="SimSun" w:hAnsi="Book Antiqua" w:cs="SimSun"/>
          <w:b/>
          <w:lang w:eastAsia="zh-CN"/>
        </w:rPr>
      </w:pPr>
      <w:r w:rsidRPr="00245FD8">
        <w:rPr>
          <w:rFonts w:ascii="Book Antiqua" w:eastAsiaTheme="minorEastAsia" w:hAnsi="Book Antiqua" w:cs="Arial"/>
          <w:b/>
          <w:lang w:eastAsia="zh-CN"/>
        </w:rPr>
        <w:t>Manuscript</w:t>
      </w:r>
      <w:r w:rsidRPr="00245FD8">
        <w:rPr>
          <w:rFonts w:ascii="Book Antiqua" w:hAnsi="Book Antiqua" w:cs="Arial"/>
          <w:b/>
        </w:rPr>
        <w:t xml:space="preserve"> </w:t>
      </w:r>
      <w:r w:rsidRPr="00245FD8">
        <w:rPr>
          <w:rFonts w:ascii="Book Antiqua" w:eastAsiaTheme="minorEastAsia" w:hAnsi="Book Antiqua" w:cs="Arial"/>
          <w:b/>
          <w:lang w:eastAsia="zh-CN"/>
        </w:rPr>
        <w:t>source</w:t>
      </w:r>
      <w:r w:rsidRPr="00245FD8">
        <w:rPr>
          <w:rFonts w:ascii="Book Antiqua" w:eastAsia="SimSun" w:hAnsi="Book Antiqua" w:cs="SimSun"/>
          <w:b/>
          <w:lang w:eastAsia="zh-CN"/>
        </w:rPr>
        <w:t xml:space="preserve">: </w:t>
      </w:r>
      <w:r w:rsidRPr="00245FD8">
        <w:rPr>
          <w:rFonts w:ascii="Book Antiqua" w:eastAsia="SimSun" w:hAnsi="Book Antiqua" w:cs="SimSun"/>
          <w:bCs/>
          <w:lang w:eastAsia="zh-CN"/>
        </w:rPr>
        <w:t>Invited manuscript</w:t>
      </w:r>
    </w:p>
    <w:p w14:paraId="409E4B76" w14:textId="77777777" w:rsidR="00F724FC" w:rsidRPr="00245FD8" w:rsidRDefault="00F724FC" w:rsidP="00245FD8">
      <w:pPr>
        <w:spacing w:line="360" w:lineRule="auto"/>
        <w:jc w:val="both"/>
        <w:rPr>
          <w:rFonts w:ascii="Book Antiqua" w:hAnsi="Book Antiqua" w:cs="Arial"/>
          <w:b/>
        </w:rPr>
      </w:pPr>
    </w:p>
    <w:p w14:paraId="0DB85C28" w14:textId="1230C51B" w:rsidR="00663ABD" w:rsidRPr="00245FD8" w:rsidRDefault="00F724FC" w:rsidP="00245FD8">
      <w:pPr>
        <w:spacing w:line="360" w:lineRule="auto"/>
        <w:jc w:val="both"/>
        <w:rPr>
          <w:rFonts w:ascii="Book Antiqua" w:hAnsi="Book Antiqua"/>
          <w:color w:val="000000" w:themeColor="text1"/>
          <w:u w:val="single"/>
        </w:rPr>
      </w:pPr>
      <w:r w:rsidRPr="00245FD8">
        <w:rPr>
          <w:rFonts w:ascii="Book Antiqua" w:hAnsi="Book Antiqua" w:cs="Arial"/>
          <w:b/>
        </w:rPr>
        <w:t xml:space="preserve">Corresponding author: </w:t>
      </w:r>
      <w:proofErr w:type="spellStart"/>
      <w:r w:rsidR="00724579" w:rsidRPr="00245FD8">
        <w:rPr>
          <w:rFonts w:ascii="Book Antiqua" w:hAnsi="Book Antiqua"/>
          <w:b/>
          <w:bCs/>
          <w:color w:val="000000" w:themeColor="text1"/>
          <w:u w:color="333333"/>
        </w:rPr>
        <w:t>Naamit</w:t>
      </w:r>
      <w:proofErr w:type="spellEnd"/>
      <w:r w:rsidR="00724579" w:rsidRPr="00245FD8">
        <w:rPr>
          <w:rFonts w:ascii="Book Antiqua" w:hAnsi="Book Antiqua"/>
          <w:b/>
          <w:bCs/>
          <w:color w:val="000000" w:themeColor="text1"/>
          <w:u w:color="333333"/>
        </w:rPr>
        <w:t xml:space="preserve"> K Gerber</w:t>
      </w:r>
      <w:r w:rsidR="00E04A95" w:rsidRPr="00245FD8">
        <w:rPr>
          <w:rFonts w:ascii="Book Antiqua" w:hAnsi="Book Antiqua"/>
          <w:b/>
          <w:bCs/>
          <w:color w:val="000000" w:themeColor="text1"/>
          <w:u w:color="333333"/>
        </w:rPr>
        <w:t xml:space="preserve">, </w:t>
      </w:r>
      <w:r w:rsidRPr="00245FD8">
        <w:rPr>
          <w:rFonts w:ascii="Book Antiqua" w:hAnsi="Book Antiqua"/>
          <w:b/>
          <w:bCs/>
          <w:color w:val="000000" w:themeColor="text1"/>
          <w:u w:color="333333"/>
        </w:rPr>
        <w:t xml:space="preserve">MD, Assistant Professor, </w:t>
      </w:r>
      <w:bookmarkStart w:id="17" w:name="OLE_LINK3"/>
      <w:bookmarkStart w:id="18" w:name="OLE_LINK4"/>
      <w:bookmarkStart w:id="19" w:name="OLE_LINK2"/>
      <w:r w:rsidR="00E04A95" w:rsidRPr="00245FD8">
        <w:rPr>
          <w:rFonts w:ascii="Book Antiqua" w:hAnsi="Book Antiqua"/>
          <w:bCs/>
          <w:color w:val="000000" w:themeColor="text1"/>
          <w:u w:color="333333"/>
        </w:rPr>
        <w:t>Department of Radiation Oncology</w:t>
      </w:r>
      <w:bookmarkEnd w:id="17"/>
      <w:bookmarkEnd w:id="18"/>
      <w:r w:rsidR="00E04A95" w:rsidRPr="00245FD8">
        <w:rPr>
          <w:rFonts w:ascii="Book Antiqua" w:hAnsi="Book Antiqua"/>
          <w:bCs/>
          <w:color w:val="000000" w:themeColor="text1"/>
          <w:u w:color="333333"/>
        </w:rPr>
        <w:t xml:space="preserve">, </w:t>
      </w:r>
      <w:bookmarkStart w:id="20" w:name="OLE_LINK5"/>
      <w:r w:rsidR="00E04A95" w:rsidRPr="00245FD8">
        <w:rPr>
          <w:rFonts w:ascii="Book Antiqua" w:hAnsi="Book Antiqua"/>
          <w:bCs/>
          <w:color w:val="000000" w:themeColor="text1"/>
          <w:u w:color="333333"/>
        </w:rPr>
        <w:t>New York University School of Medicine</w:t>
      </w:r>
      <w:bookmarkEnd w:id="19"/>
      <w:bookmarkEnd w:id="20"/>
      <w:r w:rsidR="00E04A95" w:rsidRPr="00245FD8">
        <w:rPr>
          <w:rFonts w:ascii="Book Antiqua" w:hAnsi="Book Antiqua"/>
          <w:bCs/>
          <w:color w:val="000000" w:themeColor="text1"/>
          <w:u w:color="333333"/>
        </w:rPr>
        <w:t xml:space="preserve">, </w:t>
      </w:r>
      <w:bookmarkStart w:id="21" w:name="OLE_LINK6"/>
      <w:bookmarkStart w:id="22" w:name="OLE_LINK7"/>
      <w:r w:rsidR="00724579" w:rsidRPr="00245FD8">
        <w:rPr>
          <w:rFonts w:ascii="Book Antiqua" w:hAnsi="Book Antiqua"/>
          <w:color w:val="000000" w:themeColor="text1"/>
          <w:u w:color="333333"/>
        </w:rPr>
        <w:t>160 E. 34</w:t>
      </w:r>
      <w:r w:rsidR="00724579" w:rsidRPr="00245FD8">
        <w:rPr>
          <w:rFonts w:ascii="Book Antiqua" w:hAnsi="Book Antiqua"/>
          <w:color w:val="000000" w:themeColor="text1"/>
          <w:u w:color="333333"/>
          <w:vertAlign w:val="superscript"/>
        </w:rPr>
        <w:t>th</w:t>
      </w:r>
      <w:r w:rsidR="00724579" w:rsidRPr="00245FD8">
        <w:rPr>
          <w:rFonts w:ascii="Book Antiqua" w:hAnsi="Book Antiqua"/>
          <w:color w:val="000000" w:themeColor="text1"/>
          <w:u w:color="333333"/>
        </w:rPr>
        <w:t xml:space="preserve"> Street</w:t>
      </w:r>
      <w:bookmarkEnd w:id="21"/>
      <w:bookmarkEnd w:id="22"/>
      <w:r w:rsidR="00E04A95" w:rsidRPr="00245FD8">
        <w:rPr>
          <w:rFonts w:ascii="Book Antiqua" w:hAnsi="Book Antiqua"/>
          <w:color w:val="000000" w:themeColor="text1"/>
          <w:u w:color="333333"/>
        </w:rPr>
        <w:t xml:space="preserve">, </w:t>
      </w:r>
      <w:r w:rsidR="00724579" w:rsidRPr="00245FD8">
        <w:rPr>
          <w:rFonts w:ascii="Book Antiqua" w:hAnsi="Book Antiqua"/>
          <w:color w:val="000000" w:themeColor="text1"/>
          <w:u w:color="333333"/>
        </w:rPr>
        <w:t>New York, NY 10016</w:t>
      </w:r>
      <w:r w:rsidR="00B6713A" w:rsidRPr="00245FD8">
        <w:rPr>
          <w:rFonts w:ascii="Book Antiqua" w:hAnsi="Book Antiqua"/>
          <w:color w:val="000000" w:themeColor="text1"/>
          <w:u w:color="333333"/>
        </w:rPr>
        <w:t>, United States.</w:t>
      </w:r>
      <w:r w:rsidR="00E04A95" w:rsidRPr="00245FD8">
        <w:rPr>
          <w:rFonts w:ascii="Book Antiqua" w:hAnsi="Book Antiqua"/>
          <w:color w:val="000000" w:themeColor="text1"/>
          <w:u w:color="333333"/>
        </w:rPr>
        <w:t xml:space="preserve"> </w:t>
      </w:r>
      <w:r w:rsidR="006E76E2" w:rsidRPr="00FE1B96">
        <w:rPr>
          <w:rFonts w:ascii="Book Antiqua" w:hAnsi="Book Antiqua"/>
          <w:color w:val="000000" w:themeColor="text1"/>
        </w:rPr>
        <w:t>naamit.gerber@nyumc.org</w:t>
      </w:r>
    </w:p>
    <w:p w14:paraId="15216A1F" w14:textId="5986E56B" w:rsidR="006E76E2" w:rsidRPr="00245FD8" w:rsidRDefault="006E76E2" w:rsidP="00245FD8">
      <w:pPr>
        <w:spacing w:line="360" w:lineRule="auto"/>
        <w:jc w:val="both"/>
        <w:rPr>
          <w:rFonts w:ascii="Book Antiqua" w:hAnsi="Book Antiqua"/>
          <w:color w:val="000000" w:themeColor="text1"/>
          <w:u w:color="333333"/>
        </w:rPr>
      </w:pPr>
      <w:r w:rsidRPr="00245FD8">
        <w:rPr>
          <w:rFonts w:ascii="Book Antiqua" w:eastAsiaTheme="minorEastAsia" w:hAnsi="Book Antiqua"/>
          <w:b/>
          <w:bCs/>
          <w:color w:val="000000" w:themeColor="text1"/>
          <w:lang w:eastAsia="zh-CN"/>
        </w:rPr>
        <w:t xml:space="preserve">Telephone: </w:t>
      </w:r>
      <w:r w:rsidRPr="00245FD8">
        <w:rPr>
          <w:rFonts w:ascii="Book Antiqua" w:hAnsi="Book Antiqua"/>
          <w:bCs/>
          <w:color w:val="000000" w:themeColor="text1"/>
        </w:rPr>
        <w:t>+1-</w:t>
      </w:r>
      <w:r w:rsidRPr="00245FD8">
        <w:rPr>
          <w:rFonts w:ascii="Book Antiqua" w:hAnsi="Book Antiqua"/>
          <w:color w:val="000000" w:themeColor="text1"/>
          <w:u w:color="333333"/>
        </w:rPr>
        <w:t>212-7316338</w:t>
      </w:r>
    </w:p>
    <w:p w14:paraId="0392AC8B" w14:textId="271C2CBD" w:rsidR="006E76E2" w:rsidRPr="00245FD8" w:rsidRDefault="006E76E2" w:rsidP="00245FD8">
      <w:pPr>
        <w:spacing w:line="360" w:lineRule="auto"/>
        <w:jc w:val="both"/>
        <w:rPr>
          <w:rFonts w:ascii="Book Antiqua" w:hAnsi="Book Antiqua"/>
          <w:color w:val="000000" w:themeColor="text1"/>
          <w:u w:color="333333"/>
        </w:rPr>
      </w:pPr>
      <w:r w:rsidRPr="00245FD8">
        <w:rPr>
          <w:rFonts w:ascii="Book Antiqua" w:eastAsiaTheme="minorEastAsia" w:hAnsi="Book Antiqua"/>
          <w:b/>
          <w:bCs/>
          <w:color w:val="000000" w:themeColor="text1"/>
          <w:u w:color="333333"/>
          <w:lang w:eastAsia="zh-CN"/>
        </w:rPr>
        <w:t xml:space="preserve">Fax: </w:t>
      </w:r>
      <w:r w:rsidRPr="00245FD8">
        <w:rPr>
          <w:rFonts w:ascii="Book Antiqua" w:hAnsi="Book Antiqua"/>
          <w:color w:val="000000" w:themeColor="text1"/>
          <w:u w:color="333333"/>
        </w:rPr>
        <w:t>+1-212-7315512</w:t>
      </w:r>
    </w:p>
    <w:p w14:paraId="3326CCFF" w14:textId="2D5EEE15" w:rsidR="006E76E2" w:rsidRPr="00245FD8" w:rsidRDefault="006E76E2" w:rsidP="00245FD8">
      <w:pPr>
        <w:spacing w:line="360" w:lineRule="auto"/>
        <w:jc w:val="both"/>
        <w:rPr>
          <w:rFonts w:ascii="Book Antiqua" w:hAnsi="Book Antiqua"/>
          <w:color w:val="000000" w:themeColor="text1"/>
          <w:u w:color="333333"/>
        </w:rPr>
      </w:pPr>
    </w:p>
    <w:p w14:paraId="169A132F" w14:textId="5FD196F7" w:rsidR="00F724FC" w:rsidRPr="00245FD8" w:rsidRDefault="00F724FC" w:rsidP="00245FD8">
      <w:pPr>
        <w:spacing w:line="360" w:lineRule="auto"/>
        <w:jc w:val="both"/>
        <w:rPr>
          <w:rFonts w:ascii="Book Antiqua" w:eastAsia="SimSun" w:hAnsi="Book Antiqua"/>
          <w:lang w:eastAsia="zh-CN"/>
        </w:rPr>
      </w:pPr>
      <w:r w:rsidRPr="00245FD8">
        <w:rPr>
          <w:rFonts w:ascii="Book Antiqua" w:hAnsi="Book Antiqua"/>
          <w:b/>
        </w:rPr>
        <w:lastRenderedPageBreak/>
        <w:t xml:space="preserve">Received: </w:t>
      </w:r>
      <w:r w:rsidRPr="00245FD8">
        <w:rPr>
          <w:rFonts w:ascii="Book Antiqua" w:eastAsia="SimSun" w:hAnsi="Book Antiqua"/>
          <w:lang w:eastAsia="zh-CN"/>
        </w:rPr>
        <w:t>March 23, 2019</w:t>
      </w:r>
    </w:p>
    <w:p w14:paraId="2FDEA840" w14:textId="0997D606" w:rsidR="00F724FC" w:rsidRPr="00245FD8" w:rsidRDefault="00F724FC" w:rsidP="00245FD8">
      <w:pPr>
        <w:spacing w:line="360" w:lineRule="auto"/>
        <w:jc w:val="both"/>
        <w:rPr>
          <w:rFonts w:ascii="Book Antiqua" w:eastAsia="SimSun" w:hAnsi="Book Antiqua"/>
          <w:lang w:eastAsia="zh-CN"/>
        </w:rPr>
      </w:pPr>
      <w:r w:rsidRPr="00245FD8">
        <w:rPr>
          <w:rFonts w:ascii="Book Antiqua" w:hAnsi="Book Antiqua"/>
          <w:b/>
        </w:rPr>
        <w:t>Peer-review started:</w:t>
      </w:r>
      <w:r w:rsidRPr="00245FD8">
        <w:rPr>
          <w:rFonts w:ascii="Book Antiqua" w:eastAsia="SimSun" w:hAnsi="Book Antiqua"/>
          <w:lang w:eastAsia="zh-CN"/>
        </w:rPr>
        <w:t xml:space="preserve"> March 26, 2019</w:t>
      </w:r>
    </w:p>
    <w:p w14:paraId="0BE95F3E" w14:textId="4E874C5F" w:rsidR="00F724FC" w:rsidRPr="00245FD8" w:rsidRDefault="00F724FC" w:rsidP="00245FD8">
      <w:pPr>
        <w:spacing w:line="360" w:lineRule="auto"/>
        <w:jc w:val="both"/>
        <w:rPr>
          <w:rFonts w:ascii="Book Antiqua" w:eastAsia="SimSun" w:hAnsi="Book Antiqua"/>
          <w:lang w:eastAsia="zh-CN"/>
        </w:rPr>
      </w:pPr>
      <w:r w:rsidRPr="00245FD8">
        <w:rPr>
          <w:rFonts w:ascii="Book Antiqua" w:hAnsi="Book Antiqua"/>
          <w:b/>
        </w:rPr>
        <w:t>First decision:</w:t>
      </w:r>
      <w:r w:rsidRPr="00245FD8">
        <w:rPr>
          <w:rFonts w:ascii="Book Antiqua" w:eastAsia="SimSun" w:hAnsi="Book Antiqua"/>
          <w:b/>
          <w:lang w:eastAsia="zh-CN"/>
        </w:rPr>
        <w:t xml:space="preserve"> </w:t>
      </w:r>
      <w:r w:rsidRPr="00245FD8">
        <w:rPr>
          <w:rFonts w:ascii="Book Antiqua" w:eastAsia="SimSun" w:hAnsi="Book Antiqua"/>
          <w:lang w:eastAsia="zh-CN"/>
        </w:rPr>
        <w:t>August 2, 2015</w:t>
      </w:r>
    </w:p>
    <w:p w14:paraId="12F785A6" w14:textId="43F182F0" w:rsidR="00F724FC" w:rsidRPr="00245FD8" w:rsidRDefault="00F724FC" w:rsidP="00245FD8">
      <w:pPr>
        <w:widowControl w:val="0"/>
        <w:spacing w:line="360" w:lineRule="auto"/>
        <w:jc w:val="both"/>
        <w:rPr>
          <w:rFonts w:ascii="Book Antiqua" w:hAnsi="Book Antiqua"/>
          <w:b/>
        </w:rPr>
      </w:pPr>
      <w:r w:rsidRPr="00245FD8">
        <w:rPr>
          <w:rFonts w:ascii="Book Antiqua" w:hAnsi="Book Antiqua"/>
          <w:b/>
        </w:rPr>
        <w:t xml:space="preserve">Revised: </w:t>
      </w:r>
      <w:r w:rsidRPr="00245FD8">
        <w:rPr>
          <w:rFonts w:ascii="Book Antiqua" w:hAnsi="Book Antiqua"/>
        </w:rPr>
        <w:t>October 21, 2015</w:t>
      </w:r>
    </w:p>
    <w:p w14:paraId="3CCEE6A7" w14:textId="67B81FA2" w:rsidR="00F724FC" w:rsidRPr="00245FD8" w:rsidRDefault="00F724FC" w:rsidP="00245FD8">
      <w:pPr>
        <w:widowControl w:val="0"/>
        <w:spacing w:line="360" w:lineRule="auto"/>
        <w:jc w:val="both"/>
        <w:rPr>
          <w:rFonts w:ascii="Book Antiqua" w:hAnsi="Book Antiqua"/>
          <w:b/>
        </w:rPr>
      </w:pPr>
      <w:r w:rsidRPr="00245FD8">
        <w:rPr>
          <w:rFonts w:ascii="Book Antiqua" w:hAnsi="Book Antiqua"/>
          <w:b/>
        </w:rPr>
        <w:t xml:space="preserve">Accepted: </w:t>
      </w:r>
      <w:r w:rsidR="00D904E7" w:rsidRPr="00D96180">
        <w:rPr>
          <w:rFonts w:ascii="Book Antiqua" w:hAnsi="Book Antiqua"/>
          <w:bCs/>
        </w:rPr>
        <w:t xml:space="preserve">November </w:t>
      </w:r>
      <w:r w:rsidR="00D904E7">
        <w:rPr>
          <w:rFonts w:ascii="Book Antiqua" w:hAnsi="Book Antiqua"/>
          <w:bCs/>
        </w:rPr>
        <w:t>6</w:t>
      </w:r>
      <w:r w:rsidR="00D904E7" w:rsidRPr="00D96180">
        <w:rPr>
          <w:rFonts w:ascii="Book Antiqua" w:hAnsi="Book Antiqua"/>
          <w:bCs/>
        </w:rPr>
        <w:t>, 2019</w:t>
      </w:r>
    </w:p>
    <w:p w14:paraId="68737B18" w14:textId="77777777" w:rsidR="00F724FC" w:rsidRPr="00245FD8" w:rsidRDefault="00F724FC" w:rsidP="00245FD8">
      <w:pPr>
        <w:widowControl w:val="0"/>
        <w:spacing w:line="360" w:lineRule="auto"/>
        <w:jc w:val="both"/>
        <w:rPr>
          <w:rFonts w:ascii="Book Antiqua" w:hAnsi="Book Antiqua"/>
          <w:b/>
        </w:rPr>
      </w:pPr>
      <w:r w:rsidRPr="00245FD8">
        <w:rPr>
          <w:rFonts w:ascii="Book Antiqua" w:hAnsi="Book Antiqua"/>
          <w:b/>
        </w:rPr>
        <w:t>Article in press:</w:t>
      </w:r>
    </w:p>
    <w:p w14:paraId="2DE0729F" w14:textId="72D52AD2" w:rsidR="00F724FC" w:rsidRPr="00245FD8" w:rsidRDefault="00F724FC" w:rsidP="00245FD8">
      <w:pPr>
        <w:widowControl w:val="0"/>
        <w:spacing w:line="360" w:lineRule="auto"/>
        <w:jc w:val="both"/>
        <w:rPr>
          <w:rFonts w:ascii="Book Antiqua" w:eastAsia="SimSun" w:hAnsi="Book Antiqua"/>
          <w:lang w:eastAsia="zh-CN"/>
        </w:rPr>
      </w:pPr>
      <w:r w:rsidRPr="00245FD8">
        <w:rPr>
          <w:rFonts w:ascii="Book Antiqua" w:hAnsi="Book Antiqua"/>
          <w:b/>
        </w:rPr>
        <w:t>Published online:</w:t>
      </w:r>
    </w:p>
    <w:p w14:paraId="01C4C155" w14:textId="74397AFF" w:rsidR="006E76E2" w:rsidRPr="00245FD8" w:rsidRDefault="006E76E2" w:rsidP="00245FD8">
      <w:pPr>
        <w:spacing w:line="360" w:lineRule="auto"/>
        <w:jc w:val="both"/>
        <w:rPr>
          <w:rFonts w:ascii="Book Antiqua" w:hAnsi="Book Antiqua"/>
          <w:color w:val="000000" w:themeColor="text1"/>
          <w:u w:color="333333"/>
        </w:rPr>
      </w:pPr>
      <w:r w:rsidRPr="00245FD8">
        <w:rPr>
          <w:rFonts w:ascii="Book Antiqua" w:hAnsi="Book Antiqua"/>
          <w:color w:val="000000" w:themeColor="text1"/>
          <w:u w:color="333333"/>
        </w:rPr>
        <w:br w:type="page"/>
      </w:r>
    </w:p>
    <w:p w14:paraId="5C306D6B" w14:textId="71651A30" w:rsidR="006E76E2" w:rsidRPr="00245FD8" w:rsidRDefault="006E76E2" w:rsidP="00245FD8">
      <w:pPr>
        <w:spacing w:line="360" w:lineRule="auto"/>
        <w:jc w:val="both"/>
        <w:rPr>
          <w:rFonts w:ascii="Book Antiqua" w:eastAsiaTheme="minorEastAsia" w:hAnsi="Book Antiqua"/>
          <w:b/>
          <w:bCs/>
          <w:color w:val="000000" w:themeColor="text1"/>
          <w:u w:color="333333"/>
          <w:lang w:eastAsia="zh-CN"/>
        </w:rPr>
      </w:pPr>
      <w:r w:rsidRPr="00245FD8">
        <w:rPr>
          <w:rFonts w:ascii="Book Antiqua" w:eastAsiaTheme="minorEastAsia" w:hAnsi="Book Antiqua"/>
          <w:b/>
          <w:bCs/>
          <w:color w:val="000000" w:themeColor="text1"/>
          <w:u w:color="333333"/>
          <w:lang w:eastAsia="zh-CN"/>
        </w:rPr>
        <w:lastRenderedPageBreak/>
        <w:t>Abstract</w:t>
      </w:r>
    </w:p>
    <w:p w14:paraId="1055B171" w14:textId="77777777" w:rsidR="006E76E2" w:rsidRPr="00245FD8" w:rsidRDefault="006E76E2" w:rsidP="00245FD8">
      <w:pPr>
        <w:spacing w:line="360" w:lineRule="auto"/>
        <w:jc w:val="both"/>
        <w:rPr>
          <w:rFonts w:ascii="Book Antiqua" w:eastAsiaTheme="minorEastAsia" w:hAnsi="Book Antiqua"/>
          <w:b/>
          <w:bCs/>
          <w:i/>
          <w:iCs/>
          <w:color w:val="000000" w:themeColor="text1"/>
          <w:u w:color="333333"/>
          <w:lang w:eastAsia="zh-CN"/>
        </w:rPr>
      </w:pPr>
      <w:r w:rsidRPr="00245FD8">
        <w:rPr>
          <w:rFonts w:ascii="Book Antiqua" w:eastAsiaTheme="minorEastAsia" w:hAnsi="Book Antiqua"/>
          <w:b/>
          <w:bCs/>
          <w:i/>
          <w:iCs/>
          <w:color w:val="000000" w:themeColor="text1"/>
          <w:u w:color="333333"/>
          <w:lang w:eastAsia="zh-CN"/>
        </w:rPr>
        <w:t>BACKGROUND</w:t>
      </w:r>
    </w:p>
    <w:p w14:paraId="42850448" w14:textId="20581239" w:rsidR="006E76E2" w:rsidRPr="00245FD8" w:rsidRDefault="006E76E2" w:rsidP="00245FD8">
      <w:pPr>
        <w:spacing w:line="360" w:lineRule="auto"/>
        <w:jc w:val="both"/>
        <w:rPr>
          <w:rFonts w:ascii="Book Antiqua" w:eastAsiaTheme="minorEastAsia" w:hAnsi="Book Antiqua"/>
          <w:color w:val="000000" w:themeColor="text1"/>
          <w:u w:color="333333"/>
          <w:lang w:eastAsia="zh-CN"/>
        </w:rPr>
      </w:pPr>
      <w:r w:rsidRPr="00245FD8">
        <w:rPr>
          <w:rFonts w:ascii="Book Antiqua" w:eastAsiaTheme="minorEastAsia" w:hAnsi="Book Antiqua"/>
          <w:color w:val="000000" w:themeColor="text1"/>
          <w:u w:color="333333"/>
          <w:lang w:eastAsia="zh-CN"/>
        </w:rPr>
        <w:t>Patients with an in-breast tumor recurrence (IBTR) after breast-conserving therapy have a high risk of distant metastasis and disease-related mortality. Classifying clinical parameters that increase risk for recurrence after IBTR remains a challenge.</w:t>
      </w:r>
    </w:p>
    <w:p w14:paraId="6DBFC748" w14:textId="77777777" w:rsidR="006E76E2" w:rsidRPr="00245FD8" w:rsidRDefault="006E76E2" w:rsidP="00245FD8">
      <w:pPr>
        <w:spacing w:line="360" w:lineRule="auto"/>
        <w:jc w:val="both"/>
        <w:rPr>
          <w:rFonts w:ascii="Book Antiqua" w:eastAsiaTheme="minorEastAsia" w:hAnsi="Book Antiqua"/>
          <w:color w:val="000000" w:themeColor="text1"/>
          <w:u w:color="333333"/>
          <w:lang w:eastAsia="zh-CN"/>
        </w:rPr>
      </w:pPr>
    </w:p>
    <w:p w14:paraId="04021BE5" w14:textId="77777777" w:rsidR="006E76E2" w:rsidRPr="00245FD8" w:rsidRDefault="006E76E2" w:rsidP="00245FD8">
      <w:pPr>
        <w:spacing w:line="360" w:lineRule="auto"/>
        <w:jc w:val="both"/>
        <w:rPr>
          <w:rFonts w:ascii="Book Antiqua" w:eastAsiaTheme="minorEastAsia" w:hAnsi="Book Antiqua"/>
          <w:b/>
          <w:bCs/>
          <w:i/>
          <w:iCs/>
          <w:color w:val="000000" w:themeColor="text1"/>
          <w:u w:color="333333"/>
          <w:lang w:eastAsia="zh-CN"/>
        </w:rPr>
      </w:pPr>
      <w:r w:rsidRPr="00245FD8">
        <w:rPr>
          <w:rFonts w:ascii="Book Antiqua" w:eastAsiaTheme="minorEastAsia" w:hAnsi="Book Antiqua"/>
          <w:b/>
          <w:bCs/>
          <w:i/>
          <w:iCs/>
          <w:color w:val="000000" w:themeColor="text1"/>
          <w:u w:color="333333"/>
          <w:lang w:eastAsia="zh-CN"/>
        </w:rPr>
        <w:t>AIM</w:t>
      </w:r>
    </w:p>
    <w:p w14:paraId="5FF4DC95" w14:textId="26F82073" w:rsidR="006E76E2" w:rsidRPr="00245FD8" w:rsidRDefault="006E76E2" w:rsidP="00245FD8">
      <w:pPr>
        <w:spacing w:line="360" w:lineRule="auto"/>
        <w:jc w:val="both"/>
        <w:rPr>
          <w:rFonts w:ascii="Book Antiqua" w:eastAsiaTheme="minorEastAsia" w:hAnsi="Book Antiqua"/>
          <w:color w:val="000000" w:themeColor="text1"/>
          <w:u w:color="333333"/>
          <w:lang w:eastAsia="zh-CN"/>
        </w:rPr>
      </w:pPr>
      <w:r w:rsidRPr="00245FD8">
        <w:rPr>
          <w:rFonts w:ascii="Book Antiqua" w:eastAsiaTheme="minorEastAsia" w:hAnsi="Book Antiqua"/>
          <w:color w:val="000000" w:themeColor="text1"/>
          <w:u w:color="333333"/>
          <w:lang w:eastAsia="zh-CN"/>
        </w:rPr>
        <w:t xml:space="preserve">To describe primary and recurrent tumor characteristics in patients who experience an IBTR and understand the relationship </w:t>
      </w:r>
      <w:ins w:id="23" w:author="jrw" w:date="2019-11-08T18:33:00Z">
        <w:r w:rsidR="000056EC">
          <w:rPr>
            <w:rFonts w:ascii="Book Antiqua" w:eastAsiaTheme="minorEastAsia" w:hAnsi="Book Antiqua"/>
            <w:color w:val="000000" w:themeColor="text1"/>
            <w:u w:color="333333"/>
            <w:lang w:eastAsia="zh-CN"/>
          </w:rPr>
          <w:t>between</w:t>
        </w:r>
      </w:ins>
      <w:del w:id="24" w:author="jrw" w:date="2019-11-08T18:33:00Z">
        <w:r w:rsidRPr="00245FD8" w:rsidDel="000056EC">
          <w:rPr>
            <w:rFonts w:ascii="Book Antiqua" w:eastAsiaTheme="minorEastAsia" w:hAnsi="Book Antiqua"/>
            <w:color w:val="000000" w:themeColor="text1"/>
            <w:u w:color="333333"/>
            <w:lang w:eastAsia="zh-CN"/>
          </w:rPr>
          <w:delText>of</w:delText>
        </w:r>
      </w:del>
      <w:r w:rsidRPr="00245FD8">
        <w:rPr>
          <w:rFonts w:ascii="Book Antiqua" w:eastAsiaTheme="minorEastAsia" w:hAnsi="Book Antiqua"/>
          <w:color w:val="000000" w:themeColor="text1"/>
          <w:u w:color="333333"/>
          <w:lang w:eastAsia="zh-CN"/>
        </w:rPr>
        <w:t xml:space="preserve"> these characteristics </w:t>
      </w:r>
      <w:ins w:id="25" w:author="jrw" w:date="2019-11-08T18:33:00Z">
        <w:r w:rsidR="000056EC">
          <w:rPr>
            <w:rFonts w:ascii="Book Antiqua" w:eastAsiaTheme="minorEastAsia" w:hAnsi="Book Antiqua"/>
            <w:color w:val="000000" w:themeColor="text1"/>
            <w:u w:color="333333"/>
            <w:lang w:eastAsia="zh-CN"/>
          </w:rPr>
          <w:t>and</w:t>
        </w:r>
      </w:ins>
      <w:del w:id="26" w:author="jrw" w:date="2019-11-08T18:33:00Z">
        <w:r w:rsidRPr="00245FD8" w:rsidDel="000056EC">
          <w:rPr>
            <w:rFonts w:ascii="Book Antiqua" w:eastAsiaTheme="minorEastAsia" w:hAnsi="Book Antiqua"/>
            <w:color w:val="000000" w:themeColor="text1"/>
            <w:u w:color="333333"/>
            <w:lang w:eastAsia="zh-CN"/>
          </w:rPr>
          <w:delText>to</w:delText>
        </w:r>
      </w:del>
      <w:r w:rsidRPr="00245FD8">
        <w:rPr>
          <w:rFonts w:ascii="Book Antiqua" w:eastAsiaTheme="minorEastAsia" w:hAnsi="Book Antiqua"/>
          <w:color w:val="000000" w:themeColor="text1"/>
          <w:u w:color="333333"/>
          <w:lang w:eastAsia="zh-CN"/>
        </w:rPr>
        <w:t xml:space="preserve"> disease outcomes.</w:t>
      </w:r>
    </w:p>
    <w:p w14:paraId="7633C1FF" w14:textId="77777777" w:rsidR="006E76E2" w:rsidRPr="00245FD8" w:rsidRDefault="006E76E2" w:rsidP="00245FD8">
      <w:pPr>
        <w:spacing w:line="360" w:lineRule="auto"/>
        <w:jc w:val="both"/>
        <w:rPr>
          <w:rFonts w:ascii="Book Antiqua" w:eastAsiaTheme="minorEastAsia" w:hAnsi="Book Antiqua"/>
          <w:color w:val="000000" w:themeColor="text1"/>
          <w:u w:color="333333"/>
          <w:lang w:eastAsia="zh-CN"/>
        </w:rPr>
      </w:pPr>
    </w:p>
    <w:p w14:paraId="4FBF2967" w14:textId="77777777" w:rsidR="006E76E2" w:rsidRPr="00245FD8" w:rsidRDefault="006E76E2" w:rsidP="00245FD8">
      <w:pPr>
        <w:spacing w:line="360" w:lineRule="auto"/>
        <w:jc w:val="both"/>
        <w:rPr>
          <w:rFonts w:ascii="Book Antiqua" w:eastAsiaTheme="minorEastAsia" w:hAnsi="Book Antiqua"/>
          <w:b/>
          <w:bCs/>
          <w:i/>
          <w:iCs/>
          <w:color w:val="000000" w:themeColor="text1"/>
          <w:u w:color="333333"/>
          <w:lang w:eastAsia="zh-CN"/>
        </w:rPr>
      </w:pPr>
      <w:r w:rsidRPr="00245FD8">
        <w:rPr>
          <w:rFonts w:ascii="Book Antiqua" w:eastAsiaTheme="minorEastAsia" w:hAnsi="Book Antiqua"/>
          <w:b/>
          <w:bCs/>
          <w:i/>
          <w:iCs/>
          <w:color w:val="000000" w:themeColor="text1"/>
          <w:u w:color="333333"/>
          <w:lang w:eastAsia="zh-CN"/>
        </w:rPr>
        <w:t>METHODS</w:t>
      </w:r>
    </w:p>
    <w:p w14:paraId="73A4361F" w14:textId="441710C1" w:rsidR="006E76E2" w:rsidRPr="00245FD8" w:rsidRDefault="006E76E2" w:rsidP="00245FD8">
      <w:pPr>
        <w:spacing w:line="360" w:lineRule="auto"/>
        <w:jc w:val="both"/>
        <w:rPr>
          <w:rFonts w:ascii="Book Antiqua" w:eastAsiaTheme="minorEastAsia" w:hAnsi="Book Antiqua"/>
          <w:color w:val="000000" w:themeColor="text1"/>
          <w:u w:color="333333"/>
          <w:lang w:eastAsia="zh-CN"/>
        </w:rPr>
      </w:pPr>
      <w:r w:rsidRPr="00245FD8">
        <w:rPr>
          <w:rFonts w:ascii="Book Antiqua" w:eastAsiaTheme="minorEastAsia" w:hAnsi="Book Antiqua"/>
          <w:color w:val="000000" w:themeColor="text1"/>
          <w:u w:color="333333"/>
          <w:lang w:eastAsia="zh-CN"/>
        </w:rPr>
        <w:t>Patients with stage 0-II breast cancer treated with lumpectomy and adjuvant radiation were identified from institutional databases of patients treated from 2003-2017 at our institution. Overall survival (OS), disease</w:t>
      </w:r>
      <w:ins w:id="27" w:author="jrw" w:date="2019-11-08T18:33:00Z">
        <w:r w:rsidR="000056EC">
          <w:rPr>
            <w:rFonts w:ascii="Book Antiqua" w:eastAsiaTheme="minorEastAsia" w:hAnsi="Book Antiqua"/>
            <w:color w:val="000000" w:themeColor="text1"/>
            <w:u w:color="333333"/>
            <w:lang w:eastAsia="zh-CN"/>
          </w:rPr>
          <w:t>-</w:t>
        </w:r>
      </w:ins>
      <w:del w:id="28" w:author="jrw" w:date="2019-11-08T18:33:00Z">
        <w:r w:rsidRPr="00245FD8" w:rsidDel="000056EC">
          <w:rPr>
            <w:rFonts w:ascii="Book Antiqua" w:eastAsiaTheme="minorEastAsia" w:hAnsi="Book Antiqua"/>
            <w:color w:val="000000" w:themeColor="text1"/>
            <w:u w:color="333333"/>
            <w:lang w:eastAsia="zh-CN"/>
          </w:rPr>
          <w:delText xml:space="preserve"> </w:delText>
        </w:r>
      </w:del>
      <w:r w:rsidRPr="00245FD8">
        <w:rPr>
          <w:rFonts w:ascii="Book Antiqua" w:eastAsiaTheme="minorEastAsia" w:hAnsi="Book Antiqua"/>
          <w:color w:val="000000" w:themeColor="text1"/>
          <w:u w:color="333333"/>
          <w:lang w:eastAsia="zh-CN"/>
        </w:rPr>
        <w:t>free survival, and local recurrence</w:t>
      </w:r>
      <w:ins w:id="29" w:author="jrw" w:date="2019-11-08T18:33:00Z">
        <w:r w:rsidR="000056EC">
          <w:rPr>
            <w:rFonts w:ascii="Book Antiqua" w:eastAsiaTheme="minorEastAsia" w:hAnsi="Book Antiqua"/>
            <w:color w:val="000000" w:themeColor="text1"/>
            <w:u w:color="333333"/>
            <w:lang w:eastAsia="zh-CN"/>
          </w:rPr>
          <w:t>-</w:t>
        </w:r>
      </w:ins>
      <w:del w:id="30" w:author="jrw" w:date="2019-11-08T18:33:00Z">
        <w:r w:rsidRPr="00245FD8" w:rsidDel="000056EC">
          <w:rPr>
            <w:rFonts w:ascii="Book Antiqua" w:eastAsiaTheme="minorEastAsia" w:hAnsi="Book Antiqua"/>
            <w:color w:val="000000" w:themeColor="text1"/>
            <w:u w:color="333333"/>
            <w:lang w:eastAsia="zh-CN"/>
          </w:rPr>
          <w:delText xml:space="preserve"> </w:delText>
        </w:r>
      </w:del>
      <w:r w:rsidRPr="00245FD8">
        <w:rPr>
          <w:rFonts w:ascii="Book Antiqua" w:eastAsiaTheme="minorEastAsia" w:hAnsi="Book Antiqua"/>
          <w:color w:val="000000" w:themeColor="text1"/>
          <w:u w:color="333333"/>
          <w:lang w:eastAsia="zh-CN"/>
        </w:rPr>
        <w:t>free survival (LRFS) were estimated using the Kaplan Meier method. We identified patients who experienced an isolated IBTR. Concordance of hormone receptor status and location of tumor from primary to recurrence was evaluated. The effect of clinical and treatment parameters on disease outcomes was also evaluated.</w:t>
      </w:r>
    </w:p>
    <w:p w14:paraId="3E16D020" w14:textId="77777777" w:rsidR="006E76E2" w:rsidRPr="00245FD8" w:rsidRDefault="006E76E2" w:rsidP="00245FD8">
      <w:pPr>
        <w:spacing w:line="360" w:lineRule="auto"/>
        <w:jc w:val="both"/>
        <w:rPr>
          <w:rFonts w:ascii="Book Antiqua" w:eastAsiaTheme="minorEastAsia" w:hAnsi="Book Antiqua"/>
          <w:color w:val="000000" w:themeColor="text1"/>
          <w:u w:color="333333"/>
          <w:lang w:eastAsia="zh-CN"/>
        </w:rPr>
      </w:pPr>
    </w:p>
    <w:p w14:paraId="7DBD3E11" w14:textId="77777777" w:rsidR="006E76E2" w:rsidRPr="00245FD8" w:rsidRDefault="006E76E2" w:rsidP="00245FD8">
      <w:pPr>
        <w:spacing w:line="360" w:lineRule="auto"/>
        <w:jc w:val="both"/>
        <w:rPr>
          <w:rFonts w:ascii="Book Antiqua" w:eastAsiaTheme="minorEastAsia" w:hAnsi="Book Antiqua"/>
          <w:b/>
          <w:bCs/>
          <w:i/>
          <w:iCs/>
          <w:color w:val="000000" w:themeColor="text1"/>
          <w:u w:color="333333"/>
          <w:lang w:eastAsia="zh-CN"/>
        </w:rPr>
      </w:pPr>
      <w:r w:rsidRPr="00245FD8">
        <w:rPr>
          <w:rFonts w:ascii="Book Antiqua" w:eastAsiaTheme="minorEastAsia" w:hAnsi="Book Antiqua"/>
          <w:b/>
          <w:bCs/>
          <w:i/>
          <w:iCs/>
          <w:color w:val="000000" w:themeColor="text1"/>
          <w:u w:color="333333"/>
          <w:lang w:eastAsia="zh-CN"/>
        </w:rPr>
        <w:t>RESULTS</w:t>
      </w:r>
    </w:p>
    <w:p w14:paraId="60030749" w14:textId="452C0E47" w:rsidR="006E76E2" w:rsidRPr="00245FD8" w:rsidRDefault="006E76E2" w:rsidP="00245FD8">
      <w:pPr>
        <w:spacing w:line="360" w:lineRule="auto"/>
        <w:jc w:val="both"/>
        <w:rPr>
          <w:rFonts w:ascii="Book Antiqua" w:eastAsiaTheme="minorEastAsia" w:hAnsi="Book Antiqua"/>
          <w:color w:val="000000" w:themeColor="text1"/>
          <w:u w:color="333333"/>
          <w:lang w:eastAsia="zh-CN"/>
        </w:rPr>
      </w:pPr>
      <w:r w:rsidRPr="00245FD8">
        <w:rPr>
          <w:rFonts w:ascii="Book Antiqua" w:eastAsiaTheme="minorEastAsia" w:hAnsi="Book Antiqua"/>
          <w:color w:val="000000" w:themeColor="text1"/>
          <w:u w:color="333333"/>
          <w:lang w:eastAsia="zh-CN"/>
        </w:rPr>
        <w:t xml:space="preserve">We identified 2164 patients who met </w:t>
      </w:r>
      <w:ins w:id="31" w:author="jrw" w:date="2019-11-08T18:34:00Z">
        <w:r w:rsidR="000056EC">
          <w:rPr>
            <w:rFonts w:ascii="Book Antiqua" w:eastAsiaTheme="minorEastAsia" w:hAnsi="Book Antiqua"/>
            <w:color w:val="000000" w:themeColor="text1"/>
            <w:u w:color="333333"/>
            <w:lang w:eastAsia="zh-CN"/>
          </w:rPr>
          <w:t xml:space="preserve">the </w:t>
        </w:r>
      </w:ins>
      <w:r w:rsidRPr="00245FD8">
        <w:rPr>
          <w:rFonts w:ascii="Book Antiqua" w:eastAsiaTheme="minorEastAsia" w:hAnsi="Book Antiqua"/>
          <w:color w:val="000000" w:themeColor="text1"/>
          <w:u w:color="333333"/>
          <w:lang w:eastAsia="zh-CN"/>
        </w:rPr>
        <w:t xml:space="preserve">eligibility criteria. The median follow-up for all patients was 3.73 </w:t>
      </w:r>
      <w:r w:rsidR="00006825" w:rsidRPr="00245FD8">
        <w:rPr>
          <w:rFonts w:ascii="Book Antiqua" w:eastAsiaTheme="minorEastAsia" w:hAnsi="Book Antiqua"/>
          <w:color w:val="000000" w:themeColor="text1"/>
          <w:u w:color="333333"/>
          <w:lang w:eastAsia="zh-CN"/>
        </w:rPr>
        <w:t>[</w:t>
      </w:r>
      <w:r w:rsidR="00006825" w:rsidRPr="00245FD8">
        <w:rPr>
          <w:rFonts w:ascii="Book Antiqua" w:hAnsi="Book Antiqua"/>
          <w:bCs/>
        </w:rPr>
        <w:t>interquartile range</w:t>
      </w:r>
      <w:r w:rsidR="00006825" w:rsidRPr="00245FD8">
        <w:rPr>
          <w:rFonts w:ascii="Book Antiqua" w:eastAsiaTheme="minorEastAsia" w:hAnsi="Book Antiqua"/>
          <w:color w:val="000000" w:themeColor="text1"/>
          <w:u w:color="333333"/>
          <w:lang w:eastAsia="zh-CN"/>
        </w:rPr>
        <w:t xml:space="preserve"> (</w:t>
      </w:r>
      <w:r w:rsidRPr="00245FD8">
        <w:rPr>
          <w:rFonts w:ascii="Book Antiqua" w:eastAsiaTheme="minorEastAsia" w:hAnsi="Book Antiqua"/>
          <w:color w:val="000000" w:themeColor="text1"/>
          <w:u w:color="333333"/>
          <w:lang w:eastAsia="zh-CN"/>
        </w:rPr>
        <w:t>IQR</w:t>
      </w:r>
      <w:r w:rsidR="00006825" w:rsidRPr="00245FD8">
        <w:rPr>
          <w:rFonts w:ascii="Book Antiqua" w:eastAsiaTheme="minorEastAsia" w:hAnsi="Book Antiqua"/>
          <w:color w:val="000000" w:themeColor="text1"/>
          <w:u w:color="333333"/>
          <w:lang w:eastAsia="zh-CN"/>
        </w:rPr>
        <w:t>)</w:t>
      </w:r>
      <w:r w:rsidRPr="00245FD8">
        <w:rPr>
          <w:rFonts w:ascii="Book Antiqua" w:eastAsiaTheme="minorEastAsia" w:hAnsi="Book Antiqua"/>
          <w:color w:val="000000" w:themeColor="text1"/>
          <w:u w:color="333333"/>
          <w:lang w:eastAsia="zh-CN"/>
        </w:rPr>
        <w:t xml:space="preserve"> 2.27-6.07</w:t>
      </w:r>
      <w:r w:rsidR="00006825" w:rsidRPr="00245FD8">
        <w:rPr>
          <w:rFonts w:ascii="Book Antiqua" w:eastAsiaTheme="minorEastAsia" w:hAnsi="Book Antiqua"/>
          <w:color w:val="000000" w:themeColor="text1"/>
          <w:u w:color="333333"/>
          <w:lang w:eastAsia="zh-CN"/>
        </w:rPr>
        <w:t>]</w:t>
      </w:r>
      <w:r w:rsidRPr="00245FD8">
        <w:rPr>
          <w:rFonts w:ascii="Book Antiqua" w:eastAsiaTheme="minorEastAsia" w:hAnsi="Book Antiqua"/>
          <w:color w:val="000000" w:themeColor="text1"/>
          <w:u w:color="333333"/>
          <w:lang w:eastAsia="zh-CN"/>
        </w:rPr>
        <w:t xml:space="preserve"> years. Five-year OS was 97.7% (95%CI: 96.8%-98.6%) with 28 deaths; 5-year LRFS was 98.0% (97.2-98.8) with 31 IBTRs. We identified 37 patients with isolated IBTR, 19 (51.4%) as </w:t>
      </w:r>
      <w:r w:rsidR="00006825" w:rsidRPr="00245FD8">
        <w:rPr>
          <w:rFonts w:ascii="Book Antiqua" w:hAnsi="Book Antiqua"/>
          <w:bCs/>
        </w:rPr>
        <w:t xml:space="preserve">ductal carcinoma </w:t>
      </w:r>
      <w:r w:rsidR="00D96180">
        <w:rPr>
          <w:rFonts w:ascii="Book Antiqua" w:hAnsi="Book Antiqua"/>
          <w:bCs/>
          <w:i/>
          <w:iCs/>
        </w:rPr>
        <w:t>in situ</w:t>
      </w:r>
      <w:del w:id="32" w:author="jrw" w:date="2019-11-08T18:35:00Z">
        <w:r w:rsidRPr="00245FD8" w:rsidDel="000056EC">
          <w:rPr>
            <w:rFonts w:ascii="Book Antiqua" w:eastAsiaTheme="minorEastAsia" w:hAnsi="Book Antiqua"/>
            <w:color w:val="000000" w:themeColor="text1"/>
            <w:u w:color="333333"/>
            <w:lang w:eastAsia="zh-CN"/>
          </w:rPr>
          <w:delText>,</w:delText>
        </w:r>
      </w:del>
      <w:r w:rsidRPr="00245FD8">
        <w:rPr>
          <w:rFonts w:ascii="Book Antiqua" w:eastAsiaTheme="minorEastAsia" w:hAnsi="Book Antiqua"/>
          <w:color w:val="000000" w:themeColor="text1"/>
          <w:u w:color="333333"/>
          <w:lang w:eastAsia="zh-CN"/>
        </w:rPr>
        <w:t xml:space="preserve"> and 18 (48.6%) as invasive disease, of whom 83.3% had an </w:t>
      </w:r>
      <w:r w:rsidRPr="000056EC">
        <w:rPr>
          <w:rFonts w:ascii="Book Antiqua" w:eastAsiaTheme="minorEastAsia" w:hAnsi="Book Antiqua"/>
          <w:i/>
          <w:color w:val="000000" w:themeColor="text1"/>
          <w:u w:color="333333"/>
          <w:lang w:eastAsia="zh-CN"/>
          <w:rPrChange w:id="33" w:author="jrw" w:date="2019-11-08T18:35:00Z">
            <w:rPr>
              <w:rFonts w:ascii="Book Antiqua" w:eastAsiaTheme="minorEastAsia" w:hAnsi="Book Antiqua"/>
              <w:color w:val="000000" w:themeColor="text1"/>
              <w:u w:color="333333"/>
              <w:lang w:eastAsia="zh-CN"/>
            </w:rPr>
          </w:rPrChange>
        </w:rPr>
        <w:t>in</w:t>
      </w:r>
      <w:del w:id="34" w:author="jrw" w:date="2019-11-08T18:35:00Z">
        <w:r w:rsidRPr="000056EC" w:rsidDel="000056EC">
          <w:rPr>
            <w:rFonts w:ascii="Book Antiqua" w:eastAsiaTheme="minorEastAsia" w:hAnsi="Book Antiqua"/>
            <w:i/>
            <w:color w:val="000000" w:themeColor="text1"/>
            <w:u w:color="333333"/>
            <w:lang w:eastAsia="zh-CN"/>
            <w:rPrChange w:id="35" w:author="jrw" w:date="2019-11-08T18:35:00Z">
              <w:rPr>
                <w:rFonts w:ascii="Book Antiqua" w:eastAsiaTheme="minorEastAsia" w:hAnsi="Book Antiqua"/>
                <w:color w:val="000000" w:themeColor="text1"/>
                <w:u w:color="333333"/>
                <w:lang w:eastAsia="zh-CN"/>
              </w:rPr>
            </w:rPrChange>
          </w:rPr>
          <w:delText>-</w:delText>
        </w:r>
      </w:del>
      <w:ins w:id="36" w:author="jrw" w:date="2019-11-08T18:35:00Z">
        <w:r w:rsidR="000056EC" w:rsidRPr="000056EC">
          <w:rPr>
            <w:rFonts w:ascii="Book Antiqua" w:eastAsiaTheme="minorEastAsia" w:hAnsi="Book Antiqua"/>
            <w:i/>
            <w:color w:val="000000" w:themeColor="text1"/>
            <w:u w:color="333333"/>
            <w:lang w:eastAsia="zh-CN"/>
            <w:rPrChange w:id="37" w:author="jrw" w:date="2019-11-08T18:35:00Z">
              <w:rPr>
                <w:rFonts w:ascii="Book Antiqua" w:eastAsiaTheme="minorEastAsia" w:hAnsi="Book Antiqua"/>
                <w:color w:val="000000" w:themeColor="text1"/>
                <w:u w:color="333333"/>
                <w:lang w:eastAsia="zh-CN"/>
              </w:rPr>
            </w:rPrChange>
          </w:rPr>
          <w:t xml:space="preserve"> </w:t>
        </w:r>
      </w:ins>
      <w:r w:rsidRPr="000056EC">
        <w:rPr>
          <w:rFonts w:ascii="Book Antiqua" w:eastAsiaTheme="minorEastAsia" w:hAnsi="Book Antiqua"/>
          <w:i/>
          <w:color w:val="000000" w:themeColor="text1"/>
          <w:u w:color="333333"/>
          <w:lang w:eastAsia="zh-CN"/>
          <w:rPrChange w:id="38" w:author="jrw" w:date="2019-11-08T18:35:00Z">
            <w:rPr>
              <w:rFonts w:ascii="Book Antiqua" w:eastAsiaTheme="minorEastAsia" w:hAnsi="Book Antiqua"/>
              <w:color w:val="000000" w:themeColor="text1"/>
              <w:u w:color="333333"/>
              <w:lang w:eastAsia="zh-CN"/>
            </w:rPr>
          </w:rPrChange>
        </w:rPr>
        <w:t>situ</w:t>
      </w:r>
      <w:r w:rsidRPr="00245FD8">
        <w:rPr>
          <w:rFonts w:ascii="Book Antiqua" w:eastAsiaTheme="minorEastAsia" w:hAnsi="Book Antiqua"/>
          <w:color w:val="000000" w:themeColor="text1"/>
          <w:u w:color="333333"/>
          <w:lang w:eastAsia="zh-CN"/>
        </w:rPr>
        <w:t xml:space="preserve"> component. Median time from initial diagnosis to IBTR was 1.97 (IQR: 1.03-3.5) years. Radiotherapy information was available for 30 of 37 patients. Median whole-breast dose was 40.5 </w:t>
      </w:r>
      <w:proofErr w:type="spellStart"/>
      <w:r w:rsidRPr="00245FD8">
        <w:rPr>
          <w:rFonts w:ascii="Book Antiqua" w:eastAsiaTheme="minorEastAsia" w:hAnsi="Book Antiqua"/>
          <w:color w:val="000000" w:themeColor="text1"/>
          <w:u w:color="333333"/>
          <w:lang w:eastAsia="zh-CN"/>
        </w:rPr>
        <w:t>Gy</w:t>
      </w:r>
      <w:proofErr w:type="spellEnd"/>
      <w:ins w:id="39" w:author="jrw" w:date="2019-11-08T18:36:00Z">
        <w:r w:rsidR="000056EC">
          <w:rPr>
            <w:rFonts w:ascii="Book Antiqua" w:eastAsiaTheme="minorEastAsia" w:hAnsi="Book Antiqua"/>
            <w:color w:val="000000" w:themeColor="text1"/>
            <w:u w:color="333333"/>
            <w:lang w:eastAsia="zh-CN"/>
          </w:rPr>
          <w:t xml:space="preserve"> and</w:t>
        </w:r>
      </w:ins>
      <w:del w:id="40" w:author="jrw" w:date="2019-11-08T18:36:00Z">
        <w:r w:rsidRPr="00245FD8" w:rsidDel="000056EC">
          <w:rPr>
            <w:rFonts w:ascii="Book Antiqua" w:eastAsiaTheme="minorEastAsia" w:hAnsi="Book Antiqua"/>
            <w:color w:val="000000" w:themeColor="text1"/>
            <w:u w:color="333333"/>
            <w:lang w:eastAsia="zh-CN"/>
          </w:rPr>
          <w:delText>;</w:delText>
        </w:r>
      </w:del>
      <w:r w:rsidRPr="00245FD8">
        <w:rPr>
          <w:rFonts w:ascii="Book Antiqua" w:eastAsiaTheme="minorEastAsia" w:hAnsi="Book Antiqua"/>
          <w:color w:val="000000" w:themeColor="text1"/>
          <w:u w:color="333333"/>
          <w:lang w:eastAsia="zh-CN"/>
        </w:rPr>
        <w:t xml:space="preserve"> 23 patients received a boost to the tumor bed. Twenty-five </w:t>
      </w:r>
      <w:del w:id="41" w:author="jrw" w:date="2019-11-08T18:36:00Z">
        <w:r w:rsidRPr="00245FD8" w:rsidDel="000056EC">
          <w:rPr>
            <w:rFonts w:ascii="Book Antiqua" w:eastAsiaTheme="minorEastAsia" w:hAnsi="Book Antiqua"/>
            <w:color w:val="000000" w:themeColor="text1"/>
            <w:u w:color="333333"/>
            <w:lang w:eastAsia="zh-CN"/>
          </w:rPr>
          <w:delText xml:space="preserve">out </w:delText>
        </w:r>
      </w:del>
      <w:r w:rsidRPr="00245FD8">
        <w:rPr>
          <w:rFonts w:ascii="Book Antiqua" w:eastAsiaTheme="minorEastAsia" w:hAnsi="Book Antiqua"/>
          <w:color w:val="000000" w:themeColor="text1"/>
          <w:u w:color="333333"/>
          <w:lang w:eastAsia="zh-CN"/>
        </w:rPr>
        <w:t xml:space="preserve">of thirty-two (78.1%) patients had concordant hormone receptor status, </w:t>
      </w:r>
      <w:ins w:id="42" w:author="jrw" w:date="2019-11-08T18:37:00Z">
        <w:r w:rsidR="000056EC">
          <w:rPr>
            <w:rFonts w:ascii="Book Antiqua" w:eastAsiaTheme="minorEastAsia" w:hAnsi="Book Antiqua"/>
            <w:color w:val="000000" w:themeColor="text1"/>
            <w:u w:color="333333"/>
            <w:lang w:eastAsia="zh-CN"/>
          </w:rPr>
          <w:t>HER</w:t>
        </w:r>
      </w:ins>
      <w:del w:id="43" w:author="jrw" w:date="2019-11-08T18:37:00Z">
        <w:r w:rsidRPr="00245FD8" w:rsidDel="000056EC">
          <w:rPr>
            <w:rFonts w:ascii="Book Antiqua" w:eastAsiaTheme="minorEastAsia" w:hAnsi="Book Antiqua"/>
            <w:color w:val="000000" w:themeColor="text1"/>
            <w:u w:color="333333"/>
            <w:lang w:eastAsia="zh-CN"/>
          </w:rPr>
          <w:delText>her</w:delText>
        </w:r>
      </w:del>
      <w:r w:rsidRPr="00245FD8">
        <w:rPr>
          <w:rFonts w:ascii="Book Antiqua" w:eastAsiaTheme="minorEastAsia" w:hAnsi="Book Antiqua"/>
          <w:color w:val="000000" w:themeColor="text1"/>
          <w:u w:color="333333"/>
          <w:lang w:eastAsia="zh-CN"/>
        </w:rPr>
        <w:t xml:space="preserve">-2 receptor status, and </w:t>
      </w:r>
      <w:r w:rsidR="00C67C45" w:rsidRPr="00245FD8">
        <w:rPr>
          <w:rFonts w:ascii="Book Antiqua" w:hAnsi="Book Antiqua"/>
          <w:bCs/>
        </w:rPr>
        <w:t xml:space="preserve">estrogen receptor </w:t>
      </w:r>
      <w:r w:rsidR="00C67C45" w:rsidRPr="00245FD8">
        <w:rPr>
          <w:rFonts w:ascii="Book Antiqua" w:hAnsi="Book Antiqua"/>
          <w:bCs/>
        </w:rPr>
        <w:lastRenderedPageBreak/>
        <w:t>(ER)</w:t>
      </w:r>
      <w:r w:rsidRPr="00245FD8">
        <w:rPr>
          <w:rFonts w:ascii="Book Antiqua" w:eastAsiaTheme="minorEastAsia" w:hAnsi="Book Antiqua"/>
          <w:color w:val="000000" w:themeColor="text1"/>
          <w:u w:color="333333"/>
          <w:lang w:eastAsia="zh-CN"/>
        </w:rPr>
        <w:t xml:space="preserve"> (</w:t>
      </w:r>
      <w:r w:rsidRPr="00245FD8">
        <w:rPr>
          <w:rFonts w:ascii="Book Antiqua" w:eastAsiaTheme="minorEastAsia" w:hAnsi="Book Antiqua"/>
          <w:i/>
          <w:iCs/>
          <w:color w:val="000000" w:themeColor="text1"/>
          <w:u w:color="333333"/>
          <w:lang w:eastAsia="zh-CN"/>
        </w:rPr>
        <w:t>P</w:t>
      </w:r>
      <w:r w:rsidRPr="00245FD8">
        <w:rPr>
          <w:rFonts w:ascii="Book Antiqua" w:eastAsiaTheme="minorEastAsia" w:hAnsi="Book Antiqua"/>
          <w:color w:val="000000" w:themeColor="text1"/>
          <w:u w:color="333333"/>
          <w:lang w:eastAsia="zh-CN"/>
        </w:rPr>
        <w:t xml:space="preserve"> = 0.006) and </w:t>
      </w:r>
      <w:r w:rsidR="00C67C45" w:rsidRPr="00245FD8">
        <w:rPr>
          <w:rFonts w:ascii="Book Antiqua" w:hAnsi="Book Antiqua"/>
          <w:bCs/>
        </w:rPr>
        <w:t>progesterone receptor (PR)</w:t>
      </w:r>
      <w:r w:rsidRPr="00245FD8">
        <w:rPr>
          <w:rFonts w:ascii="Book Antiqua" w:eastAsiaTheme="minorEastAsia" w:hAnsi="Book Antiqua"/>
          <w:color w:val="000000" w:themeColor="text1"/>
          <w:u w:color="333333"/>
          <w:lang w:eastAsia="zh-CN"/>
        </w:rPr>
        <w:t xml:space="preserve"> (</w:t>
      </w:r>
      <w:r w:rsidRPr="00245FD8">
        <w:rPr>
          <w:rFonts w:ascii="Book Antiqua" w:eastAsiaTheme="minorEastAsia" w:hAnsi="Book Antiqua"/>
          <w:i/>
          <w:iCs/>
          <w:color w:val="000000" w:themeColor="text1"/>
          <w:u w:color="333333"/>
          <w:lang w:eastAsia="zh-CN"/>
        </w:rPr>
        <w:t xml:space="preserve">P </w:t>
      </w:r>
      <w:r w:rsidRPr="00245FD8">
        <w:rPr>
          <w:rFonts w:ascii="Book Antiqua" w:eastAsiaTheme="minorEastAsia" w:hAnsi="Book Antiqua"/>
          <w:color w:val="000000" w:themeColor="text1"/>
          <w:u w:color="333333"/>
          <w:lang w:eastAsia="zh-CN"/>
        </w:rPr>
        <w:t xml:space="preserve">= 0.001) </w:t>
      </w:r>
      <w:del w:id="44" w:author="jrw" w:date="2019-11-08T18:37:00Z">
        <w:r w:rsidRPr="00245FD8" w:rsidDel="000056EC">
          <w:rPr>
            <w:rFonts w:ascii="Book Antiqua" w:eastAsiaTheme="minorEastAsia" w:hAnsi="Book Antiqua"/>
            <w:color w:val="000000" w:themeColor="text1"/>
            <w:u w:color="333333"/>
            <w:lang w:eastAsia="zh-CN"/>
          </w:rPr>
          <w:delText xml:space="preserve">receptor </w:delText>
        </w:r>
      </w:del>
      <w:r w:rsidRPr="00245FD8">
        <w:rPr>
          <w:rFonts w:ascii="Book Antiqua" w:eastAsiaTheme="minorEastAsia" w:hAnsi="Book Antiqua"/>
          <w:color w:val="000000" w:themeColor="text1"/>
          <w:u w:color="333333"/>
          <w:lang w:eastAsia="zh-CN"/>
        </w:rPr>
        <w:t xml:space="preserve">status from primary to IBTR were significantly associated. There were no observed changes in </w:t>
      </w:r>
      <w:ins w:id="45" w:author="jrw" w:date="2019-11-08T18:38:00Z">
        <w:r w:rsidR="000056EC">
          <w:rPr>
            <w:rFonts w:ascii="Book Antiqua" w:eastAsiaTheme="minorEastAsia" w:hAnsi="Book Antiqua"/>
            <w:color w:val="000000" w:themeColor="text1"/>
            <w:u w:color="333333"/>
            <w:lang w:eastAsia="zh-CN"/>
          </w:rPr>
          <w:t>HER</w:t>
        </w:r>
      </w:ins>
      <w:del w:id="46" w:author="jrw" w:date="2019-11-08T18:38:00Z">
        <w:r w:rsidRPr="00245FD8" w:rsidDel="000056EC">
          <w:rPr>
            <w:rFonts w:ascii="Book Antiqua" w:eastAsiaTheme="minorEastAsia" w:hAnsi="Book Antiqua"/>
            <w:color w:val="000000" w:themeColor="text1"/>
            <w:u w:color="333333"/>
            <w:lang w:eastAsia="zh-CN"/>
          </w:rPr>
          <w:delText>her</w:delText>
        </w:r>
      </w:del>
      <w:r w:rsidRPr="00245FD8">
        <w:rPr>
          <w:rFonts w:ascii="Book Antiqua" w:eastAsiaTheme="minorEastAsia" w:hAnsi="Book Antiqua"/>
          <w:color w:val="000000" w:themeColor="text1"/>
          <w:u w:color="333333"/>
          <w:lang w:eastAsia="zh-CN"/>
        </w:rPr>
        <w:t xml:space="preserve">-2 status from primary to IBTR. The concordance between quadrant of primary to IBTR was 10/19 [(62.2%), </w:t>
      </w:r>
      <w:r w:rsidRPr="00245FD8">
        <w:rPr>
          <w:rFonts w:ascii="Book Antiqua" w:eastAsiaTheme="minorEastAsia" w:hAnsi="Book Antiqua"/>
          <w:i/>
          <w:iCs/>
          <w:color w:val="000000" w:themeColor="text1"/>
          <w:u w:color="333333"/>
          <w:lang w:eastAsia="zh-CN"/>
        </w:rPr>
        <w:t>P</w:t>
      </w:r>
      <w:r w:rsidRPr="00245FD8">
        <w:rPr>
          <w:rFonts w:ascii="Book Antiqua" w:eastAsiaTheme="minorEastAsia" w:hAnsi="Book Antiqua"/>
          <w:color w:val="000000" w:themeColor="text1"/>
          <w:u w:color="333333"/>
          <w:lang w:eastAsia="zh-CN"/>
        </w:rPr>
        <w:t xml:space="preserve"> = 0.008]. Tumor size greater than 1.5 cm (HR = 0.44, 95%CI: 0.22</w:t>
      </w:r>
      <w:r w:rsidR="000B2AEF" w:rsidRPr="00245FD8">
        <w:rPr>
          <w:rFonts w:ascii="Book Antiqua" w:eastAsiaTheme="minorEastAsia" w:hAnsi="Book Antiqua"/>
          <w:color w:val="000000" w:themeColor="text1"/>
          <w:u w:color="333333"/>
          <w:lang w:eastAsia="zh-CN"/>
        </w:rPr>
        <w:t>-</w:t>
      </w:r>
      <w:r w:rsidRPr="00245FD8">
        <w:rPr>
          <w:rFonts w:ascii="Book Antiqua" w:eastAsiaTheme="minorEastAsia" w:hAnsi="Book Antiqua"/>
          <w:color w:val="000000" w:themeColor="text1"/>
          <w:u w:color="333333"/>
          <w:lang w:eastAsia="zh-CN"/>
        </w:rPr>
        <w:t xml:space="preserve">0.90, </w:t>
      </w:r>
      <w:r w:rsidRPr="00245FD8">
        <w:rPr>
          <w:rFonts w:ascii="Book Antiqua" w:eastAsiaTheme="minorEastAsia" w:hAnsi="Book Antiqua"/>
          <w:i/>
          <w:iCs/>
          <w:color w:val="000000" w:themeColor="text1"/>
          <w:u w:color="333333"/>
          <w:lang w:eastAsia="zh-CN"/>
        </w:rPr>
        <w:t xml:space="preserve">P </w:t>
      </w:r>
      <w:r w:rsidRPr="00245FD8">
        <w:rPr>
          <w:rFonts w:ascii="Book Antiqua" w:eastAsiaTheme="minorEastAsia" w:hAnsi="Book Antiqua"/>
          <w:color w:val="000000" w:themeColor="text1"/>
          <w:u w:color="333333"/>
          <w:lang w:eastAsia="zh-CN"/>
        </w:rPr>
        <w:t xml:space="preserve">= 0.02) and use of endocrine therapy upfront (HR = 0.36, 95%CI: 0.18-0.73, </w:t>
      </w:r>
      <w:r w:rsidRPr="00245FD8">
        <w:rPr>
          <w:rFonts w:ascii="Book Antiqua" w:eastAsiaTheme="minorEastAsia" w:hAnsi="Book Antiqua"/>
          <w:i/>
          <w:iCs/>
          <w:color w:val="000000" w:themeColor="text1"/>
          <w:u w:color="333333"/>
          <w:lang w:eastAsia="zh-CN"/>
        </w:rPr>
        <w:t>P</w:t>
      </w:r>
      <w:r w:rsidRPr="00245FD8">
        <w:rPr>
          <w:rFonts w:ascii="Book Antiqua" w:eastAsiaTheme="minorEastAsia" w:hAnsi="Book Antiqua"/>
          <w:color w:val="000000" w:themeColor="text1"/>
          <w:u w:color="333333"/>
          <w:lang w:eastAsia="zh-CN"/>
        </w:rPr>
        <w:t xml:space="preserve"> = 0.004) decreased </w:t>
      </w:r>
      <w:ins w:id="47" w:author="jrw" w:date="2019-11-08T18:38:00Z">
        <w:r w:rsidR="000056EC">
          <w:rPr>
            <w:rFonts w:ascii="Book Antiqua" w:eastAsiaTheme="minorEastAsia" w:hAnsi="Book Antiqua"/>
            <w:color w:val="000000" w:themeColor="text1"/>
            <w:u w:color="333333"/>
            <w:lang w:eastAsia="zh-CN"/>
          </w:rPr>
          <w:t xml:space="preserve">the </w:t>
        </w:r>
      </w:ins>
      <w:r w:rsidRPr="00245FD8">
        <w:rPr>
          <w:rFonts w:ascii="Book Antiqua" w:eastAsiaTheme="minorEastAsia" w:hAnsi="Book Antiqua"/>
          <w:color w:val="000000" w:themeColor="text1"/>
          <w:u w:color="333333"/>
          <w:lang w:eastAsia="zh-CN"/>
        </w:rPr>
        <w:t>risk of IBTR.</w:t>
      </w:r>
    </w:p>
    <w:p w14:paraId="6F3B781F" w14:textId="77777777" w:rsidR="006E76E2" w:rsidRPr="00245FD8" w:rsidRDefault="006E76E2" w:rsidP="00245FD8">
      <w:pPr>
        <w:spacing w:line="360" w:lineRule="auto"/>
        <w:jc w:val="both"/>
        <w:rPr>
          <w:rFonts w:ascii="Book Antiqua" w:eastAsiaTheme="minorEastAsia" w:hAnsi="Book Antiqua"/>
          <w:b/>
          <w:bCs/>
          <w:color w:val="000000" w:themeColor="text1"/>
          <w:u w:color="333333"/>
          <w:lang w:eastAsia="zh-CN"/>
        </w:rPr>
      </w:pPr>
    </w:p>
    <w:p w14:paraId="577C4016" w14:textId="044B5458" w:rsidR="006E76E2" w:rsidRPr="00245FD8" w:rsidRDefault="006E76E2" w:rsidP="00245FD8">
      <w:pPr>
        <w:spacing w:line="360" w:lineRule="auto"/>
        <w:jc w:val="both"/>
        <w:rPr>
          <w:rFonts w:ascii="Book Antiqua" w:eastAsiaTheme="minorEastAsia" w:hAnsi="Book Antiqua"/>
          <w:b/>
          <w:bCs/>
          <w:i/>
          <w:iCs/>
          <w:color w:val="000000" w:themeColor="text1"/>
          <w:u w:color="333333"/>
          <w:lang w:eastAsia="zh-CN"/>
        </w:rPr>
      </w:pPr>
      <w:r w:rsidRPr="00245FD8">
        <w:rPr>
          <w:rFonts w:ascii="Book Antiqua" w:eastAsiaTheme="minorEastAsia" w:hAnsi="Book Antiqua"/>
          <w:b/>
          <w:bCs/>
          <w:i/>
          <w:iCs/>
          <w:color w:val="000000" w:themeColor="text1"/>
          <w:u w:color="333333"/>
          <w:lang w:eastAsia="zh-CN"/>
        </w:rPr>
        <w:t>CONCLUSION</w:t>
      </w:r>
    </w:p>
    <w:p w14:paraId="54B36B86" w14:textId="760C23BF" w:rsidR="006E76E2" w:rsidRPr="00245FD8" w:rsidRDefault="006E76E2" w:rsidP="00245FD8">
      <w:pPr>
        <w:spacing w:line="360" w:lineRule="auto"/>
        <w:jc w:val="both"/>
        <w:rPr>
          <w:rFonts w:ascii="Book Antiqua" w:eastAsiaTheme="minorEastAsia" w:hAnsi="Book Antiqua"/>
          <w:color w:val="000000" w:themeColor="text1"/>
          <w:u w:color="333333"/>
          <w:lang w:eastAsia="zh-CN"/>
        </w:rPr>
      </w:pPr>
      <w:r w:rsidRPr="00245FD8">
        <w:rPr>
          <w:rFonts w:ascii="Book Antiqua" w:eastAsiaTheme="minorEastAsia" w:hAnsi="Book Antiqua"/>
          <w:color w:val="000000" w:themeColor="text1"/>
          <w:u w:color="333333"/>
          <w:lang w:eastAsia="zh-CN"/>
        </w:rPr>
        <w:t xml:space="preserve">Among patients with early stage breast cancer </w:t>
      </w:r>
      <w:del w:id="48" w:author="jrw" w:date="2019-11-08T18:39:00Z">
        <w:r w:rsidRPr="00245FD8" w:rsidDel="000056EC">
          <w:rPr>
            <w:rFonts w:ascii="Book Antiqua" w:eastAsiaTheme="minorEastAsia" w:hAnsi="Book Antiqua"/>
            <w:color w:val="000000" w:themeColor="text1"/>
            <w:u w:color="333333"/>
            <w:lang w:eastAsia="zh-CN"/>
          </w:rPr>
          <w:delText xml:space="preserve">patients </w:delText>
        </w:r>
      </w:del>
      <w:r w:rsidRPr="00245FD8">
        <w:rPr>
          <w:rFonts w:ascii="Book Antiqua" w:eastAsiaTheme="minorEastAsia" w:hAnsi="Book Antiqua"/>
          <w:color w:val="000000" w:themeColor="text1"/>
          <w:u w:color="333333"/>
          <w:lang w:eastAsia="zh-CN"/>
        </w:rPr>
        <w:t xml:space="preserve">who had </w:t>
      </w:r>
      <w:r w:rsidR="00006825" w:rsidRPr="00245FD8">
        <w:rPr>
          <w:rFonts w:ascii="Book Antiqua" w:eastAsiaTheme="minorEastAsia" w:hAnsi="Book Antiqua"/>
          <w:color w:val="000000" w:themeColor="text1"/>
          <w:u w:color="333333"/>
          <w:lang w:eastAsia="zh-CN"/>
        </w:rPr>
        <w:t>breast conserving surgery</w:t>
      </w:r>
      <w:r w:rsidRPr="00245FD8">
        <w:rPr>
          <w:rFonts w:ascii="Book Antiqua" w:eastAsiaTheme="minorEastAsia" w:hAnsi="Book Antiqua"/>
          <w:color w:val="000000" w:themeColor="text1"/>
          <w:u w:color="333333"/>
          <w:lang w:eastAsia="zh-CN"/>
        </w:rPr>
        <w:t xml:space="preserve"> treated with adjuvant RT, ER/PR status and quadrant </w:t>
      </w:r>
      <w:ins w:id="49" w:author="jrw" w:date="2019-11-08T18:39:00Z">
        <w:r w:rsidR="005E2D65">
          <w:rPr>
            <w:rFonts w:ascii="Book Antiqua" w:eastAsiaTheme="minorEastAsia" w:hAnsi="Book Antiqua"/>
            <w:color w:val="000000" w:themeColor="text1"/>
            <w:u w:color="333333"/>
            <w:lang w:eastAsia="zh-CN"/>
          </w:rPr>
          <w:t>were</w:t>
        </w:r>
      </w:ins>
      <w:del w:id="50" w:author="jrw" w:date="2019-11-08T18:39:00Z">
        <w:r w:rsidRPr="00245FD8" w:rsidDel="005E2D65">
          <w:rPr>
            <w:rFonts w:ascii="Book Antiqua" w:eastAsiaTheme="minorEastAsia" w:hAnsi="Book Antiqua"/>
            <w:color w:val="000000" w:themeColor="text1"/>
            <w:u w:color="333333"/>
            <w:lang w:eastAsia="zh-CN"/>
          </w:rPr>
          <w:delText>are</w:delText>
        </w:r>
      </w:del>
      <w:r w:rsidRPr="00245FD8">
        <w:rPr>
          <w:rFonts w:ascii="Book Antiqua" w:eastAsiaTheme="minorEastAsia" w:hAnsi="Book Antiqua"/>
          <w:color w:val="000000" w:themeColor="text1"/>
          <w:u w:color="333333"/>
          <w:lang w:eastAsia="zh-CN"/>
        </w:rPr>
        <w:t xml:space="preserve"> highly concordant from primary to IBTR. Tumor size greater than 1.5 cm and use of adjuvant endocrine therapy were significantly associated with decreased risk of IBTR.</w:t>
      </w:r>
    </w:p>
    <w:p w14:paraId="711BAC35" w14:textId="77777777" w:rsidR="00734A01" w:rsidRPr="00245FD8" w:rsidRDefault="00734A01" w:rsidP="00245FD8">
      <w:pPr>
        <w:spacing w:line="360" w:lineRule="auto"/>
        <w:jc w:val="both"/>
        <w:rPr>
          <w:rFonts w:ascii="Book Antiqua" w:eastAsiaTheme="minorEastAsia" w:hAnsi="Book Antiqua"/>
          <w:color w:val="000000" w:themeColor="text1"/>
          <w:u w:color="333333"/>
          <w:lang w:eastAsia="zh-CN"/>
        </w:rPr>
      </w:pPr>
    </w:p>
    <w:p w14:paraId="0230E43A" w14:textId="0E778A82" w:rsidR="006E76E2" w:rsidRPr="00245FD8" w:rsidRDefault="006E76E2" w:rsidP="00245FD8">
      <w:pPr>
        <w:spacing w:line="360" w:lineRule="auto"/>
        <w:jc w:val="both"/>
        <w:rPr>
          <w:rFonts w:ascii="Book Antiqua" w:eastAsiaTheme="minorEastAsia" w:hAnsi="Book Antiqua"/>
          <w:b/>
          <w:bCs/>
          <w:color w:val="000000" w:themeColor="text1"/>
          <w:u w:color="333333"/>
          <w:lang w:eastAsia="zh-CN"/>
        </w:rPr>
      </w:pPr>
      <w:r w:rsidRPr="00245FD8">
        <w:rPr>
          <w:rFonts w:ascii="Book Antiqua" w:eastAsiaTheme="minorEastAsia" w:hAnsi="Book Antiqua"/>
          <w:b/>
          <w:bCs/>
          <w:color w:val="000000" w:themeColor="text1"/>
          <w:u w:color="333333"/>
          <w:lang w:eastAsia="zh-CN"/>
        </w:rPr>
        <w:t xml:space="preserve">Key </w:t>
      </w:r>
      <w:r w:rsidR="00734A01" w:rsidRPr="00245FD8">
        <w:rPr>
          <w:rFonts w:ascii="Book Antiqua" w:eastAsiaTheme="minorEastAsia" w:hAnsi="Book Antiqua"/>
          <w:b/>
          <w:bCs/>
          <w:color w:val="000000" w:themeColor="text1"/>
          <w:u w:color="333333"/>
          <w:lang w:eastAsia="zh-CN"/>
        </w:rPr>
        <w:t>words</w:t>
      </w:r>
      <w:r w:rsidRPr="00245FD8">
        <w:rPr>
          <w:rFonts w:ascii="Book Antiqua" w:eastAsiaTheme="minorEastAsia" w:hAnsi="Book Antiqua"/>
          <w:b/>
          <w:bCs/>
          <w:color w:val="000000" w:themeColor="text1"/>
          <w:u w:color="333333"/>
          <w:lang w:eastAsia="zh-CN"/>
        </w:rPr>
        <w:t xml:space="preserve">: </w:t>
      </w:r>
      <w:r w:rsidRPr="00245FD8">
        <w:rPr>
          <w:rFonts w:ascii="Book Antiqua" w:eastAsiaTheme="minorEastAsia" w:hAnsi="Book Antiqua"/>
          <w:color w:val="000000" w:themeColor="text1"/>
          <w:u w:color="333333"/>
          <w:lang w:eastAsia="zh-CN"/>
        </w:rPr>
        <w:t>Ipsilateral breast tumor recurrence</w:t>
      </w:r>
      <w:r w:rsidR="00734A01" w:rsidRPr="00245FD8">
        <w:rPr>
          <w:rFonts w:ascii="Book Antiqua" w:eastAsiaTheme="minorEastAsia" w:hAnsi="Book Antiqua"/>
          <w:color w:val="000000" w:themeColor="text1"/>
          <w:u w:color="333333"/>
          <w:lang w:eastAsia="zh-CN"/>
        </w:rPr>
        <w:t>;</w:t>
      </w:r>
      <w:r w:rsidRPr="00245FD8">
        <w:rPr>
          <w:rFonts w:ascii="Book Antiqua" w:eastAsiaTheme="minorEastAsia" w:hAnsi="Book Antiqua"/>
          <w:color w:val="000000" w:themeColor="text1"/>
          <w:u w:color="333333"/>
          <w:lang w:eastAsia="zh-CN"/>
        </w:rPr>
        <w:t xml:space="preserve"> </w:t>
      </w:r>
      <w:r w:rsidR="00734A01" w:rsidRPr="00245FD8">
        <w:rPr>
          <w:rFonts w:ascii="Book Antiqua" w:eastAsiaTheme="minorEastAsia" w:hAnsi="Book Antiqua"/>
          <w:color w:val="000000" w:themeColor="text1"/>
          <w:u w:color="333333"/>
          <w:lang w:eastAsia="zh-CN"/>
        </w:rPr>
        <w:t xml:space="preserve">Breast </w:t>
      </w:r>
      <w:r w:rsidRPr="00245FD8">
        <w:rPr>
          <w:rFonts w:ascii="Book Antiqua" w:eastAsiaTheme="minorEastAsia" w:hAnsi="Book Antiqua"/>
          <w:color w:val="000000" w:themeColor="text1"/>
          <w:u w:color="333333"/>
          <w:lang w:eastAsia="zh-CN"/>
        </w:rPr>
        <w:t>conservation</w:t>
      </w:r>
      <w:r w:rsidR="00734A01" w:rsidRPr="00245FD8">
        <w:rPr>
          <w:rFonts w:ascii="Book Antiqua" w:eastAsiaTheme="minorEastAsia" w:hAnsi="Book Antiqua"/>
          <w:color w:val="000000" w:themeColor="text1"/>
          <w:u w:color="333333"/>
          <w:lang w:eastAsia="zh-CN"/>
        </w:rPr>
        <w:t>;</w:t>
      </w:r>
      <w:r w:rsidRPr="00245FD8">
        <w:rPr>
          <w:rFonts w:ascii="Book Antiqua" w:eastAsiaTheme="minorEastAsia" w:hAnsi="Book Antiqua"/>
          <w:color w:val="000000" w:themeColor="text1"/>
          <w:u w:color="333333"/>
          <w:lang w:eastAsia="zh-CN"/>
        </w:rPr>
        <w:t xml:space="preserve"> </w:t>
      </w:r>
      <w:r w:rsidR="00734A01" w:rsidRPr="00245FD8">
        <w:rPr>
          <w:rFonts w:ascii="Book Antiqua" w:eastAsiaTheme="minorEastAsia" w:hAnsi="Book Antiqua"/>
          <w:color w:val="000000" w:themeColor="text1"/>
          <w:u w:color="333333"/>
          <w:lang w:eastAsia="zh-CN"/>
        </w:rPr>
        <w:t xml:space="preserve">Adjuvant </w:t>
      </w:r>
      <w:r w:rsidRPr="00245FD8">
        <w:rPr>
          <w:rFonts w:ascii="Book Antiqua" w:eastAsiaTheme="minorEastAsia" w:hAnsi="Book Antiqua"/>
          <w:color w:val="000000" w:themeColor="text1"/>
          <w:u w:color="333333"/>
          <w:lang w:eastAsia="zh-CN"/>
        </w:rPr>
        <w:t>radiation</w:t>
      </w:r>
    </w:p>
    <w:p w14:paraId="28B031CE" w14:textId="77777777" w:rsidR="006E76E2" w:rsidRPr="00245FD8" w:rsidRDefault="006E76E2" w:rsidP="00245FD8">
      <w:pPr>
        <w:spacing w:line="360" w:lineRule="auto"/>
        <w:jc w:val="both"/>
        <w:rPr>
          <w:rFonts w:ascii="Book Antiqua" w:eastAsiaTheme="minorEastAsia" w:hAnsi="Book Antiqua"/>
          <w:b/>
          <w:bCs/>
          <w:color w:val="000000" w:themeColor="text1"/>
          <w:u w:color="333333"/>
          <w:lang w:eastAsia="zh-CN"/>
        </w:rPr>
      </w:pPr>
    </w:p>
    <w:p w14:paraId="3D8E0F16" w14:textId="77777777" w:rsidR="00006825" w:rsidRPr="00245FD8" w:rsidRDefault="00006825" w:rsidP="00245FD8">
      <w:pPr>
        <w:widowControl w:val="0"/>
        <w:spacing w:line="360" w:lineRule="auto"/>
        <w:jc w:val="both"/>
        <w:rPr>
          <w:rFonts w:ascii="Book Antiqua" w:eastAsia="SimSun" w:hAnsi="Book Antiqua"/>
          <w:bCs/>
          <w:lang w:eastAsia="zh-CN"/>
        </w:rPr>
      </w:pPr>
      <w:r w:rsidRPr="00245FD8">
        <w:rPr>
          <w:rFonts w:ascii="Book Antiqua" w:hAnsi="Book Antiqua"/>
          <w:b/>
          <w:bCs/>
        </w:rPr>
        <w:t xml:space="preserve">© The Author(s) 2019. </w:t>
      </w:r>
      <w:r w:rsidRPr="00245FD8">
        <w:rPr>
          <w:rFonts w:ascii="Book Antiqua" w:hAnsi="Book Antiqua"/>
          <w:bCs/>
        </w:rPr>
        <w:t xml:space="preserve">Published by </w:t>
      </w:r>
      <w:proofErr w:type="spellStart"/>
      <w:r w:rsidRPr="00245FD8">
        <w:rPr>
          <w:rFonts w:ascii="Book Antiqua" w:hAnsi="Book Antiqua"/>
          <w:bCs/>
        </w:rPr>
        <w:t>Baishideng</w:t>
      </w:r>
      <w:proofErr w:type="spellEnd"/>
      <w:r w:rsidRPr="00245FD8">
        <w:rPr>
          <w:rFonts w:ascii="Book Antiqua" w:hAnsi="Book Antiqua"/>
          <w:bCs/>
        </w:rPr>
        <w:t xml:space="preserve"> Publishing Group Inc. All rights reserved.</w:t>
      </w:r>
    </w:p>
    <w:p w14:paraId="0DE5A293" w14:textId="77777777" w:rsidR="00006825" w:rsidRPr="00245FD8" w:rsidRDefault="00006825" w:rsidP="00245FD8">
      <w:pPr>
        <w:widowControl w:val="0"/>
        <w:spacing w:line="360" w:lineRule="auto"/>
        <w:jc w:val="both"/>
        <w:rPr>
          <w:rFonts w:ascii="Book Antiqua" w:eastAsia="SimSun" w:hAnsi="Book Antiqua"/>
          <w:lang w:eastAsia="zh-CN"/>
        </w:rPr>
      </w:pPr>
    </w:p>
    <w:p w14:paraId="0A73702D" w14:textId="1E09ADB5" w:rsidR="006E76E2" w:rsidRPr="00245FD8" w:rsidRDefault="00006825" w:rsidP="00245FD8">
      <w:pPr>
        <w:spacing w:line="360" w:lineRule="auto"/>
        <w:jc w:val="both"/>
        <w:rPr>
          <w:rFonts w:ascii="Book Antiqua" w:eastAsiaTheme="minorEastAsia" w:hAnsi="Book Antiqua"/>
          <w:color w:val="000000" w:themeColor="text1"/>
          <w:u w:color="333333"/>
          <w:lang w:eastAsia="zh-CN"/>
        </w:rPr>
      </w:pPr>
      <w:r w:rsidRPr="00245FD8">
        <w:rPr>
          <w:rFonts w:ascii="Book Antiqua" w:hAnsi="Book Antiqua"/>
          <w:b/>
        </w:rPr>
        <w:t>Co</w:t>
      </w:r>
      <w:r w:rsidRPr="00245FD8">
        <w:rPr>
          <w:rFonts w:ascii="Book Antiqua" w:eastAsia="SimSun" w:hAnsi="Book Antiqua"/>
          <w:b/>
          <w:lang w:eastAsia="zh-CN"/>
        </w:rPr>
        <w:t>re tip:</w:t>
      </w:r>
      <w:r w:rsidRPr="00245FD8">
        <w:rPr>
          <w:rFonts w:ascii="Book Antiqua" w:hAnsi="Book Antiqua"/>
        </w:rPr>
        <w:t xml:space="preserve"> </w:t>
      </w:r>
      <w:bookmarkStart w:id="51" w:name="OLE_LINK10"/>
      <w:r w:rsidR="006E76E2" w:rsidRPr="00245FD8">
        <w:rPr>
          <w:rFonts w:ascii="Book Antiqua" w:eastAsiaTheme="minorEastAsia" w:hAnsi="Book Antiqua"/>
          <w:color w:val="000000" w:themeColor="text1"/>
          <w:u w:color="333333"/>
          <w:lang w:eastAsia="zh-CN"/>
        </w:rPr>
        <w:t>Distinguishing a new primary breast tumor from a true ipsilateral breast tumor recurrence (IBTR) based on clinical features alone is challenging among patients with early stage breast cancer treated with breast conserving surgery and adjuvant radiotherapy. Our aim was to describe primary and recurrent tumor characteristics in patients who experience</w:t>
      </w:r>
      <w:ins w:id="52" w:author="jrw" w:date="2019-11-08T18:40:00Z">
        <w:r w:rsidR="005E2D65">
          <w:rPr>
            <w:rFonts w:ascii="Book Antiqua" w:eastAsiaTheme="minorEastAsia" w:hAnsi="Book Antiqua"/>
            <w:color w:val="000000" w:themeColor="text1"/>
            <w:u w:color="333333"/>
            <w:lang w:eastAsia="zh-CN"/>
          </w:rPr>
          <w:t>d</w:t>
        </w:r>
      </w:ins>
      <w:r w:rsidR="006E76E2" w:rsidRPr="00245FD8">
        <w:rPr>
          <w:rFonts w:ascii="Book Antiqua" w:eastAsiaTheme="minorEastAsia" w:hAnsi="Book Antiqua"/>
          <w:color w:val="000000" w:themeColor="text1"/>
          <w:u w:color="333333"/>
          <w:lang w:eastAsia="zh-CN"/>
        </w:rPr>
        <w:t xml:space="preserve"> an IBTR. We retrospectively analyzed patients with isolated IBTR. </w:t>
      </w:r>
      <w:r w:rsidR="00C67C45" w:rsidRPr="00245FD8">
        <w:rPr>
          <w:rFonts w:ascii="Book Antiqua" w:hAnsi="Book Antiqua"/>
          <w:bCs/>
        </w:rPr>
        <w:t>Estrogen/progesterone receptor</w:t>
      </w:r>
      <w:r w:rsidR="006E76E2" w:rsidRPr="00245FD8">
        <w:rPr>
          <w:rFonts w:ascii="Book Antiqua" w:eastAsiaTheme="minorEastAsia" w:hAnsi="Book Antiqua"/>
          <w:color w:val="000000" w:themeColor="text1"/>
          <w:u w:color="333333"/>
          <w:lang w:eastAsia="zh-CN"/>
        </w:rPr>
        <w:t xml:space="preserve"> status from primary tumor to IBTR w</w:t>
      </w:r>
      <w:ins w:id="53" w:author="jrw" w:date="2019-11-08T18:40:00Z">
        <w:r w:rsidR="005E2D65">
          <w:rPr>
            <w:rFonts w:ascii="Book Antiqua" w:eastAsiaTheme="minorEastAsia" w:hAnsi="Book Antiqua"/>
            <w:color w:val="000000" w:themeColor="text1"/>
            <w:u w:color="333333"/>
            <w:lang w:eastAsia="zh-CN"/>
          </w:rPr>
          <w:t>as</w:t>
        </w:r>
      </w:ins>
      <w:del w:id="54" w:author="jrw" w:date="2019-11-08T18:41:00Z">
        <w:r w:rsidR="006E76E2" w:rsidRPr="00245FD8" w:rsidDel="005E2D65">
          <w:rPr>
            <w:rFonts w:ascii="Book Antiqua" w:eastAsiaTheme="minorEastAsia" w:hAnsi="Book Antiqua"/>
            <w:color w:val="000000" w:themeColor="text1"/>
            <w:u w:color="333333"/>
            <w:lang w:eastAsia="zh-CN"/>
          </w:rPr>
          <w:delText>ere</w:delText>
        </w:r>
      </w:del>
      <w:r w:rsidR="006E76E2" w:rsidRPr="00245FD8">
        <w:rPr>
          <w:rFonts w:ascii="Book Antiqua" w:eastAsiaTheme="minorEastAsia" w:hAnsi="Book Antiqua"/>
          <w:color w:val="000000" w:themeColor="text1"/>
          <w:u w:color="333333"/>
          <w:lang w:eastAsia="zh-CN"/>
        </w:rPr>
        <w:t xml:space="preserve"> highly associated, as was the concordance between </w:t>
      </w:r>
      <w:ins w:id="55" w:author="jrw" w:date="2019-11-08T18:41:00Z">
        <w:r w:rsidR="005E2D65">
          <w:rPr>
            <w:rFonts w:ascii="Book Antiqua" w:eastAsiaTheme="minorEastAsia" w:hAnsi="Book Antiqua"/>
            <w:color w:val="000000" w:themeColor="text1"/>
            <w:u w:color="333333"/>
            <w:lang w:eastAsia="zh-CN"/>
          </w:rPr>
          <w:t xml:space="preserve">the </w:t>
        </w:r>
      </w:ins>
      <w:r w:rsidR="006E76E2" w:rsidRPr="00245FD8">
        <w:rPr>
          <w:rFonts w:ascii="Book Antiqua" w:eastAsiaTheme="minorEastAsia" w:hAnsi="Book Antiqua"/>
          <w:color w:val="000000" w:themeColor="text1"/>
          <w:u w:color="333333"/>
          <w:lang w:eastAsia="zh-CN"/>
        </w:rPr>
        <w:t xml:space="preserve">quadrant of primary to IBTR. Tumor size greater than 1.5 cm and use of adjuvant endocrine therapy decreased </w:t>
      </w:r>
      <w:ins w:id="56" w:author="jrw" w:date="2019-11-08T18:41:00Z">
        <w:r w:rsidR="005E2D65">
          <w:rPr>
            <w:rFonts w:ascii="Book Antiqua" w:eastAsiaTheme="minorEastAsia" w:hAnsi="Book Antiqua"/>
            <w:color w:val="000000" w:themeColor="text1"/>
            <w:u w:color="333333"/>
            <w:lang w:eastAsia="zh-CN"/>
          </w:rPr>
          <w:t xml:space="preserve">the </w:t>
        </w:r>
      </w:ins>
      <w:r w:rsidR="006E76E2" w:rsidRPr="00245FD8">
        <w:rPr>
          <w:rFonts w:ascii="Book Antiqua" w:eastAsiaTheme="minorEastAsia" w:hAnsi="Book Antiqua"/>
          <w:color w:val="000000" w:themeColor="text1"/>
          <w:u w:color="333333"/>
          <w:lang w:eastAsia="zh-CN"/>
        </w:rPr>
        <w:t>risk of IBTR.</w:t>
      </w:r>
    </w:p>
    <w:bookmarkEnd w:id="51"/>
    <w:p w14:paraId="4F9AB8DD" w14:textId="77777777" w:rsidR="00734A01" w:rsidRPr="00245FD8" w:rsidRDefault="00734A01" w:rsidP="00245FD8">
      <w:pPr>
        <w:spacing w:line="360" w:lineRule="auto"/>
        <w:jc w:val="both"/>
        <w:rPr>
          <w:rFonts w:ascii="Book Antiqua" w:eastAsiaTheme="minorEastAsia" w:hAnsi="Book Antiqua"/>
          <w:color w:val="000000" w:themeColor="text1"/>
          <w:u w:color="333333"/>
          <w:lang w:eastAsia="zh-CN"/>
        </w:rPr>
      </w:pPr>
    </w:p>
    <w:p w14:paraId="12137C3D" w14:textId="497A4C08" w:rsidR="00006825" w:rsidRPr="00245FD8" w:rsidRDefault="006E76E2" w:rsidP="00245FD8">
      <w:pPr>
        <w:widowControl w:val="0"/>
        <w:numPr>
          <w:ilvl w:val="0"/>
          <w:numId w:val="3"/>
        </w:numPr>
        <w:spacing w:line="360" w:lineRule="auto"/>
        <w:ind w:left="0" w:firstLine="0"/>
        <w:jc w:val="both"/>
        <w:rPr>
          <w:rFonts w:ascii="Book Antiqua" w:eastAsia="SimSun" w:hAnsi="Book Antiqua"/>
          <w:color w:val="000000"/>
          <w:lang w:eastAsia="zh-CN"/>
        </w:rPr>
      </w:pPr>
      <w:bookmarkStart w:id="57" w:name="OLE_LINK1106"/>
      <w:proofErr w:type="spellStart"/>
      <w:r w:rsidRPr="00245FD8">
        <w:rPr>
          <w:rFonts w:ascii="Book Antiqua" w:eastAsiaTheme="minorEastAsia" w:hAnsi="Book Antiqua"/>
          <w:color w:val="000000" w:themeColor="text1"/>
          <w:u w:color="333333"/>
          <w:lang w:eastAsia="zh-CN"/>
        </w:rPr>
        <w:t>Purswani</w:t>
      </w:r>
      <w:proofErr w:type="spellEnd"/>
      <w:r w:rsidRPr="00245FD8">
        <w:rPr>
          <w:rFonts w:ascii="Book Antiqua" w:eastAsiaTheme="minorEastAsia" w:hAnsi="Book Antiqua"/>
          <w:color w:val="000000" w:themeColor="text1"/>
          <w:u w:color="333333"/>
          <w:lang w:eastAsia="zh-CN"/>
        </w:rPr>
        <w:t xml:space="preserve"> JM, Shaikh F, Wu SP, Chun Kim J, Schnabel F, Huppert N, Perez CA, Gerber NK. </w:t>
      </w:r>
      <w:r w:rsidR="000B2AEF" w:rsidRPr="00245FD8">
        <w:rPr>
          <w:rFonts w:ascii="Book Antiqua" w:hAnsi="Book Antiqua"/>
          <w:color w:val="000000" w:themeColor="text1"/>
        </w:rPr>
        <w:t xml:space="preserve">Ipsilateral breast tumor recurrence in early stage breast cancer patients treated with </w:t>
      </w:r>
      <w:r w:rsidR="000B2AEF" w:rsidRPr="00245FD8">
        <w:rPr>
          <w:rFonts w:ascii="Book Antiqua" w:hAnsi="Book Antiqua"/>
          <w:color w:val="000000" w:themeColor="text1"/>
        </w:rPr>
        <w:lastRenderedPageBreak/>
        <w:t xml:space="preserve">breast conserving surgery and adjuvant radiation therapy: </w:t>
      </w:r>
      <w:r w:rsidR="009C03BC" w:rsidRPr="00245FD8">
        <w:rPr>
          <w:rFonts w:ascii="Book Antiqua" w:hAnsi="Book Antiqua"/>
          <w:color w:val="000000" w:themeColor="text1"/>
        </w:rPr>
        <w:t>C</w:t>
      </w:r>
      <w:r w:rsidR="000B2AEF" w:rsidRPr="00245FD8">
        <w:rPr>
          <w:rFonts w:ascii="Book Antiqua" w:hAnsi="Book Antiqua"/>
          <w:color w:val="000000" w:themeColor="text1"/>
        </w:rPr>
        <w:t xml:space="preserve">oncordance of biomarkers and tumor location from primary tumor to </w:t>
      </w:r>
      <w:r w:rsidR="000B2AEF" w:rsidRPr="00245FD8">
        <w:rPr>
          <w:rFonts w:ascii="Book Antiqua" w:hAnsi="Book Antiqua"/>
        </w:rPr>
        <w:t>in-breast tumor recurrence</w:t>
      </w:r>
      <w:r w:rsidRPr="00245FD8">
        <w:rPr>
          <w:rFonts w:ascii="Book Antiqua" w:eastAsiaTheme="minorEastAsia" w:hAnsi="Book Antiqua"/>
          <w:color w:val="000000" w:themeColor="text1"/>
          <w:u w:color="333333"/>
          <w:lang w:eastAsia="zh-CN"/>
        </w:rPr>
        <w:t>.</w:t>
      </w:r>
      <w:r w:rsidR="00006825" w:rsidRPr="00245FD8">
        <w:rPr>
          <w:rFonts w:ascii="Book Antiqua" w:eastAsiaTheme="minorEastAsia" w:hAnsi="Book Antiqua"/>
          <w:color w:val="000000" w:themeColor="text1"/>
          <w:u w:color="333333"/>
          <w:lang w:eastAsia="zh-CN"/>
        </w:rPr>
        <w:t xml:space="preserve"> </w:t>
      </w:r>
      <w:r w:rsidR="00006825" w:rsidRPr="00245FD8">
        <w:rPr>
          <w:rFonts w:ascii="Book Antiqua" w:hAnsi="Book Antiqua"/>
          <w:i/>
          <w:iCs/>
        </w:rPr>
        <w:t xml:space="preserve">World J Clin Oncol </w:t>
      </w:r>
      <w:r w:rsidR="00006825" w:rsidRPr="00245FD8">
        <w:rPr>
          <w:rFonts w:ascii="Book Antiqua" w:eastAsia="SimSun" w:hAnsi="Book Antiqua"/>
          <w:lang w:eastAsia="zh-CN"/>
        </w:rPr>
        <w:t>2019; In press</w:t>
      </w:r>
    </w:p>
    <w:bookmarkEnd w:id="57"/>
    <w:p w14:paraId="10E097C7" w14:textId="77777777" w:rsidR="00006825" w:rsidRPr="00245FD8" w:rsidRDefault="00006825" w:rsidP="00245FD8">
      <w:pPr>
        <w:spacing w:line="360" w:lineRule="auto"/>
        <w:jc w:val="both"/>
        <w:rPr>
          <w:rFonts w:ascii="Book Antiqua" w:eastAsiaTheme="minorEastAsia" w:hAnsi="Book Antiqua"/>
          <w:color w:val="000000" w:themeColor="text1"/>
          <w:u w:color="333333"/>
          <w:lang w:eastAsia="zh-CN"/>
        </w:rPr>
      </w:pPr>
      <w:r w:rsidRPr="00245FD8">
        <w:rPr>
          <w:rFonts w:ascii="Book Antiqua" w:eastAsiaTheme="minorEastAsia" w:hAnsi="Book Antiqua"/>
          <w:color w:val="000000" w:themeColor="text1"/>
          <w:u w:color="333333"/>
          <w:lang w:eastAsia="zh-CN"/>
        </w:rPr>
        <w:br w:type="page"/>
      </w:r>
    </w:p>
    <w:p w14:paraId="2925B077" w14:textId="341125B6" w:rsidR="006E76E2" w:rsidRPr="00245FD8" w:rsidRDefault="00734A01" w:rsidP="00245FD8">
      <w:pPr>
        <w:spacing w:line="360" w:lineRule="auto"/>
        <w:jc w:val="both"/>
        <w:rPr>
          <w:rFonts w:ascii="Book Antiqua" w:eastAsiaTheme="minorEastAsia" w:hAnsi="Book Antiqua"/>
          <w:b/>
          <w:bCs/>
          <w:color w:val="000000" w:themeColor="text1"/>
          <w:u w:color="333333"/>
          <w:lang w:eastAsia="zh-CN"/>
        </w:rPr>
      </w:pPr>
      <w:r w:rsidRPr="00245FD8">
        <w:rPr>
          <w:rFonts w:ascii="Book Antiqua" w:eastAsiaTheme="minorEastAsia" w:hAnsi="Book Antiqua"/>
          <w:b/>
          <w:bCs/>
          <w:color w:val="000000" w:themeColor="text1"/>
          <w:u w:color="333333"/>
          <w:lang w:eastAsia="zh-CN"/>
        </w:rPr>
        <w:lastRenderedPageBreak/>
        <w:t>INTRODUCTION</w:t>
      </w:r>
    </w:p>
    <w:p w14:paraId="044DEE04" w14:textId="46FD11A9" w:rsidR="00592D58" w:rsidRPr="00245FD8" w:rsidRDefault="00734A01" w:rsidP="00245FD8">
      <w:pPr>
        <w:spacing w:line="360" w:lineRule="auto"/>
        <w:jc w:val="both"/>
        <w:rPr>
          <w:rFonts w:ascii="Book Antiqua" w:hAnsi="Book Antiqua"/>
          <w:bCs/>
        </w:rPr>
      </w:pPr>
      <w:r w:rsidRPr="00245FD8">
        <w:rPr>
          <w:rFonts w:ascii="Book Antiqua" w:hAnsi="Book Antiqua"/>
          <w:bCs/>
        </w:rPr>
        <w:t>Breast conserving surgery (BCS) followed by whole breast irradiation (WBI) is an established treatment paradigm for early stage breast cancer with numerous studies showing equivalent outcomes with mastectomy with regard</w:t>
      </w:r>
      <w:del w:id="58" w:author="jrw" w:date="2019-11-08T18:44:00Z">
        <w:r w:rsidRPr="00245FD8" w:rsidDel="005E2D65">
          <w:rPr>
            <w:rFonts w:ascii="Book Antiqua" w:hAnsi="Book Antiqua"/>
            <w:bCs/>
          </w:rPr>
          <w:delText>s</w:delText>
        </w:r>
      </w:del>
      <w:r w:rsidRPr="00245FD8">
        <w:rPr>
          <w:rFonts w:ascii="Book Antiqua" w:hAnsi="Book Antiqua"/>
          <w:bCs/>
        </w:rPr>
        <w:t xml:space="preserve"> to disease-specific and overall survival (OS)</w:t>
      </w:r>
      <w:r w:rsidRPr="00245FD8">
        <w:rPr>
          <w:rFonts w:ascii="Book Antiqua" w:hAnsi="Book Antiqua"/>
          <w:bCs/>
        </w:rPr>
        <w:fldChar w:fldCharType="begin">
          <w:fldData xml:space="preserve">PEVuZE5vdGU+PENpdGU+PEF1dGhvcj5GaXNoZXI8L0F1dGhvcj48WWVhcj4yMDAyPC9ZZWFyPjxS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</w:fldData>
        </w:fldChar>
      </w:r>
      <w:r w:rsidRPr="00245FD8">
        <w:rPr>
          <w:rFonts w:ascii="Book Antiqua" w:hAnsi="Book Antiqua"/>
          <w:bCs/>
        </w:rPr>
        <w:instrText xml:space="preserve"> ADDIN EN.CITE </w:instrText>
      </w:r>
      <w:r w:rsidRPr="00245FD8">
        <w:rPr>
          <w:rFonts w:ascii="Book Antiqua" w:hAnsi="Book Antiqua"/>
          <w:bCs/>
        </w:rPr>
        <w:fldChar w:fldCharType="begin">
          <w:fldData xml:space="preserve">PEVuZE5vdGU+PENpdGU+PEF1dGhvcj5GaXNoZXI8L0F1dGhvcj48WWVhcj4yMDAyPC9ZZWFyPjxS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</w:fldData>
        </w:fldChar>
      </w:r>
      <w:r w:rsidRPr="00245FD8">
        <w:rPr>
          <w:rFonts w:ascii="Book Antiqua" w:hAnsi="Book Antiqua"/>
          <w:bCs/>
        </w:rPr>
        <w:instrText xml:space="preserve"> ADDIN EN.CITE.DATA </w:instrText>
      </w:r>
      <w:r w:rsidRPr="00245FD8">
        <w:rPr>
          <w:rFonts w:ascii="Book Antiqua" w:hAnsi="Book Antiqua"/>
          <w:bCs/>
        </w:rPr>
      </w:r>
      <w:r w:rsidRPr="00245FD8">
        <w:rPr>
          <w:rFonts w:ascii="Book Antiqua" w:hAnsi="Book Antiqua"/>
          <w:bCs/>
        </w:rPr>
        <w:fldChar w:fldCharType="end"/>
      </w:r>
      <w:r w:rsidRPr="00245FD8">
        <w:rPr>
          <w:rFonts w:ascii="Book Antiqua" w:hAnsi="Book Antiqua"/>
          <w:bCs/>
        </w:rPr>
      </w:r>
      <w:r w:rsidRPr="00245FD8">
        <w:rPr>
          <w:rFonts w:ascii="Book Antiqua" w:hAnsi="Book Antiqua"/>
          <w:bCs/>
        </w:rPr>
        <w:fldChar w:fldCharType="separate"/>
      </w:r>
      <w:r w:rsidRPr="00245FD8">
        <w:rPr>
          <w:rFonts w:ascii="Book Antiqua" w:hAnsi="Book Antiqua"/>
          <w:bCs/>
          <w:noProof/>
          <w:vertAlign w:val="superscript"/>
        </w:rPr>
        <w:t>[1-3]</w:t>
      </w:r>
      <w:r w:rsidRPr="00245FD8">
        <w:rPr>
          <w:rFonts w:ascii="Book Antiqua" w:hAnsi="Book Antiqua"/>
          <w:bCs/>
        </w:rPr>
        <w:fldChar w:fldCharType="end"/>
      </w:r>
      <w:r w:rsidRPr="00245FD8">
        <w:rPr>
          <w:rFonts w:ascii="Book Antiqua" w:hAnsi="Book Antiqua"/>
          <w:bCs/>
        </w:rPr>
        <w:t>. However, despite excellent outcomes with breast conservation, there is still a risk of in-breast tumor recurrence (IBTR). In the EBCTG meta-analysis, the rate of IBTR was 35% with BCS alone and was reduced to 19.3% with radiation</w:t>
      </w:r>
      <w:r w:rsidRPr="00245FD8">
        <w:rPr>
          <w:rFonts w:ascii="Book Antiqua" w:hAnsi="Book Antiqua"/>
          <w:bCs/>
        </w:rPr>
        <w:fldChar w:fldCharType="begin">
          <w:fldData xml:space="preserve">PEVuZE5vdGU+PENpdGU+PEF1dGhvcj5FYXJseSBCcmVhc3QgQ2FuY2VyIFRyaWFsaXN0cyZhcG9z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</w:fldData>
        </w:fldChar>
      </w:r>
      <w:r w:rsidRPr="00245FD8">
        <w:rPr>
          <w:rFonts w:ascii="Book Antiqua" w:hAnsi="Book Antiqua"/>
          <w:bCs/>
        </w:rPr>
        <w:instrText xml:space="preserve"> ADDIN EN.CITE </w:instrText>
      </w:r>
      <w:r w:rsidRPr="00245FD8">
        <w:rPr>
          <w:rFonts w:ascii="Book Antiqua" w:hAnsi="Book Antiqua"/>
          <w:bCs/>
        </w:rPr>
        <w:fldChar w:fldCharType="begin">
          <w:fldData xml:space="preserve">PEVuZE5vdGU+PENpdGU+PEF1dGhvcj5FYXJseSBCcmVhc3QgQ2FuY2VyIFRyaWFsaXN0cyZhcG9z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</w:fldData>
        </w:fldChar>
      </w:r>
      <w:r w:rsidRPr="00245FD8">
        <w:rPr>
          <w:rFonts w:ascii="Book Antiqua" w:hAnsi="Book Antiqua"/>
          <w:bCs/>
        </w:rPr>
        <w:instrText xml:space="preserve"> ADDIN EN.CITE.DATA </w:instrText>
      </w:r>
      <w:r w:rsidRPr="00245FD8">
        <w:rPr>
          <w:rFonts w:ascii="Book Antiqua" w:hAnsi="Book Antiqua"/>
          <w:bCs/>
        </w:rPr>
      </w:r>
      <w:r w:rsidRPr="00245FD8">
        <w:rPr>
          <w:rFonts w:ascii="Book Antiqua" w:hAnsi="Book Antiqua"/>
          <w:bCs/>
        </w:rPr>
        <w:fldChar w:fldCharType="end"/>
      </w:r>
      <w:r w:rsidRPr="00245FD8">
        <w:rPr>
          <w:rFonts w:ascii="Book Antiqua" w:hAnsi="Book Antiqua"/>
          <w:bCs/>
        </w:rPr>
      </w:r>
      <w:r w:rsidRPr="00245FD8">
        <w:rPr>
          <w:rFonts w:ascii="Book Antiqua" w:hAnsi="Book Antiqua"/>
          <w:bCs/>
        </w:rPr>
        <w:fldChar w:fldCharType="separate"/>
      </w:r>
      <w:r w:rsidRPr="00245FD8">
        <w:rPr>
          <w:rFonts w:ascii="Book Antiqua" w:hAnsi="Book Antiqua"/>
          <w:bCs/>
          <w:noProof/>
          <w:vertAlign w:val="superscript"/>
        </w:rPr>
        <w:t>[2]</w:t>
      </w:r>
      <w:r w:rsidRPr="00245FD8">
        <w:rPr>
          <w:rFonts w:ascii="Book Antiqua" w:hAnsi="Book Antiqua"/>
          <w:bCs/>
        </w:rPr>
        <w:fldChar w:fldCharType="end"/>
      </w:r>
      <w:r w:rsidRPr="00245FD8">
        <w:rPr>
          <w:rFonts w:ascii="Book Antiqua" w:hAnsi="Book Antiqua"/>
          <w:bCs/>
        </w:rPr>
        <w:t>. In more modern series, the rates of IBTR at 5-years range from 1.1</w:t>
      </w:r>
      <w:r w:rsidR="00592D58" w:rsidRPr="00245FD8">
        <w:rPr>
          <w:rFonts w:ascii="Book Antiqua" w:hAnsi="Book Antiqua"/>
          <w:bCs/>
        </w:rPr>
        <w:t>%-</w:t>
      </w:r>
      <w:r w:rsidRPr="00245FD8">
        <w:rPr>
          <w:rFonts w:ascii="Book Antiqua" w:hAnsi="Book Antiqua"/>
          <w:bCs/>
        </w:rPr>
        <w:t>3.3%</w:t>
      </w:r>
      <w:r w:rsidRPr="00245FD8">
        <w:rPr>
          <w:rFonts w:ascii="Book Antiqua" w:hAnsi="Book Antiqua"/>
          <w:bCs/>
        </w:rPr>
        <w:fldChar w:fldCharType="begin">
          <w:fldData xml:space="preserve">PEVuZE5vdGU+PENpdGU+PEF1dGhvcj5Db2xlczwvQXV0aG9yPjxZZWFyPjIwMTc8L1llYXI+PFJl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</w:fldData>
        </w:fldChar>
      </w:r>
      <w:r w:rsidRPr="00245FD8">
        <w:rPr>
          <w:rFonts w:ascii="Book Antiqua" w:hAnsi="Book Antiqua"/>
          <w:bCs/>
        </w:rPr>
        <w:instrText xml:space="preserve"> ADDIN EN.CITE </w:instrText>
      </w:r>
      <w:r w:rsidRPr="00245FD8">
        <w:rPr>
          <w:rFonts w:ascii="Book Antiqua" w:hAnsi="Book Antiqua"/>
          <w:bCs/>
        </w:rPr>
        <w:fldChar w:fldCharType="begin">
          <w:fldData xml:space="preserve">PEVuZE5vdGU+PENpdGU+PEF1dGhvcj5Db2xlczwvQXV0aG9yPjxZZWFyPjIwMTc8L1llYXI+PFJl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</w:fldData>
        </w:fldChar>
      </w:r>
      <w:r w:rsidRPr="00245FD8">
        <w:rPr>
          <w:rFonts w:ascii="Book Antiqua" w:hAnsi="Book Antiqua"/>
          <w:bCs/>
        </w:rPr>
        <w:instrText xml:space="preserve"> ADDIN EN.CITE.DATA </w:instrText>
      </w:r>
      <w:r w:rsidRPr="00245FD8">
        <w:rPr>
          <w:rFonts w:ascii="Book Antiqua" w:hAnsi="Book Antiqua"/>
          <w:bCs/>
        </w:rPr>
      </w:r>
      <w:r w:rsidRPr="00245FD8">
        <w:rPr>
          <w:rFonts w:ascii="Book Antiqua" w:hAnsi="Book Antiqua"/>
          <w:bCs/>
        </w:rPr>
        <w:fldChar w:fldCharType="end"/>
      </w:r>
      <w:r w:rsidRPr="00245FD8">
        <w:rPr>
          <w:rFonts w:ascii="Book Antiqua" w:hAnsi="Book Antiqua"/>
          <w:bCs/>
        </w:rPr>
      </w:r>
      <w:r w:rsidRPr="00245FD8">
        <w:rPr>
          <w:rFonts w:ascii="Book Antiqua" w:hAnsi="Book Antiqua"/>
          <w:bCs/>
        </w:rPr>
        <w:fldChar w:fldCharType="separate"/>
      </w:r>
      <w:r w:rsidRPr="00245FD8">
        <w:rPr>
          <w:rFonts w:ascii="Book Antiqua" w:hAnsi="Book Antiqua"/>
          <w:bCs/>
          <w:noProof/>
          <w:vertAlign w:val="superscript"/>
        </w:rPr>
        <w:t>[4,5]</w:t>
      </w:r>
      <w:r w:rsidRPr="00245FD8">
        <w:rPr>
          <w:rFonts w:ascii="Book Antiqua" w:hAnsi="Book Antiqua"/>
          <w:bCs/>
        </w:rPr>
        <w:fldChar w:fldCharType="end"/>
      </w:r>
      <w:r w:rsidRPr="00245FD8">
        <w:rPr>
          <w:rFonts w:ascii="Book Antiqua" w:hAnsi="Book Antiqua"/>
          <w:bCs/>
        </w:rPr>
        <w:t>. Studies demonstrate that the tim</w:t>
      </w:r>
      <w:ins w:id="59" w:author="jrw" w:date="2019-11-08T18:45:00Z">
        <w:r w:rsidR="005E2D65">
          <w:rPr>
            <w:rFonts w:ascii="Book Antiqua" w:hAnsi="Book Antiqua"/>
            <w:bCs/>
          </w:rPr>
          <w:t>e to</w:t>
        </w:r>
      </w:ins>
      <w:del w:id="60" w:author="jrw" w:date="2019-11-08T18:45:00Z">
        <w:r w:rsidRPr="00245FD8" w:rsidDel="005E2D65">
          <w:rPr>
            <w:rFonts w:ascii="Book Antiqua" w:hAnsi="Book Antiqua"/>
            <w:bCs/>
          </w:rPr>
          <w:delText>ing for</w:delText>
        </w:r>
      </w:del>
      <w:r w:rsidRPr="00245FD8">
        <w:rPr>
          <w:rFonts w:ascii="Book Antiqua" w:hAnsi="Book Antiqua"/>
          <w:bCs/>
        </w:rPr>
        <w:t xml:space="preserve"> IBTR is not confined to the first few years after surgery and radiation, but that late recurrences do occur, particular for estrogen receptor (ER) positive disease</w:t>
      </w:r>
      <w:r w:rsidRPr="00245FD8">
        <w:rPr>
          <w:rFonts w:ascii="Book Antiqua" w:hAnsi="Book Antiqua"/>
          <w:bCs/>
        </w:rPr>
        <w:fldChar w:fldCharType="begin">
          <w:fldData xml:space="preserve">PEVuZE5vdGU+PENpdGU+PEF1dGhvcj5FYXJseSBCcmVhc3QgQ2FuY2VyIFRyaWFsaXN0cyZhcG9z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</w:fldData>
        </w:fldChar>
      </w:r>
      <w:r w:rsidRPr="00245FD8">
        <w:rPr>
          <w:rFonts w:ascii="Book Antiqua" w:hAnsi="Book Antiqua"/>
          <w:bCs/>
        </w:rPr>
        <w:instrText xml:space="preserve"> ADDIN EN.CITE </w:instrText>
      </w:r>
      <w:r w:rsidRPr="00245FD8">
        <w:rPr>
          <w:rFonts w:ascii="Book Antiqua" w:hAnsi="Book Antiqua"/>
          <w:bCs/>
        </w:rPr>
        <w:fldChar w:fldCharType="begin">
          <w:fldData xml:space="preserve">PEVuZE5vdGU+PENpdGU+PEF1dGhvcj5FYXJseSBCcmVhc3QgQ2FuY2VyIFRyaWFsaXN0cyZhcG9z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</w:fldData>
        </w:fldChar>
      </w:r>
      <w:r w:rsidRPr="00245FD8">
        <w:rPr>
          <w:rFonts w:ascii="Book Antiqua" w:hAnsi="Book Antiqua"/>
          <w:bCs/>
        </w:rPr>
        <w:instrText xml:space="preserve"> ADDIN EN.CITE.DATA </w:instrText>
      </w:r>
      <w:r w:rsidRPr="00245FD8">
        <w:rPr>
          <w:rFonts w:ascii="Book Antiqua" w:hAnsi="Book Antiqua"/>
          <w:bCs/>
        </w:rPr>
      </w:r>
      <w:r w:rsidRPr="00245FD8">
        <w:rPr>
          <w:rFonts w:ascii="Book Antiqua" w:hAnsi="Book Antiqua"/>
          <w:bCs/>
        </w:rPr>
        <w:fldChar w:fldCharType="end"/>
      </w:r>
      <w:r w:rsidRPr="00245FD8">
        <w:rPr>
          <w:rFonts w:ascii="Book Antiqua" w:hAnsi="Book Antiqua"/>
          <w:bCs/>
        </w:rPr>
      </w:r>
      <w:r w:rsidRPr="00245FD8">
        <w:rPr>
          <w:rFonts w:ascii="Book Antiqua" w:hAnsi="Book Antiqua"/>
          <w:bCs/>
        </w:rPr>
        <w:fldChar w:fldCharType="separate"/>
      </w:r>
      <w:r w:rsidRPr="00245FD8">
        <w:rPr>
          <w:rFonts w:ascii="Book Antiqua" w:hAnsi="Book Antiqua"/>
          <w:bCs/>
          <w:noProof/>
          <w:vertAlign w:val="superscript"/>
        </w:rPr>
        <w:t>[6,7]</w:t>
      </w:r>
      <w:r w:rsidRPr="00245FD8">
        <w:rPr>
          <w:rFonts w:ascii="Book Antiqua" w:hAnsi="Book Antiqua"/>
          <w:bCs/>
        </w:rPr>
        <w:fldChar w:fldCharType="end"/>
      </w:r>
      <w:r w:rsidRPr="00245FD8">
        <w:rPr>
          <w:rFonts w:ascii="Book Antiqua" w:hAnsi="Book Antiqua"/>
          <w:bCs/>
        </w:rPr>
        <w:t>.</w:t>
      </w:r>
    </w:p>
    <w:p w14:paraId="016DB2D0" w14:textId="3A2777EC" w:rsidR="00592D58" w:rsidRPr="00245FD8" w:rsidRDefault="00592D58" w:rsidP="00245FD8">
      <w:pPr>
        <w:spacing w:line="360" w:lineRule="auto"/>
        <w:ind w:firstLineChars="100" w:firstLine="240"/>
        <w:jc w:val="both"/>
        <w:rPr>
          <w:rFonts w:ascii="Book Antiqua" w:hAnsi="Book Antiqua"/>
          <w:bCs/>
        </w:rPr>
      </w:pPr>
      <w:r w:rsidRPr="00245FD8">
        <w:rPr>
          <w:rFonts w:ascii="Book Antiqua" w:hAnsi="Book Antiqua"/>
          <w:bCs/>
        </w:rPr>
        <w:t xml:space="preserve">Multiple risk factors have been </w:t>
      </w:r>
      <w:ins w:id="61" w:author="jrw" w:date="2019-11-08T18:46:00Z">
        <w:r w:rsidR="005E2D65">
          <w:rPr>
            <w:rFonts w:ascii="Book Antiqua" w:hAnsi="Book Antiqua"/>
            <w:bCs/>
          </w:rPr>
          <w:t>found to</w:t>
        </w:r>
      </w:ins>
      <w:del w:id="62" w:author="jrw" w:date="2019-11-08T18:46:00Z">
        <w:r w:rsidRPr="00245FD8" w:rsidDel="005E2D65">
          <w:rPr>
            <w:rFonts w:ascii="Book Antiqua" w:hAnsi="Book Antiqua"/>
            <w:bCs/>
          </w:rPr>
          <w:delText>established for</w:delText>
        </w:r>
      </w:del>
      <w:r w:rsidRPr="00245FD8">
        <w:rPr>
          <w:rFonts w:ascii="Book Antiqua" w:hAnsi="Book Antiqua"/>
          <w:bCs/>
        </w:rPr>
        <w:t xml:space="preserve"> increas</w:t>
      </w:r>
      <w:ins w:id="63" w:author="jrw" w:date="2019-11-08T18:46:00Z">
        <w:r w:rsidR="005E2D65">
          <w:rPr>
            <w:rFonts w:ascii="Book Antiqua" w:hAnsi="Book Antiqua"/>
            <w:bCs/>
          </w:rPr>
          <w:t>e</w:t>
        </w:r>
      </w:ins>
      <w:del w:id="64" w:author="jrw" w:date="2019-11-08T18:46:00Z">
        <w:r w:rsidRPr="00245FD8" w:rsidDel="005E2D65">
          <w:rPr>
            <w:rFonts w:ascii="Book Antiqua" w:hAnsi="Book Antiqua"/>
            <w:bCs/>
          </w:rPr>
          <w:delText>ing</w:delText>
        </w:r>
      </w:del>
      <w:r w:rsidRPr="00245FD8">
        <w:rPr>
          <w:rFonts w:ascii="Book Antiqua" w:hAnsi="Book Antiqua"/>
          <w:bCs/>
        </w:rPr>
        <w:t xml:space="preserve"> the risk of IBTR. These include young age</w:t>
      </w:r>
      <w:r w:rsidRPr="00245FD8">
        <w:rPr>
          <w:rFonts w:ascii="Book Antiqua" w:hAnsi="Book Antiqua"/>
          <w:bCs/>
        </w:rPr>
        <w:fldChar w:fldCharType="begin"/>
      </w:r>
      <w:r w:rsidRPr="00245FD8">
        <w:rPr>
          <w:rFonts w:ascii="Book Antiqua" w:hAnsi="Book Antiqua"/>
          <w:bCs/>
        </w:rPr>
        <w:instrText xml:space="preserve"> ADDIN EN.CITE &lt;EndNote&gt;&lt;Cite&gt;&lt;Author&gt;Fourquet&lt;/Author&gt;&lt;Year&gt;1989&lt;/Year&gt;&lt;RecNum&gt;7&lt;/RecNum&gt;&lt;DisplayText&gt;&lt;style face="superscript"&gt;[8]&lt;/style&gt;&lt;/DisplayText&gt;&lt;record&gt;&lt;rec-number&gt;7&lt;/rec-number&gt;&lt;foreign-keys&gt;&lt;key app="EN" db-id="pdrsv0wtk95s0xevxxx50xv5e0zpepz59vt0" timestamp="1529681628"&gt;7&lt;/key&gt;&lt;/foreign-keys&gt;&lt;ref-type name="Journal Article"&gt;17&lt;/ref-type&gt;&lt;contributors&gt;&lt;authors&gt;&lt;author&gt;Fourquet, A.&lt;/author&gt;&lt;author&gt;Campana, F.&lt;/author&gt;&lt;author&gt;Zafrani, B.&lt;/author&gt;&lt;author&gt;Mosseri, V.&lt;/author&gt;&lt;author&gt;Vielh, P.&lt;/author&gt;&lt;author&gt;Durand, J. C.&lt;/author&gt;&lt;author&gt;Vilcoq, J. R.&lt;/author&gt;&lt;/authors&gt;&lt;/contributors&gt;&lt;auth-address&gt;Institut Curie, Paris, France.&lt;/auth-address&gt;&lt;titles&gt;&lt;title&gt;Prognostic factors of breast recurrence in the conservative management of early breast cancer: a 25-year follow-up&lt;/title&gt;&lt;secondary-title&gt;Int J Radiat Oncol Biol Phys&lt;/secondary-title&gt;&lt;/titles&gt;&lt;periodical&gt;&lt;full-title&gt;Int J Radiat Oncol Biol Phys&lt;/full-title&gt;&lt;/periodical&gt;&lt;pages&gt;719-25&lt;/pages&gt;&lt;volume&gt;17&lt;/volume&gt;&lt;number&gt;4&lt;/number&gt;&lt;edition&gt;1989/10/01&lt;/edition&gt;&lt;keywords&gt;&lt;keyword&gt;Adult&lt;/keyword&gt;&lt;keyword&gt;Age Factors&lt;/keyword&gt;&lt;keyword&gt;Aged&lt;/keyword&gt;&lt;keyword&gt;Breast Neoplasms/mortality/pathology/*therapy&lt;/keyword&gt;&lt;keyword&gt;Combined Modality Therapy&lt;/keyword&gt;&lt;keyword&gt;Female&lt;/keyword&gt;&lt;keyword&gt;Follow-Up Studies&lt;/keyword&gt;&lt;keyword&gt;Humans&lt;/keyword&gt;&lt;keyword&gt;Mastectomy, Segmental&lt;/keyword&gt;&lt;keyword&gt;Menopause&lt;/keyword&gt;&lt;keyword&gt;Middle Aged&lt;/keyword&gt;&lt;keyword&gt;*Neoplasm Recurrence, Local&lt;/keyword&gt;&lt;keyword&gt;Prognosis&lt;/keyword&gt;&lt;/keywords&gt;&lt;dates&gt;&lt;year&gt;1989&lt;/year&gt;&lt;pub-dates&gt;&lt;date&gt;Oct&lt;/date&gt;&lt;/pub-dates&gt;&lt;/dates&gt;&lt;isbn&gt;0360-3016 (Print)&amp;#xD;0360-3016 (Linking)&lt;/isbn&gt;&lt;accession-num&gt;2777661&lt;/accession-num&gt;&lt;urls&gt;&lt;related-urls&gt;&lt;url&gt;https://www.ncbi.nlm.nih.gov/pubmed/2777661&lt;/url&gt;&lt;/related-urls&gt;&lt;/urls&gt;&lt;/record&gt;&lt;/Cite&gt;&lt;/EndNote&gt;</w:instrText>
      </w:r>
      <w:r w:rsidRPr="00245FD8">
        <w:rPr>
          <w:rFonts w:ascii="Book Antiqua" w:hAnsi="Book Antiqua"/>
          <w:bCs/>
        </w:rPr>
        <w:fldChar w:fldCharType="separate"/>
      </w:r>
      <w:r w:rsidRPr="00245FD8">
        <w:rPr>
          <w:rFonts w:ascii="Book Antiqua" w:hAnsi="Book Antiqua"/>
          <w:bCs/>
          <w:noProof/>
          <w:vertAlign w:val="superscript"/>
        </w:rPr>
        <w:t>[8]</w:t>
      </w:r>
      <w:r w:rsidRPr="00245FD8">
        <w:rPr>
          <w:rFonts w:ascii="Book Antiqua" w:hAnsi="Book Antiqua"/>
          <w:bCs/>
        </w:rPr>
        <w:fldChar w:fldCharType="end"/>
      </w:r>
      <w:r w:rsidRPr="00245FD8">
        <w:rPr>
          <w:rFonts w:ascii="Book Antiqua" w:hAnsi="Book Antiqua"/>
          <w:bCs/>
        </w:rPr>
        <w:t>, the size of the primary tumor, stage, high grade disease</w:t>
      </w:r>
      <w:r w:rsidRPr="00245FD8">
        <w:rPr>
          <w:rFonts w:ascii="Book Antiqua" w:hAnsi="Book Antiqua"/>
          <w:bCs/>
        </w:rPr>
        <w:fldChar w:fldCharType="begin">
          <w:fldData xml:space="preserve">PEVuZE5vdGU+PENpdGU+PEF1dGhvcj5EZXdhcjwvQXV0aG9yPjxZZWFyPjE5OTU8L1llYXI+PFJl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</w:fldData>
        </w:fldChar>
      </w:r>
      <w:r w:rsidRPr="00245FD8">
        <w:rPr>
          <w:rFonts w:ascii="Book Antiqua" w:hAnsi="Book Antiqua"/>
          <w:bCs/>
        </w:rPr>
        <w:instrText xml:space="preserve"> ADDIN EN.CITE </w:instrText>
      </w:r>
      <w:r w:rsidRPr="00245FD8">
        <w:rPr>
          <w:rFonts w:ascii="Book Antiqua" w:hAnsi="Book Antiqua"/>
          <w:bCs/>
        </w:rPr>
        <w:fldChar w:fldCharType="begin">
          <w:fldData xml:space="preserve">PEVuZE5vdGU+PENpdGU+PEF1dGhvcj5EZXdhcjwvQXV0aG9yPjxZZWFyPjE5OTU8L1llYXI+PFJl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</w:fldData>
        </w:fldChar>
      </w:r>
      <w:r w:rsidRPr="00245FD8">
        <w:rPr>
          <w:rFonts w:ascii="Book Antiqua" w:hAnsi="Book Antiqua"/>
          <w:bCs/>
        </w:rPr>
        <w:instrText xml:space="preserve"> ADDIN EN.CITE.DATA </w:instrText>
      </w:r>
      <w:r w:rsidRPr="00245FD8">
        <w:rPr>
          <w:rFonts w:ascii="Book Antiqua" w:hAnsi="Book Antiqua"/>
          <w:bCs/>
        </w:rPr>
      </w:r>
      <w:r w:rsidRPr="00245FD8">
        <w:rPr>
          <w:rFonts w:ascii="Book Antiqua" w:hAnsi="Book Antiqua"/>
          <w:bCs/>
        </w:rPr>
        <w:fldChar w:fldCharType="end"/>
      </w:r>
      <w:r w:rsidRPr="00245FD8">
        <w:rPr>
          <w:rFonts w:ascii="Book Antiqua" w:hAnsi="Book Antiqua"/>
          <w:bCs/>
        </w:rPr>
      </w:r>
      <w:r w:rsidRPr="00245FD8">
        <w:rPr>
          <w:rFonts w:ascii="Book Antiqua" w:hAnsi="Book Antiqua"/>
          <w:bCs/>
        </w:rPr>
        <w:fldChar w:fldCharType="separate"/>
      </w:r>
      <w:r w:rsidRPr="00245FD8">
        <w:rPr>
          <w:rFonts w:ascii="Book Antiqua" w:hAnsi="Book Antiqua"/>
          <w:bCs/>
          <w:noProof/>
          <w:vertAlign w:val="superscript"/>
        </w:rPr>
        <w:t>[9]</w:t>
      </w:r>
      <w:r w:rsidRPr="00245FD8">
        <w:rPr>
          <w:rFonts w:ascii="Book Antiqua" w:hAnsi="Book Antiqua"/>
          <w:bCs/>
        </w:rPr>
        <w:fldChar w:fldCharType="end"/>
      </w:r>
      <w:r w:rsidRPr="00245FD8">
        <w:rPr>
          <w:rFonts w:ascii="Book Antiqua" w:hAnsi="Book Antiqua"/>
          <w:bCs/>
        </w:rPr>
        <w:t>, positive margin status</w:t>
      </w:r>
      <w:r w:rsidRPr="00245FD8">
        <w:rPr>
          <w:rFonts w:ascii="Book Antiqua" w:hAnsi="Book Antiqua"/>
          <w:bCs/>
        </w:rPr>
        <w:fldChar w:fldCharType="begin">
          <w:fldData xml:space="preserve">PEVuZE5vdGU+PENpdGU+PEF1dGhvcj5EZXdhcjwvQXV0aG9yPjxZZWFyPjE5OTU8L1llYXI+PFJl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</w:fldData>
        </w:fldChar>
      </w:r>
      <w:r w:rsidRPr="00245FD8">
        <w:rPr>
          <w:rFonts w:ascii="Book Antiqua" w:hAnsi="Book Antiqua"/>
          <w:bCs/>
        </w:rPr>
        <w:instrText xml:space="preserve"> ADDIN EN.CITE </w:instrText>
      </w:r>
      <w:r w:rsidRPr="00245FD8">
        <w:rPr>
          <w:rFonts w:ascii="Book Antiqua" w:hAnsi="Book Antiqua"/>
          <w:bCs/>
        </w:rPr>
        <w:fldChar w:fldCharType="begin">
          <w:fldData xml:space="preserve">PEVuZE5vdGU+PENpdGU+PEF1dGhvcj5EZXdhcjwvQXV0aG9yPjxZZWFyPjE5OTU8L1llYXI+PFJl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</w:fldData>
        </w:fldChar>
      </w:r>
      <w:r w:rsidRPr="00245FD8">
        <w:rPr>
          <w:rFonts w:ascii="Book Antiqua" w:hAnsi="Book Antiqua"/>
          <w:bCs/>
        </w:rPr>
        <w:instrText xml:space="preserve"> ADDIN EN.CITE.DATA </w:instrText>
      </w:r>
      <w:r w:rsidRPr="00245FD8">
        <w:rPr>
          <w:rFonts w:ascii="Book Antiqua" w:hAnsi="Book Antiqua"/>
          <w:bCs/>
        </w:rPr>
      </w:r>
      <w:r w:rsidRPr="00245FD8">
        <w:rPr>
          <w:rFonts w:ascii="Book Antiqua" w:hAnsi="Book Antiqua"/>
          <w:bCs/>
        </w:rPr>
        <w:fldChar w:fldCharType="end"/>
      </w:r>
      <w:r w:rsidRPr="00245FD8">
        <w:rPr>
          <w:rFonts w:ascii="Book Antiqua" w:hAnsi="Book Antiqua"/>
          <w:bCs/>
        </w:rPr>
      </w:r>
      <w:r w:rsidRPr="00245FD8">
        <w:rPr>
          <w:rFonts w:ascii="Book Antiqua" w:hAnsi="Book Antiqua"/>
          <w:bCs/>
        </w:rPr>
        <w:fldChar w:fldCharType="separate"/>
      </w:r>
      <w:r w:rsidRPr="00245FD8">
        <w:rPr>
          <w:rFonts w:ascii="Book Antiqua" w:hAnsi="Book Antiqua"/>
          <w:bCs/>
          <w:noProof/>
          <w:vertAlign w:val="superscript"/>
        </w:rPr>
        <w:t>[9,10]</w:t>
      </w:r>
      <w:r w:rsidRPr="00245FD8">
        <w:rPr>
          <w:rFonts w:ascii="Book Antiqua" w:hAnsi="Book Antiqua"/>
          <w:bCs/>
        </w:rPr>
        <w:fldChar w:fldCharType="end"/>
      </w:r>
      <w:r w:rsidRPr="00245FD8">
        <w:rPr>
          <w:rFonts w:ascii="Book Antiqua" w:hAnsi="Book Antiqua"/>
          <w:bCs/>
        </w:rPr>
        <w:t xml:space="preserve">, presence of </w:t>
      </w:r>
      <w:proofErr w:type="spellStart"/>
      <w:r w:rsidRPr="00245FD8">
        <w:rPr>
          <w:rFonts w:ascii="Book Antiqua" w:hAnsi="Book Antiqua"/>
          <w:bCs/>
        </w:rPr>
        <w:t>lymphovascular</w:t>
      </w:r>
      <w:proofErr w:type="spellEnd"/>
      <w:r w:rsidRPr="00245FD8">
        <w:rPr>
          <w:rFonts w:ascii="Book Antiqua" w:hAnsi="Book Antiqua"/>
          <w:bCs/>
        </w:rPr>
        <w:t xml:space="preserve"> invasion (LVI) and the biology of the tumor </w:t>
      </w:r>
      <w:r w:rsidR="00006825" w:rsidRPr="00245FD8">
        <w:rPr>
          <w:rFonts w:ascii="Book Antiqua" w:hAnsi="Book Antiqua"/>
          <w:bCs/>
        </w:rPr>
        <w:t>[</w:t>
      </w:r>
      <w:r w:rsidRPr="00245FD8">
        <w:rPr>
          <w:rFonts w:ascii="Book Antiqua" w:hAnsi="Book Antiqua"/>
          <w:bCs/>
        </w:rPr>
        <w:t xml:space="preserve">approximated by subtype defined by ER, progesterone receptor (PR), and </w:t>
      </w:r>
      <w:ins w:id="65" w:author="jrw" w:date="2019-11-08T18:46:00Z">
        <w:r w:rsidR="005E2D65">
          <w:rPr>
            <w:rFonts w:ascii="Book Antiqua" w:hAnsi="Book Antiqua"/>
            <w:bCs/>
          </w:rPr>
          <w:t>HER</w:t>
        </w:r>
      </w:ins>
      <w:del w:id="66" w:author="jrw" w:date="2019-11-08T18:46:00Z">
        <w:r w:rsidRPr="00245FD8" w:rsidDel="005E2D65">
          <w:rPr>
            <w:rFonts w:ascii="Book Antiqua" w:hAnsi="Book Antiqua"/>
            <w:bCs/>
          </w:rPr>
          <w:delText>her</w:delText>
        </w:r>
      </w:del>
      <w:r w:rsidRPr="00245FD8">
        <w:rPr>
          <w:rFonts w:ascii="Book Antiqua" w:hAnsi="Book Antiqua"/>
          <w:bCs/>
        </w:rPr>
        <w:t>-2 receptor status</w:t>
      </w:r>
      <w:r w:rsidR="00006825" w:rsidRPr="00245FD8">
        <w:rPr>
          <w:rFonts w:ascii="Book Antiqua" w:hAnsi="Book Antiqua"/>
          <w:bCs/>
        </w:rPr>
        <w:t>]</w:t>
      </w:r>
      <w:r w:rsidRPr="00245FD8">
        <w:rPr>
          <w:rFonts w:ascii="Book Antiqua" w:hAnsi="Book Antiqua"/>
          <w:bCs/>
        </w:rPr>
        <w:t>.</w:t>
      </w:r>
    </w:p>
    <w:p w14:paraId="790B7FB6" w14:textId="072B5181" w:rsidR="00592D58" w:rsidRPr="00245FD8" w:rsidRDefault="00592D58" w:rsidP="00245FD8">
      <w:pPr>
        <w:spacing w:line="360" w:lineRule="auto"/>
        <w:ind w:firstLineChars="100" w:firstLine="240"/>
        <w:jc w:val="both"/>
        <w:rPr>
          <w:rFonts w:ascii="Book Antiqua" w:hAnsi="Book Antiqua"/>
          <w:bCs/>
        </w:rPr>
      </w:pPr>
      <w:r w:rsidRPr="00245FD8">
        <w:rPr>
          <w:rFonts w:ascii="Book Antiqua" w:hAnsi="Book Antiqua"/>
          <w:bCs/>
        </w:rPr>
        <w:t>Patients with an IBTR after BCS have an increased risk of distant metastasis and disease-related mortality, with older women and those with larger tumors having the highest mortality</w:t>
      </w:r>
      <w:r w:rsidRPr="00245FD8">
        <w:rPr>
          <w:rFonts w:ascii="Book Antiqua" w:hAnsi="Book Antiqua"/>
          <w:bCs/>
        </w:rPr>
        <w:fldChar w:fldCharType="begin">
          <w:fldData xml:space="preserve">PEVuZE5vdGU+PENpdGU+PEF1dGhvcj5BbmRlcnNvbjwvQXV0aG9yPjxZZWFyPjIwMDk8L1llYXI+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</w:fldData>
        </w:fldChar>
      </w:r>
      <w:r w:rsidRPr="00245FD8">
        <w:rPr>
          <w:rFonts w:ascii="Book Antiqua" w:hAnsi="Book Antiqua"/>
          <w:bCs/>
        </w:rPr>
        <w:instrText xml:space="preserve"> ADDIN EN.CITE </w:instrText>
      </w:r>
      <w:r w:rsidRPr="00245FD8">
        <w:rPr>
          <w:rFonts w:ascii="Book Antiqua" w:hAnsi="Book Antiqua"/>
          <w:bCs/>
        </w:rPr>
        <w:fldChar w:fldCharType="begin">
          <w:fldData xml:space="preserve">PEVuZE5vdGU+PENpdGU+PEF1dGhvcj5BbmRlcnNvbjwvQXV0aG9yPjxZZWFyPjIwMDk8L1llYXI+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</w:fldData>
        </w:fldChar>
      </w:r>
      <w:r w:rsidRPr="00245FD8">
        <w:rPr>
          <w:rFonts w:ascii="Book Antiqua" w:hAnsi="Book Antiqua"/>
          <w:bCs/>
        </w:rPr>
        <w:instrText xml:space="preserve"> ADDIN EN.CITE.DATA </w:instrText>
      </w:r>
      <w:r w:rsidRPr="00245FD8">
        <w:rPr>
          <w:rFonts w:ascii="Book Antiqua" w:hAnsi="Book Antiqua"/>
          <w:bCs/>
        </w:rPr>
      </w:r>
      <w:r w:rsidRPr="00245FD8">
        <w:rPr>
          <w:rFonts w:ascii="Book Antiqua" w:hAnsi="Book Antiqua"/>
          <w:bCs/>
        </w:rPr>
        <w:fldChar w:fldCharType="end"/>
      </w:r>
      <w:r w:rsidRPr="00245FD8">
        <w:rPr>
          <w:rFonts w:ascii="Book Antiqua" w:hAnsi="Book Antiqua"/>
          <w:bCs/>
        </w:rPr>
      </w:r>
      <w:r w:rsidRPr="00245FD8">
        <w:rPr>
          <w:rFonts w:ascii="Book Antiqua" w:hAnsi="Book Antiqua"/>
          <w:bCs/>
        </w:rPr>
        <w:fldChar w:fldCharType="separate"/>
      </w:r>
      <w:r w:rsidRPr="00245FD8">
        <w:rPr>
          <w:rFonts w:ascii="Book Antiqua" w:hAnsi="Book Antiqua"/>
          <w:bCs/>
          <w:noProof/>
          <w:vertAlign w:val="superscript"/>
        </w:rPr>
        <w:t>[11]</w:t>
      </w:r>
      <w:r w:rsidRPr="00245FD8">
        <w:rPr>
          <w:rFonts w:ascii="Book Antiqua" w:hAnsi="Book Antiqua"/>
          <w:bCs/>
        </w:rPr>
        <w:fldChar w:fldCharType="end"/>
      </w:r>
      <w:r w:rsidRPr="00245FD8">
        <w:rPr>
          <w:rFonts w:ascii="Book Antiqua" w:hAnsi="Book Antiqua"/>
          <w:bCs/>
        </w:rPr>
        <w:t xml:space="preserve">. The management of patients with IBTR represents a complex clinical challenge. In the modern era, local therapy after an IBTR in the setting of prior radiation has evolved from standard salvage mastectomy with axillary dissection. </w:t>
      </w:r>
      <w:ins w:id="67" w:author="jrw" w:date="2019-11-08T18:48:00Z">
        <w:r w:rsidR="005E2D65">
          <w:rPr>
            <w:rFonts w:ascii="Book Antiqua" w:hAnsi="Book Antiqua"/>
            <w:bCs/>
          </w:rPr>
          <w:t>The r</w:t>
        </w:r>
      </w:ins>
      <w:del w:id="68" w:author="jrw" w:date="2019-11-08T18:48:00Z">
        <w:r w:rsidRPr="00245FD8" w:rsidDel="005E2D65">
          <w:rPr>
            <w:rFonts w:ascii="Book Antiqua" w:hAnsi="Book Antiqua"/>
            <w:bCs/>
          </w:rPr>
          <w:delText>R</w:delText>
        </w:r>
      </w:del>
      <w:r w:rsidRPr="00245FD8">
        <w:rPr>
          <w:rFonts w:ascii="Book Antiqua" w:hAnsi="Book Antiqua"/>
          <w:bCs/>
        </w:rPr>
        <w:t>ecently published RTOG 0104 supports a paradigm of salvage lumpectomy and partial breast radiation for patients with small recurrences and favorable tumor biology. In order to spare patients who are clinically node-negative after IBTR from undergoing extensive axillary clearance, repeating sentinel lymph node biopsy may represent a feasible option</w:t>
      </w:r>
      <w:r w:rsidRPr="00245FD8">
        <w:rPr>
          <w:rFonts w:ascii="Book Antiqua" w:hAnsi="Book Antiqua"/>
          <w:bCs/>
        </w:rPr>
        <w:fldChar w:fldCharType="begin"/>
      </w:r>
      <w:r w:rsidRPr="00245FD8">
        <w:rPr>
          <w:rFonts w:ascii="Book Antiqua" w:hAnsi="Book Antiqua"/>
          <w:bCs/>
        </w:rPr>
        <w:instrText xml:space="preserve"> ADDIN EN.CITE &lt;EndNote&gt;&lt;Cite&gt;&lt;Author&gt;Wong&lt;/Author&gt;&lt;Year&gt;2018&lt;/Year&gt;&lt;RecNum&gt;128&lt;/RecNum&gt;&lt;DisplayText&gt;&lt;style face="superscript"&gt;[12]&lt;/style&gt;&lt;/DisplayText&gt;&lt;record&gt;&lt;rec-number&gt;128&lt;/rec-number&gt;&lt;foreign-keys&gt;&lt;key app="EN" db-id="af2f2zrfixx255epx9s5drz9ssrd5ts5pwzt" timestamp="1540228109"&gt;128&lt;/key&gt;&lt;/foreign-keys&gt;&lt;ref-type name="Journal Article"&gt;17&lt;/ref-type&gt;&lt;contributors&gt;&lt;authors&gt;&lt;author&gt;Wong, S. M.&lt;/author&gt;&lt;author&gt;Golshan, M.&lt;/author&gt;&lt;/authors&gt;&lt;/contributors&gt;&lt;auth-address&gt;Department of Surgery, McGill University Health Centre, Montreal, QC, Canada.&amp;#xD;Department of Surgery, Dana-Farber Cancer Institute and Brigham and Women&amp;apos;s Hospital, Boston, MA, USA. mgolshan@partners.org.&lt;/auth-address&gt;&lt;titles&gt;&lt;title&gt;Management of In-Breast Tumor Recurrence&lt;/title&gt;&lt;secondary-title&gt;Ann Surg Oncol&lt;/secondary-title&gt;&lt;/titles&gt;&lt;periodical&gt;&lt;full-title&gt;Ann Surg Oncol&lt;/full-title&gt;&lt;/periodical&gt;&lt;pages&gt;2846-2851&lt;/pages&gt;&lt;volume&gt;25&lt;/volume&gt;&lt;number&gt;10&lt;/number&gt;&lt;edition&gt;2018/06/28&lt;/edition&gt;&lt;dates&gt;&lt;year&gt;2018&lt;/year&gt;&lt;pub-dates&gt;&lt;date&gt;Oct&lt;/date&gt;&lt;/pub-dates&gt;&lt;/dates&gt;&lt;isbn&gt;1534-4681 (Electronic)&amp;#xD;1068-9265 (Linking)&lt;/isbn&gt;&lt;accession-num&gt;29947005&lt;/accession-num&gt;&lt;urls&gt;&lt;related-urls&gt;&lt;url&gt;https://www.ncbi.nlm.nih.gov/pubmed/29947005&lt;/url&gt;&lt;/related-urls&gt;&lt;/urls&gt;&lt;electronic-resource-num&gt;10.1245/s10434-018-6605-4&lt;/electronic-resource-num&gt;&lt;/record&gt;&lt;/Cite&gt;&lt;/EndNote&gt;</w:instrText>
      </w:r>
      <w:r w:rsidRPr="00245FD8">
        <w:rPr>
          <w:rFonts w:ascii="Book Antiqua" w:hAnsi="Book Antiqua"/>
          <w:bCs/>
        </w:rPr>
        <w:fldChar w:fldCharType="separate"/>
      </w:r>
      <w:r w:rsidRPr="00245FD8">
        <w:rPr>
          <w:rFonts w:ascii="Book Antiqua" w:hAnsi="Book Antiqua"/>
          <w:bCs/>
          <w:noProof/>
          <w:vertAlign w:val="superscript"/>
        </w:rPr>
        <w:t>[12]</w:t>
      </w:r>
      <w:r w:rsidRPr="00245FD8">
        <w:rPr>
          <w:rFonts w:ascii="Book Antiqua" w:hAnsi="Book Antiqua"/>
          <w:bCs/>
        </w:rPr>
        <w:fldChar w:fldCharType="end"/>
      </w:r>
      <w:r w:rsidRPr="00245FD8">
        <w:rPr>
          <w:rFonts w:ascii="Book Antiqua" w:hAnsi="Book Antiqua"/>
          <w:bCs/>
        </w:rPr>
        <w:t>. The role of chemotherapy is often guided by the biomarkers of the tumor</w:t>
      </w:r>
      <w:r w:rsidRPr="00245FD8">
        <w:rPr>
          <w:rFonts w:ascii="Book Antiqua" w:hAnsi="Book Antiqua"/>
          <w:bCs/>
        </w:rPr>
        <w:fldChar w:fldCharType="begin">
          <w:fldData xml:space="preserve">PEVuZE5vdGU+PENpdGU+PEF1dGhvcj5BZWJpPC9BdXRob3I+PFllYXI+MjAxNDwvWWVhcj48UmVj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</w:fldData>
        </w:fldChar>
      </w:r>
      <w:r w:rsidRPr="00245FD8">
        <w:rPr>
          <w:rFonts w:ascii="Book Antiqua" w:hAnsi="Book Antiqua"/>
          <w:bCs/>
        </w:rPr>
        <w:instrText xml:space="preserve"> ADDIN EN.CITE </w:instrText>
      </w:r>
      <w:r w:rsidRPr="00245FD8">
        <w:rPr>
          <w:rFonts w:ascii="Book Antiqua" w:hAnsi="Book Antiqua"/>
          <w:bCs/>
        </w:rPr>
        <w:fldChar w:fldCharType="begin">
          <w:fldData xml:space="preserve">PEVuZE5vdGU+PENpdGU+PEF1dGhvcj5BZWJpPC9BdXRob3I+PFllYXI+MjAxNDwvWWVhcj48UmVj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</w:fldData>
        </w:fldChar>
      </w:r>
      <w:r w:rsidRPr="00245FD8">
        <w:rPr>
          <w:rFonts w:ascii="Book Antiqua" w:hAnsi="Book Antiqua"/>
          <w:bCs/>
        </w:rPr>
        <w:instrText xml:space="preserve"> ADDIN EN.CITE.DATA </w:instrText>
      </w:r>
      <w:r w:rsidRPr="00245FD8">
        <w:rPr>
          <w:rFonts w:ascii="Book Antiqua" w:hAnsi="Book Antiqua"/>
          <w:bCs/>
        </w:rPr>
      </w:r>
      <w:r w:rsidRPr="00245FD8">
        <w:rPr>
          <w:rFonts w:ascii="Book Antiqua" w:hAnsi="Book Antiqua"/>
          <w:bCs/>
        </w:rPr>
        <w:fldChar w:fldCharType="end"/>
      </w:r>
      <w:r w:rsidRPr="00245FD8">
        <w:rPr>
          <w:rFonts w:ascii="Book Antiqua" w:hAnsi="Book Antiqua"/>
          <w:bCs/>
        </w:rPr>
      </w:r>
      <w:r w:rsidRPr="00245FD8">
        <w:rPr>
          <w:rFonts w:ascii="Book Antiqua" w:hAnsi="Book Antiqua"/>
          <w:bCs/>
        </w:rPr>
        <w:fldChar w:fldCharType="separate"/>
      </w:r>
      <w:r w:rsidRPr="00245FD8">
        <w:rPr>
          <w:rFonts w:ascii="Book Antiqua" w:hAnsi="Book Antiqua"/>
          <w:bCs/>
          <w:noProof/>
          <w:vertAlign w:val="superscript"/>
        </w:rPr>
        <w:t>[13]</w:t>
      </w:r>
      <w:r w:rsidRPr="00245FD8">
        <w:rPr>
          <w:rFonts w:ascii="Book Antiqua" w:hAnsi="Book Antiqua"/>
          <w:bCs/>
        </w:rPr>
        <w:fldChar w:fldCharType="end"/>
      </w:r>
      <w:r w:rsidRPr="00245FD8">
        <w:rPr>
          <w:rFonts w:ascii="Book Antiqua" w:hAnsi="Book Antiqua"/>
          <w:bCs/>
        </w:rPr>
        <w:t>.</w:t>
      </w:r>
    </w:p>
    <w:p w14:paraId="4372B978" w14:textId="42C1F082" w:rsidR="00592D58" w:rsidRPr="00245FD8" w:rsidRDefault="00592D58" w:rsidP="00245FD8">
      <w:pPr>
        <w:spacing w:line="360" w:lineRule="auto"/>
        <w:ind w:firstLineChars="100" w:firstLine="240"/>
        <w:jc w:val="both"/>
        <w:rPr>
          <w:rFonts w:ascii="Book Antiqua" w:hAnsi="Book Antiqua"/>
          <w:bCs/>
        </w:rPr>
      </w:pPr>
      <w:r w:rsidRPr="00245FD8">
        <w:rPr>
          <w:rFonts w:ascii="Book Antiqua" w:hAnsi="Book Antiqua"/>
          <w:bCs/>
        </w:rPr>
        <w:t>One controversy that complicates the decision o</w:t>
      </w:r>
      <w:ins w:id="69" w:author="jrw" w:date="2019-11-08T18:48:00Z">
        <w:r w:rsidR="005E2D65">
          <w:rPr>
            <w:rFonts w:ascii="Book Antiqua" w:hAnsi="Book Antiqua"/>
            <w:bCs/>
          </w:rPr>
          <w:t>n</w:t>
        </w:r>
      </w:ins>
      <w:del w:id="70" w:author="jrw" w:date="2019-11-08T18:49:00Z">
        <w:r w:rsidRPr="00245FD8" w:rsidDel="005E2D65">
          <w:rPr>
            <w:rFonts w:ascii="Book Antiqua" w:hAnsi="Book Antiqua"/>
            <w:bCs/>
          </w:rPr>
          <w:delText>f</w:delText>
        </w:r>
      </w:del>
      <w:r w:rsidRPr="00245FD8">
        <w:rPr>
          <w:rFonts w:ascii="Book Antiqua" w:hAnsi="Book Antiqua"/>
          <w:bCs/>
        </w:rPr>
        <w:t xml:space="preserve"> how to manage recurrences, particularly late IBTRs, is whether the disease event represents a true recurrence or a new primary. Distinguishing between these two entities based on clinical features </w:t>
      </w:r>
      <w:r w:rsidRPr="00245FD8">
        <w:rPr>
          <w:rFonts w:ascii="Book Antiqua" w:hAnsi="Book Antiqua"/>
          <w:bCs/>
        </w:rPr>
        <w:lastRenderedPageBreak/>
        <w:t>and/or outcomes remains a challenge; and the paucity of data with regard to outcomes after IBTR makes distinguishing between the two based on outcomes alone difficult.</w:t>
      </w:r>
    </w:p>
    <w:p w14:paraId="3D956C40" w14:textId="3FF17B93" w:rsidR="00592D58" w:rsidRPr="00245FD8" w:rsidRDefault="00592D58" w:rsidP="00245FD8">
      <w:pPr>
        <w:spacing w:line="360" w:lineRule="auto"/>
        <w:ind w:firstLineChars="100" w:firstLine="240"/>
        <w:jc w:val="both"/>
        <w:rPr>
          <w:rFonts w:ascii="Book Antiqua" w:hAnsi="Book Antiqua"/>
          <w:bCs/>
        </w:rPr>
      </w:pPr>
      <w:r w:rsidRPr="00245FD8">
        <w:rPr>
          <w:rFonts w:ascii="Book Antiqua" w:hAnsi="Book Antiqua"/>
          <w:bCs/>
        </w:rPr>
        <w:t xml:space="preserve">The purpose of our study </w:t>
      </w:r>
      <w:ins w:id="71" w:author="jrw" w:date="2019-11-08T18:49:00Z">
        <w:r w:rsidR="000A12AE">
          <w:rPr>
            <w:rFonts w:ascii="Book Antiqua" w:hAnsi="Book Antiqua"/>
            <w:bCs/>
          </w:rPr>
          <w:t>was</w:t>
        </w:r>
      </w:ins>
      <w:del w:id="72" w:author="jrw" w:date="2019-11-08T18:49:00Z">
        <w:r w:rsidRPr="00245FD8" w:rsidDel="000A12AE">
          <w:rPr>
            <w:rFonts w:ascii="Book Antiqua" w:hAnsi="Book Antiqua"/>
            <w:bCs/>
          </w:rPr>
          <w:delText>is</w:delText>
        </w:r>
      </w:del>
      <w:r w:rsidRPr="00245FD8">
        <w:rPr>
          <w:rFonts w:ascii="Book Antiqua" w:hAnsi="Book Antiqua"/>
          <w:bCs/>
        </w:rPr>
        <w:t xml:space="preserve"> to identify patients treated with breast conserving surgery and WBI who experience</w:t>
      </w:r>
      <w:ins w:id="73" w:author="jrw" w:date="2019-11-08T18:49:00Z">
        <w:r w:rsidR="000A12AE">
          <w:rPr>
            <w:rFonts w:ascii="Book Antiqua" w:hAnsi="Book Antiqua"/>
            <w:bCs/>
          </w:rPr>
          <w:t>d</w:t>
        </w:r>
      </w:ins>
      <w:r w:rsidRPr="00245FD8">
        <w:rPr>
          <w:rFonts w:ascii="Book Antiqua" w:hAnsi="Book Antiqua"/>
          <w:bCs/>
        </w:rPr>
        <w:t xml:space="preserve"> an IBTR. The study aim</w:t>
      </w:r>
      <w:ins w:id="74" w:author="jrw" w:date="2019-11-08T18:50:00Z">
        <w:r w:rsidR="000A12AE">
          <w:rPr>
            <w:rFonts w:ascii="Book Antiqua" w:hAnsi="Book Antiqua"/>
            <w:bCs/>
          </w:rPr>
          <w:t>ed</w:t>
        </w:r>
      </w:ins>
      <w:del w:id="75" w:author="jrw" w:date="2019-11-08T18:50:00Z">
        <w:r w:rsidRPr="00245FD8" w:rsidDel="000A12AE">
          <w:rPr>
            <w:rFonts w:ascii="Book Antiqua" w:hAnsi="Book Antiqua"/>
            <w:bCs/>
          </w:rPr>
          <w:delText>s</w:delText>
        </w:r>
      </w:del>
      <w:r w:rsidRPr="00245FD8">
        <w:rPr>
          <w:rFonts w:ascii="Book Antiqua" w:hAnsi="Book Antiqua"/>
          <w:bCs/>
        </w:rPr>
        <w:t xml:space="preserve"> to characterize features of the primary tumor and </w:t>
      </w:r>
      <w:del w:id="76" w:author="jrw" w:date="2019-11-08T18:50:00Z">
        <w:r w:rsidRPr="00245FD8" w:rsidDel="000A12AE">
          <w:rPr>
            <w:rFonts w:ascii="Book Antiqua" w:hAnsi="Book Antiqua"/>
            <w:bCs/>
          </w:rPr>
          <w:delText xml:space="preserve">the </w:delText>
        </w:r>
      </w:del>
      <w:r w:rsidRPr="00245FD8">
        <w:rPr>
          <w:rFonts w:ascii="Book Antiqua" w:hAnsi="Book Antiqua"/>
          <w:bCs/>
        </w:rPr>
        <w:t>recurrent disease and determine wh</w:t>
      </w:r>
      <w:ins w:id="77" w:author="jrw" w:date="2019-11-08T18:50:00Z">
        <w:r w:rsidR="000A12AE">
          <w:rPr>
            <w:rFonts w:ascii="Book Antiqua" w:hAnsi="Book Antiqua"/>
            <w:bCs/>
          </w:rPr>
          <w:t>ich</w:t>
        </w:r>
      </w:ins>
      <w:del w:id="78" w:author="jrw" w:date="2019-11-08T18:50:00Z">
        <w:r w:rsidRPr="00245FD8" w:rsidDel="000A12AE">
          <w:rPr>
            <w:rFonts w:ascii="Book Antiqua" w:hAnsi="Book Antiqua"/>
            <w:bCs/>
          </w:rPr>
          <w:delText>at</w:delText>
        </w:r>
      </w:del>
      <w:r w:rsidRPr="00245FD8">
        <w:rPr>
          <w:rFonts w:ascii="Book Antiqua" w:hAnsi="Book Antiqua"/>
          <w:bCs/>
        </w:rPr>
        <w:t xml:space="preserve"> parameters increase the risk for IBTR. It also </w:t>
      </w:r>
      <w:ins w:id="79" w:author="jrw" w:date="2019-11-08T18:51:00Z">
        <w:r w:rsidR="000A12AE">
          <w:rPr>
            <w:rFonts w:ascii="Book Antiqua" w:hAnsi="Book Antiqua"/>
            <w:bCs/>
          </w:rPr>
          <w:t>aimed</w:t>
        </w:r>
      </w:ins>
      <w:del w:id="80" w:author="jrw" w:date="2019-11-08T18:51:00Z">
        <w:r w:rsidRPr="00245FD8" w:rsidDel="000A12AE">
          <w:rPr>
            <w:rFonts w:ascii="Book Antiqua" w:hAnsi="Book Antiqua"/>
            <w:bCs/>
          </w:rPr>
          <w:delText>seeks</w:delText>
        </w:r>
      </w:del>
      <w:r w:rsidRPr="00245FD8">
        <w:rPr>
          <w:rFonts w:ascii="Book Antiqua" w:hAnsi="Book Antiqua"/>
          <w:bCs/>
        </w:rPr>
        <w:t xml:space="preserve"> to better define the relationship between the primary tumor and IBTR in the context of location in the breast and biologic subtype. Finally, this study examine</w:t>
      </w:r>
      <w:ins w:id="81" w:author="jrw" w:date="2019-11-08T18:51:00Z">
        <w:r w:rsidR="000A12AE">
          <w:rPr>
            <w:rFonts w:ascii="Book Antiqua" w:hAnsi="Book Antiqua"/>
            <w:bCs/>
          </w:rPr>
          <w:t>d</w:t>
        </w:r>
      </w:ins>
      <w:del w:id="82" w:author="jrw" w:date="2019-11-08T18:51:00Z">
        <w:r w:rsidRPr="00245FD8" w:rsidDel="000A12AE">
          <w:rPr>
            <w:rFonts w:ascii="Book Antiqua" w:hAnsi="Book Antiqua"/>
            <w:bCs/>
          </w:rPr>
          <w:delText>s</w:delText>
        </w:r>
      </w:del>
      <w:r w:rsidRPr="00245FD8">
        <w:rPr>
          <w:rFonts w:ascii="Book Antiqua" w:hAnsi="Book Antiqua"/>
          <w:bCs/>
        </w:rPr>
        <w:t xml:space="preserve"> disease outcomes </w:t>
      </w:r>
      <w:ins w:id="83" w:author="jrw" w:date="2019-11-08T18:51:00Z">
        <w:r w:rsidR="000A12AE">
          <w:rPr>
            <w:rFonts w:ascii="Book Antiqua" w:hAnsi="Book Antiqua"/>
            <w:bCs/>
          </w:rPr>
          <w:t>in</w:t>
        </w:r>
      </w:ins>
      <w:del w:id="84" w:author="jrw" w:date="2019-11-08T18:51:00Z">
        <w:r w:rsidRPr="00245FD8" w:rsidDel="000A12AE">
          <w:rPr>
            <w:rFonts w:ascii="Book Antiqua" w:hAnsi="Book Antiqua"/>
            <w:bCs/>
          </w:rPr>
          <w:delText>of</w:delText>
        </w:r>
      </w:del>
      <w:r w:rsidRPr="00245FD8">
        <w:rPr>
          <w:rFonts w:ascii="Book Antiqua" w:hAnsi="Book Antiqua"/>
          <w:bCs/>
        </w:rPr>
        <w:t xml:space="preserve"> these patients and </w:t>
      </w:r>
      <w:del w:id="85" w:author="jrw" w:date="2019-11-08T18:51:00Z">
        <w:r w:rsidRPr="00245FD8" w:rsidDel="000A12AE">
          <w:rPr>
            <w:rFonts w:ascii="Book Antiqua" w:hAnsi="Book Antiqua"/>
            <w:bCs/>
          </w:rPr>
          <w:delText xml:space="preserve">seeks to </w:delText>
        </w:r>
      </w:del>
      <w:r w:rsidRPr="00245FD8">
        <w:rPr>
          <w:rFonts w:ascii="Book Antiqua" w:hAnsi="Book Antiqua"/>
          <w:bCs/>
        </w:rPr>
        <w:t>determine</w:t>
      </w:r>
      <w:ins w:id="86" w:author="jrw" w:date="2019-11-08T18:51:00Z">
        <w:r w:rsidR="000A12AE">
          <w:rPr>
            <w:rFonts w:ascii="Book Antiqua" w:hAnsi="Book Antiqua"/>
            <w:bCs/>
          </w:rPr>
          <w:t>d</w:t>
        </w:r>
      </w:ins>
      <w:r w:rsidRPr="00245FD8">
        <w:rPr>
          <w:rFonts w:ascii="Book Antiqua" w:hAnsi="Book Antiqua"/>
          <w:bCs/>
        </w:rPr>
        <w:t xml:space="preserve"> which if any primary disease characteristics or IBTR characteristics influence</w:t>
      </w:r>
      <w:ins w:id="87" w:author="jrw" w:date="2019-11-08T18:51:00Z">
        <w:r w:rsidR="000A12AE">
          <w:rPr>
            <w:rFonts w:ascii="Book Antiqua" w:hAnsi="Book Antiqua"/>
            <w:bCs/>
          </w:rPr>
          <w:t>d</w:t>
        </w:r>
      </w:ins>
      <w:r w:rsidRPr="00245FD8">
        <w:rPr>
          <w:rFonts w:ascii="Book Antiqua" w:hAnsi="Book Antiqua"/>
          <w:bCs/>
        </w:rPr>
        <w:t xml:space="preserve"> outcome after IBTR.</w:t>
      </w:r>
    </w:p>
    <w:p w14:paraId="673A4221" w14:textId="77777777" w:rsidR="00592D58" w:rsidRPr="00245FD8" w:rsidRDefault="00592D58" w:rsidP="00245FD8">
      <w:pPr>
        <w:spacing w:line="360" w:lineRule="auto"/>
        <w:ind w:firstLineChars="100" w:firstLine="240"/>
        <w:jc w:val="both"/>
        <w:rPr>
          <w:rFonts w:ascii="Book Antiqua" w:hAnsi="Book Antiqua"/>
          <w:bCs/>
        </w:rPr>
      </w:pPr>
    </w:p>
    <w:p w14:paraId="09A62829" w14:textId="77777777" w:rsidR="00006825" w:rsidRPr="00245FD8" w:rsidRDefault="00006825" w:rsidP="00245FD8">
      <w:pPr>
        <w:pStyle w:val="Corpodeltesto"/>
        <w:widowControl w:val="0"/>
        <w:suppressAutoHyphens w:val="0"/>
        <w:ind w:right="0"/>
        <w:rPr>
          <w:rFonts w:ascii="Book Antiqua" w:eastAsia="SimSun" w:hAnsi="Book Antiqua"/>
          <w:b/>
          <w:lang w:val="en-US" w:eastAsia="zh-CN"/>
        </w:rPr>
      </w:pPr>
      <w:r w:rsidRPr="00245FD8">
        <w:rPr>
          <w:rFonts w:ascii="Book Antiqua" w:hAnsi="Book Antiqua" w:cs="Arial"/>
          <w:b/>
          <w:lang w:val="en-US"/>
        </w:rPr>
        <w:t>MATERIALS AND METHOD</w:t>
      </w:r>
      <w:r w:rsidRPr="00245FD8">
        <w:rPr>
          <w:rFonts w:ascii="Book Antiqua" w:eastAsia="SimSun" w:hAnsi="Book Antiqua" w:cs="Arial"/>
          <w:b/>
          <w:lang w:val="en-US" w:eastAsia="zh-CN"/>
        </w:rPr>
        <w:t>S</w:t>
      </w:r>
    </w:p>
    <w:p w14:paraId="67D29FC2" w14:textId="77777777" w:rsidR="00556684" w:rsidRPr="00245FD8" w:rsidRDefault="00556684" w:rsidP="00245FD8">
      <w:pPr>
        <w:spacing w:line="360" w:lineRule="auto"/>
        <w:jc w:val="both"/>
        <w:rPr>
          <w:rFonts w:ascii="Book Antiqua" w:hAnsi="Book Antiqua"/>
          <w:b/>
          <w:bCs/>
          <w:i/>
        </w:rPr>
      </w:pPr>
      <w:r w:rsidRPr="00245FD8">
        <w:rPr>
          <w:rFonts w:ascii="Book Antiqua" w:hAnsi="Book Antiqua"/>
          <w:b/>
          <w:bCs/>
          <w:i/>
        </w:rPr>
        <w:t>Patient</w:t>
      </w:r>
      <w:r w:rsidR="00447EF1" w:rsidRPr="00245FD8">
        <w:rPr>
          <w:rFonts w:ascii="Book Antiqua" w:hAnsi="Book Antiqua"/>
          <w:b/>
          <w:bCs/>
          <w:i/>
        </w:rPr>
        <w:t>s</w:t>
      </w:r>
    </w:p>
    <w:p w14:paraId="5A6AA213" w14:textId="65A76B29" w:rsidR="00C656E6" w:rsidRPr="00245FD8" w:rsidRDefault="00FA5825" w:rsidP="00245FD8">
      <w:pPr>
        <w:spacing w:line="360" w:lineRule="auto"/>
        <w:jc w:val="both"/>
        <w:rPr>
          <w:rFonts w:ascii="Book Antiqua" w:hAnsi="Book Antiqua"/>
        </w:rPr>
      </w:pPr>
      <w:r w:rsidRPr="00245FD8">
        <w:rPr>
          <w:rFonts w:ascii="Book Antiqua" w:hAnsi="Book Antiqua"/>
          <w:iCs/>
        </w:rPr>
        <w:t>All women in the cohort were</w:t>
      </w:r>
      <w:ins w:id="88" w:author="jrw" w:date="2019-11-08T18:52:00Z">
        <w:r w:rsidR="000A12AE">
          <w:rPr>
            <w:rFonts w:ascii="Book Antiqua" w:hAnsi="Book Antiqua"/>
            <w:iCs/>
          </w:rPr>
          <w:t xml:space="preserve"> aged</w:t>
        </w:r>
      </w:ins>
      <w:r w:rsidRPr="00245FD8">
        <w:rPr>
          <w:rFonts w:ascii="Book Antiqua" w:hAnsi="Book Antiqua"/>
          <w:iCs/>
        </w:rPr>
        <w:t xml:space="preserve"> &gt;</w:t>
      </w:r>
      <w:r w:rsidR="00006825" w:rsidRPr="00245FD8">
        <w:rPr>
          <w:rFonts w:ascii="Book Antiqua" w:hAnsi="Book Antiqua"/>
          <w:iCs/>
        </w:rPr>
        <w:t xml:space="preserve"> </w:t>
      </w:r>
      <w:r w:rsidRPr="00245FD8">
        <w:rPr>
          <w:rFonts w:ascii="Book Antiqua" w:hAnsi="Book Antiqua"/>
          <w:iCs/>
        </w:rPr>
        <w:t xml:space="preserve">18 </w:t>
      </w:r>
      <w:ins w:id="89" w:author="jrw" w:date="2019-11-08T18:52:00Z">
        <w:r w:rsidR="000A12AE">
          <w:rPr>
            <w:rFonts w:ascii="Book Antiqua" w:hAnsi="Book Antiqua"/>
            <w:iCs/>
          </w:rPr>
          <w:t xml:space="preserve">years and </w:t>
        </w:r>
      </w:ins>
      <w:r w:rsidRPr="00245FD8">
        <w:rPr>
          <w:rFonts w:ascii="Book Antiqua" w:hAnsi="Book Antiqua"/>
          <w:iCs/>
        </w:rPr>
        <w:t xml:space="preserve">diagnosed with pathologically staged </w:t>
      </w:r>
      <w:r w:rsidRPr="00245FD8">
        <w:rPr>
          <w:rFonts w:ascii="Book Antiqua" w:hAnsi="Book Antiqua"/>
          <w:noProof/>
        </w:rPr>
        <w:t>0</w:t>
      </w:r>
      <w:r w:rsidR="00817BB6" w:rsidRPr="00245FD8">
        <w:rPr>
          <w:rFonts w:ascii="Book Antiqua" w:hAnsi="Book Antiqua"/>
          <w:noProof/>
        </w:rPr>
        <w:t xml:space="preserve">-II </w:t>
      </w:r>
      <w:r w:rsidR="00D96180" w:rsidRPr="00D96180">
        <w:rPr>
          <w:rFonts w:ascii="Book Antiqua" w:hAnsi="Book Antiqua"/>
          <w:i/>
          <w:iCs/>
          <w:noProof/>
        </w:rPr>
        <w:t>in situ</w:t>
      </w:r>
      <w:r w:rsidRPr="00245FD8">
        <w:rPr>
          <w:rFonts w:ascii="Book Antiqua" w:hAnsi="Book Antiqua"/>
          <w:noProof/>
        </w:rPr>
        <w:t xml:space="preserve"> and invasive breast </w:t>
      </w:r>
      <w:r w:rsidR="00817BB6" w:rsidRPr="00245FD8">
        <w:rPr>
          <w:rFonts w:ascii="Book Antiqua" w:hAnsi="Book Antiqua"/>
          <w:noProof/>
        </w:rPr>
        <w:t xml:space="preserve">cancer treated with </w:t>
      </w:r>
      <w:r w:rsidRPr="00245FD8">
        <w:rPr>
          <w:rFonts w:ascii="Book Antiqua" w:hAnsi="Book Antiqua"/>
          <w:noProof/>
        </w:rPr>
        <w:t>BCS</w:t>
      </w:r>
      <w:r w:rsidR="001E48B6" w:rsidRPr="00245FD8">
        <w:rPr>
          <w:rFonts w:ascii="Book Antiqua" w:hAnsi="Book Antiqua"/>
          <w:noProof/>
        </w:rPr>
        <w:t xml:space="preserve"> </w:t>
      </w:r>
      <w:r w:rsidR="00817BB6" w:rsidRPr="00245FD8">
        <w:rPr>
          <w:rFonts w:ascii="Book Antiqua" w:hAnsi="Book Antiqua"/>
          <w:noProof/>
        </w:rPr>
        <w:t xml:space="preserve">and adjuvant </w:t>
      </w:r>
      <w:r w:rsidR="007079E6" w:rsidRPr="00245FD8">
        <w:rPr>
          <w:rFonts w:ascii="Book Antiqua" w:hAnsi="Book Antiqua"/>
          <w:noProof/>
        </w:rPr>
        <w:t xml:space="preserve">whole-breast </w:t>
      </w:r>
      <w:r w:rsidR="00817BB6" w:rsidRPr="00245FD8">
        <w:rPr>
          <w:rFonts w:ascii="Book Antiqua" w:hAnsi="Book Antiqua"/>
          <w:noProof/>
        </w:rPr>
        <w:t>radiation</w:t>
      </w:r>
      <w:r w:rsidRPr="00245FD8">
        <w:rPr>
          <w:rFonts w:ascii="Book Antiqua" w:hAnsi="Book Antiqua"/>
          <w:noProof/>
        </w:rPr>
        <w:t xml:space="preserve"> </w:t>
      </w:r>
      <w:r w:rsidR="009161EE" w:rsidRPr="00245FD8">
        <w:rPr>
          <w:rFonts w:ascii="Book Antiqua" w:hAnsi="Book Antiqua"/>
          <w:noProof/>
        </w:rPr>
        <w:t>at a single institution</w:t>
      </w:r>
      <w:r w:rsidR="00C656E6" w:rsidRPr="00245FD8">
        <w:rPr>
          <w:rFonts w:ascii="Book Antiqua" w:hAnsi="Book Antiqua"/>
          <w:noProof/>
        </w:rPr>
        <w:t>.</w:t>
      </w:r>
    </w:p>
    <w:p w14:paraId="01F7957E" w14:textId="79E5042C" w:rsidR="00556684" w:rsidRPr="00760005" w:rsidRDefault="009161EE" w:rsidP="00760005">
      <w:pPr>
        <w:spacing w:line="360" w:lineRule="auto"/>
        <w:ind w:firstLineChars="100" w:firstLine="240"/>
        <w:jc w:val="both"/>
        <w:rPr>
          <w:rFonts w:ascii="Book Antiqua" w:hAnsi="Book Antiqua"/>
          <w:iCs/>
        </w:rPr>
      </w:pPr>
      <w:r w:rsidRPr="00245FD8">
        <w:rPr>
          <w:rFonts w:ascii="Book Antiqua" w:hAnsi="Book Antiqua"/>
          <w:iCs/>
        </w:rPr>
        <w:t xml:space="preserve">Patients were </w:t>
      </w:r>
      <w:del w:id="90" w:author="jrw" w:date="2019-11-08T18:53:00Z">
        <w:r w:rsidRPr="00245FD8" w:rsidDel="000A12AE">
          <w:rPr>
            <w:rFonts w:ascii="Book Antiqua" w:hAnsi="Book Antiqua"/>
            <w:iCs/>
          </w:rPr>
          <w:delText xml:space="preserve">queried </w:delText>
        </w:r>
      </w:del>
      <w:r w:rsidRPr="00245FD8">
        <w:rPr>
          <w:rFonts w:ascii="Book Antiqua" w:hAnsi="Book Antiqua"/>
          <w:iCs/>
        </w:rPr>
        <w:t xml:space="preserve">from </w:t>
      </w:r>
      <w:r w:rsidR="0062773B" w:rsidRPr="00245FD8">
        <w:rPr>
          <w:rFonts w:ascii="Book Antiqua" w:hAnsi="Book Antiqua"/>
          <w:iCs/>
        </w:rPr>
        <w:t xml:space="preserve">four </w:t>
      </w:r>
      <w:r w:rsidR="00857053" w:rsidRPr="00245FD8">
        <w:rPr>
          <w:rFonts w:ascii="Book Antiqua" w:hAnsi="Book Antiqua"/>
          <w:iCs/>
        </w:rPr>
        <w:t xml:space="preserve">institutional review board-approved </w:t>
      </w:r>
      <w:r w:rsidR="0062773B" w:rsidRPr="00245FD8">
        <w:rPr>
          <w:rFonts w:ascii="Book Antiqua" w:hAnsi="Book Antiqua"/>
          <w:iCs/>
        </w:rPr>
        <w:t xml:space="preserve">prospective clinical trials </w:t>
      </w:r>
      <w:r w:rsidRPr="00245FD8">
        <w:rPr>
          <w:rFonts w:ascii="Book Antiqua" w:hAnsi="Book Antiqua"/>
          <w:iCs/>
        </w:rPr>
        <w:t>investigating the use of hypo</w:t>
      </w:r>
      <w:r w:rsidR="00C740D6" w:rsidRPr="00245FD8">
        <w:rPr>
          <w:rFonts w:ascii="Book Antiqua" w:hAnsi="Book Antiqua"/>
          <w:iCs/>
        </w:rPr>
        <w:t>-</w:t>
      </w:r>
      <w:r w:rsidRPr="00245FD8">
        <w:rPr>
          <w:rFonts w:ascii="Book Antiqua" w:hAnsi="Book Antiqua"/>
          <w:iCs/>
        </w:rPr>
        <w:t xml:space="preserve">fractionated radiation in this patient population </w:t>
      </w:r>
      <w:r w:rsidR="0062773B" w:rsidRPr="00245FD8">
        <w:rPr>
          <w:rFonts w:ascii="Book Antiqua" w:hAnsi="Book Antiqua"/>
          <w:iCs/>
        </w:rPr>
        <w:t>(</w:t>
      </w:r>
      <w:r w:rsidR="00857053" w:rsidRPr="00245FD8">
        <w:rPr>
          <w:rFonts w:ascii="Book Antiqua" w:hAnsi="Book Antiqua"/>
          <w:i/>
        </w:rPr>
        <w:t>n</w:t>
      </w:r>
      <w:r w:rsidR="00592D58" w:rsidRPr="00245FD8">
        <w:rPr>
          <w:rFonts w:ascii="Book Antiqua" w:hAnsi="Book Antiqua"/>
          <w:iCs/>
        </w:rPr>
        <w:t xml:space="preserve"> </w:t>
      </w:r>
      <w:r w:rsidR="00857053" w:rsidRPr="00245FD8">
        <w:rPr>
          <w:rFonts w:ascii="Book Antiqua" w:hAnsi="Book Antiqua"/>
          <w:iCs/>
        </w:rPr>
        <w:t>=</w:t>
      </w:r>
      <w:r w:rsidR="00592D58" w:rsidRPr="00245FD8">
        <w:rPr>
          <w:rFonts w:ascii="Book Antiqua" w:hAnsi="Book Antiqua"/>
          <w:iCs/>
        </w:rPr>
        <w:t xml:space="preserve"> </w:t>
      </w:r>
      <w:r w:rsidR="00452DA4" w:rsidRPr="00245FD8">
        <w:rPr>
          <w:rFonts w:ascii="Book Antiqua" w:hAnsi="Book Antiqua"/>
          <w:iCs/>
        </w:rPr>
        <w:t>1</w:t>
      </w:r>
      <w:r w:rsidR="00ED0C54" w:rsidRPr="00245FD8">
        <w:rPr>
          <w:rFonts w:ascii="Book Antiqua" w:hAnsi="Book Antiqua"/>
          <w:iCs/>
        </w:rPr>
        <w:t>317</w:t>
      </w:r>
      <w:r w:rsidR="0062773B" w:rsidRPr="00245FD8">
        <w:rPr>
          <w:rFonts w:ascii="Book Antiqua" w:hAnsi="Book Antiqua"/>
          <w:iCs/>
        </w:rPr>
        <w:t xml:space="preserve">) </w:t>
      </w:r>
      <w:r w:rsidRPr="00245FD8">
        <w:rPr>
          <w:rFonts w:ascii="Book Antiqua" w:hAnsi="Book Antiqua"/>
          <w:iCs/>
        </w:rPr>
        <w:t xml:space="preserve">and from </w:t>
      </w:r>
      <w:r w:rsidR="0062773B" w:rsidRPr="00245FD8">
        <w:rPr>
          <w:rFonts w:ascii="Book Antiqua" w:hAnsi="Book Antiqua"/>
          <w:iCs/>
        </w:rPr>
        <w:t>a</w:t>
      </w:r>
      <w:r w:rsidRPr="00245FD8">
        <w:rPr>
          <w:rFonts w:ascii="Book Antiqua" w:hAnsi="Book Antiqua"/>
          <w:iCs/>
        </w:rPr>
        <w:t xml:space="preserve">n institutional database of breast cancer </w:t>
      </w:r>
      <w:r w:rsidR="0062773B" w:rsidRPr="00245FD8">
        <w:rPr>
          <w:rFonts w:ascii="Book Antiqua" w:hAnsi="Book Antiqua"/>
          <w:iCs/>
        </w:rPr>
        <w:t xml:space="preserve">patients </w:t>
      </w:r>
      <w:r w:rsidRPr="00245FD8">
        <w:rPr>
          <w:rFonts w:ascii="Book Antiqua" w:hAnsi="Book Antiqua"/>
          <w:iCs/>
        </w:rPr>
        <w:t>treated at our</w:t>
      </w:r>
      <w:r w:rsidR="0062773B" w:rsidRPr="00245FD8">
        <w:rPr>
          <w:rFonts w:ascii="Book Antiqua" w:hAnsi="Book Antiqua"/>
          <w:iCs/>
        </w:rPr>
        <w:t xml:space="preserve"> institution during the period of 2003-2015</w:t>
      </w:r>
      <w:r w:rsidRPr="00245FD8">
        <w:rPr>
          <w:rFonts w:ascii="Book Antiqua" w:hAnsi="Book Antiqua"/>
          <w:iCs/>
        </w:rPr>
        <w:t xml:space="preserve"> (</w:t>
      </w:r>
      <w:r w:rsidRPr="00245FD8">
        <w:rPr>
          <w:rFonts w:ascii="Book Antiqua" w:hAnsi="Book Antiqua"/>
          <w:i/>
        </w:rPr>
        <w:t>n</w:t>
      </w:r>
      <w:r w:rsidR="00592D58" w:rsidRPr="00245FD8">
        <w:rPr>
          <w:rFonts w:ascii="Book Antiqua" w:hAnsi="Book Antiqua"/>
          <w:iCs/>
        </w:rPr>
        <w:t xml:space="preserve"> </w:t>
      </w:r>
      <w:r w:rsidRPr="00245FD8">
        <w:rPr>
          <w:rFonts w:ascii="Book Antiqua" w:hAnsi="Book Antiqua"/>
          <w:iCs/>
        </w:rPr>
        <w:t>=</w:t>
      </w:r>
      <w:r w:rsidR="00592D58" w:rsidRPr="00245FD8">
        <w:rPr>
          <w:rFonts w:ascii="Book Antiqua" w:hAnsi="Book Antiqua"/>
          <w:iCs/>
        </w:rPr>
        <w:t xml:space="preserve"> </w:t>
      </w:r>
      <w:r w:rsidR="00452DA4" w:rsidRPr="00245FD8">
        <w:rPr>
          <w:rFonts w:ascii="Book Antiqua" w:hAnsi="Book Antiqua"/>
        </w:rPr>
        <w:t>1248</w:t>
      </w:r>
      <w:r w:rsidRPr="00245FD8">
        <w:rPr>
          <w:rFonts w:ascii="Book Antiqua" w:hAnsi="Book Antiqua"/>
        </w:rPr>
        <w:t>)</w:t>
      </w:r>
      <w:r w:rsidR="0062773B" w:rsidRPr="00245FD8">
        <w:rPr>
          <w:rFonts w:ascii="Book Antiqua" w:hAnsi="Book Antiqua"/>
          <w:iCs/>
        </w:rPr>
        <w:t xml:space="preserve">. </w:t>
      </w:r>
      <w:r w:rsidRPr="00245FD8">
        <w:rPr>
          <w:rFonts w:ascii="Book Antiqua" w:hAnsi="Book Antiqua"/>
          <w:iCs/>
        </w:rPr>
        <w:t>Disease status was updated for all</w:t>
      </w:r>
      <w:r w:rsidRPr="00245FD8">
        <w:rPr>
          <w:rFonts w:ascii="Book Antiqua" w:hAnsi="Book Antiqua"/>
        </w:rPr>
        <w:t xml:space="preserve"> patients from these 4 studies and from the institutional </w:t>
      </w:r>
      <w:r w:rsidR="00C4203C" w:rsidRPr="00245FD8">
        <w:rPr>
          <w:rFonts w:ascii="Book Antiqua" w:hAnsi="Book Antiqua"/>
        </w:rPr>
        <w:t>database using</w:t>
      </w:r>
      <w:r w:rsidR="00857053" w:rsidRPr="00245FD8">
        <w:rPr>
          <w:rFonts w:ascii="Book Antiqua" w:hAnsi="Book Antiqua"/>
        </w:rPr>
        <w:t xml:space="preserve"> study visits, breast imaging, or visits with other breast-cancer physicians. </w:t>
      </w:r>
      <w:r w:rsidRPr="00245FD8">
        <w:rPr>
          <w:rFonts w:ascii="Book Antiqua" w:hAnsi="Book Antiqua"/>
          <w:iCs/>
        </w:rPr>
        <w:t>F</w:t>
      </w:r>
      <w:r w:rsidR="0062773B" w:rsidRPr="00245FD8">
        <w:rPr>
          <w:rFonts w:ascii="Book Antiqua" w:hAnsi="Book Antiqua"/>
          <w:iCs/>
        </w:rPr>
        <w:t>ollow</w:t>
      </w:r>
      <w:ins w:id="91" w:author="jrw" w:date="2019-11-08T18:54:00Z">
        <w:r w:rsidR="000A12AE">
          <w:rPr>
            <w:rFonts w:ascii="Book Antiqua" w:hAnsi="Book Antiqua"/>
            <w:iCs/>
          </w:rPr>
          <w:t>-</w:t>
        </w:r>
      </w:ins>
      <w:del w:id="92" w:author="jrw" w:date="2019-11-08T18:54:00Z">
        <w:r w:rsidR="0062773B" w:rsidRPr="00245FD8" w:rsidDel="000A12AE">
          <w:rPr>
            <w:rFonts w:ascii="Book Antiqua" w:hAnsi="Book Antiqua"/>
            <w:iCs/>
          </w:rPr>
          <w:delText xml:space="preserve"> </w:delText>
        </w:r>
      </w:del>
      <w:r w:rsidR="0062773B" w:rsidRPr="00245FD8">
        <w:rPr>
          <w:rFonts w:ascii="Book Antiqua" w:hAnsi="Book Antiqua"/>
          <w:iCs/>
        </w:rPr>
        <w:t xml:space="preserve">up, local recurrence, and distant recurrence data </w:t>
      </w:r>
      <w:r w:rsidR="00C4203C" w:rsidRPr="00245FD8">
        <w:rPr>
          <w:rFonts w:ascii="Book Antiqua" w:hAnsi="Book Antiqua"/>
          <w:iCs/>
        </w:rPr>
        <w:t>were</w:t>
      </w:r>
      <w:r w:rsidR="0062773B" w:rsidRPr="00245FD8">
        <w:rPr>
          <w:rFonts w:ascii="Book Antiqua" w:hAnsi="Book Antiqua"/>
          <w:iCs/>
        </w:rPr>
        <w:t xml:space="preserve"> collected by review of electronic medical record</w:t>
      </w:r>
      <w:ins w:id="93" w:author="jrw" w:date="2019-11-08T18:54:00Z">
        <w:r w:rsidR="000A12AE">
          <w:rPr>
            <w:rFonts w:ascii="Book Antiqua" w:hAnsi="Book Antiqua"/>
            <w:iCs/>
          </w:rPr>
          <w:t>s</w:t>
        </w:r>
      </w:ins>
      <w:r w:rsidR="0062773B" w:rsidRPr="00245FD8">
        <w:rPr>
          <w:rFonts w:ascii="Book Antiqua" w:hAnsi="Book Antiqua"/>
          <w:iCs/>
        </w:rPr>
        <w:t xml:space="preserve"> or physical chart</w:t>
      </w:r>
      <w:ins w:id="94" w:author="jrw" w:date="2019-11-08T18:54:00Z">
        <w:r w:rsidR="000A12AE">
          <w:rPr>
            <w:rFonts w:ascii="Book Antiqua" w:hAnsi="Book Antiqua"/>
            <w:iCs/>
          </w:rPr>
          <w:t>s</w:t>
        </w:r>
      </w:ins>
      <w:r w:rsidR="0062773B" w:rsidRPr="00245FD8">
        <w:rPr>
          <w:rFonts w:ascii="Book Antiqua" w:hAnsi="Book Antiqua"/>
          <w:iCs/>
        </w:rPr>
        <w:t xml:space="preserve">. </w:t>
      </w:r>
      <w:r w:rsidR="00DA213F" w:rsidRPr="00245FD8">
        <w:rPr>
          <w:rFonts w:ascii="Book Antiqua" w:hAnsi="Book Antiqua"/>
          <w:iCs/>
        </w:rPr>
        <w:t xml:space="preserve">Three hundred and </w:t>
      </w:r>
      <w:r w:rsidR="00C740D6" w:rsidRPr="00245FD8">
        <w:rPr>
          <w:rFonts w:ascii="Book Antiqua" w:hAnsi="Book Antiqua"/>
          <w:iCs/>
        </w:rPr>
        <w:t>thirty-nine</w:t>
      </w:r>
      <w:r w:rsidR="00DA213F" w:rsidRPr="00245FD8">
        <w:rPr>
          <w:rFonts w:ascii="Book Antiqua" w:hAnsi="Book Antiqua"/>
          <w:iCs/>
        </w:rPr>
        <w:t xml:space="preserve"> patients were enrolled in both the prospective clinical trials and the institutional </w:t>
      </w:r>
      <w:r w:rsidR="00B96DE2" w:rsidRPr="00245FD8">
        <w:rPr>
          <w:rFonts w:ascii="Book Antiqua" w:hAnsi="Book Antiqua"/>
          <w:iCs/>
        </w:rPr>
        <w:t>database and</w:t>
      </w:r>
      <w:r w:rsidR="00DA213F" w:rsidRPr="00245FD8">
        <w:rPr>
          <w:rFonts w:ascii="Book Antiqua" w:hAnsi="Book Antiqua"/>
          <w:iCs/>
        </w:rPr>
        <w:t xml:space="preserve"> were counted only once in the analysis. </w:t>
      </w:r>
      <w:r w:rsidR="00C4203C" w:rsidRPr="00245FD8">
        <w:rPr>
          <w:rFonts w:ascii="Book Antiqua" w:hAnsi="Book Antiqua"/>
          <w:iCs/>
        </w:rPr>
        <w:t>Sixty-two</w:t>
      </w:r>
      <w:r w:rsidR="0062773B" w:rsidRPr="00245FD8">
        <w:rPr>
          <w:rFonts w:ascii="Book Antiqua" w:hAnsi="Book Antiqua"/>
          <w:iCs/>
        </w:rPr>
        <w:t xml:space="preserve"> women had no physical or electronic chart</w:t>
      </w:r>
      <w:ins w:id="95" w:author="jrw" w:date="2019-11-08T18:54:00Z">
        <w:r w:rsidR="000A12AE">
          <w:rPr>
            <w:rFonts w:ascii="Book Antiqua" w:hAnsi="Book Antiqua"/>
            <w:iCs/>
          </w:rPr>
          <w:t>s</w:t>
        </w:r>
      </w:ins>
      <w:r w:rsidR="005D5490" w:rsidRPr="00245FD8">
        <w:rPr>
          <w:rFonts w:ascii="Book Antiqua" w:hAnsi="Book Antiqua"/>
          <w:iCs/>
        </w:rPr>
        <w:t xml:space="preserve"> </w:t>
      </w:r>
      <w:r w:rsidR="00B96DE2" w:rsidRPr="00245FD8">
        <w:rPr>
          <w:rFonts w:ascii="Book Antiqua" w:hAnsi="Book Antiqua"/>
          <w:iCs/>
        </w:rPr>
        <w:t>available and</w:t>
      </w:r>
      <w:r w:rsidR="0062773B" w:rsidRPr="00245FD8">
        <w:rPr>
          <w:rFonts w:ascii="Book Antiqua" w:hAnsi="Book Antiqua"/>
          <w:iCs/>
        </w:rPr>
        <w:t xml:space="preserve"> were thus excluded from the list of patients.</w:t>
      </w:r>
      <w:r w:rsidR="0062773B" w:rsidRPr="00245FD8">
        <w:rPr>
          <w:rFonts w:ascii="Book Antiqua" w:hAnsi="Book Antiqua"/>
        </w:rPr>
        <w:t xml:space="preserve"> The final number of patients included </w:t>
      </w:r>
      <w:r w:rsidR="00452DA4" w:rsidRPr="00245FD8">
        <w:rPr>
          <w:rFonts w:ascii="Book Antiqua" w:hAnsi="Book Antiqua"/>
        </w:rPr>
        <w:t>in the overall analysis was 2</w:t>
      </w:r>
      <w:r w:rsidR="00ED0C54" w:rsidRPr="00245FD8">
        <w:rPr>
          <w:rFonts w:ascii="Book Antiqua" w:hAnsi="Book Antiqua"/>
        </w:rPr>
        <w:t>164</w:t>
      </w:r>
      <w:r w:rsidR="0062773B" w:rsidRPr="00245FD8">
        <w:rPr>
          <w:rFonts w:ascii="Book Antiqua" w:hAnsi="Book Antiqua"/>
        </w:rPr>
        <w:t>.</w:t>
      </w:r>
      <w:r w:rsidR="00760005">
        <w:rPr>
          <w:rFonts w:ascii="Book Antiqua" w:eastAsiaTheme="minorEastAsia" w:hAnsi="Book Antiqua" w:hint="eastAsia"/>
          <w:iCs/>
          <w:lang w:eastAsia="zh-CN"/>
        </w:rPr>
        <w:t xml:space="preserve"> </w:t>
      </w:r>
      <w:r w:rsidR="00556684" w:rsidRPr="00245FD8">
        <w:rPr>
          <w:rFonts w:ascii="Book Antiqua" w:hAnsi="Book Antiqua"/>
        </w:rPr>
        <w:t>Th</w:t>
      </w:r>
      <w:r w:rsidR="007079E6" w:rsidRPr="00245FD8">
        <w:rPr>
          <w:rFonts w:ascii="Book Antiqua" w:hAnsi="Book Antiqua"/>
        </w:rPr>
        <w:t>is study was approved by th</w:t>
      </w:r>
      <w:r w:rsidR="00556684" w:rsidRPr="00245FD8">
        <w:rPr>
          <w:rFonts w:ascii="Book Antiqua" w:hAnsi="Book Antiqua"/>
        </w:rPr>
        <w:t>e Institutional Review Board</w:t>
      </w:r>
      <w:r w:rsidR="003207A0" w:rsidRPr="00245FD8">
        <w:rPr>
          <w:rFonts w:ascii="Book Antiqua" w:hAnsi="Book Antiqua"/>
        </w:rPr>
        <w:t xml:space="preserve"> </w:t>
      </w:r>
      <w:r w:rsidR="00556684" w:rsidRPr="00245FD8">
        <w:rPr>
          <w:rFonts w:ascii="Book Antiqua" w:hAnsi="Book Antiqua"/>
        </w:rPr>
        <w:t>(</w:t>
      </w:r>
      <w:r w:rsidR="00556684" w:rsidRPr="00245FD8">
        <w:rPr>
          <w:rFonts w:ascii="Book Antiqua" w:hAnsi="Book Antiqua"/>
          <w:color w:val="000000"/>
        </w:rPr>
        <w:t>IRB 17-00993).</w:t>
      </w:r>
    </w:p>
    <w:p w14:paraId="526F11C0" w14:textId="0A08C267" w:rsidR="00592D58" w:rsidRPr="00245FD8" w:rsidRDefault="00592D58" w:rsidP="00245FD8">
      <w:pPr>
        <w:spacing w:line="360" w:lineRule="auto"/>
        <w:ind w:firstLineChars="100" w:firstLine="240"/>
        <w:jc w:val="both"/>
        <w:rPr>
          <w:rFonts w:ascii="Book Antiqua" w:hAnsi="Book Antiqua"/>
          <w:color w:val="000000"/>
        </w:rPr>
      </w:pPr>
    </w:p>
    <w:p w14:paraId="0D16A01E" w14:textId="0D0EB586" w:rsidR="00592D58" w:rsidRPr="00245FD8" w:rsidRDefault="00592D58" w:rsidP="00245FD8">
      <w:pPr>
        <w:spacing w:line="360" w:lineRule="auto"/>
        <w:jc w:val="both"/>
        <w:rPr>
          <w:rFonts w:ascii="Book Antiqua" w:hAnsi="Book Antiqua"/>
          <w:color w:val="000000"/>
        </w:rPr>
      </w:pPr>
      <w:r w:rsidRPr="00245FD8">
        <w:rPr>
          <w:rFonts w:ascii="Book Antiqua" w:hAnsi="Book Antiqua"/>
          <w:b/>
          <w:bCs/>
          <w:i/>
          <w:iCs/>
        </w:rPr>
        <w:t>Tumor characteristics</w:t>
      </w:r>
    </w:p>
    <w:p w14:paraId="5F51534B" w14:textId="365DB015" w:rsidR="004137BF" w:rsidRPr="00245FD8" w:rsidRDefault="00EC35E4" w:rsidP="00245FD8">
      <w:pPr>
        <w:spacing w:line="360" w:lineRule="auto"/>
        <w:jc w:val="both"/>
        <w:rPr>
          <w:rFonts w:ascii="Book Antiqua" w:hAnsi="Book Antiqua"/>
        </w:rPr>
      </w:pPr>
      <w:r w:rsidRPr="00245FD8">
        <w:rPr>
          <w:rFonts w:ascii="Book Antiqua" w:hAnsi="Book Antiqua"/>
          <w:iCs/>
        </w:rPr>
        <w:lastRenderedPageBreak/>
        <w:t>Histopathological and tumor information was obtained through review of pathology reports. The following biological markers were evaluated at initial presentation and</w:t>
      </w:r>
      <w:r w:rsidR="004C3853" w:rsidRPr="00245FD8">
        <w:rPr>
          <w:rFonts w:ascii="Book Antiqua" w:hAnsi="Book Antiqua"/>
          <w:iCs/>
        </w:rPr>
        <w:t xml:space="preserve"> at</w:t>
      </w:r>
      <w:r w:rsidRPr="00245FD8">
        <w:rPr>
          <w:rFonts w:ascii="Book Antiqua" w:hAnsi="Book Antiqua"/>
          <w:iCs/>
        </w:rPr>
        <w:t xml:space="preserve"> IBTR: </w:t>
      </w:r>
      <w:r w:rsidR="007079E6" w:rsidRPr="00245FD8">
        <w:rPr>
          <w:rFonts w:ascii="Book Antiqua" w:hAnsi="Book Antiqua"/>
          <w:iCs/>
        </w:rPr>
        <w:t xml:space="preserve">grade, </w:t>
      </w:r>
      <w:r w:rsidR="009161EE" w:rsidRPr="00245FD8">
        <w:rPr>
          <w:rFonts w:ascii="Book Antiqua" w:hAnsi="Book Antiqua"/>
          <w:iCs/>
        </w:rPr>
        <w:t>LVI</w:t>
      </w:r>
      <w:r w:rsidR="004137BF" w:rsidRPr="00245FD8">
        <w:rPr>
          <w:rFonts w:ascii="Book Antiqua" w:hAnsi="Book Antiqua"/>
          <w:iCs/>
        </w:rPr>
        <w:t>, tumor size</w:t>
      </w:r>
      <w:r w:rsidR="007079E6" w:rsidRPr="00245FD8">
        <w:rPr>
          <w:rFonts w:ascii="Book Antiqua" w:hAnsi="Book Antiqua"/>
          <w:iCs/>
        </w:rPr>
        <w:t xml:space="preserve">, nodal status, </w:t>
      </w:r>
      <w:r w:rsidR="003207A0" w:rsidRPr="00245FD8">
        <w:rPr>
          <w:rFonts w:ascii="Book Antiqua" w:hAnsi="Book Antiqua"/>
          <w:iCs/>
        </w:rPr>
        <w:t>ER</w:t>
      </w:r>
      <w:r w:rsidRPr="00245FD8">
        <w:rPr>
          <w:rFonts w:ascii="Book Antiqua" w:hAnsi="Book Antiqua"/>
          <w:iCs/>
        </w:rPr>
        <w:t xml:space="preserve">, </w:t>
      </w:r>
      <w:r w:rsidR="003207A0" w:rsidRPr="00245FD8">
        <w:rPr>
          <w:rFonts w:ascii="Book Antiqua" w:hAnsi="Book Antiqua"/>
          <w:iCs/>
        </w:rPr>
        <w:t>PR</w:t>
      </w:r>
      <w:r w:rsidR="004137BF" w:rsidRPr="00245FD8">
        <w:rPr>
          <w:rFonts w:ascii="Book Antiqua" w:hAnsi="Book Antiqua"/>
          <w:iCs/>
        </w:rPr>
        <w:t xml:space="preserve">, </w:t>
      </w:r>
      <w:ins w:id="96" w:author="jrw" w:date="2019-11-08T18:55:00Z">
        <w:r w:rsidR="000A12AE">
          <w:rPr>
            <w:rFonts w:ascii="Book Antiqua" w:hAnsi="Book Antiqua"/>
            <w:iCs/>
          </w:rPr>
          <w:t>and HER</w:t>
        </w:r>
      </w:ins>
      <w:del w:id="97" w:author="jrw" w:date="2019-11-08T18:55:00Z">
        <w:r w:rsidR="00B96DE2" w:rsidRPr="00245FD8" w:rsidDel="000A12AE">
          <w:rPr>
            <w:rFonts w:ascii="Book Antiqua" w:hAnsi="Book Antiqua"/>
            <w:iCs/>
          </w:rPr>
          <w:delText>her</w:delText>
        </w:r>
      </w:del>
      <w:r w:rsidR="00B96DE2" w:rsidRPr="00245FD8">
        <w:rPr>
          <w:rFonts w:ascii="Book Antiqua" w:hAnsi="Book Antiqua"/>
          <w:iCs/>
        </w:rPr>
        <w:t>-2</w:t>
      </w:r>
      <w:r w:rsidRPr="00245FD8">
        <w:rPr>
          <w:rFonts w:ascii="Book Antiqua" w:hAnsi="Book Antiqua"/>
          <w:iCs/>
        </w:rPr>
        <w:t xml:space="preserve"> </w:t>
      </w:r>
      <w:r w:rsidR="009161EE" w:rsidRPr="00245FD8">
        <w:rPr>
          <w:rFonts w:ascii="Book Antiqua" w:hAnsi="Book Antiqua"/>
          <w:iCs/>
        </w:rPr>
        <w:t>status</w:t>
      </w:r>
      <w:r w:rsidR="004137BF" w:rsidRPr="00245FD8">
        <w:rPr>
          <w:rFonts w:ascii="Book Antiqua" w:hAnsi="Book Antiqua"/>
          <w:iCs/>
        </w:rPr>
        <w:t xml:space="preserve">, </w:t>
      </w:r>
      <w:r w:rsidR="000F111F" w:rsidRPr="00245FD8">
        <w:rPr>
          <w:rFonts w:ascii="Book Antiqua" w:hAnsi="Book Antiqua"/>
          <w:iCs/>
        </w:rPr>
        <w:t xml:space="preserve">and </w:t>
      </w:r>
      <w:r w:rsidRPr="00245FD8">
        <w:rPr>
          <w:rFonts w:ascii="Book Antiqua" w:hAnsi="Book Antiqua"/>
          <w:iCs/>
        </w:rPr>
        <w:t>Ki-67</w:t>
      </w:r>
      <w:r w:rsidR="004137BF" w:rsidRPr="00245FD8">
        <w:rPr>
          <w:rFonts w:ascii="Book Antiqua" w:hAnsi="Book Antiqua"/>
          <w:iCs/>
        </w:rPr>
        <w:t xml:space="preserve"> (&lt;</w:t>
      </w:r>
      <w:r w:rsidR="00592D58" w:rsidRPr="00245FD8">
        <w:rPr>
          <w:rFonts w:ascii="Book Antiqua" w:hAnsi="Book Antiqua"/>
          <w:iCs/>
        </w:rPr>
        <w:t xml:space="preserve"> </w:t>
      </w:r>
      <w:r w:rsidR="004137BF" w:rsidRPr="00245FD8">
        <w:rPr>
          <w:rFonts w:ascii="Book Antiqua" w:hAnsi="Book Antiqua"/>
          <w:iCs/>
        </w:rPr>
        <w:t xml:space="preserve">10% </w:t>
      </w:r>
      <w:r w:rsidR="004137BF" w:rsidRPr="00245FD8">
        <w:rPr>
          <w:rFonts w:ascii="Book Antiqua" w:hAnsi="Book Antiqua"/>
          <w:i/>
        </w:rPr>
        <w:t>vs</w:t>
      </w:r>
      <w:r w:rsidR="004137BF" w:rsidRPr="00245FD8">
        <w:rPr>
          <w:rFonts w:ascii="Book Antiqua" w:hAnsi="Book Antiqua"/>
          <w:iCs/>
        </w:rPr>
        <w:t xml:space="preserve"> &gt; or = 10%)</w:t>
      </w:r>
      <w:r w:rsidRPr="00245FD8">
        <w:rPr>
          <w:rFonts w:ascii="Book Antiqua" w:hAnsi="Book Antiqua"/>
          <w:iCs/>
        </w:rPr>
        <w:t xml:space="preserve">. </w:t>
      </w:r>
      <w:r w:rsidR="001E48B6" w:rsidRPr="00245FD8">
        <w:rPr>
          <w:rFonts w:ascii="Book Antiqua" w:hAnsi="Book Antiqua"/>
        </w:rPr>
        <w:t>W</w:t>
      </w:r>
      <w:r w:rsidR="003207A0" w:rsidRPr="00245FD8">
        <w:rPr>
          <w:rFonts w:ascii="Book Antiqua" w:hAnsi="Book Antiqua"/>
        </w:rPr>
        <w:t xml:space="preserve">e classified each IBTR </w:t>
      </w:r>
      <w:r w:rsidR="004137BF" w:rsidRPr="00245FD8">
        <w:rPr>
          <w:rFonts w:ascii="Book Antiqua" w:hAnsi="Book Antiqua"/>
        </w:rPr>
        <w:t xml:space="preserve">as </w:t>
      </w:r>
      <w:r w:rsidR="00B51841" w:rsidRPr="00245FD8">
        <w:rPr>
          <w:rFonts w:ascii="Book Antiqua" w:hAnsi="Book Antiqua"/>
        </w:rPr>
        <w:t xml:space="preserve">receptor </w:t>
      </w:r>
      <w:r w:rsidR="004137BF" w:rsidRPr="00245FD8">
        <w:rPr>
          <w:rFonts w:ascii="Book Antiqua" w:hAnsi="Book Antiqua"/>
        </w:rPr>
        <w:t>discordant if the IBTR hormone status was ER</w:t>
      </w:r>
      <w:r w:rsidR="009161EE" w:rsidRPr="00245FD8">
        <w:rPr>
          <w:rFonts w:ascii="Book Antiqua" w:hAnsi="Book Antiqua"/>
        </w:rPr>
        <w:t>/PR</w:t>
      </w:r>
      <w:r w:rsidR="004137BF" w:rsidRPr="00245FD8">
        <w:rPr>
          <w:rFonts w:ascii="Book Antiqua" w:hAnsi="Book Antiqua"/>
        </w:rPr>
        <w:t xml:space="preserve"> negative while the original primary was ER</w:t>
      </w:r>
      <w:r w:rsidR="009161EE" w:rsidRPr="00245FD8">
        <w:rPr>
          <w:rFonts w:ascii="Book Antiqua" w:hAnsi="Book Antiqua"/>
        </w:rPr>
        <w:t>/</w:t>
      </w:r>
      <w:r w:rsidR="004137BF" w:rsidRPr="00245FD8">
        <w:rPr>
          <w:rFonts w:ascii="Book Antiqua" w:hAnsi="Book Antiqua"/>
        </w:rPr>
        <w:t>PR positive</w:t>
      </w:r>
      <w:r w:rsidR="00B51841" w:rsidRPr="00245FD8">
        <w:rPr>
          <w:rFonts w:ascii="Book Antiqua" w:hAnsi="Book Antiqua"/>
        </w:rPr>
        <w:t>; or</w:t>
      </w:r>
      <w:r w:rsidR="004137BF" w:rsidRPr="00245FD8">
        <w:rPr>
          <w:rFonts w:ascii="Book Antiqua" w:hAnsi="Book Antiqua"/>
        </w:rPr>
        <w:t xml:space="preserve"> when the IBTR hormone status was ER</w:t>
      </w:r>
      <w:r w:rsidR="009161EE" w:rsidRPr="00245FD8">
        <w:rPr>
          <w:rFonts w:ascii="Book Antiqua" w:hAnsi="Book Antiqua"/>
        </w:rPr>
        <w:t>/</w:t>
      </w:r>
      <w:r w:rsidR="004137BF" w:rsidRPr="00245FD8">
        <w:rPr>
          <w:rFonts w:ascii="Book Antiqua" w:hAnsi="Book Antiqua"/>
        </w:rPr>
        <w:t>PR positive while the original primary was ER/PR negative.</w:t>
      </w:r>
    </w:p>
    <w:p w14:paraId="56302E95" w14:textId="2478C9BA" w:rsidR="00EC35E4" w:rsidRPr="00245FD8" w:rsidRDefault="00B51841" w:rsidP="00245FD8">
      <w:pPr>
        <w:spacing w:line="360" w:lineRule="auto"/>
        <w:ind w:firstLineChars="100" w:firstLine="240"/>
        <w:jc w:val="both"/>
        <w:rPr>
          <w:rFonts w:ascii="Book Antiqua" w:hAnsi="Book Antiqua"/>
        </w:rPr>
      </w:pPr>
      <w:r w:rsidRPr="00245FD8">
        <w:rPr>
          <w:rFonts w:ascii="Book Antiqua" w:hAnsi="Book Antiqua"/>
        </w:rPr>
        <w:t xml:space="preserve">The tumor quadrant in </w:t>
      </w:r>
      <w:ins w:id="98" w:author="jrw" w:date="2019-11-08T18:56:00Z">
        <w:r w:rsidR="000A12AE">
          <w:rPr>
            <w:rFonts w:ascii="Book Antiqua" w:hAnsi="Book Antiqua"/>
          </w:rPr>
          <w:t xml:space="preserve">the </w:t>
        </w:r>
      </w:ins>
      <w:r w:rsidRPr="00245FD8">
        <w:rPr>
          <w:rFonts w:ascii="Book Antiqua" w:hAnsi="Book Antiqua"/>
        </w:rPr>
        <w:t>breast was determined based on m</w:t>
      </w:r>
      <w:r w:rsidR="003207A0" w:rsidRPr="00245FD8">
        <w:rPr>
          <w:rFonts w:ascii="Book Antiqua" w:hAnsi="Book Antiqua"/>
        </w:rPr>
        <w:t xml:space="preserve">ammography </w:t>
      </w:r>
      <w:r w:rsidRPr="00245FD8">
        <w:rPr>
          <w:rFonts w:ascii="Book Antiqua" w:hAnsi="Book Antiqua"/>
        </w:rPr>
        <w:t>and/</w:t>
      </w:r>
      <w:r w:rsidR="003207A0" w:rsidRPr="00245FD8">
        <w:rPr>
          <w:rFonts w:ascii="Book Antiqua" w:hAnsi="Book Antiqua"/>
        </w:rPr>
        <w:t xml:space="preserve">or </w:t>
      </w:r>
      <w:bookmarkStart w:id="99" w:name="_Hlk15891976"/>
      <w:r w:rsidR="00C339B3">
        <w:rPr>
          <w:rFonts w:ascii="Book Antiqua" w:eastAsia="SimSun" w:hAnsi="Book Antiqua" w:hint="eastAsia"/>
          <w:color w:val="000000"/>
        </w:rPr>
        <w:t>magnetic resonance imaging</w:t>
      </w:r>
      <w:bookmarkEnd w:id="99"/>
      <w:r w:rsidR="003207A0" w:rsidRPr="00245FD8">
        <w:rPr>
          <w:rFonts w:ascii="Book Antiqua" w:hAnsi="Book Antiqua"/>
        </w:rPr>
        <w:t xml:space="preserve"> prior to BCS at initial presentation and at recurrence. IBTR</w:t>
      </w:r>
      <w:r w:rsidR="001E48B6" w:rsidRPr="00245FD8">
        <w:rPr>
          <w:rFonts w:ascii="Book Antiqua" w:hAnsi="Book Antiqua"/>
        </w:rPr>
        <w:t>s that</w:t>
      </w:r>
      <w:r w:rsidR="003207A0" w:rsidRPr="00245FD8">
        <w:rPr>
          <w:rFonts w:ascii="Book Antiqua" w:hAnsi="Book Antiqua"/>
        </w:rPr>
        <w:t xml:space="preserve"> </w:t>
      </w:r>
      <w:r w:rsidR="00006825" w:rsidRPr="00245FD8">
        <w:rPr>
          <w:rFonts w:ascii="Book Antiqua" w:hAnsi="Book Antiqua"/>
        </w:rPr>
        <w:t>occurred</w:t>
      </w:r>
      <w:r w:rsidR="00B96DE2" w:rsidRPr="00245FD8">
        <w:rPr>
          <w:rFonts w:ascii="Book Antiqua" w:hAnsi="Book Antiqua"/>
        </w:rPr>
        <w:t xml:space="preserve"> </w:t>
      </w:r>
      <w:r w:rsidR="003207A0" w:rsidRPr="00245FD8">
        <w:rPr>
          <w:rFonts w:ascii="Book Antiqua" w:hAnsi="Book Antiqua"/>
        </w:rPr>
        <w:t>in the same quadrant</w:t>
      </w:r>
      <w:r w:rsidR="001E48B6" w:rsidRPr="00245FD8">
        <w:rPr>
          <w:rFonts w:ascii="Book Antiqua" w:hAnsi="Book Antiqua"/>
        </w:rPr>
        <w:t xml:space="preserve"> of the breast</w:t>
      </w:r>
      <w:r w:rsidR="003207A0" w:rsidRPr="00245FD8">
        <w:rPr>
          <w:rFonts w:ascii="Book Antiqua" w:hAnsi="Book Antiqua"/>
        </w:rPr>
        <w:t xml:space="preserve"> </w:t>
      </w:r>
      <w:r w:rsidR="001E48B6" w:rsidRPr="00245FD8">
        <w:rPr>
          <w:rFonts w:ascii="Book Antiqua" w:hAnsi="Book Antiqua"/>
        </w:rPr>
        <w:t>were considered concordant; skin recurrences and recurrences outside the original quadrant were considered discordant.</w:t>
      </w:r>
    </w:p>
    <w:p w14:paraId="776DE9EC" w14:textId="77777777" w:rsidR="00734A01" w:rsidRPr="00245FD8" w:rsidRDefault="00734A01" w:rsidP="00245FD8">
      <w:pPr>
        <w:spacing w:line="360" w:lineRule="auto"/>
        <w:jc w:val="both"/>
        <w:rPr>
          <w:rFonts w:ascii="Book Antiqua" w:hAnsi="Book Antiqua"/>
        </w:rPr>
      </w:pPr>
    </w:p>
    <w:p w14:paraId="07AFF9CF" w14:textId="4EB3ECAF" w:rsidR="00EA1D80" w:rsidRPr="00245FD8" w:rsidRDefault="00734A01" w:rsidP="00245FD8">
      <w:pPr>
        <w:spacing w:line="360" w:lineRule="auto"/>
        <w:jc w:val="both"/>
        <w:rPr>
          <w:rFonts w:ascii="Book Antiqua" w:hAnsi="Book Antiqua"/>
        </w:rPr>
      </w:pPr>
      <w:r w:rsidRPr="00245FD8">
        <w:rPr>
          <w:rFonts w:ascii="Book Antiqua" w:hAnsi="Book Antiqua"/>
          <w:b/>
          <w:bCs/>
          <w:i/>
          <w:iCs/>
        </w:rPr>
        <w:t>Statistical analysis</w:t>
      </w:r>
    </w:p>
    <w:p w14:paraId="050F3120" w14:textId="4CEA7D6C" w:rsidR="00A6296B" w:rsidRPr="00245FD8" w:rsidRDefault="00D46CF8" w:rsidP="00245FD8">
      <w:pPr>
        <w:spacing w:line="360" w:lineRule="auto"/>
        <w:jc w:val="both"/>
        <w:rPr>
          <w:rFonts w:ascii="Book Antiqua" w:hAnsi="Book Antiqua"/>
          <w:iCs/>
        </w:rPr>
      </w:pPr>
      <w:r w:rsidRPr="00245FD8">
        <w:rPr>
          <w:rFonts w:ascii="Book Antiqua" w:hAnsi="Book Antiqua"/>
          <w:iCs/>
        </w:rPr>
        <w:t>Disease and patient characteristic</w:t>
      </w:r>
      <w:ins w:id="100" w:author="jrw" w:date="2019-11-08T18:56:00Z">
        <w:r w:rsidR="000A12AE">
          <w:rPr>
            <w:rFonts w:ascii="Book Antiqua" w:hAnsi="Book Antiqua"/>
            <w:iCs/>
          </w:rPr>
          <w:t>s</w:t>
        </w:r>
      </w:ins>
      <w:r w:rsidRPr="00245FD8">
        <w:rPr>
          <w:rFonts w:ascii="Book Antiqua" w:hAnsi="Book Antiqua"/>
          <w:iCs/>
        </w:rPr>
        <w:t xml:space="preserve"> were summarize</w:t>
      </w:r>
      <w:r w:rsidR="00726783" w:rsidRPr="00245FD8">
        <w:rPr>
          <w:rFonts w:ascii="Book Antiqua" w:hAnsi="Book Antiqua"/>
          <w:iCs/>
        </w:rPr>
        <w:t>d using descriptive statistics.</w:t>
      </w:r>
      <w:r w:rsidR="00A6296B" w:rsidRPr="00245FD8">
        <w:rPr>
          <w:rFonts w:ascii="Book Antiqua" w:hAnsi="Book Antiqua"/>
          <w:iCs/>
        </w:rPr>
        <w:t xml:space="preserve"> </w:t>
      </w:r>
      <w:r w:rsidR="007E34DF" w:rsidRPr="00245FD8">
        <w:rPr>
          <w:rFonts w:ascii="Book Antiqua" w:hAnsi="Book Antiqua"/>
        </w:rPr>
        <w:t>Local recurrence</w:t>
      </w:r>
      <w:ins w:id="101" w:author="jrw" w:date="2019-11-08T18:57:00Z">
        <w:r w:rsidR="000A12AE">
          <w:rPr>
            <w:rFonts w:ascii="Book Antiqua" w:hAnsi="Book Antiqua"/>
          </w:rPr>
          <w:t>-</w:t>
        </w:r>
      </w:ins>
      <w:del w:id="102" w:author="jrw" w:date="2019-11-08T18:57:00Z">
        <w:r w:rsidR="007E34DF" w:rsidRPr="00245FD8" w:rsidDel="000A12AE">
          <w:rPr>
            <w:rFonts w:ascii="Book Antiqua" w:hAnsi="Book Antiqua"/>
          </w:rPr>
          <w:delText xml:space="preserve"> </w:delText>
        </w:r>
      </w:del>
      <w:r w:rsidR="007E34DF" w:rsidRPr="00245FD8">
        <w:rPr>
          <w:rFonts w:ascii="Book Antiqua" w:hAnsi="Book Antiqua"/>
        </w:rPr>
        <w:t>free survival (LRF</w:t>
      </w:r>
      <w:r w:rsidR="00D45B24" w:rsidRPr="00245FD8">
        <w:rPr>
          <w:rFonts w:ascii="Book Antiqua" w:hAnsi="Book Antiqua"/>
        </w:rPr>
        <w:t>S), disease</w:t>
      </w:r>
      <w:ins w:id="103" w:author="jrw" w:date="2019-11-08T18:57:00Z">
        <w:r w:rsidR="000A12AE">
          <w:rPr>
            <w:rFonts w:ascii="Book Antiqua" w:hAnsi="Book Antiqua"/>
          </w:rPr>
          <w:t>-</w:t>
        </w:r>
      </w:ins>
      <w:del w:id="104" w:author="jrw" w:date="2019-11-08T18:57:00Z">
        <w:r w:rsidR="006E76E2" w:rsidRPr="00245FD8" w:rsidDel="000A12AE">
          <w:rPr>
            <w:rFonts w:ascii="Book Antiqua" w:hAnsi="Book Antiqua"/>
          </w:rPr>
          <w:delText xml:space="preserve"> </w:delText>
        </w:r>
      </w:del>
      <w:r w:rsidR="00D45B24" w:rsidRPr="00245FD8">
        <w:rPr>
          <w:rFonts w:ascii="Book Antiqua" w:hAnsi="Book Antiqua"/>
        </w:rPr>
        <w:t xml:space="preserve">free survival (DFS), </w:t>
      </w:r>
      <w:r w:rsidR="006E76E2" w:rsidRPr="00245FD8">
        <w:rPr>
          <w:rFonts w:ascii="Book Antiqua" w:hAnsi="Book Antiqua"/>
        </w:rPr>
        <w:t>DFS</w:t>
      </w:r>
      <w:r w:rsidR="00A6296B" w:rsidRPr="00245FD8">
        <w:rPr>
          <w:rFonts w:ascii="Book Antiqua" w:hAnsi="Book Antiqua"/>
        </w:rPr>
        <w:t xml:space="preserve"> after </w:t>
      </w:r>
      <w:r w:rsidR="00452DA4" w:rsidRPr="00245FD8">
        <w:rPr>
          <w:rFonts w:ascii="Book Antiqua" w:hAnsi="Book Antiqua"/>
        </w:rPr>
        <w:t>IBTR</w:t>
      </w:r>
      <w:r w:rsidR="005575CD" w:rsidRPr="00245FD8">
        <w:rPr>
          <w:rFonts w:ascii="Book Antiqua" w:hAnsi="Book Antiqua"/>
        </w:rPr>
        <w:t xml:space="preserve"> </w:t>
      </w:r>
      <w:r w:rsidR="00EA5E78" w:rsidRPr="00245FD8">
        <w:rPr>
          <w:rFonts w:ascii="Book Antiqua" w:hAnsi="Book Antiqua"/>
        </w:rPr>
        <w:t>[</w:t>
      </w:r>
      <w:r w:rsidR="005575CD" w:rsidRPr="00245FD8">
        <w:rPr>
          <w:rFonts w:ascii="Book Antiqua" w:hAnsi="Book Antiqua"/>
        </w:rPr>
        <w:t>second recurrence</w:t>
      </w:r>
      <w:r w:rsidR="00A6296B" w:rsidRPr="00245FD8">
        <w:rPr>
          <w:rFonts w:ascii="Book Antiqua" w:hAnsi="Book Antiqua"/>
        </w:rPr>
        <w:t xml:space="preserve"> (DFS-SR)</w:t>
      </w:r>
      <w:r w:rsidR="00EA5E78" w:rsidRPr="00245FD8">
        <w:rPr>
          <w:rFonts w:ascii="Book Antiqua" w:hAnsi="Book Antiqua"/>
        </w:rPr>
        <w:t>]</w:t>
      </w:r>
      <w:r w:rsidR="00A6296B" w:rsidRPr="00245FD8">
        <w:rPr>
          <w:rFonts w:ascii="Book Antiqua" w:hAnsi="Book Antiqua"/>
        </w:rPr>
        <w:t xml:space="preserve">, </w:t>
      </w:r>
      <w:r w:rsidR="00D45B24" w:rsidRPr="00245FD8">
        <w:rPr>
          <w:rFonts w:ascii="Book Antiqua" w:hAnsi="Book Antiqua"/>
        </w:rPr>
        <w:t>and O</w:t>
      </w:r>
      <w:r w:rsidR="006E76E2" w:rsidRPr="00245FD8">
        <w:rPr>
          <w:rFonts w:ascii="Book Antiqua" w:hAnsi="Book Antiqua"/>
        </w:rPr>
        <w:t>S</w:t>
      </w:r>
      <w:r w:rsidR="00D45B24" w:rsidRPr="00245FD8">
        <w:rPr>
          <w:rFonts w:ascii="Book Antiqua" w:hAnsi="Book Antiqua"/>
        </w:rPr>
        <w:t xml:space="preserve"> w</w:t>
      </w:r>
      <w:r w:rsidR="00B003D1" w:rsidRPr="00245FD8">
        <w:rPr>
          <w:rFonts w:ascii="Book Antiqua" w:hAnsi="Book Antiqua"/>
        </w:rPr>
        <w:t>ere estimated using the Kaplan-M</w:t>
      </w:r>
      <w:r w:rsidR="00D45B24" w:rsidRPr="00245FD8">
        <w:rPr>
          <w:rFonts w:ascii="Book Antiqua" w:hAnsi="Book Antiqua"/>
        </w:rPr>
        <w:t>eier method</w:t>
      </w:r>
      <w:r w:rsidR="00676F01" w:rsidRPr="00245FD8">
        <w:rPr>
          <w:rFonts w:ascii="Book Antiqua" w:hAnsi="Book Antiqua"/>
        </w:rPr>
        <w:t xml:space="preserve"> and follow</w:t>
      </w:r>
      <w:ins w:id="105" w:author="jrw" w:date="2019-11-08T18:57:00Z">
        <w:r w:rsidR="000A12AE">
          <w:rPr>
            <w:rFonts w:ascii="Book Antiqua" w:hAnsi="Book Antiqua"/>
          </w:rPr>
          <w:t>-</w:t>
        </w:r>
      </w:ins>
      <w:del w:id="106" w:author="jrw" w:date="2019-11-08T18:57:00Z">
        <w:r w:rsidR="00676F01" w:rsidRPr="00245FD8" w:rsidDel="000A12AE">
          <w:rPr>
            <w:rFonts w:ascii="Book Antiqua" w:hAnsi="Book Antiqua"/>
          </w:rPr>
          <w:delText xml:space="preserve"> </w:delText>
        </w:r>
      </w:del>
      <w:r w:rsidR="00676F01" w:rsidRPr="00245FD8">
        <w:rPr>
          <w:rFonts w:ascii="Book Antiqua" w:hAnsi="Book Antiqua"/>
        </w:rPr>
        <w:t xml:space="preserve">up was estimated using the method of </w:t>
      </w:r>
      <w:proofErr w:type="spellStart"/>
      <w:r w:rsidR="00676F01" w:rsidRPr="00245FD8">
        <w:rPr>
          <w:rFonts w:ascii="Book Antiqua" w:hAnsi="Book Antiqua"/>
        </w:rPr>
        <w:t>Schemper</w:t>
      </w:r>
      <w:proofErr w:type="spellEnd"/>
      <w:r w:rsidR="00676F01" w:rsidRPr="00245FD8">
        <w:rPr>
          <w:rFonts w:ascii="Book Antiqua" w:hAnsi="Book Antiqua"/>
        </w:rPr>
        <w:t xml:space="preserve"> </w:t>
      </w:r>
      <w:r w:rsidR="00006825" w:rsidRPr="00245FD8">
        <w:rPr>
          <w:rFonts w:ascii="Book Antiqua" w:hAnsi="Book Antiqua"/>
          <w:i/>
          <w:iCs/>
        </w:rPr>
        <w:t>et al</w:t>
      </w:r>
      <w:r w:rsidR="00AF1450" w:rsidRPr="00245FD8">
        <w:rPr>
          <w:rFonts w:ascii="Book Antiqua" w:hAnsi="Book Antiqua"/>
        </w:rPr>
        <w:fldChar w:fldCharType="begin"/>
      </w:r>
      <w:r w:rsidR="00AF1450" w:rsidRPr="00245FD8">
        <w:rPr>
          <w:rFonts w:ascii="Book Antiqua" w:hAnsi="Book Antiqua"/>
        </w:rPr>
        <w:instrText xml:space="preserve"> ADDIN EN.CITE &lt;EndNote&gt;&lt;Cite&gt;&lt;Author&gt;Schemper&lt;/Author&gt;&lt;Year&gt;1996&lt;/Year&gt;&lt;RecNum&gt;16&lt;/RecNum&gt;&lt;DisplayText&gt;&lt;style face="superscript"&gt;[14]&lt;/style&gt;&lt;/DisplayText&gt;&lt;record&gt;&lt;rec-number&gt;16&lt;/rec-number&gt;&lt;foreign-keys&gt;&lt;key app="EN" db-id="wrtpwx2sp925rtezspcpzrpdxzxtdx0p50fw" timestamp="1554751153"&gt;16&lt;/key&gt;&lt;/foreign-keys&gt;&lt;ref-type name="Journal Article"&gt;17&lt;/ref-type&gt;&lt;contributors&gt;&lt;authors&gt;&lt;author&gt;Schemper, M.&lt;/author&gt;&lt;author&gt;Smith, T. L.&lt;/author&gt;&lt;/authors&gt;&lt;/contributors&gt;&lt;auth-address&gt;Department of Medical Computer Sciences, Vienna University, Austria.&lt;/auth-address&gt;&lt;titles&gt;&lt;title&gt;A note on quantifying follow-up in studies of failure time&lt;/title&gt;&lt;secondary-title&gt;Control Clin Trials&lt;/secondary-title&gt;&lt;/titles&gt;&lt;periodical&gt;&lt;full-title&gt;Control Clin Trials&lt;/full-title&gt;&lt;/periodical&gt;&lt;pages&gt;343-6&lt;/pages&gt;&lt;volume&gt;17&lt;/volume&gt;&lt;number&gt;4&lt;/number&gt;&lt;edition&gt;1996/08/01&lt;/edition&gt;&lt;keywords&gt;&lt;keyword&gt;*Follow-Up Studies&lt;/keyword&gt;&lt;keyword&gt;Humans&lt;/keyword&gt;&lt;keyword&gt;Proportional Hazards Models&lt;/keyword&gt;&lt;keyword&gt;*Research Design&lt;/keyword&gt;&lt;keyword&gt;Statistics, Nonparametric&lt;/keyword&gt;&lt;keyword&gt;*Survival Analysis&lt;/keyword&gt;&lt;keyword&gt;Time Factors&lt;/keyword&gt;&lt;/keywords&gt;&lt;dates&gt;&lt;year&gt;1996&lt;/year&gt;&lt;pub-dates&gt;&lt;date&gt;Aug&lt;/date&gt;&lt;/pub-dates&gt;&lt;/dates&gt;&lt;isbn&gt;0197-2456 (Print)&amp;#xD;0197-2456 (Linking)&lt;/isbn&gt;&lt;accession-num&gt;8889347&lt;/accession-num&gt;&lt;urls&gt;&lt;related-urls&gt;&lt;url&gt;https://www.ncbi.nlm.nih.gov/pubmed/8889347&lt;/url&gt;&lt;/related-urls&gt;&lt;/urls&gt;&lt;/record&gt;&lt;/Cite&gt;&lt;/EndNote&gt;</w:instrText>
      </w:r>
      <w:r w:rsidR="00AF1450" w:rsidRPr="00245FD8">
        <w:rPr>
          <w:rFonts w:ascii="Book Antiqua" w:hAnsi="Book Antiqua"/>
        </w:rPr>
        <w:fldChar w:fldCharType="separate"/>
      </w:r>
      <w:r w:rsidR="00AF1450" w:rsidRPr="00245FD8">
        <w:rPr>
          <w:rFonts w:ascii="Book Antiqua" w:hAnsi="Book Antiqua"/>
          <w:noProof/>
          <w:vertAlign w:val="superscript"/>
        </w:rPr>
        <w:t>[14]</w:t>
      </w:r>
      <w:r w:rsidR="00AF1450" w:rsidRPr="00245FD8">
        <w:rPr>
          <w:rFonts w:ascii="Book Antiqua" w:hAnsi="Book Antiqua"/>
        </w:rPr>
        <w:fldChar w:fldCharType="end"/>
      </w:r>
      <w:r w:rsidR="00D45B24" w:rsidRPr="00245FD8">
        <w:rPr>
          <w:rFonts w:ascii="Book Antiqua" w:hAnsi="Book Antiqua"/>
        </w:rPr>
        <w:t xml:space="preserve">. All </w:t>
      </w:r>
      <w:r w:rsidR="00A6296B" w:rsidRPr="00245FD8">
        <w:rPr>
          <w:rFonts w:ascii="Book Antiqua" w:hAnsi="Book Antiqua"/>
        </w:rPr>
        <w:t xml:space="preserve">initial event and </w:t>
      </w:r>
      <w:r w:rsidR="00D45B24" w:rsidRPr="00245FD8">
        <w:rPr>
          <w:rFonts w:ascii="Book Antiqua" w:hAnsi="Book Antiqua"/>
        </w:rPr>
        <w:t>follow</w:t>
      </w:r>
      <w:ins w:id="107" w:author="jrw" w:date="2019-11-08T18:57:00Z">
        <w:r w:rsidR="000A12AE">
          <w:rPr>
            <w:rFonts w:ascii="Book Antiqua" w:hAnsi="Book Antiqua"/>
          </w:rPr>
          <w:t>-</w:t>
        </w:r>
      </w:ins>
      <w:del w:id="108" w:author="jrw" w:date="2019-11-08T18:57:00Z">
        <w:r w:rsidR="00D45B24" w:rsidRPr="00245FD8" w:rsidDel="000A12AE">
          <w:rPr>
            <w:rFonts w:ascii="Book Antiqua" w:hAnsi="Book Antiqua"/>
          </w:rPr>
          <w:delText xml:space="preserve"> </w:delText>
        </w:r>
      </w:del>
      <w:r w:rsidR="00D45B24" w:rsidRPr="00245FD8">
        <w:rPr>
          <w:rFonts w:ascii="Book Antiqua" w:hAnsi="Book Antiqua"/>
        </w:rPr>
        <w:t xml:space="preserve">up times were measured from the date of surgery for </w:t>
      </w:r>
      <w:r w:rsidR="002526F2" w:rsidRPr="00245FD8">
        <w:rPr>
          <w:rFonts w:ascii="Book Antiqua" w:hAnsi="Book Antiqua"/>
        </w:rPr>
        <w:t>the primary tumor</w:t>
      </w:r>
      <w:r w:rsidR="00D45B24" w:rsidRPr="00245FD8">
        <w:rPr>
          <w:rFonts w:ascii="Book Antiqua" w:hAnsi="Book Antiqua"/>
        </w:rPr>
        <w:t>. Event and follow</w:t>
      </w:r>
      <w:ins w:id="109" w:author="jrw" w:date="2019-11-08T18:57:00Z">
        <w:r w:rsidR="000A12AE">
          <w:rPr>
            <w:rFonts w:ascii="Book Antiqua" w:hAnsi="Book Antiqua"/>
          </w:rPr>
          <w:t>-</w:t>
        </w:r>
      </w:ins>
      <w:del w:id="110" w:author="jrw" w:date="2019-11-08T18:57:00Z">
        <w:r w:rsidR="00D45B24" w:rsidRPr="00245FD8" w:rsidDel="000A12AE">
          <w:rPr>
            <w:rFonts w:ascii="Book Antiqua" w:hAnsi="Book Antiqua"/>
          </w:rPr>
          <w:delText xml:space="preserve"> </w:delText>
        </w:r>
      </w:del>
      <w:r w:rsidR="00D45B24" w:rsidRPr="00245FD8">
        <w:rPr>
          <w:rFonts w:ascii="Book Antiqua" w:hAnsi="Book Antiqua"/>
        </w:rPr>
        <w:t xml:space="preserve">up times </w:t>
      </w:r>
      <w:r w:rsidR="00084CA1" w:rsidRPr="00245FD8">
        <w:rPr>
          <w:rFonts w:ascii="Book Antiqua" w:hAnsi="Book Antiqua"/>
        </w:rPr>
        <w:t>after IBTR</w:t>
      </w:r>
      <w:r w:rsidR="00C77A0F" w:rsidRPr="00245FD8">
        <w:rPr>
          <w:rFonts w:ascii="Book Antiqua" w:hAnsi="Book Antiqua"/>
        </w:rPr>
        <w:t xml:space="preserve"> </w:t>
      </w:r>
      <w:r w:rsidR="00D45B24" w:rsidRPr="00245FD8">
        <w:rPr>
          <w:rFonts w:ascii="Book Antiqua" w:hAnsi="Book Antiqua"/>
        </w:rPr>
        <w:t xml:space="preserve">were measured from the date of histologically proven disease </w:t>
      </w:r>
      <w:r w:rsidR="00084CA1" w:rsidRPr="00245FD8">
        <w:rPr>
          <w:rFonts w:ascii="Book Antiqua" w:hAnsi="Book Antiqua"/>
        </w:rPr>
        <w:t xml:space="preserve">at </w:t>
      </w:r>
      <w:ins w:id="111" w:author="jrw" w:date="2019-11-08T18:57:00Z">
        <w:r w:rsidR="000A12AE">
          <w:rPr>
            <w:rFonts w:ascii="Book Antiqua" w:hAnsi="Book Antiqua"/>
          </w:rPr>
          <w:t xml:space="preserve">the </w:t>
        </w:r>
      </w:ins>
      <w:r w:rsidR="00084CA1" w:rsidRPr="00245FD8">
        <w:rPr>
          <w:rFonts w:ascii="Book Antiqua" w:hAnsi="Book Antiqua"/>
        </w:rPr>
        <w:t>time of recurrence</w:t>
      </w:r>
      <w:r w:rsidR="00D45B24" w:rsidRPr="00245FD8">
        <w:rPr>
          <w:rFonts w:ascii="Book Antiqua" w:hAnsi="Book Antiqua"/>
        </w:rPr>
        <w:t xml:space="preserve">. </w:t>
      </w:r>
      <w:r w:rsidR="004D59DF" w:rsidRPr="00245FD8">
        <w:rPr>
          <w:rFonts w:ascii="Book Antiqua" w:hAnsi="Book Antiqua"/>
        </w:rPr>
        <w:t xml:space="preserve">The Chi-square test was used </w:t>
      </w:r>
      <w:r w:rsidR="009532C0" w:rsidRPr="00245FD8">
        <w:rPr>
          <w:rFonts w:ascii="Book Antiqua" w:hAnsi="Book Antiqua"/>
        </w:rPr>
        <w:t xml:space="preserve">to assess </w:t>
      </w:r>
      <w:r w:rsidR="004D59DF" w:rsidRPr="00245FD8">
        <w:rPr>
          <w:rFonts w:ascii="Book Antiqua" w:hAnsi="Book Antiqua"/>
        </w:rPr>
        <w:t xml:space="preserve">the association between receptor subtype concordance and location concordance from primary to IBTR. </w:t>
      </w:r>
      <w:ins w:id="112" w:author="jrw" w:date="2019-11-08T18:58:00Z">
        <w:r w:rsidR="000A12AE">
          <w:rPr>
            <w:rFonts w:ascii="Book Antiqua" w:hAnsi="Book Antiqua"/>
          </w:rPr>
          <w:t>The u</w:t>
        </w:r>
      </w:ins>
      <w:del w:id="113" w:author="jrw" w:date="2019-11-08T18:58:00Z">
        <w:r w:rsidR="004D59DF" w:rsidRPr="00245FD8" w:rsidDel="000A12AE">
          <w:rPr>
            <w:rFonts w:ascii="Book Antiqua" w:hAnsi="Book Antiqua"/>
          </w:rPr>
          <w:delText>U</w:delText>
        </w:r>
      </w:del>
      <w:r w:rsidR="004D59DF" w:rsidRPr="00245FD8">
        <w:rPr>
          <w:rFonts w:ascii="Book Antiqua" w:hAnsi="Book Antiqua"/>
        </w:rPr>
        <w:t>nivariate Cox proportional-hazards model was used to assess the association between patient age, ER, PR, size, grade, tumor margins, LVI, Ki-67 and completion of hormone or chemotherapy at the time of primary disease, with the time interval to the first IBTR. All statistical tests were two-sided with alpha</w:t>
      </w:r>
      <w:r w:rsidR="00592D58" w:rsidRPr="00245FD8">
        <w:rPr>
          <w:rFonts w:ascii="Book Antiqua" w:hAnsi="Book Antiqua"/>
        </w:rPr>
        <w:t xml:space="preserve"> </w:t>
      </w:r>
      <w:r w:rsidR="007253C8" w:rsidRPr="00245FD8">
        <w:rPr>
          <w:rFonts w:ascii="Book Antiqua" w:hAnsi="Book Antiqua"/>
        </w:rPr>
        <w:t>=</w:t>
      </w:r>
      <w:r w:rsidR="00592D58" w:rsidRPr="00245FD8">
        <w:rPr>
          <w:rFonts w:ascii="Book Antiqua" w:hAnsi="Book Antiqua"/>
        </w:rPr>
        <w:t xml:space="preserve"> </w:t>
      </w:r>
      <w:r w:rsidR="004D59DF" w:rsidRPr="00245FD8">
        <w:rPr>
          <w:rFonts w:ascii="Book Antiqua" w:hAnsi="Book Antiqua"/>
        </w:rPr>
        <w:t xml:space="preserve">0.05. </w:t>
      </w:r>
      <w:r w:rsidR="008C3B2F" w:rsidRPr="00245FD8">
        <w:rPr>
          <w:rFonts w:ascii="Book Antiqua" w:hAnsi="Book Antiqua"/>
        </w:rPr>
        <w:t xml:space="preserve">Statistical significance is expressed as </w:t>
      </w:r>
      <w:r w:rsidR="00592D58" w:rsidRPr="00245FD8">
        <w:rPr>
          <w:rFonts w:ascii="Book Antiqua" w:hAnsi="Book Antiqua"/>
          <w:i/>
          <w:iCs/>
        </w:rPr>
        <w:t>P</w:t>
      </w:r>
      <w:r w:rsidR="00592D58" w:rsidRPr="00245FD8">
        <w:rPr>
          <w:rFonts w:ascii="Book Antiqua" w:hAnsi="Book Antiqua"/>
        </w:rPr>
        <w:t xml:space="preserve"> </w:t>
      </w:r>
      <w:r w:rsidR="008C3B2F" w:rsidRPr="00245FD8">
        <w:rPr>
          <w:rFonts w:ascii="Book Antiqua" w:hAnsi="Book Antiqua"/>
        </w:rPr>
        <w:t>&lt;</w:t>
      </w:r>
      <w:r w:rsidR="00592D58" w:rsidRPr="00245FD8">
        <w:rPr>
          <w:rFonts w:ascii="Book Antiqua" w:hAnsi="Book Antiqua"/>
        </w:rPr>
        <w:t xml:space="preserve"> </w:t>
      </w:r>
      <w:r w:rsidR="008C3B2F" w:rsidRPr="00245FD8">
        <w:rPr>
          <w:rFonts w:ascii="Book Antiqua" w:hAnsi="Book Antiqua"/>
        </w:rPr>
        <w:t xml:space="preserve">0.05. </w:t>
      </w:r>
      <w:r w:rsidR="00A61A03" w:rsidRPr="00245FD8">
        <w:rPr>
          <w:rFonts w:ascii="Book Antiqua" w:hAnsi="Book Antiqua"/>
        </w:rPr>
        <w:t>The statistical review of this study was performed by a biomedical statistician.</w:t>
      </w:r>
    </w:p>
    <w:p w14:paraId="32DC5192" w14:textId="77777777" w:rsidR="007253C8" w:rsidRPr="00245FD8" w:rsidRDefault="007253C8" w:rsidP="00245FD8">
      <w:pPr>
        <w:spacing w:line="360" w:lineRule="auto"/>
        <w:jc w:val="both"/>
        <w:rPr>
          <w:rFonts w:ascii="Book Antiqua" w:hAnsi="Book Antiqua"/>
          <w:b/>
          <w:bCs/>
          <w:color w:val="000000"/>
          <w:u w:color="000000"/>
        </w:rPr>
      </w:pPr>
    </w:p>
    <w:p w14:paraId="493229AD" w14:textId="77777777" w:rsidR="00EA1D80" w:rsidRPr="00245FD8" w:rsidRDefault="00447EF1" w:rsidP="00245FD8">
      <w:pPr>
        <w:spacing w:line="360" w:lineRule="auto"/>
        <w:jc w:val="both"/>
        <w:rPr>
          <w:rFonts w:ascii="Book Antiqua" w:hAnsi="Book Antiqua"/>
          <w:b/>
          <w:bCs/>
          <w:color w:val="000000"/>
          <w:u w:color="000000"/>
        </w:rPr>
      </w:pPr>
      <w:r w:rsidRPr="00245FD8">
        <w:rPr>
          <w:rFonts w:ascii="Book Antiqua" w:hAnsi="Book Antiqua"/>
          <w:b/>
          <w:bCs/>
          <w:color w:val="000000"/>
          <w:u w:color="000000"/>
        </w:rPr>
        <w:t>RESULTS</w:t>
      </w:r>
    </w:p>
    <w:p w14:paraId="521FE6E9" w14:textId="2FF4313D" w:rsidR="00EA1D80" w:rsidRPr="00245FD8" w:rsidRDefault="00EA1D80" w:rsidP="00245FD8">
      <w:pPr>
        <w:spacing w:line="360" w:lineRule="auto"/>
        <w:jc w:val="both"/>
        <w:rPr>
          <w:rFonts w:ascii="Book Antiqua" w:hAnsi="Book Antiqua"/>
          <w:b/>
          <w:bCs/>
          <w:i/>
        </w:rPr>
      </w:pPr>
      <w:r w:rsidRPr="00245FD8">
        <w:rPr>
          <w:rFonts w:ascii="Book Antiqua" w:hAnsi="Book Antiqua"/>
          <w:b/>
          <w:bCs/>
          <w:i/>
        </w:rPr>
        <w:lastRenderedPageBreak/>
        <w:t xml:space="preserve">Patient </w:t>
      </w:r>
      <w:r w:rsidR="006911A4" w:rsidRPr="00245FD8">
        <w:rPr>
          <w:rFonts w:ascii="Book Antiqua" w:hAnsi="Book Antiqua"/>
          <w:b/>
          <w:bCs/>
          <w:i/>
        </w:rPr>
        <w:t>c</w:t>
      </w:r>
      <w:r w:rsidRPr="00245FD8">
        <w:rPr>
          <w:rFonts w:ascii="Book Antiqua" w:hAnsi="Book Antiqua"/>
          <w:b/>
          <w:bCs/>
          <w:i/>
        </w:rPr>
        <w:t>haracteristics</w:t>
      </w:r>
    </w:p>
    <w:p w14:paraId="3406953F" w14:textId="6E654D3C" w:rsidR="002526F2" w:rsidRPr="00245FD8" w:rsidRDefault="00DA30EB" w:rsidP="00245FD8">
      <w:pPr>
        <w:spacing w:line="360" w:lineRule="auto"/>
        <w:jc w:val="both"/>
        <w:rPr>
          <w:rFonts w:ascii="Book Antiqua" w:hAnsi="Book Antiqua"/>
        </w:rPr>
      </w:pPr>
      <w:ins w:id="114" w:author="jrw" w:date="2019-11-08T20:31:00Z">
        <w:r>
          <w:rPr>
            <w:rFonts w:ascii="Book Antiqua" w:hAnsi="Book Antiqua"/>
          </w:rPr>
          <w:t>The m</w:t>
        </w:r>
      </w:ins>
      <w:del w:id="115" w:author="jrw" w:date="2019-11-08T20:31:00Z">
        <w:r w:rsidR="002526F2" w:rsidRPr="00245FD8" w:rsidDel="00DA30EB">
          <w:rPr>
            <w:rFonts w:ascii="Book Antiqua" w:hAnsi="Book Antiqua"/>
          </w:rPr>
          <w:delText>M</w:delText>
        </w:r>
      </w:del>
      <w:r w:rsidR="002526F2" w:rsidRPr="00245FD8">
        <w:rPr>
          <w:rFonts w:ascii="Book Antiqua" w:hAnsi="Book Antiqua"/>
        </w:rPr>
        <w:t>edian follow</w:t>
      </w:r>
      <w:ins w:id="116" w:author="jrw" w:date="2019-11-08T18:59:00Z">
        <w:r w:rsidR="000A12AE">
          <w:rPr>
            <w:rFonts w:ascii="Book Antiqua" w:hAnsi="Book Antiqua"/>
          </w:rPr>
          <w:t>-</w:t>
        </w:r>
      </w:ins>
      <w:del w:id="117" w:author="jrw" w:date="2019-11-08T18:59:00Z">
        <w:r w:rsidR="002526F2" w:rsidRPr="00245FD8" w:rsidDel="000A12AE">
          <w:rPr>
            <w:rFonts w:ascii="Book Antiqua" w:hAnsi="Book Antiqua"/>
          </w:rPr>
          <w:delText xml:space="preserve"> </w:delText>
        </w:r>
      </w:del>
      <w:r w:rsidR="002526F2" w:rsidRPr="00245FD8">
        <w:rPr>
          <w:rFonts w:ascii="Book Antiqua" w:hAnsi="Book Antiqua"/>
        </w:rPr>
        <w:t xml:space="preserve">up for all </w:t>
      </w:r>
      <w:r w:rsidR="00A3460D" w:rsidRPr="00245FD8">
        <w:rPr>
          <w:rFonts w:ascii="Book Antiqua" w:hAnsi="Book Antiqua"/>
        </w:rPr>
        <w:t>2164</w:t>
      </w:r>
      <w:r w:rsidR="002526F2" w:rsidRPr="00245FD8">
        <w:rPr>
          <w:rFonts w:ascii="Book Antiqua" w:hAnsi="Book Antiqua"/>
        </w:rPr>
        <w:t xml:space="preserve"> </w:t>
      </w:r>
      <w:r w:rsidR="00760B8B" w:rsidRPr="00245FD8">
        <w:rPr>
          <w:rFonts w:ascii="Book Antiqua" w:hAnsi="Book Antiqua"/>
        </w:rPr>
        <w:t xml:space="preserve">patients </w:t>
      </w:r>
      <w:r w:rsidR="002526F2" w:rsidRPr="00245FD8">
        <w:rPr>
          <w:rFonts w:ascii="Book Antiqua" w:hAnsi="Book Antiqua"/>
        </w:rPr>
        <w:t xml:space="preserve">was 3.73 years </w:t>
      </w:r>
      <w:r w:rsidR="00006825" w:rsidRPr="00245FD8">
        <w:rPr>
          <w:rFonts w:ascii="Book Antiqua" w:eastAsiaTheme="minorEastAsia" w:hAnsi="Book Antiqua"/>
          <w:color w:val="000000" w:themeColor="text1"/>
          <w:u w:color="333333"/>
          <w:lang w:eastAsia="zh-CN"/>
        </w:rPr>
        <w:t>[</w:t>
      </w:r>
      <w:r w:rsidR="00006825" w:rsidRPr="00245FD8">
        <w:rPr>
          <w:rFonts w:ascii="Book Antiqua" w:hAnsi="Book Antiqua"/>
          <w:bCs/>
        </w:rPr>
        <w:t>Interquartile range</w:t>
      </w:r>
      <w:r w:rsidR="00006825" w:rsidRPr="00245FD8">
        <w:rPr>
          <w:rFonts w:ascii="Book Antiqua" w:eastAsiaTheme="minorEastAsia" w:hAnsi="Book Antiqua"/>
          <w:color w:val="000000" w:themeColor="text1"/>
          <w:u w:color="333333"/>
          <w:lang w:eastAsia="zh-CN"/>
        </w:rPr>
        <w:t xml:space="preserve"> (IQR) 2.27-6.07]</w:t>
      </w:r>
      <w:r w:rsidR="002526F2" w:rsidRPr="00245FD8">
        <w:rPr>
          <w:rFonts w:ascii="Book Antiqua" w:hAnsi="Book Antiqua"/>
        </w:rPr>
        <w:t>. Five-year OS was 97.7% (95%CI</w:t>
      </w:r>
      <w:r w:rsidR="00592D58" w:rsidRPr="00245FD8">
        <w:rPr>
          <w:rFonts w:ascii="Book Antiqua" w:hAnsi="Book Antiqua"/>
        </w:rPr>
        <w:t>:</w:t>
      </w:r>
      <w:r w:rsidR="002526F2" w:rsidRPr="00245FD8">
        <w:rPr>
          <w:rFonts w:ascii="Book Antiqua" w:hAnsi="Book Antiqua"/>
        </w:rPr>
        <w:t xml:space="preserve"> 96.8%-98.6%) with 28 deaths. 5-year LRFS was 98.0% (97.2-98</w:t>
      </w:r>
      <w:r w:rsidR="008C3E31" w:rsidRPr="00245FD8">
        <w:rPr>
          <w:rFonts w:ascii="Book Antiqua" w:hAnsi="Book Antiqua"/>
        </w:rPr>
        <w:t>.</w:t>
      </w:r>
      <w:r w:rsidR="002526F2" w:rsidRPr="00245FD8">
        <w:rPr>
          <w:rFonts w:ascii="Book Antiqua" w:hAnsi="Book Antiqua"/>
        </w:rPr>
        <w:t xml:space="preserve">8) with 31 </w:t>
      </w:r>
      <w:r w:rsidR="005D5490" w:rsidRPr="00245FD8">
        <w:rPr>
          <w:rFonts w:ascii="Book Antiqua" w:hAnsi="Book Antiqua"/>
        </w:rPr>
        <w:t>IBTRs</w:t>
      </w:r>
      <w:r w:rsidR="002526F2" w:rsidRPr="00245FD8">
        <w:rPr>
          <w:rFonts w:ascii="Book Antiqua" w:hAnsi="Book Antiqua"/>
        </w:rPr>
        <w:t>.</w:t>
      </w:r>
    </w:p>
    <w:p w14:paraId="7B98620F" w14:textId="77777777" w:rsidR="0044187E" w:rsidRPr="00245FD8" w:rsidRDefault="002526F2" w:rsidP="00245FD8">
      <w:pPr>
        <w:spacing w:line="360" w:lineRule="auto"/>
        <w:jc w:val="both"/>
        <w:rPr>
          <w:rFonts w:ascii="Book Antiqua" w:hAnsi="Book Antiqua"/>
        </w:rPr>
      </w:pPr>
      <w:r w:rsidRPr="00245FD8">
        <w:rPr>
          <w:rFonts w:ascii="Book Antiqua" w:hAnsi="Book Antiqua"/>
        </w:rPr>
        <w:t xml:space="preserve"> </w:t>
      </w:r>
    </w:p>
    <w:p w14:paraId="1FF6C0ED" w14:textId="77777777" w:rsidR="0044187E" w:rsidRPr="00245FD8" w:rsidRDefault="0044187E" w:rsidP="00245FD8">
      <w:pPr>
        <w:spacing w:line="360" w:lineRule="auto"/>
        <w:jc w:val="both"/>
        <w:rPr>
          <w:rFonts w:ascii="Book Antiqua" w:hAnsi="Book Antiqua"/>
          <w:b/>
          <w:bCs/>
          <w:i/>
        </w:rPr>
      </w:pPr>
      <w:r w:rsidRPr="00245FD8">
        <w:rPr>
          <w:rFonts w:ascii="Book Antiqua" w:hAnsi="Book Antiqua"/>
          <w:b/>
          <w:bCs/>
          <w:i/>
        </w:rPr>
        <w:t>IBTR</w:t>
      </w:r>
    </w:p>
    <w:p w14:paraId="58541817" w14:textId="37289F49" w:rsidR="004B0C36" w:rsidRPr="00245FD8" w:rsidRDefault="0044187E" w:rsidP="00245FD8">
      <w:pPr>
        <w:spacing w:line="360" w:lineRule="auto"/>
        <w:jc w:val="both"/>
        <w:rPr>
          <w:rFonts w:ascii="Book Antiqua" w:hAnsi="Book Antiqua"/>
        </w:rPr>
      </w:pPr>
      <w:r w:rsidRPr="00245FD8">
        <w:rPr>
          <w:rFonts w:ascii="Book Antiqua" w:hAnsi="Book Antiqua"/>
        </w:rPr>
        <w:t xml:space="preserve">Forty patients experienced </w:t>
      </w:r>
      <w:r w:rsidR="00ED0C54" w:rsidRPr="00245FD8">
        <w:rPr>
          <w:rFonts w:ascii="Book Antiqua" w:hAnsi="Book Antiqua"/>
        </w:rPr>
        <w:t>an isolated</w:t>
      </w:r>
      <w:r w:rsidR="004B0C36" w:rsidRPr="00245FD8">
        <w:rPr>
          <w:rFonts w:ascii="Book Antiqua" w:hAnsi="Book Antiqua"/>
        </w:rPr>
        <w:t xml:space="preserve"> IBTR</w:t>
      </w:r>
      <w:r w:rsidR="00A3460D" w:rsidRPr="00245FD8">
        <w:rPr>
          <w:rFonts w:ascii="Book Antiqua" w:hAnsi="Book Antiqua"/>
        </w:rPr>
        <w:t xml:space="preserve"> (1.85%</w:t>
      </w:r>
      <w:r w:rsidR="002526F2" w:rsidRPr="00245FD8">
        <w:rPr>
          <w:rFonts w:ascii="Book Antiqua" w:hAnsi="Book Antiqua"/>
        </w:rPr>
        <w:t>)</w:t>
      </w:r>
      <w:r w:rsidR="00A50487" w:rsidRPr="00245FD8">
        <w:rPr>
          <w:rFonts w:ascii="Book Antiqua" w:hAnsi="Book Antiqua"/>
        </w:rPr>
        <w:t>, defined as local recurrence without either regional or distant recurrence</w:t>
      </w:r>
      <w:r w:rsidR="00BB7A83" w:rsidRPr="00245FD8">
        <w:rPr>
          <w:rFonts w:ascii="Book Antiqua" w:hAnsi="Book Antiqua"/>
        </w:rPr>
        <w:t>. Three</w:t>
      </w:r>
      <w:r w:rsidR="004B0C36" w:rsidRPr="00245FD8">
        <w:rPr>
          <w:rFonts w:ascii="Book Antiqua" w:hAnsi="Book Antiqua"/>
        </w:rPr>
        <w:t xml:space="preserve"> patients with IBTRs were excluded due to insufficient pathology</w:t>
      </w:r>
      <w:r w:rsidR="002526F2" w:rsidRPr="00245FD8">
        <w:rPr>
          <w:rFonts w:ascii="Book Antiqua" w:hAnsi="Book Antiqua"/>
        </w:rPr>
        <w:t xml:space="preserve"> information</w:t>
      </w:r>
      <w:r w:rsidR="004B0C36" w:rsidRPr="00245FD8">
        <w:rPr>
          <w:rFonts w:ascii="Book Antiqua" w:hAnsi="Book Antiqua"/>
        </w:rPr>
        <w:t>.</w:t>
      </w:r>
    </w:p>
    <w:p w14:paraId="3695FAD7" w14:textId="6A75CE0A" w:rsidR="00BD6D51" w:rsidRPr="00245FD8" w:rsidRDefault="00A50487" w:rsidP="00245FD8">
      <w:pPr>
        <w:spacing w:line="360" w:lineRule="auto"/>
        <w:ind w:firstLineChars="100" w:firstLine="240"/>
        <w:jc w:val="both"/>
        <w:rPr>
          <w:rFonts w:ascii="Book Antiqua" w:hAnsi="Book Antiqua"/>
          <w:color w:val="000000"/>
          <w:u w:color="000000"/>
        </w:rPr>
      </w:pPr>
      <w:r w:rsidRPr="00245FD8">
        <w:rPr>
          <w:rFonts w:ascii="Book Antiqua" w:hAnsi="Book Antiqua"/>
        </w:rPr>
        <w:t>The c</w:t>
      </w:r>
      <w:r w:rsidR="003B3CD7" w:rsidRPr="00245FD8">
        <w:rPr>
          <w:rFonts w:ascii="Book Antiqua" w:hAnsi="Book Antiqua"/>
        </w:rPr>
        <w:t xml:space="preserve">linicopathologic characteristics </w:t>
      </w:r>
      <w:r w:rsidR="003B3CD7" w:rsidRPr="00245FD8">
        <w:rPr>
          <w:rFonts w:ascii="Book Antiqua" w:hAnsi="Book Antiqua"/>
          <w:color w:val="000000"/>
          <w:u w:color="000000"/>
        </w:rPr>
        <w:t>o</w:t>
      </w:r>
      <w:r w:rsidR="00EA1D80" w:rsidRPr="00245FD8">
        <w:rPr>
          <w:rFonts w:ascii="Book Antiqua" w:hAnsi="Book Antiqua"/>
          <w:color w:val="000000"/>
          <w:u w:color="000000"/>
        </w:rPr>
        <w:t>f</w:t>
      </w:r>
      <w:r w:rsidRPr="00245FD8">
        <w:rPr>
          <w:rFonts w:ascii="Book Antiqua" w:hAnsi="Book Antiqua"/>
          <w:color w:val="000000"/>
          <w:u w:color="000000"/>
        </w:rPr>
        <w:t xml:space="preserve"> the</w:t>
      </w:r>
      <w:r w:rsidR="00EA1D80" w:rsidRPr="00245FD8">
        <w:rPr>
          <w:rFonts w:ascii="Book Antiqua" w:hAnsi="Book Antiqua"/>
          <w:color w:val="000000"/>
          <w:u w:color="000000"/>
        </w:rPr>
        <w:t xml:space="preserve"> </w:t>
      </w:r>
      <w:r w:rsidRPr="00245FD8">
        <w:rPr>
          <w:rFonts w:ascii="Book Antiqua" w:hAnsi="Book Antiqua"/>
          <w:color w:val="000000"/>
          <w:u w:color="000000"/>
        </w:rPr>
        <w:t xml:space="preserve">primary tumor for the </w:t>
      </w:r>
      <w:r w:rsidR="00EA1D80" w:rsidRPr="00245FD8">
        <w:rPr>
          <w:rFonts w:ascii="Book Antiqua" w:hAnsi="Book Antiqua"/>
          <w:color w:val="000000"/>
          <w:u w:color="000000"/>
        </w:rPr>
        <w:t xml:space="preserve">patients </w:t>
      </w:r>
      <w:r w:rsidR="0044187E" w:rsidRPr="00245FD8">
        <w:rPr>
          <w:rFonts w:ascii="Book Antiqua" w:hAnsi="Book Antiqua"/>
          <w:color w:val="000000"/>
          <w:u w:color="000000"/>
        </w:rPr>
        <w:t xml:space="preserve">who experienced an IBTR </w:t>
      </w:r>
      <w:r w:rsidR="003B3CD7" w:rsidRPr="00245FD8">
        <w:rPr>
          <w:rFonts w:ascii="Book Antiqua" w:hAnsi="Book Antiqua"/>
          <w:color w:val="000000"/>
          <w:u w:color="000000"/>
        </w:rPr>
        <w:t>are summarized in Table 1.</w:t>
      </w:r>
      <w:r w:rsidR="00EA1D80" w:rsidRPr="00245FD8">
        <w:rPr>
          <w:rFonts w:ascii="Book Antiqua" w:hAnsi="Book Antiqua"/>
          <w:color w:val="000000"/>
          <w:u w:color="000000"/>
        </w:rPr>
        <w:t xml:space="preserve"> </w:t>
      </w:r>
      <w:r w:rsidR="0044187E" w:rsidRPr="00245FD8">
        <w:rPr>
          <w:rFonts w:ascii="Book Antiqua" w:hAnsi="Book Antiqua"/>
        </w:rPr>
        <w:t>T</w:t>
      </w:r>
      <w:r w:rsidR="00223B33" w:rsidRPr="00245FD8">
        <w:rPr>
          <w:rFonts w:ascii="Book Antiqua" w:hAnsi="Book Antiqua"/>
        </w:rPr>
        <w:t xml:space="preserve">he median age at diagnosis was 64 (range 32-91), </w:t>
      </w:r>
      <w:r w:rsidR="0044187E" w:rsidRPr="00245FD8">
        <w:rPr>
          <w:rFonts w:ascii="Book Antiqua" w:hAnsi="Book Antiqua"/>
        </w:rPr>
        <w:t xml:space="preserve">with </w:t>
      </w:r>
      <w:r w:rsidR="00223B33" w:rsidRPr="00245FD8">
        <w:rPr>
          <w:rFonts w:ascii="Book Antiqua" w:hAnsi="Book Antiqua"/>
        </w:rPr>
        <w:t xml:space="preserve">48.6% of patients </w:t>
      </w:r>
      <w:r w:rsidR="0044187E" w:rsidRPr="00245FD8">
        <w:rPr>
          <w:rFonts w:ascii="Book Antiqua" w:hAnsi="Book Antiqua"/>
        </w:rPr>
        <w:t xml:space="preserve">with </w:t>
      </w:r>
      <w:r w:rsidR="00223B33" w:rsidRPr="00245FD8">
        <w:rPr>
          <w:rFonts w:ascii="Book Antiqua" w:hAnsi="Book Antiqua"/>
        </w:rPr>
        <w:t xml:space="preserve">invasive disease and 51.4% </w:t>
      </w:r>
      <w:r w:rsidR="0044187E" w:rsidRPr="00245FD8">
        <w:rPr>
          <w:rFonts w:ascii="Book Antiqua" w:hAnsi="Book Antiqua"/>
        </w:rPr>
        <w:t xml:space="preserve">with </w:t>
      </w:r>
      <w:ins w:id="118" w:author="jrw" w:date="2019-11-08T19:00:00Z">
        <w:r w:rsidR="00841E0C">
          <w:rPr>
            <w:rFonts w:ascii="Book Antiqua" w:hAnsi="Book Antiqua"/>
          </w:rPr>
          <w:t>d</w:t>
        </w:r>
      </w:ins>
      <w:del w:id="119" w:author="jrw" w:date="2019-11-08T19:00:00Z">
        <w:r w:rsidR="00006825" w:rsidRPr="00245FD8" w:rsidDel="00841E0C">
          <w:rPr>
            <w:rFonts w:ascii="Book Antiqua" w:hAnsi="Book Antiqua"/>
            <w:bCs/>
          </w:rPr>
          <w:delText>D</w:delText>
        </w:r>
      </w:del>
      <w:r w:rsidR="00006825" w:rsidRPr="00245FD8">
        <w:rPr>
          <w:rFonts w:ascii="Book Antiqua" w:hAnsi="Book Antiqua"/>
          <w:bCs/>
        </w:rPr>
        <w:t xml:space="preserve">uctal carcinoma </w:t>
      </w:r>
      <w:r w:rsidR="00D96180" w:rsidRPr="00D96180">
        <w:rPr>
          <w:rFonts w:ascii="Book Antiqua" w:hAnsi="Book Antiqua"/>
          <w:bCs/>
          <w:i/>
          <w:iCs/>
        </w:rPr>
        <w:t>in situ</w:t>
      </w:r>
      <w:r w:rsidR="00006825" w:rsidRPr="00245FD8">
        <w:rPr>
          <w:rFonts w:ascii="Book Antiqua" w:hAnsi="Book Antiqua"/>
        </w:rPr>
        <w:t xml:space="preserve"> (</w:t>
      </w:r>
      <w:r w:rsidR="00223B33" w:rsidRPr="00245FD8">
        <w:rPr>
          <w:rFonts w:ascii="Book Antiqua" w:hAnsi="Book Antiqua"/>
        </w:rPr>
        <w:t>DCIS</w:t>
      </w:r>
      <w:r w:rsidR="00006825" w:rsidRPr="00245FD8">
        <w:rPr>
          <w:rFonts w:ascii="Book Antiqua" w:hAnsi="Book Antiqua"/>
        </w:rPr>
        <w:t>)</w:t>
      </w:r>
      <w:r w:rsidR="00223B33" w:rsidRPr="00245FD8">
        <w:rPr>
          <w:rFonts w:ascii="Book Antiqua" w:hAnsi="Book Antiqua"/>
        </w:rPr>
        <w:t>.</w:t>
      </w:r>
      <w:r w:rsidR="00223B33" w:rsidRPr="00245FD8">
        <w:rPr>
          <w:rFonts w:ascii="Book Antiqua" w:hAnsi="Book Antiqua"/>
          <w:color w:val="000000"/>
          <w:u w:color="000000"/>
        </w:rPr>
        <w:t xml:space="preserve"> </w:t>
      </w:r>
      <w:r w:rsidR="00223B33" w:rsidRPr="00245FD8">
        <w:rPr>
          <w:rFonts w:ascii="Book Antiqua" w:hAnsi="Book Antiqua"/>
        </w:rPr>
        <w:t>Median whole-breast dose was 40.5</w:t>
      </w:r>
      <w:r w:rsidR="00592D58" w:rsidRPr="00245FD8">
        <w:rPr>
          <w:rFonts w:ascii="Book Antiqua" w:hAnsi="Book Antiqua"/>
        </w:rPr>
        <w:t xml:space="preserve"> </w:t>
      </w:r>
      <w:proofErr w:type="spellStart"/>
      <w:r w:rsidR="00223B33" w:rsidRPr="00245FD8">
        <w:rPr>
          <w:rFonts w:ascii="Book Antiqua" w:hAnsi="Book Antiqua"/>
        </w:rPr>
        <w:t>Gy</w:t>
      </w:r>
      <w:proofErr w:type="spellEnd"/>
      <w:r w:rsidR="0044187E" w:rsidRPr="00245FD8">
        <w:rPr>
          <w:rFonts w:ascii="Book Antiqua" w:hAnsi="Book Antiqua"/>
        </w:rPr>
        <w:t>.</w:t>
      </w:r>
      <w:r w:rsidR="005D5490" w:rsidRPr="00245FD8">
        <w:rPr>
          <w:rFonts w:ascii="Book Antiqua" w:hAnsi="Book Antiqua"/>
        </w:rPr>
        <w:t xml:space="preserve"> </w:t>
      </w:r>
      <w:r w:rsidR="0044187E" w:rsidRPr="00245FD8">
        <w:rPr>
          <w:rFonts w:ascii="Book Antiqua" w:hAnsi="Book Antiqua"/>
        </w:rPr>
        <w:t>T</w:t>
      </w:r>
      <w:r w:rsidR="00223B33" w:rsidRPr="00245FD8">
        <w:rPr>
          <w:rFonts w:ascii="Book Antiqua" w:hAnsi="Book Antiqua"/>
        </w:rPr>
        <w:t xml:space="preserve">he median dose with </w:t>
      </w:r>
      <w:r w:rsidR="0044187E" w:rsidRPr="00245FD8">
        <w:rPr>
          <w:rFonts w:ascii="Book Antiqua" w:hAnsi="Book Antiqua"/>
        </w:rPr>
        <w:t xml:space="preserve">a </w:t>
      </w:r>
      <w:r w:rsidR="00223B33" w:rsidRPr="00245FD8">
        <w:rPr>
          <w:rFonts w:ascii="Book Antiqua" w:hAnsi="Book Antiqua"/>
        </w:rPr>
        <w:t xml:space="preserve">boost </w:t>
      </w:r>
      <w:r w:rsidR="00760B8B" w:rsidRPr="00245FD8">
        <w:rPr>
          <w:rFonts w:ascii="Book Antiqua" w:hAnsi="Book Antiqua"/>
        </w:rPr>
        <w:t xml:space="preserve">was </w:t>
      </w:r>
      <w:r w:rsidR="00223B33" w:rsidRPr="00245FD8">
        <w:rPr>
          <w:rFonts w:ascii="Book Antiqua" w:hAnsi="Book Antiqua"/>
        </w:rPr>
        <w:t>48</w:t>
      </w:r>
      <w:ins w:id="120" w:author="jrw" w:date="2019-11-08T19:00:00Z">
        <w:r w:rsidR="00841E0C">
          <w:rPr>
            <w:rFonts w:ascii="Book Antiqua" w:hAnsi="Book Antiqua"/>
          </w:rPr>
          <w:t xml:space="preserve"> </w:t>
        </w:r>
      </w:ins>
      <w:proofErr w:type="spellStart"/>
      <w:r w:rsidR="00223B33" w:rsidRPr="00245FD8">
        <w:rPr>
          <w:rFonts w:ascii="Book Antiqua" w:hAnsi="Book Antiqua"/>
        </w:rPr>
        <w:t>Gy</w:t>
      </w:r>
      <w:proofErr w:type="spellEnd"/>
      <w:r w:rsidR="00223B33" w:rsidRPr="00245FD8">
        <w:rPr>
          <w:rFonts w:ascii="Book Antiqua" w:hAnsi="Book Antiqua"/>
        </w:rPr>
        <w:t xml:space="preserve">. </w:t>
      </w:r>
      <w:r w:rsidR="0044187E" w:rsidRPr="00245FD8">
        <w:rPr>
          <w:rFonts w:ascii="Book Antiqua" w:hAnsi="Book Antiqua"/>
        </w:rPr>
        <w:t>Of the patients with invasive disease</w:t>
      </w:r>
      <w:r w:rsidR="00A3460D" w:rsidRPr="00245FD8">
        <w:rPr>
          <w:rFonts w:ascii="Book Antiqua" w:hAnsi="Book Antiqua"/>
        </w:rPr>
        <w:t xml:space="preserve"> (</w:t>
      </w:r>
      <w:r w:rsidR="00760B8B" w:rsidRPr="00245FD8">
        <w:rPr>
          <w:rFonts w:ascii="Book Antiqua" w:hAnsi="Book Antiqua"/>
          <w:i/>
          <w:iCs/>
        </w:rPr>
        <w:t>n</w:t>
      </w:r>
      <w:r w:rsidR="00592D58" w:rsidRPr="00245FD8">
        <w:rPr>
          <w:rFonts w:ascii="Book Antiqua" w:hAnsi="Book Antiqua"/>
        </w:rPr>
        <w:t xml:space="preserve"> </w:t>
      </w:r>
      <w:r w:rsidR="00760B8B" w:rsidRPr="00245FD8">
        <w:rPr>
          <w:rFonts w:ascii="Book Antiqua" w:hAnsi="Book Antiqua"/>
        </w:rPr>
        <w:t>=</w:t>
      </w:r>
      <w:r w:rsidR="00592D58" w:rsidRPr="00245FD8">
        <w:rPr>
          <w:rFonts w:ascii="Book Antiqua" w:hAnsi="Book Antiqua"/>
        </w:rPr>
        <w:t xml:space="preserve"> </w:t>
      </w:r>
      <w:r w:rsidR="00A3460D" w:rsidRPr="00245FD8">
        <w:rPr>
          <w:rFonts w:ascii="Book Antiqua" w:hAnsi="Book Antiqua"/>
        </w:rPr>
        <w:t>18)</w:t>
      </w:r>
      <w:r w:rsidR="0044187E" w:rsidRPr="00245FD8">
        <w:rPr>
          <w:rFonts w:ascii="Book Antiqua" w:hAnsi="Book Antiqua"/>
        </w:rPr>
        <w:t xml:space="preserve">, </w:t>
      </w:r>
      <w:r w:rsidR="00223B33" w:rsidRPr="00245FD8">
        <w:rPr>
          <w:rFonts w:ascii="Book Antiqua" w:hAnsi="Book Antiqua"/>
          <w:color w:val="000000"/>
          <w:u w:color="000000"/>
        </w:rPr>
        <w:t>83.3</w:t>
      </w:r>
      <w:r w:rsidR="00EA1D80" w:rsidRPr="00245FD8">
        <w:rPr>
          <w:rFonts w:ascii="Book Antiqua" w:hAnsi="Book Antiqua"/>
          <w:color w:val="000000"/>
          <w:u w:color="000000"/>
        </w:rPr>
        <w:t xml:space="preserve">% had invasive ductal carcinoma (IDC) and 83.3% had an </w:t>
      </w:r>
      <w:r w:rsidR="008C3E31" w:rsidRPr="00841E0C">
        <w:rPr>
          <w:rFonts w:ascii="Book Antiqua" w:hAnsi="Book Antiqua"/>
          <w:i/>
          <w:color w:val="000000"/>
          <w:u w:color="000000"/>
          <w:rPrChange w:id="121" w:author="jrw" w:date="2019-11-08T19:00:00Z">
            <w:rPr>
              <w:rFonts w:ascii="Book Antiqua" w:hAnsi="Book Antiqua"/>
              <w:color w:val="000000"/>
              <w:u w:color="000000"/>
            </w:rPr>
          </w:rPrChange>
        </w:rPr>
        <w:t>in</w:t>
      </w:r>
      <w:del w:id="122" w:author="jrw" w:date="2019-11-08T19:00:00Z">
        <w:r w:rsidR="008C3E31" w:rsidRPr="00841E0C" w:rsidDel="00841E0C">
          <w:rPr>
            <w:rFonts w:ascii="Book Antiqua" w:hAnsi="Book Antiqua"/>
            <w:i/>
            <w:color w:val="000000"/>
            <w:u w:color="000000"/>
            <w:rPrChange w:id="123" w:author="jrw" w:date="2019-11-08T19:00:00Z">
              <w:rPr>
                <w:rFonts w:ascii="Book Antiqua" w:hAnsi="Book Antiqua"/>
                <w:color w:val="000000"/>
                <w:u w:color="000000"/>
              </w:rPr>
            </w:rPrChange>
          </w:rPr>
          <w:delText>-</w:delText>
        </w:r>
      </w:del>
      <w:ins w:id="124" w:author="jrw" w:date="2019-11-08T19:00:00Z">
        <w:r w:rsidR="00841E0C" w:rsidRPr="00841E0C">
          <w:rPr>
            <w:rFonts w:ascii="Book Antiqua" w:hAnsi="Book Antiqua"/>
            <w:i/>
            <w:color w:val="000000"/>
            <w:u w:color="000000"/>
            <w:rPrChange w:id="125" w:author="jrw" w:date="2019-11-08T19:00:00Z">
              <w:rPr>
                <w:rFonts w:ascii="Book Antiqua" w:hAnsi="Book Antiqua"/>
                <w:color w:val="000000"/>
                <w:u w:color="000000"/>
              </w:rPr>
            </w:rPrChange>
          </w:rPr>
          <w:t xml:space="preserve"> </w:t>
        </w:r>
      </w:ins>
      <w:r w:rsidR="008C3E31" w:rsidRPr="00841E0C">
        <w:rPr>
          <w:rFonts w:ascii="Book Antiqua" w:hAnsi="Book Antiqua"/>
          <w:i/>
          <w:color w:val="000000"/>
          <w:u w:color="000000"/>
          <w:rPrChange w:id="126" w:author="jrw" w:date="2019-11-08T19:00:00Z">
            <w:rPr>
              <w:rFonts w:ascii="Book Antiqua" w:hAnsi="Book Antiqua"/>
              <w:color w:val="000000"/>
              <w:u w:color="000000"/>
            </w:rPr>
          </w:rPrChange>
        </w:rPr>
        <w:t>situ</w:t>
      </w:r>
      <w:r w:rsidR="00EA1D80" w:rsidRPr="00245FD8">
        <w:rPr>
          <w:rFonts w:ascii="Book Antiqua" w:hAnsi="Book Antiqua"/>
          <w:color w:val="000000"/>
          <w:u w:color="000000"/>
        </w:rPr>
        <w:t xml:space="preserve"> component. 55.6% had </w:t>
      </w:r>
      <w:r w:rsidR="00ED0C54" w:rsidRPr="00245FD8">
        <w:rPr>
          <w:rFonts w:ascii="Book Antiqua" w:hAnsi="Book Antiqua"/>
          <w:color w:val="000000"/>
          <w:u w:color="000000"/>
        </w:rPr>
        <w:t>high-grade</w:t>
      </w:r>
      <w:r w:rsidR="00EA1D80" w:rsidRPr="00245FD8">
        <w:rPr>
          <w:rFonts w:ascii="Book Antiqua" w:hAnsi="Book Antiqua"/>
          <w:color w:val="000000"/>
          <w:u w:color="000000"/>
        </w:rPr>
        <w:t xml:space="preserve"> disease and 27.8% had LVI. The majority of patients with invasive cancers had disease in the upper outer quadrant (55.6%), were hormone receptor positive (ER 66.7% and PR 66.7%) and </w:t>
      </w:r>
      <w:ins w:id="127" w:author="jrw" w:date="2019-11-08T19:01:00Z">
        <w:r w:rsidR="00841E0C">
          <w:rPr>
            <w:rFonts w:ascii="Book Antiqua" w:hAnsi="Book Antiqua"/>
            <w:color w:val="000000"/>
            <w:u w:color="000000"/>
          </w:rPr>
          <w:t>HER</w:t>
        </w:r>
      </w:ins>
      <w:del w:id="128" w:author="jrw" w:date="2019-11-08T19:01:00Z">
        <w:r w:rsidR="00EA1D80" w:rsidRPr="00245FD8" w:rsidDel="00841E0C">
          <w:rPr>
            <w:rFonts w:ascii="Book Antiqua" w:hAnsi="Book Antiqua"/>
            <w:color w:val="000000"/>
            <w:u w:color="000000"/>
          </w:rPr>
          <w:delText>her</w:delText>
        </w:r>
      </w:del>
      <w:r w:rsidR="00EA1D80" w:rsidRPr="00245FD8">
        <w:rPr>
          <w:rFonts w:ascii="Book Antiqua" w:hAnsi="Book Antiqua"/>
          <w:color w:val="000000"/>
          <w:u w:color="000000"/>
        </w:rPr>
        <w:t>-2/</w:t>
      </w:r>
      <w:r w:rsidR="00A809D4" w:rsidRPr="00245FD8">
        <w:rPr>
          <w:rFonts w:ascii="Book Antiqua" w:hAnsi="Book Antiqua"/>
          <w:color w:val="000000"/>
          <w:u w:color="000000"/>
        </w:rPr>
        <w:t>neu amplification negative (77.8</w:t>
      </w:r>
      <w:r w:rsidR="00EA1D80" w:rsidRPr="00245FD8">
        <w:rPr>
          <w:rFonts w:ascii="Book Antiqua" w:hAnsi="Book Antiqua"/>
          <w:color w:val="000000"/>
          <w:u w:color="000000"/>
        </w:rPr>
        <w:t>%). The majority of</w:t>
      </w:r>
      <w:r w:rsidR="00223B33" w:rsidRPr="00245FD8">
        <w:rPr>
          <w:rFonts w:ascii="Book Antiqua" w:hAnsi="Book Antiqua"/>
          <w:color w:val="000000"/>
          <w:u w:color="000000"/>
        </w:rPr>
        <w:t xml:space="preserve"> invasive</w:t>
      </w:r>
      <w:r w:rsidR="00EA1D80" w:rsidRPr="00245FD8">
        <w:rPr>
          <w:rFonts w:ascii="Book Antiqua" w:hAnsi="Book Antiqua"/>
          <w:color w:val="000000"/>
          <w:u w:color="000000"/>
        </w:rPr>
        <w:t xml:space="preserve"> </w:t>
      </w:r>
      <w:r w:rsidR="00223B33" w:rsidRPr="00245FD8">
        <w:rPr>
          <w:rFonts w:ascii="Book Antiqua" w:hAnsi="Book Antiqua"/>
          <w:color w:val="000000"/>
          <w:u w:color="000000"/>
        </w:rPr>
        <w:t>tumors</w:t>
      </w:r>
      <w:r w:rsidR="00EA1D80" w:rsidRPr="00245FD8">
        <w:rPr>
          <w:rFonts w:ascii="Book Antiqua" w:hAnsi="Book Antiqua"/>
          <w:color w:val="000000"/>
          <w:u w:color="000000"/>
        </w:rPr>
        <w:t xml:space="preserve"> were </w:t>
      </w:r>
      <w:r w:rsidR="0044187E" w:rsidRPr="00245FD8">
        <w:rPr>
          <w:rFonts w:ascii="Book Antiqua" w:hAnsi="Book Antiqua"/>
          <w:color w:val="000000"/>
          <w:u w:color="000000"/>
        </w:rPr>
        <w:t>less than 2</w:t>
      </w:r>
      <w:r w:rsidR="008C3E31" w:rsidRPr="00245FD8">
        <w:rPr>
          <w:rFonts w:ascii="Book Antiqua" w:hAnsi="Book Antiqua"/>
          <w:color w:val="000000"/>
          <w:u w:color="000000"/>
        </w:rPr>
        <w:t xml:space="preserve"> </w:t>
      </w:r>
      <w:r w:rsidR="0044187E" w:rsidRPr="00245FD8">
        <w:rPr>
          <w:rFonts w:ascii="Book Antiqua" w:hAnsi="Book Antiqua"/>
          <w:color w:val="000000"/>
          <w:u w:color="000000"/>
        </w:rPr>
        <w:t>cm</w:t>
      </w:r>
      <w:r w:rsidR="00EA1D80" w:rsidRPr="00245FD8">
        <w:rPr>
          <w:rFonts w:ascii="Book Antiqua" w:hAnsi="Book Antiqua"/>
          <w:color w:val="000000"/>
          <w:u w:color="000000"/>
        </w:rPr>
        <w:t xml:space="preserve"> (56.3%), node negative (85.0%),</w:t>
      </w:r>
      <w:r w:rsidR="0044187E" w:rsidRPr="00245FD8">
        <w:rPr>
          <w:rFonts w:ascii="Book Antiqua" w:hAnsi="Book Antiqua"/>
          <w:color w:val="000000"/>
          <w:u w:color="000000"/>
        </w:rPr>
        <w:t xml:space="preserve"> and</w:t>
      </w:r>
      <w:r w:rsidR="00EA1D80" w:rsidRPr="00245FD8">
        <w:rPr>
          <w:rFonts w:ascii="Book Antiqua" w:hAnsi="Book Antiqua"/>
          <w:color w:val="000000"/>
          <w:u w:color="000000"/>
        </w:rPr>
        <w:t xml:space="preserve"> evaluated by sentinel lymph node biopsy </w:t>
      </w:r>
      <w:r w:rsidR="00084CA1" w:rsidRPr="00245FD8">
        <w:rPr>
          <w:rFonts w:ascii="Book Antiqua" w:hAnsi="Book Antiqua"/>
          <w:color w:val="000000"/>
          <w:u w:color="000000"/>
        </w:rPr>
        <w:t>(</w:t>
      </w:r>
      <w:r w:rsidR="00EA1D80" w:rsidRPr="00245FD8">
        <w:rPr>
          <w:rFonts w:ascii="Book Antiqua" w:hAnsi="Book Antiqua"/>
          <w:color w:val="000000"/>
          <w:u w:color="000000"/>
        </w:rPr>
        <w:t>87.3%</w:t>
      </w:r>
      <w:r w:rsidR="00084CA1" w:rsidRPr="00245FD8">
        <w:rPr>
          <w:rFonts w:ascii="Book Antiqua" w:hAnsi="Book Antiqua"/>
          <w:color w:val="000000"/>
          <w:u w:color="000000"/>
        </w:rPr>
        <w:t>)</w:t>
      </w:r>
      <w:r w:rsidR="00EA1D80" w:rsidRPr="00245FD8">
        <w:rPr>
          <w:rFonts w:ascii="Book Antiqua" w:hAnsi="Book Antiqua"/>
          <w:color w:val="000000"/>
          <w:u w:color="000000"/>
        </w:rPr>
        <w:t xml:space="preserve">. 88.9% had negative surgical margins. </w:t>
      </w:r>
      <w:r w:rsidR="00C27A91" w:rsidRPr="00245FD8">
        <w:rPr>
          <w:rFonts w:ascii="Book Antiqua" w:hAnsi="Book Antiqua"/>
          <w:color w:val="000000"/>
          <w:u w:color="000000"/>
        </w:rPr>
        <w:t>61.1</w:t>
      </w:r>
      <w:r w:rsidR="00416B74" w:rsidRPr="00245FD8">
        <w:rPr>
          <w:rFonts w:ascii="Book Antiqua" w:hAnsi="Book Antiqua"/>
          <w:color w:val="000000"/>
          <w:u w:color="000000"/>
        </w:rPr>
        <w:t xml:space="preserve">% of patients with invasive disease were treated with adjuvant chemotherapy and </w:t>
      </w:r>
      <w:r w:rsidR="00C27A91" w:rsidRPr="00245FD8">
        <w:rPr>
          <w:rFonts w:ascii="Book Antiqua" w:hAnsi="Book Antiqua"/>
          <w:color w:val="000000"/>
          <w:u w:color="000000"/>
        </w:rPr>
        <w:t>61.1</w:t>
      </w:r>
      <w:r w:rsidR="00416B74" w:rsidRPr="00245FD8">
        <w:rPr>
          <w:rFonts w:ascii="Book Antiqua" w:hAnsi="Book Antiqua"/>
          <w:color w:val="000000"/>
          <w:u w:color="000000"/>
        </w:rPr>
        <w:t>% were treated with hormone therapy. 16.7% of patients with invasive disease received anti</w:t>
      </w:r>
      <w:ins w:id="129" w:author="jrw" w:date="2019-11-08T19:02:00Z">
        <w:r w:rsidR="00841E0C">
          <w:rPr>
            <w:rFonts w:ascii="Book Antiqua" w:hAnsi="Book Antiqua"/>
            <w:color w:val="000000"/>
            <w:u w:color="000000"/>
          </w:rPr>
          <w:t>-HER</w:t>
        </w:r>
      </w:ins>
      <w:del w:id="130" w:author="jrw" w:date="2019-11-08T19:02:00Z">
        <w:r w:rsidR="00416B74" w:rsidRPr="00245FD8" w:rsidDel="00841E0C">
          <w:rPr>
            <w:rFonts w:ascii="Book Antiqua" w:hAnsi="Book Antiqua"/>
            <w:color w:val="000000"/>
            <w:u w:color="000000"/>
          </w:rPr>
          <w:delText xml:space="preserve"> her</w:delText>
        </w:r>
      </w:del>
      <w:r w:rsidR="00416B74" w:rsidRPr="00245FD8">
        <w:rPr>
          <w:rFonts w:ascii="Book Antiqua" w:hAnsi="Book Antiqua"/>
          <w:color w:val="000000"/>
          <w:u w:color="000000"/>
        </w:rPr>
        <w:t xml:space="preserve">-2/neu therapy. </w:t>
      </w:r>
      <w:r w:rsidR="00EA1D80" w:rsidRPr="00245FD8">
        <w:rPr>
          <w:rFonts w:ascii="Book Antiqua" w:hAnsi="Book Antiqua"/>
          <w:color w:val="000000"/>
          <w:u w:color="000000"/>
        </w:rPr>
        <w:t>Of</w:t>
      </w:r>
      <w:r w:rsidR="004600AE" w:rsidRPr="00245FD8">
        <w:rPr>
          <w:rFonts w:ascii="Book Antiqua" w:hAnsi="Book Antiqua"/>
          <w:color w:val="000000"/>
          <w:u w:color="000000"/>
        </w:rPr>
        <w:t xml:space="preserve"> the patients with DCIS (19), 47.3</w:t>
      </w:r>
      <w:r w:rsidR="00EA1D80" w:rsidRPr="00245FD8">
        <w:rPr>
          <w:rFonts w:ascii="Book Antiqua" w:hAnsi="Book Antiqua"/>
          <w:color w:val="000000"/>
          <w:u w:color="000000"/>
        </w:rPr>
        <w:t xml:space="preserve">% had high grade DCIS, the majority were </w:t>
      </w:r>
      <w:r w:rsidR="004600AE" w:rsidRPr="00245FD8">
        <w:rPr>
          <w:rFonts w:ascii="Book Antiqua" w:hAnsi="Book Antiqua"/>
          <w:color w:val="000000"/>
          <w:u w:color="000000"/>
        </w:rPr>
        <w:t>ER</w:t>
      </w:r>
      <w:r w:rsidR="00EA1D80" w:rsidRPr="00245FD8">
        <w:rPr>
          <w:rFonts w:ascii="Book Antiqua" w:hAnsi="Book Antiqua"/>
          <w:color w:val="000000"/>
          <w:u w:color="000000"/>
        </w:rPr>
        <w:t xml:space="preserve"> positive (73.7%)</w:t>
      </w:r>
      <w:r w:rsidR="004600AE" w:rsidRPr="00245FD8">
        <w:rPr>
          <w:rFonts w:ascii="Book Antiqua" w:hAnsi="Book Antiqua"/>
          <w:color w:val="000000"/>
          <w:u w:color="000000"/>
        </w:rPr>
        <w:t xml:space="preserve"> and PR positive (63.2%)</w:t>
      </w:r>
      <w:r w:rsidRPr="00245FD8">
        <w:rPr>
          <w:rFonts w:ascii="Book Antiqua" w:hAnsi="Book Antiqua"/>
          <w:color w:val="000000"/>
          <w:u w:color="000000"/>
        </w:rPr>
        <w:t>, with two patients who were ER positive, but PR negative.</w:t>
      </w:r>
      <w:r w:rsidR="00EA1D80" w:rsidRPr="00245FD8">
        <w:rPr>
          <w:rFonts w:ascii="Book Antiqua" w:hAnsi="Book Antiqua"/>
          <w:color w:val="000000"/>
          <w:u w:color="000000"/>
        </w:rPr>
        <w:t xml:space="preserve"> </w:t>
      </w:r>
      <w:ins w:id="131" w:author="jrw" w:date="2019-11-08T19:03:00Z">
        <w:r w:rsidR="00841E0C">
          <w:rPr>
            <w:rFonts w:ascii="Book Antiqua" w:hAnsi="Book Antiqua"/>
            <w:color w:val="000000"/>
            <w:u w:color="000000"/>
          </w:rPr>
          <w:t>The m</w:t>
        </w:r>
      </w:ins>
      <w:del w:id="132" w:author="jrw" w:date="2019-11-08T19:03:00Z">
        <w:r w:rsidRPr="00245FD8" w:rsidDel="00841E0C">
          <w:rPr>
            <w:rFonts w:ascii="Book Antiqua" w:hAnsi="Book Antiqua"/>
            <w:color w:val="000000"/>
            <w:u w:color="000000"/>
          </w:rPr>
          <w:delText>M</w:delText>
        </w:r>
      </w:del>
      <w:r w:rsidRPr="00245FD8">
        <w:rPr>
          <w:rFonts w:ascii="Book Antiqua" w:hAnsi="Book Antiqua"/>
          <w:color w:val="000000"/>
          <w:u w:color="000000"/>
        </w:rPr>
        <w:t>ajority of patients had</w:t>
      </w:r>
      <w:r w:rsidR="00EA1D80" w:rsidRPr="00245FD8">
        <w:rPr>
          <w:rFonts w:ascii="Book Antiqua" w:hAnsi="Book Antiqua"/>
          <w:color w:val="000000"/>
          <w:u w:color="000000"/>
        </w:rPr>
        <w:t xml:space="preserve"> negative surgical margins (68.4%), and disease in the upper outer quadrant (63.2%). </w:t>
      </w:r>
      <w:r w:rsidR="00416B74" w:rsidRPr="00245FD8">
        <w:rPr>
          <w:rFonts w:ascii="Book Antiqua" w:hAnsi="Book Antiqua"/>
          <w:color w:val="000000"/>
          <w:u w:color="000000"/>
        </w:rPr>
        <w:t xml:space="preserve">36.8% of patients with </w:t>
      </w:r>
      <w:r w:rsidR="00D96180">
        <w:rPr>
          <w:rFonts w:ascii="Book Antiqua" w:hAnsi="Book Antiqua"/>
          <w:i/>
          <w:iCs/>
          <w:color w:val="000000"/>
          <w:u w:color="000000"/>
        </w:rPr>
        <w:t>in situ</w:t>
      </w:r>
      <w:r w:rsidR="00416B74" w:rsidRPr="00245FD8">
        <w:rPr>
          <w:rFonts w:ascii="Book Antiqua" w:hAnsi="Book Antiqua"/>
          <w:color w:val="000000"/>
          <w:u w:color="000000"/>
        </w:rPr>
        <w:t xml:space="preserve"> disease </w:t>
      </w:r>
      <w:r w:rsidR="00592D58" w:rsidRPr="00245FD8">
        <w:rPr>
          <w:rFonts w:ascii="Book Antiqua" w:hAnsi="Book Antiqua"/>
          <w:color w:val="000000"/>
          <w:u w:color="000000"/>
        </w:rPr>
        <w:t>w</w:t>
      </w:r>
      <w:ins w:id="133" w:author="jrw" w:date="2019-11-08T19:03:00Z">
        <w:r w:rsidR="00841E0C">
          <w:rPr>
            <w:rFonts w:ascii="Book Antiqua" w:hAnsi="Book Antiqua"/>
            <w:color w:val="000000"/>
            <w:u w:color="000000"/>
          </w:rPr>
          <w:t>ere</w:t>
        </w:r>
      </w:ins>
      <w:del w:id="134" w:author="jrw" w:date="2019-11-08T19:03:00Z">
        <w:r w:rsidR="00592D58" w:rsidRPr="00245FD8" w:rsidDel="00841E0C">
          <w:rPr>
            <w:rFonts w:ascii="Book Antiqua" w:hAnsi="Book Antiqua"/>
            <w:color w:val="000000"/>
            <w:u w:color="000000"/>
          </w:rPr>
          <w:delText>as</w:delText>
        </w:r>
      </w:del>
      <w:r w:rsidR="00416B74" w:rsidRPr="00245FD8">
        <w:rPr>
          <w:rFonts w:ascii="Book Antiqua" w:hAnsi="Book Antiqua"/>
          <w:color w:val="000000"/>
          <w:u w:color="000000"/>
        </w:rPr>
        <w:t xml:space="preserve"> t</w:t>
      </w:r>
      <w:r w:rsidR="00223B33" w:rsidRPr="00245FD8">
        <w:rPr>
          <w:rFonts w:ascii="Book Antiqua" w:hAnsi="Book Antiqua"/>
          <w:color w:val="000000"/>
          <w:u w:color="000000"/>
        </w:rPr>
        <w:t>reated with endocrine therapy.</w:t>
      </w:r>
    </w:p>
    <w:p w14:paraId="32C4E179" w14:textId="77777777" w:rsidR="00263BB8" w:rsidRPr="00245FD8" w:rsidRDefault="00263BB8" w:rsidP="00245FD8">
      <w:pPr>
        <w:spacing w:line="360" w:lineRule="auto"/>
        <w:jc w:val="both"/>
        <w:rPr>
          <w:rFonts w:ascii="Book Antiqua" w:hAnsi="Book Antiqua"/>
          <w:color w:val="000000"/>
          <w:u w:color="000000"/>
        </w:rPr>
      </w:pPr>
    </w:p>
    <w:p w14:paraId="460AB0DB" w14:textId="446E5589" w:rsidR="00263BB8" w:rsidRPr="00245FD8" w:rsidRDefault="00263BB8" w:rsidP="00245FD8">
      <w:pPr>
        <w:spacing w:line="360" w:lineRule="auto"/>
        <w:jc w:val="both"/>
        <w:rPr>
          <w:rFonts w:ascii="Book Antiqua" w:hAnsi="Book Antiqua"/>
          <w:b/>
          <w:bCs/>
          <w:i/>
          <w:color w:val="000000"/>
          <w:u w:color="000000"/>
        </w:rPr>
      </w:pPr>
      <w:r w:rsidRPr="00245FD8">
        <w:rPr>
          <w:rFonts w:ascii="Book Antiqua" w:hAnsi="Book Antiqua"/>
          <w:b/>
          <w:bCs/>
          <w:i/>
          <w:color w:val="000000"/>
          <w:u w:color="000000"/>
        </w:rPr>
        <w:t xml:space="preserve">Clinical and </w:t>
      </w:r>
      <w:r w:rsidR="00592D58" w:rsidRPr="00245FD8">
        <w:rPr>
          <w:rFonts w:ascii="Book Antiqua" w:hAnsi="Book Antiqua"/>
          <w:b/>
          <w:bCs/>
          <w:i/>
          <w:color w:val="000000"/>
          <w:u w:color="000000"/>
        </w:rPr>
        <w:t xml:space="preserve">treatment characteristics </w:t>
      </w:r>
      <w:r w:rsidRPr="00245FD8">
        <w:rPr>
          <w:rFonts w:ascii="Book Antiqua" w:hAnsi="Book Antiqua"/>
          <w:b/>
          <w:bCs/>
          <w:i/>
          <w:color w:val="000000"/>
          <w:u w:color="000000"/>
        </w:rPr>
        <w:t xml:space="preserve">at </w:t>
      </w:r>
      <w:ins w:id="135" w:author="jrw" w:date="2019-11-08T19:03:00Z">
        <w:r w:rsidR="00841E0C">
          <w:rPr>
            <w:rFonts w:ascii="Book Antiqua" w:hAnsi="Book Antiqua"/>
            <w:b/>
            <w:bCs/>
            <w:i/>
            <w:color w:val="000000"/>
            <w:u w:color="000000"/>
          </w:rPr>
          <w:t xml:space="preserve">the </w:t>
        </w:r>
      </w:ins>
      <w:r w:rsidRPr="00245FD8">
        <w:rPr>
          <w:rFonts w:ascii="Book Antiqua" w:hAnsi="Book Antiqua"/>
          <w:b/>
          <w:bCs/>
          <w:i/>
          <w:color w:val="000000"/>
          <w:u w:color="000000"/>
        </w:rPr>
        <w:t>time of IBTR</w:t>
      </w:r>
    </w:p>
    <w:p w14:paraId="71BA68A2" w14:textId="4A65887F" w:rsidR="00223B33" w:rsidRPr="00245FD8" w:rsidRDefault="00416B74" w:rsidP="00245FD8">
      <w:pPr>
        <w:spacing w:line="360" w:lineRule="auto"/>
        <w:jc w:val="both"/>
        <w:rPr>
          <w:rFonts w:ascii="Book Antiqua" w:hAnsi="Book Antiqua"/>
        </w:rPr>
      </w:pPr>
      <w:r w:rsidRPr="00245FD8">
        <w:rPr>
          <w:rFonts w:ascii="Book Antiqua" w:hAnsi="Book Antiqua"/>
        </w:rPr>
        <w:lastRenderedPageBreak/>
        <w:t xml:space="preserve">Characteristics of </w:t>
      </w:r>
      <w:ins w:id="136" w:author="jrw" w:date="2019-11-08T19:03:00Z">
        <w:r w:rsidR="00841E0C">
          <w:rPr>
            <w:rFonts w:ascii="Book Antiqua" w:hAnsi="Book Antiqua"/>
          </w:rPr>
          <w:t xml:space="preserve">the </w:t>
        </w:r>
      </w:ins>
      <w:r w:rsidRPr="00245FD8">
        <w:rPr>
          <w:rFonts w:ascii="Book Antiqua" w:hAnsi="Book Antiqua"/>
        </w:rPr>
        <w:t>IBTRs are summarized in Table 2</w:t>
      </w:r>
      <w:r w:rsidR="00A3460D" w:rsidRPr="00245FD8">
        <w:rPr>
          <w:rFonts w:ascii="Book Antiqua" w:hAnsi="Book Antiqua"/>
        </w:rPr>
        <w:t xml:space="preserve">. </w:t>
      </w:r>
      <w:r w:rsidR="0044187E" w:rsidRPr="00245FD8">
        <w:rPr>
          <w:rFonts w:ascii="Book Antiqua" w:hAnsi="Book Antiqua"/>
        </w:rPr>
        <w:t>The m</w:t>
      </w:r>
      <w:r w:rsidR="00C70289" w:rsidRPr="00245FD8">
        <w:rPr>
          <w:rFonts w:ascii="Book Antiqua" w:hAnsi="Book Antiqua"/>
        </w:rPr>
        <w:t xml:space="preserve">edian time to IBTR was </w:t>
      </w:r>
      <w:r w:rsidR="00545DE7" w:rsidRPr="00245FD8">
        <w:rPr>
          <w:rFonts w:ascii="Book Antiqua" w:hAnsi="Book Antiqua"/>
        </w:rPr>
        <w:t>1</w:t>
      </w:r>
      <w:r w:rsidR="00DF0BDA" w:rsidRPr="00245FD8">
        <w:rPr>
          <w:rFonts w:ascii="Book Antiqua" w:hAnsi="Book Antiqua"/>
        </w:rPr>
        <w:t>.</w:t>
      </w:r>
      <w:r w:rsidR="00545DE7" w:rsidRPr="00245FD8">
        <w:rPr>
          <w:rFonts w:ascii="Book Antiqua" w:hAnsi="Book Antiqua"/>
        </w:rPr>
        <w:t>97</w:t>
      </w:r>
      <w:r w:rsidR="00C70289" w:rsidRPr="00245FD8">
        <w:rPr>
          <w:rFonts w:ascii="Book Antiqua" w:hAnsi="Book Antiqua"/>
        </w:rPr>
        <w:t xml:space="preserve"> </w:t>
      </w:r>
      <w:r w:rsidR="00DF0BDA" w:rsidRPr="00245FD8">
        <w:rPr>
          <w:rFonts w:ascii="Book Antiqua" w:hAnsi="Book Antiqua"/>
        </w:rPr>
        <w:t>(IQR: 1.</w:t>
      </w:r>
      <w:r w:rsidR="00545DE7" w:rsidRPr="00245FD8">
        <w:rPr>
          <w:rFonts w:ascii="Book Antiqua" w:hAnsi="Book Antiqua"/>
        </w:rPr>
        <w:t>03</w:t>
      </w:r>
      <w:r w:rsidR="00592D58" w:rsidRPr="00245FD8">
        <w:rPr>
          <w:rFonts w:ascii="Book Antiqua" w:hAnsi="Book Antiqua"/>
        </w:rPr>
        <w:t>-</w:t>
      </w:r>
      <w:r w:rsidR="00DF0BDA" w:rsidRPr="00245FD8">
        <w:rPr>
          <w:rFonts w:ascii="Book Antiqua" w:hAnsi="Book Antiqua"/>
        </w:rPr>
        <w:t>3.</w:t>
      </w:r>
      <w:r w:rsidR="00545DE7" w:rsidRPr="00245FD8">
        <w:rPr>
          <w:rFonts w:ascii="Book Antiqua" w:hAnsi="Book Antiqua"/>
        </w:rPr>
        <w:t>5</w:t>
      </w:r>
      <w:r w:rsidR="00C70289" w:rsidRPr="00245FD8">
        <w:rPr>
          <w:rFonts w:ascii="Book Antiqua" w:hAnsi="Book Antiqua"/>
        </w:rPr>
        <w:t>)</w:t>
      </w:r>
      <w:r w:rsidR="00F66961" w:rsidRPr="00245FD8">
        <w:rPr>
          <w:rFonts w:ascii="Book Antiqua" w:hAnsi="Book Antiqua"/>
        </w:rPr>
        <w:t xml:space="preserve"> years</w:t>
      </w:r>
      <w:r w:rsidR="00C70289" w:rsidRPr="00245FD8">
        <w:rPr>
          <w:rFonts w:ascii="Book Antiqua" w:hAnsi="Book Antiqua"/>
        </w:rPr>
        <w:t>.</w:t>
      </w:r>
      <w:r w:rsidR="004B5B2B" w:rsidRPr="00245FD8">
        <w:rPr>
          <w:rFonts w:ascii="Book Antiqua" w:hAnsi="Book Antiqua"/>
        </w:rPr>
        <w:t xml:space="preserve"> </w:t>
      </w:r>
      <w:r w:rsidR="00675AFE" w:rsidRPr="00245FD8">
        <w:rPr>
          <w:rFonts w:ascii="Book Antiqua" w:hAnsi="Book Antiqua"/>
        </w:rPr>
        <w:t>4</w:t>
      </w:r>
      <w:r w:rsidR="0069428C" w:rsidRPr="00245FD8">
        <w:rPr>
          <w:rFonts w:ascii="Book Antiqua" w:hAnsi="Book Antiqua"/>
        </w:rPr>
        <w:t xml:space="preserve">5.9% of IBTRs were invasive, and 51.4% were DCIS. </w:t>
      </w:r>
      <w:r w:rsidR="0044187E" w:rsidRPr="00245FD8">
        <w:rPr>
          <w:rFonts w:ascii="Book Antiqua" w:hAnsi="Book Antiqua"/>
        </w:rPr>
        <w:t xml:space="preserve">Of the patients with invasive disease at initial diagnosis, </w:t>
      </w:r>
      <w:r w:rsidR="008572A2" w:rsidRPr="00245FD8">
        <w:rPr>
          <w:rFonts w:ascii="Book Antiqua" w:hAnsi="Book Antiqua"/>
        </w:rPr>
        <w:t>72.2</w:t>
      </w:r>
      <w:r w:rsidR="0044187E" w:rsidRPr="00245FD8">
        <w:rPr>
          <w:rFonts w:ascii="Book Antiqua" w:hAnsi="Book Antiqua"/>
        </w:rPr>
        <w:t>% had invasive disease at recurrence</w:t>
      </w:r>
      <w:r w:rsidR="008572A2" w:rsidRPr="00245FD8">
        <w:rPr>
          <w:rFonts w:ascii="Book Antiqua" w:hAnsi="Book Antiqua"/>
        </w:rPr>
        <w:t xml:space="preserve"> and </w:t>
      </w:r>
      <w:r w:rsidR="002E0E5D" w:rsidRPr="00245FD8">
        <w:rPr>
          <w:rFonts w:ascii="Book Antiqua" w:hAnsi="Book Antiqua"/>
        </w:rPr>
        <w:t>27.8</w:t>
      </w:r>
      <w:r w:rsidR="0044187E" w:rsidRPr="00245FD8">
        <w:rPr>
          <w:rFonts w:ascii="Book Antiqua" w:hAnsi="Book Antiqua"/>
        </w:rPr>
        <w:t xml:space="preserve">% had </w:t>
      </w:r>
      <w:r w:rsidR="008572A2" w:rsidRPr="00245FD8">
        <w:rPr>
          <w:rFonts w:ascii="Book Antiqua" w:hAnsi="Book Antiqua"/>
        </w:rPr>
        <w:t xml:space="preserve">pure </w:t>
      </w:r>
      <w:r w:rsidR="0044187E" w:rsidRPr="00245FD8">
        <w:rPr>
          <w:rFonts w:ascii="Book Antiqua" w:hAnsi="Book Antiqua"/>
        </w:rPr>
        <w:t xml:space="preserve">DCIS at recurrence. Of the patients with DCIS at initial diagnosis, </w:t>
      </w:r>
      <w:r w:rsidR="003736A8" w:rsidRPr="00245FD8">
        <w:rPr>
          <w:rFonts w:ascii="Book Antiqua" w:hAnsi="Book Antiqua"/>
        </w:rPr>
        <w:t>73.7</w:t>
      </w:r>
      <w:r w:rsidR="0044187E" w:rsidRPr="00245FD8">
        <w:rPr>
          <w:rFonts w:ascii="Book Antiqua" w:hAnsi="Book Antiqua"/>
        </w:rPr>
        <w:t xml:space="preserve">% had DCIS at recurrence and </w:t>
      </w:r>
      <w:r w:rsidR="003736A8" w:rsidRPr="00245FD8">
        <w:rPr>
          <w:rFonts w:ascii="Book Antiqua" w:hAnsi="Book Antiqua"/>
        </w:rPr>
        <w:t>26.3</w:t>
      </w:r>
      <w:r w:rsidR="0044187E" w:rsidRPr="00245FD8">
        <w:rPr>
          <w:rFonts w:ascii="Book Antiqua" w:hAnsi="Book Antiqua"/>
        </w:rPr>
        <w:t xml:space="preserve">% had invasive disease at recurrence. </w:t>
      </w:r>
      <w:r w:rsidR="0069428C" w:rsidRPr="00245FD8">
        <w:rPr>
          <w:rFonts w:ascii="Book Antiqua" w:hAnsi="Book Antiqua"/>
        </w:rPr>
        <w:t xml:space="preserve">55.6% of invasive IBTRs had an </w:t>
      </w:r>
      <w:r w:rsidR="0069428C" w:rsidRPr="00245FD8">
        <w:rPr>
          <w:rFonts w:ascii="Book Antiqua" w:hAnsi="Book Antiqua"/>
          <w:i/>
          <w:iCs/>
        </w:rPr>
        <w:t>in</w:t>
      </w:r>
      <w:del w:id="137" w:author="jrw" w:date="2019-11-08T19:04:00Z">
        <w:r w:rsidR="0069428C" w:rsidRPr="00245FD8" w:rsidDel="00841E0C">
          <w:rPr>
            <w:rFonts w:ascii="Book Antiqua" w:hAnsi="Book Antiqua"/>
            <w:i/>
            <w:iCs/>
          </w:rPr>
          <w:delText>-</w:delText>
        </w:r>
      </w:del>
      <w:ins w:id="138" w:author="jrw" w:date="2019-11-08T19:04:00Z">
        <w:r w:rsidR="00841E0C">
          <w:rPr>
            <w:rFonts w:ascii="Book Antiqua" w:hAnsi="Book Antiqua"/>
            <w:i/>
            <w:iCs/>
          </w:rPr>
          <w:t xml:space="preserve"> </w:t>
        </w:r>
      </w:ins>
      <w:r w:rsidR="0069428C" w:rsidRPr="00245FD8">
        <w:rPr>
          <w:rFonts w:ascii="Book Antiqua" w:hAnsi="Book Antiqua"/>
          <w:i/>
          <w:iCs/>
        </w:rPr>
        <w:t>situ</w:t>
      </w:r>
      <w:r w:rsidR="0069428C" w:rsidRPr="00245FD8">
        <w:rPr>
          <w:rFonts w:ascii="Book Antiqua" w:hAnsi="Book Antiqua"/>
        </w:rPr>
        <w:t xml:space="preserve"> component. </w:t>
      </w:r>
      <w:r w:rsidR="000A2EC7" w:rsidRPr="00245FD8">
        <w:rPr>
          <w:rFonts w:ascii="Book Antiqua" w:hAnsi="Book Antiqua"/>
        </w:rPr>
        <w:t>At the time of IBTR, 86.5% of patients underwent salvage surgery (43.2% bilateral mastectomy, 24.3% unilateral mastectomy, and 16.2% local excision), 21.6% received chemotherapy, 43</w:t>
      </w:r>
      <w:r w:rsidR="00223B33" w:rsidRPr="00245FD8">
        <w:rPr>
          <w:rFonts w:ascii="Book Antiqua" w:hAnsi="Book Antiqua"/>
        </w:rPr>
        <w:t>.2% received endocrine therapy</w:t>
      </w:r>
      <w:r w:rsidR="000A21FB" w:rsidRPr="00245FD8">
        <w:rPr>
          <w:rFonts w:ascii="Book Antiqua" w:hAnsi="Book Antiqua"/>
        </w:rPr>
        <w:t>, and 16.2</w:t>
      </w:r>
      <w:r w:rsidR="003F61BF" w:rsidRPr="00245FD8">
        <w:rPr>
          <w:rFonts w:ascii="Book Antiqua" w:hAnsi="Book Antiqua"/>
        </w:rPr>
        <w:t>% (those who had a local excision) underwent re-irradiation of the ipsilateral breast</w:t>
      </w:r>
      <w:r w:rsidR="00223B33" w:rsidRPr="00245FD8">
        <w:rPr>
          <w:rFonts w:ascii="Book Antiqua" w:hAnsi="Book Antiqua"/>
        </w:rPr>
        <w:t xml:space="preserve">. </w:t>
      </w:r>
      <w:r w:rsidR="0044187E" w:rsidRPr="00245FD8">
        <w:rPr>
          <w:rFonts w:ascii="Book Antiqua" w:hAnsi="Book Antiqua"/>
        </w:rPr>
        <w:t>Median follow</w:t>
      </w:r>
      <w:ins w:id="139" w:author="jrw" w:date="2019-11-08T19:04:00Z">
        <w:r w:rsidR="00841E0C">
          <w:rPr>
            <w:rFonts w:ascii="Book Antiqua" w:hAnsi="Book Antiqua"/>
          </w:rPr>
          <w:t>-</w:t>
        </w:r>
      </w:ins>
      <w:del w:id="140" w:author="jrw" w:date="2019-11-08T19:04:00Z">
        <w:r w:rsidR="0044187E" w:rsidRPr="00245FD8" w:rsidDel="00841E0C">
          <w:rPr>
            <w:rFonts w:ascii="Book Antiqua" w:hAnsi="Book Antiqua"/>
          </w:rPr>
          <w:delText xml:space="preserve"> </w:delText>
        </w:r>
      </w:del>
      <w:r w:rsidR="0044187E" w:rsidRPr="00245FD8">
        <w:rPr>
          <w:rFonts w:ascii="Book Antiqua" w:hAnsi="Book Antiqua"/>
        </w:rPr>
        <w:t>up for all patients was 2.13 years (IQR: 0.97</w:t>
      </w:r>
      <w:r w:rsidR="00AE7176" w:rsidRPr="00245FD8">
        <w:rPr>
          <w:rFonts w:ascii="Book Antiqua" w:hAnsi="Book Antiqua"/>
        </w:rPr>
        <w:t>-</w:t>
      </w:r>
      <w:r w:rsidR="0044187E" w:rsidRPr="00245FD8">
        <w:rPr>
          <w:rFonts w:ascii="Book Antiqua" w:hAnsi="Book Antiqua"/>
        </w:rPr>
        <w:t>4.7) following IBTR.</w:t>
      </w:r>
    </w:p>
    <w:p w14:paraId="00561449" w14:textId="15C568A4" w:rsidR="00462FE6" w:rsidRPr="00245FD8" w:rsidRDefault="00A809D4" w:rsidP="00245FD8">
      <w:pPr>
        <w:spacing w:line="360" w:lineRule="auto"/>
        <w:ind w:firstLineChars="100" w:firstLine="240"/>
        <w:jc w:val="both"/>
        <w:rPr>
          <w:rFonts w:ascii="Book Antiqua" w:hAnsi="Book Antiqua"/>
        </w:rPr>
      </w:pPr>
      <w:r w:rsidRPr="00245FD8">
        <w:rPr>
          <w:rFonts w:ascii="Book Antiqua" w:hAnsi="Book Antiqua"/>
        </w:rPr>
        <w:t>Twenty-five</w:t>
      </w:r>
      <w:r w:rsidR="00B24709" w:rsidRPr="00245FD8">
        <w:rPr>
          <w:rFonts w:ascii="Book Antiqua" w:hAnsi="Book Antiqua"/>
        </w:rPr>
        <w:t xml:space="preserve"> </w:t>
      </w:r>
      <w:del w:id="141" w:author="jrw" w:date="2019-11-08T19:05:00Z">
        <w:r w:rsidR="00B24709" w:rsidRPr="00245FD8" w:rsidDel="00841E0C">
          <w:rPr>
            <w:rFonts w:ascii="Book Antiqua" w:hAnsi="Book Antiqua"/>
          </w:rPr>
          <w:delText xml:space="preserve">out </w:delText>
        </w:r>
      </w:del>
      <w:r w:rsidR="00B24709" w:rsidRPr="00245FD8">
        <w:rPr>
          <w:rFonts w:ascii="Book Antiqua" w:hAnsi="Book Antiqua"/>
        </w:rPr>
        <w:t>of thirty-two (</w:t>
      </w:r>
      <w:r w:rsidRPr="00245FD8">
        <w:rPr>
          <w:rFonts w:ascii="Book Antiqua" w:hAnsi="Book Antiqua"/>
        </w:rPr>
        <w:t>78.1</w:t>
      </w:r>
      <w:r w:rsidR="00263BB8" w:rsidRPr="00245FD8">
        <w:rPr>
          <w:rFonts w:ascii="Book Antiqua" w:hAnsi="Book Antiqua"/>
        </w:rPr>
        <w:t>%</w:t>
      </w:r>
      <w:r w:rsidR="00B24709" w:rsidRPr="00245FD8">
        <w:rPr>
          <w:rFonts w:ascii="Book Antiqua" w:hAnsi="Book Antiqua"/>
        </w:rPr>
        <w:t xml:space="preserve">) </w:t>
      </w:r>
      <w:r w:rsidR="00263BB8" w:rsidRPr="00245FD8">
        <w:rPr>
          <w:rFonts w:ascii="Book Antiqua" w:hAnsi="Book Antiqua"/>
        </w:rPr>
        <w:t>patients had conc</w:t>
      </w:r>
      <w:r w:rsidR="00B24709" w:rsidRPr="00245FD8">
        <w:rPr>
          <w:rFonts w:ascii="Book Antiqua" w:hAnsi="Book Antiqua"/>
        </w:rPr>
        <w:t xml:space="preserve">ordant hormone receptor status, and </w:t>
      </w:r>
      <w:r w:rsidR="00263BB8" w:rsidRPr="00245FD8">
        <w:rPr>
          <w:rFonts w:ascii="Book Antiqua" w:hAnsi="Book Antiqua"/>
        </w:rPr>
        <w:t xml:space="preserve">ER and PR receptor status from primary to IBTR were highly associated (ER: </w:t>
      </w:r>
      <w:r w:rsidR="00BB7A83" w:rsidRPr="00245FD8">
        <w:rPr>
          <w:rFonts w:ascii="Book Antiqua" w:hAnsi="Book Antiqua"/>
        </w:rPr>
        <w:t>χ</w:t>
      </w:r>
      <w:r w:rsidR="00BB7A83" w:rsidRPr="00245FD8">
        <w:rPr>
          <w:rFonts w:ascii="Book Antiqua" w:hAnsi="Book Antiqua"/>
          <w:vertAlign w:val="superscript"/>
        </w:rPr>
        <w:t xml:space="preserve">2 </w:t>
      </w:r>
      <w:r w:rsidR="00592D58" w:rsidRPr="00245FD8">
        <w:rPr>
          <w:rFonts w:ascii="Book Antiqua" w:hAnsi="Book Antiqua"/>
          <w:i/>
          <w:iCs/>
        </w:rPr>
        <w:t>P</w:t>
      </w:r>
      <w:r w:rsidR="00263BB8" w:rsidRPr="00245FD8">
        <w:rPr>
          <w:rFonts w:ascii="Book Antiqua" w:hAnsi="Book Antiqua"/>
        </w:rPr>
        <w:t xml:space="preserve"> = 0.006; PR: χ</w:t>
      </w:r>
      <w:r w:rsidR="00263BB8" w:rsidRPr="00245FD8">
        <w:rPr>
          <w:rFonts w:ascii="Book Antiqua" w:hAnsi="Book Antiqua"/>
          <w:vertAlign w:val="superscript"/>
        </w:rPr>
        <w:t>2</w:t>
      </w:r>
      <w:r w:rsidR="00263BB8" w:rsidRPr="00245FD8">
        <w:rPr>
          <w:rFonts w:ascii="Book Antiqua" w:hAnsi="Book Antiqua"/>
        </w:rPr>
        <w:t xml:space="preserve"> </w:t>
      </w:r>
      <w:r w:rsidR="00592D58" w:rsidRPr="00245FD8">
        <w:rPr>
          <w:rFonts w:ascii="Book Antiqua" w:hAnsi="Book Antiqua"/>
          <w:i/>
          <w:iCs/>
        </w:rPr>
        <w:t xml:space="preserve">P </w:t>
      </w:r>
      <w:r w:rsidR="008C3B2F" w:rsidRPr="00245FD8">
        <w:rPr>
          <w:rFonts w:ascii="Book Antiqua" w:hAnsi="Book Antiqua"/>
        </w:rPr>
        <w:t>&lt;</w:t>
      </w:r>
      <w:r w:rsidR="00592D58" w:rsidRPr="00245FD8">
        <w:rPr>
          <w:rFonts w:ascii="Book Antiqua" w:hAnsi="Book Antiqua"/>
        </w:rPr>
        <w:t xml:space="preserve"> </w:t>
      </w:r>
      <w:r w:rsidR="008C3B2F" w:rsidRPr="00245FD8">
        <w:rPr>
          <w:rFonts w:ascii="Book Antiqua" w:hAnsi="Book Antiqua"/>
        </w:rPr>
        <w:t>0.05</w:t>
      </w:r>
      <w:r w:rsidR="00263BB8" w:rsidRPr="00245FD8">
        <w:rPr>
          <w:rFonts w:ascii="Book Antiqua" w:hAnsi="Book Antiqua"/>
        </w:rPr>
        <w:t xml:space="preserve">). </w:t>
      </w:r>
      <w:ins w:id="142" w:author="jrw" w:date="2019-11-08T19:05:00Z">
        <w:r w:rsidR="00841E0C">
          <w:rPr>
            <w:rFonts w:ascii="Book Antiqua" w:hAnsi="Book Antiqua"/>
          </w:rPr>
          <w:t>Thirteen</w:t>
        </w:r>
      </w:ins>
      <w:del w:id="143" w:author="jrw" w:date="2019-11-08T19:05:00Z">
        <w:r w:rsidR="008448EC" w:rsidRPr="00245FD8" w:rsidDel="00841E0C">
          <w:rPr>
            <w:rFonts w:ascii="Book Antiqua" w:hAnsi="Book Antiqua"/>
          </w:rPr>
          <w:delText>13</w:delText>
        </w:r>
      </w:del>
      <w:r w:rsidR="008448EC" w:rsidRPr="00245FD8">
        <w:rPr>
          <w:rFonts w:ascii="Book Antiqua" w:hAnsi="Book Antiqua"/>
        </w:rPr>
        <w:t xml:space="preserve"> </w:t>
      </w:r>
      <w:r w:rsidR="0044187E" w:rsidRPr="00245FD8">
        <w:rPr>
          <w:rFonts w:ascii="Book Antiqua" w:hAnsi="Book Antiqua"/>
        </w:rPr>
        <w:t xml:space="preserve">patients initially had ER or PR positive disease and became ER and PR negative. </w:t>
      </w:r>
      <w:ins w:id="144" w:author="jrw" w:date="2019-11-08T19:05:00Z">
        <w:r w:rsidR="00841E0C">
          <w:rPr>
            <w:rFonts w:ascii="Book Antiqua" w:hAnsi="Book Antiqua"/>
          </w:rPr>
          <w:t>Four</w:t>
        </w:r>
      </w:ins>
      <w:del w:id="145" w:author="jrw" w:date="2019-11-08T19:05:00Z">
        <w:r w:rsidR="008448EC" w:rsidRPr="00245FD8" w:rsidDel="00841E0C">
          <w:rPr>
            <w:rFonts w:ascii="Book Antiqua" w:hAnsi="Book Antiqua"/>
          </w:rPr>
          <w:delText>4</w:delText>
        </w:r>
      </w:del>
      <w:r w:rsidR="0044187E" w:rsidRPr="00245FD8">
        <w:rPr>
          <w:rFonts w:ascii="Book Antiqua" w:hAnsi="Book Antiqua"/>
        </w:rPr>
        <w:t xml:space="preserve"> patients were ER and PR negative at diagnosis and were hormone receptor positive at recurrence. Of the patients who were triple negative at diagnosis (</w:t>
      </w:r>
      <w:r w:rsidR="0044187E" w:rsidRPr="00245FD8">
        <w:rPr>
          <w:rFonts w:ascii="Book Antiqua" w:hAnsi="Book Antiqua"/>
          <w:i/>
          <w:iCs/>
        </w:rPr>
        <w:t>n</w:t>
      </w:r>
      <w:r w:rsidR="00592D58" w:rsidRPr="00245FD8">
        <w:rPr>
          <w:rFonts w:ascii="Book Antiqua" w:hAnsi="Book Antiqua"/>
        </w:rPr>
        <w:t xml:space="preserve"> </w:t>
      </w:r>
      <w:r w:rsidR="0044187E" w:rsidRPr="00245FD8">
        <w:rPr>
          <w:rFonts w:ascii="Book Antiqua" w:hAnsi="Book Antiqua"/>
        </w:rPr>
        <w:t>=</w:t>
      </w:r>
      <w:r w:rsidR="00592D58" w:rsidRPr="00245FD8">
        <w:rPr>
          <w:rFonts w:ascii="Book Antiqua" w:hAnsi="Book Antiqua"/>
        </w:rPr>
        <w:t xml:space="preserve"> </w:t>
      </w:r>
      <w:r w:rsidR="008448EC" w:rsidRPr="00245FD8">
        <w:rPr>
          <w:rFonts w:ascii="Book Antiqua" w:hAnsi="Book Antiqua"/>
        </w:rPr>
        <w:t>4</w:t>
      </w:r>
      <w:r w:rsidR="0044187E" w:rsidRPr="00245FD8">
        <w:rPr>
          <w:rFonts w:ascii="Book Antiqua" w:hAnsi="Book Antiqua"/>
        </w:rPr>
        <w:t xml:space="preserve">), </w:t>
      </w:r>
      <w:r w:rsidR="008448EC" w:rsidRPr="00245FD8">
        <w:rPr>
          <w:rFonts w:ascii="Book Antiqua" w:hAnsi="Book Antiqua"/>
        </w:rPr>
        <w:t xml:space="preserve">100% </w:t>
      </w:r>
      <w:r w:rsidR="0044187E" w:rsidRPr="00245FD8">
        <w:rPr>
          <w:rFonts w:ascii="Book Antiqua" w:hAnsi="Book Antiqua"/>
        </w:rPr>
        <w:t xml:space="preserve">remained triple negative. </w:t>
      </w:r>
      <w:r w:rsidR="00263BB8" w:rsidRPr="00245FD8">
        <w:rPr>
          <w:rFonts w:ascii="Book Antiqua" w:hAnsi="Book Antiqua"/>
        </w:rPr>
        <w:t xml:space="preserve">There were no changes in </w:t>
      </w:r>
      <w:ins w:id="146" w:author="jrw" w:date="2019-11-08T19:06:00Z">
        <w:r w:rsidR="00841E0C">
          <w:rPr>
            <w:rFonts w:ascii="Book Antiqua" w:hAnsi="Book Antiqua"/>
          </w:rPr>
          <w:t>HER</w:t>
        </w:r>
      </w:ins>
      <w:del w:id="147" w:author="jrw" w:date="2019-11-08T19:06:00Z">
        <w:r w:rsidR="00A50487" w:rsidRPr="00245FD8" w:rsidDel="00841E0C">
          <w:rPr>
            <w:rFonts w:ascii="Book Antiqua" w:hAnsi="Book Antiqua"/>
          </w:rPr>
          <w:delText>her</w:delText>
        </w:r>
      </w:del>
      <w:r w:rsidR="00A50487" w:rsidRPr="00245FD8">
        <w:rPr>
          <w:rFonts w:ascii="Book Antiqua" w:hAnsi="Book Antiqua"/>
        </w:rPr>
        <w:t>-2</w:t>
      </w:r>
      <w:r w:rsidR="00263BB8" w:rsidRPr="00245FD8">
        <w:rPr>
          <w:rFonts w:ascii="Book Antiqua" w:hAnsi="Book Antiqua"/>
        </w:rPr>
        <w:t xml:space="preserve"> status from primary to IBTR. </w:t>
      </w:r>
      <w:r w:rsidR="00B24709" w:rsidRPr="00245FD8">
        <w:rPr>
          <w:rFonts w:ascii="Book Antiqua" w:hAnsi="Book Antiqua"/>
        </w:rPr>
        <w:t xml:space="preserve">The </w:t>
      </w:r>
      <w:r w:rsidR="0069428C" w:rsidRPr="00245FD8">
        <w:rPr>
          <w:rFonts w:ascii="Book Antiqua" w:hAnsi="Book Antiqua"/>
        </w:rPr>
        <w:t xml:space="preserve">concordance between </w:t>
      </w:r>
      <w:ins w:id="148" w:author="jrw" w:date="2019-11-08T19:06:00Z">
        <w:r w:rsidR="00841E0C">
          <w:rPr>
            <w:rFonts w:ascii="Book Antiqua" w:hAnsi="Book Antiqua"/>
          </w:rPr>
          <w:t xml:space="preserve">the </w:t>
        </w:r>
      </w:ins>
      <w:r w:rsidR="0069428C" w:rsidRPr="00245FD8">
        <w:rPr>
          <w:rFonts w:ascii="Book Antiqua" w:hAnsi="Book Antiqua"/>
        </w:rPr>
        <w:t xml:space="preserve">quadrant of </w:t>
      </w:r>
      <w:r w:rsidR="00B24709" w:rsidRPr="00245FD8">
        <w:rPr>
          <w:rFonts w:ascii="Book Antiqua" w:hAnsi="Book Antiqua"/>
        </w:rPr>
        <w:t xml:space="preserve">primary to IBTR was </w:t>
      </w:r>
      <w:r w:rsidR="009F04C3" w:rsidRPr="00245FD8">
        <w:rPr>
          <w:rFonts w:ascii="Book Antiqua" w:hAnsi="Book Antiqua"/>
        </w:rPr>
        <w:t>23/37</w:t>
      </w:r>
      <w:r w:rsidR="00B24709" w:rsidRPr="00245FD8">
        <w:rPr>
          <w:rFonts w:ascii="Book Antiqua" w:hAnsi="Book Antiqua"/>
        </w:rPr>
        <w:t xml:space="preserve"> (62.2%), χ</w:t>
      </w:r>
      <w:r w:rsidR="00B24709" w:rsidRPr="00245FD8">
        <w:rPr>
          <w:rFonts w:ascii="Book Antiqua" w:hAnsi="Book Antiqua"/>
          <w:vertAlign w:val="superscript"/>
        </w:rPr>
        <w:t>2</w:t>
      </w:r>
      <w:r w:rsidR="00B24709" w:rsidRPr="00245FD8">
        <w:rPr>
          <w:rFonts w:ascii="Book Antiqua" w:hAnsi="Book Antiqua"/>
        </w:rPr>
        <w:t xml:space="preserve"> </w:t>
      </w:r>
      <w:r w:rsidR="00592D58" w:rsidRPr="00245FD8">
        <w:rPr>
          <w:rFonts w:ascii="Book Antiqua" w:hAnsi="Book Antiqua"/>
          <w:i/>
          <w:iCs/>
        </w:rPr>
        <w:t>P</w:t>
      </w:r>
      <w:r w:rsidR="00592D58" w:rsidRPr="00245FD8">
        <w:rPr>
          <w:rFonts w:ascii="Book Antiqua" w:hAnsi="Book Antiqua"/>
        </w:rPr>
        <w:t xml:space="preserve"> </w:t>
      </w:r>
      <w:r w:rsidR="008C3B2F" w:rsidRPr="00245FD8">
        <w:rPr>
          <w:rFonts w:ascii="Book Antiqua" w:hAnsi="Book Antiqua"/>
        </w:rPr>
        <w:t>&lt;</w:t>
      </w:r>
      <w:r w:rsidR="00592D58" w:rsidRPr="00245FD8">
        <w:rPr>
          <w:rFonts w:ascii="Book Antiqua" w:hAnsi="Book Antiqua"/>
        </w:rPr>
        <w:t xml:space="preserve"> </w:t>
      </w:r>
      <w:r w:rsidR="008C3B2F" w:rsidRPr="00245FD8">
        <w:rPr>
          <w:rFonts w:ascii="Book Antiqua" w:hAnsi="Book Antiqua"/>
        </w:rPr>
        <w:t>0.05</w:t>
      </w:r>
      <w:r w:rsidR="0069428C" w:rsidRPr="00245FD8">
        <w:rPr>
          <w:rFonts w:ascii="Book Antiqua" w:hAnsi="Book Antiqua"/>
        </w:rPr>
        <w:t>).</w:t>
      </w:r>
      <w:r w:rsidR="000951C9" w:rsidRPr="00245FD8">
        <w:rPr>
          <w:rFonts w:ascii="Book Antiqua" w:hAnsi="Book Antiqua"/>
        </w:rPr>
        <w:t xml:space="preserve"> There was no association between concordance of tumor location or biomarker status with time to IBTR.</w:t>
      </w:r>
    </w:p>
    <w:p w14:paraId="30F61794" w14:textId="3F50E684" w:rsidR="003F61BF" w:rsidRPr="00245FD8" w:rsidRDefault="00263BB8" w:rsidP="00245FD8">
      <w:pPr>
        <w:spacing w:line="360" w:lineRule="auto"/>
        <w:ind w:firstLineChars="100" w:firstLine="240"/>
        <w:jc w:val="both"/>
        <w:rPr>
          <w:rFonts w:ascii="Book Antiqua" w:hAnsi="Book Antiqua"/>
        </w:rPr>
      </w:pPr>
      <w:r w:rsidRPr="00245FD8">
        <w:rPr>
          <w:rFonts w:ascii="Book Antiqua" w:hAnsi="Book Antiqua"/>
        </w:rPr>
        <w:t>Tumor size greater than 1.5 cm</w:t>
      </w:r>
      <w:r w:rsidR="00B24709" w:rsidRPr="00245FD8">
        <w:rPr>
          <w:rFonts w:ascii="Book Antiqua" w:hAnsi="Book Antiqua"/>
        </w:rPr>
        <w:t xml:space="preserve"> </w:t>
      </w:r>
      <w:r w:rsidR="004D59DF" w:rsidRPr="00245FD8">
        <w:rPr>
          <w:rFonts w:ascii="Book Antiqua" w:hAnsi="Book Antiqua"/>
        </w:rPr>
        <w:t>(HR: 0.44</w:t>
      </w:r>
      <w:r w:rsidR="00796A7A" w:rsidRPr="00245FD8">
        <w:rPr>
          <w:rFonts w:ascii="Book Antiqua" w:hAnsi="Book Antiqua"/>
        </w:rPr>
        <w:t>;</w:t>
      </w:r>
      <w:r w:rsidR="000E5A6C" w:rsidRPr="00245FD8">
        <w:rPr>
          <w:rFonts w:ascii="Book Antiqua" w:hAnsi="Book Antiqua"/>
        </w:rPr>
        <w:t xml:space="preserve"> 95%CI</w:t>
      </w:r>
      <w:r w:rsidR="00592D58" w:rsidRPr="00245FD8">
        <w:rPr>
          <w:rFonts w:ascii="Book Antiqua" w:hAnsi="Book Antiqua"/>
          <w:color w:val="000000"/>
        </w:rPr>
        <w:t xml:space="preserve">: </w:t>
      </w:r>
      <w:r w:rsidR="000E5A6C" w:rsidRPr="00245FD8">
        <w:rPr>
          <w:rFonts w:ascii="Book Antiqua" w:hAnsi="Book Antiqua"/>
          <w:color w:val="000000"/>
        </w:rPr>
        <w:t>0.22</w:t>
      </w:r>
      <w:r w:rsidR="00592D58" w:rsidRPr="00245FD8">
        <w:rPr>
          <w:rFonts w:ascii="Book Antiqua" w:hAnsi="Book Antiqua"/>
          <w:color w:val="000000"/>
        </w:rPr>
        <w:t>-</w:t>
      </w:r>
      <w:r w:rsidR="000E5A6C" w:rsidRPr="00245FD8">
        <w:rPr>
          <w:rFonts w:ascii="Book Antiqua" w:hAnsi="Book Antiqua"/>
          <w:color w:val="000000"/>
        </w:rPr>
        <w:t>0.90</w:t>
      </w:r>
      <w:r w:rsidR="00C339B3">
        <w:rPr>
          <w:rFonts w:ascii="Book Antiqua" w:hAnsi="Book Antiqua"/>
        </w:rPr>
        <w:t>,</w:t>
      </w:r>
      <w:r w:rsidR="004D59DF" w:rsidRPr="00245FD8">
        <w:rPr>
          <w:rFonts w:ascii="Book Antiqua" w:hAnsi="Book Antiqua"/>
        </w:rPr>
        <w:t xml:space="preserve"> </w:t>
      </w:r>
      <w:r w:rsidR="00592D58" w:rsidRPr="00245FD8">
        <w:rPr>
          <w:rFonts w:ascii="Book Antiqua" w:hAnsi="Book Antiqua"/>
          <w:i/>
          <w:iCs/>
        </w:rPr>
        <w:t>P</w:t>
      </w:r>
      <w:r w:rsidR="00592D58" w:rsidRPr="00245FD8">
        <w:rPr>
          <w:rFonts w:ascii="Book Antiqua" w:hAnsi="Book Antiqua"/>
        </w:rPr>
        <w:t xml:space="preserve"> </w:t>
      </w:r>
      <w:r w:rsidR="008C3B2F" w:rsidRPr="00245FD8">
        <w:rPr>
          <w:rFonts w:ascii="Book Antiqua" w:hAnsi="Book Antiqua"/>
        </w:rPr>
        <w:t>&lt;</w:t>
      </w:r>
      <w:r w:rsidR="00592D58" w:rsidRPr="00245FD8">
        <w:rPr>
          <w:rFonts w:ascii="Book Antiqua" w:hAnsi="Book Antiqua"/>
        </w:rPr>
        <w:t xml:space="preserve"> </w:t>
      </w:r>
      <w:r w:rsidR="008C3B2F" w:rsidRPr="00245FD8">
        <w:rPr>
          <w:rFonts w:ascii="Book Antiqua" w:hAnsi="Book Antiqua"/>
        </w:rPr>
        <w:t>0.05</w:t>
      </w:r>
      <w:r w:rsidR="004D59DF" w:rsidRPr="00245FD8">
        <w:rPr>
          <w:rFonts w:ascii="Book Antiqua" w:hAnsi="Book Antiqua"/>
        </w:rPr>
        <w:t xml:space="preserve">), </w:t>
      </w:r>
      <w:r w:rsidRPr="00245FD8">
        <w:rPr>
          <w:rFonts w:ascii="Book Antiqua" w:hAnsi="Book Antiqua"/>
        </w:rPr>
        <w:t xml:space="preserve">and endocrine therapy </w:t>
      </w:r>
      <w:r w:rsidR="000E5A6C" w:rsidRPr="00245FD8">
        <w:rPr>
          <w:rFonts w:ascii="Book Antiqua" w:hAnsi="Book Antiqua"/>
        </w:rPr>
        <w:t xml:space="preserve">decreased </w:t>
      </w:r>
      <w:ins w:id="149" w:author="jrw" w:date="2019-11-08T19:06:00Z">
        <w:r w:rsidR="00841E0C">
          <w:rPr>
            <w:rFonts w:ascii="Book Antiqua" w:hAnsi="Book Antiqua"/>
          </w:rPr>
          <w:t xml:space="preserve">the </w:t>
        </w:r>
      </w:ins>
      <w:r w:rsidR="000E5A6C" w:rsidRPr="00245FD8">
        <w:rPr>
          <w:rFonts w:ascii="Book Antiqua" w:hAnsi="Book Antiqua"/>
        </w:rPr>
        <w:t xml:space="preserve">risk of </w:t>
      </w:r>
      <w:r w:rsidR="004D59DF" w:rsidRPr="00245FD8">
        <w:rPr>
          <w:rFonts w:ascii="Book Antiqua" w:hAnsi="Book Antiqua"/>
        </w:rPr>
        <w:t>IBTR (</w:t>
      </w:r>
      <w:r w:rsidR="00796A7A" w:rsidRPr="00245FD8">
        <w:rPr>
          <w:rFonts w:ascii="Book Antiqua" w:hAnsi="Book Antiqua"/>
        </w:rPr>
        <w:t>HR: 0.36; 95%CI</w:t>
      </w:r>
      <w:r w:rsidR="00592D58" w:rsidRPr="00245FD8">
        <w:rPr>
          <w:rFonts w:ascii="Book Antiqua" w:hAnsi="Book Antiqua"/>
        </w:rPr>
        <w:t>:</w:t>
      </w:r>
      <w:r w:rsidR="00796A7A" w:rsidRPr="00245FD8">
        <w:rPr>
          <w:rFonts w:ascii="Book Antiqua" w:hAnsi="Book Antiqua"/>
        </w:rPr>
        <w:t xml:space="preserve"> </w:t>
      </w:r>
      <w:r w:rsidR="00796A7A" w:rsidRPr="00245FD8">
        <w:rPr>
          <w:rFonts w:ascii="Book Antiqua" w:hAnsi="Book Antiqua"/>
          <w:color w:val="000000"/>
        </w:rPr>
        <w:t>0.18</w:t>
      </w:r>
      <w:r w:rsidR="00592D58" w:rsidRPr="00245FD8">
        <w:rPr>
          <w:rFonts w:ascii="Book Antiqua" w:hAnsi="Book Antiqua"/>
          <w:color w:val="000000"/>
        </w:rPr>
        <w:t>-</w:t>
      </w:r>
      <w:r w:rsidR="00796A7A" w:rsidRPr="00245FD8">
        <w:rPr>
          <w:rFonts w:ascii="Book Antiqua" w:hAnsi="Book Antiqua"/>
          <w:color w:val="000000"/>
        </w:rPr>
        <w:t>0.73</w:t>
      </w:r>
      <w:r w:rsidR="00796A7A" w:rsidRPr="00245FD8">
        <w:rPr>
          <w:rFonts w:ascii="Book Antiqua" w:hAnsi="Book Antiqua"/>
        </w:rPr>
        <w:t xml:space="preserve">, </w:t>
      </w:r>
      <w:r w:rsidR="00592D58" w:rsidRPr="00245FD8">
        <w:rPr>
          <w:rFonts w:ascii="Book Antiqua" w:hAnsi="Book Antiqua"/>
          <w:i/>
          <w:iCs/>
        </w:rPr>
        <w:t>P</w:t>
      </w:r>
      <w:r w:rsidR="00592D58" w:rsidRPr="00245FD8">
        <w:rPr>
          <w:rFonts w:ascii="Book Antiqua" w:hAnsi="Book Antiqua"/>
        </w:rPr>
        <w:t xml:space="preserve"> </w:t>
      </w:r>
      <w:r w:rsidR="008C3B2F" w:rsidRPr="00245FD8">
        <w:rPr>
          <w:rFonts w:ascii="Book Antiqua" w:hAnsi="Book Antiqua"/>
        </w:rPr>
        <w:t>&lt;</w:t>
      </w:r>
      <w:r w:rsidR="00592D58" w:rsidRPr="00245FD8">
        <w:rPr>
          <w:rFonts w:ascii="Book Antiqua" w:hAnsi="Book Antiqua"/>
        </w:rPr>
        <w:t xml:space="preserve"> </w:t>
      </w:r>
      <w:r w:rsidR="008C3B2F" w:rsidRPr="00245FD8">
        <w:rPr>
          <w:rFonts w:ascii="Book Antiqua" w:hAnsi="Book Antiqua"/>
        </w:rPr>
        <w:t>0.05</w:t>
      </w:r>
      <w:r w:rsidR="004D59DF" w:rsidRPr="00245FD8">
        <w:rPr>
          <w:rFonts w:ascii="Book Antiqua" w:hAnsi="Book Antiqua"/>
        </w:rPr>
        <w:t xml:space="preserve">) </w:t>
      </w:r>
      <w:r w:rsidR="0044187E" w:rsidRPr="00245FD8">
        <w:rPr>
          <w:rFonts w:ascii="Book Antiqua" w:hAnsi="Book Antiqua"/>
        </w:rPr>
        <w:t xml:space="preserve">with a median </w:t>
      </w:r>
      <w:r w:rsidR="000E5A6C" w:rsidRPr="00245FD8">
        <w:rPr>
          <w:rFonts w:ascii="Book Antiqua" w:hAnsi="Book Antiqua"/>
        </w:rPr>
        <w:t xml:space="preserve">interval </w:t>
      </w:r>
      <w:r w:rsidR="0044187E" w:rsidRPr="00245FD8">
        <w:rPr>
          <w:rFonts w:ascii="Book Antiqua" w:hAnsi="Book Antiqua"/>
        </w:rPr>
        <w:t xml:space="preserve">to IBTR of </w:t>
      </w:r>
      <w:r w:rsidR="008572A2" w:rsidRPr="00245FD8">
        <w:rPr>
          <w:rFonts w:ascii="Book Antiqua" w:hAnsi="Book Antiqua"/>
        </w:rPr>
        <w:t xml:space="preserve">54 </w:t>
      </w:r>
      <w:proofErr w:type="spellStart"/>
      <w:r w:rsidR="00AD0225" w:rsidRPr="00245FD8">
        <w:rPr>
          <w:rFonts w:ascii="Book Antiqua" w:hAnsi="Book Antiqua"/>
        </w:rPr>
        <w:t>wk</w:t>
      </w:r>
      <w:proofErr w:type="spellEnd"/>
      <w:r w:rsidR="00AD0225" w:rsidRPr="00245FD8">
        <w:rPr>
          <w:rFonts w:ascii="Book Antiqua" w:hAnsi="Book Antiqua"/>
        </w:rPr>
        <w:t xml:space="preserve"> </w:t>
      </w:r>
      <w:r w:rsidR="0044187E" w:rsidRPr="00245FD8">
        <w:rPr>
          <w:rFonts w:ascii="Book Antiqua" w:hAnsi="Book Antiqua"/>
        </w:rPr>
        <w:t>in patients with tumors &lt;</w:t>
      </w:r>
      <w:r w:rsidR="00592D58" w:rsidRPr="00245FD8">
        <w:rPr>
          <w:rFonts w:ascii="Book Antiqua" w:hAnsi="Book Antiqua"/>
        </w:rPr>
        <w:t xml:space="preserve"> </w:t>
      </w:r>
      <w:r w:rsidR="0044187E" w:rsidRPr="00245FD8">
        <w:rPr>
          <w:rFonts w:ascii="Book Antiqua" w:hAnsi="Book Antiqua"/>
        </w:rPr>
        <w:t xml:space="preserve">1.5 cm </w:t>
      </w:r>
      <w:r w:rsidR="00F66961" w:rsidRPr="00245FD8">
        <w:rPr>
          <w:rFonts w:ascii="Book Antiqua" w:hAnsi="Book Antiqua"/>
        </w:rPr>
        <w:t>(</w:t>
      </w:r>
      <w:r w:rsidR="00F66961" w:rsidRPr="00245FD8">
        <w:rPr>
          <w:rFonts w:ascii="Book Antiqua" w:hAnsi="Book Antiqua"/>
          <w:i/>
          <w:iCs/>
        </w:rPr>
        <w:t>vs</w:t>
      </w:r>
      <w:r w:rsidR="00592D58" w:rsidRPr="00245FD8">
        <w:rPr>
          <w:rFonts w:ascii="Book Antiqua" w:hAnsi="Book Antiqua"/>
        </w:rPr>
        <w:t xml:space="preserve"> </w:t>
      </w:r>
      <w:r w:rsidR="008572A2" w:rsidRPr="00245FD8">
        <w:rPr>
          <w:rFonts w:ascii="Book Antiqua" w:hAnsi="Book Antiqua"/>
        </w:rPr>
        <w:t xml:space="preserve">119 </w:t>
      </w:r>
      <w:proofErr w:type="spellStart"/>
      <w:r w:rsidR="00AD0225" w:rsidRPr="00245FD8">
        <w:rPr>
          <w:rFonts w:ascii="Book Antiqua" w:hAnsi="Book Antiqua"/>
        </w:rPr>
        <w:t>wk</w:t>
      </w:r>
      <w:proofErr w:type="spellEnd"/>
      <w:r w:rsidR="00AD0225" w:rsidRPr="00245FD8">
        <w:rPr>
          <w:rFonts w:ascii="Book Antiqua" w:hAnsi="Book Antiqua"/>
        </w:rPr>
        <w:t xml:space="preserve"> </w:t>
      </w:r>
      <w:r w:rsidR="0044187E" w:rsidRPr="00245FD8">
        <w:rPr>
          <w:rFonts w:ascii="Book Antiqua" w:hAnsi="Book Antiqua"/>
        </w:rPr>
        <w:t>in patients with tumor</w:t>
      </w:r>
      <w:r w:rsidR="008572A2" w:rsidRPr="00245FD8">
        <w:rPr>
          <w:rFonts w:ascii="Book Antiqua" w:hAnsi="Book Antiqua"/>
        </w:rPr>
        <w:t xml:space="preserve"> greater than or equal to </w:t>
      </w:r>
      <w:r w:rsidR="0044187E" w:rsidRPr="00245FD8">
        <w:rPr>
          <w:rFonts w:ascii="Book Antiqua" w:hAnsi="Book Antiqua"/>
        </w:rPr>
        <w:t>1.5</w:t>
      </w:r>
      <w:r w:rsidR="00592D58" w:rsidRPr="00245FD8">
        <w:rPr>
          <w:rFonts w:ascii="Book Antiqua" w:hAnsi="Book Antiqua"/>
        </w:rPr>
        <w:t xml:space="preserve"> </w:t>
      </w:r>
      <w:r w:rsidR="0044187E" w:rsidRPr="00245FD8">
        <w:rPr>
          <w:rFonts w:ascii="Book Antiqua" w:hAnsi="Book Antiqua"/>
        </w:rPr>
        <w:t>cm</w:t>
      </w:r>
      <w:r w:rsidR="00F66961" w:rsidRPr="00245FD8">
        <w:rPr>
          <w:rFonts w:ascii="Book Antiqua" w:hAnsi="Book Antiqua"/>
        </w:rPr>
        <w:t>)</w:t>
      </w:r>
      <w:r w:rsidR="0044187E" w:rsidRPr="00245FD8">
        <w:rPr>
          <w:rFonts w:ascii="Book Antiqua" w:hAnsi="Book Antiqua"/>
        </w:rPr>
        <w:t xml:space="preserve"> and a median time to IBTR of </w:t>
      </w:r>
      <w:r w:rsidR="00545DE7" w:rsidRPr="00245FD8">
        <w:rPr>
          <w:rFonts w:ascii="Book Antiqua" w:hAnsi="Book Antiqua"/>
        </w:rPr>
        <w:t>54</w:t>
      </w:r>
      <w:r w:rsidR="00AD0225" w:rsidRPr="00245FD8">
        <w:rPr>
          <w:rFonts w:ascii="Book Antiqua" w:hAnsi="Book Antiqua"/>
        </w:rPr>
        <w:t>.</w:t>
      </w:r>
      <w:r w:rsidR="00545DE7" w:rsidRPr="00245FD8">
        <w:rPr>
          <w:rFonts w:ascii="Book Antiqua" w:hAnsi="Book Antiqua"/>
        </w:rPr>
        <w:t>5</w:t>
      </w:r>
      <w:r w:rsidR="00AD0225" w:rsidRPr="00245FD8">
        <w:rPr>
          <w:rFonts w:ascii="Book Antiqua" w:hAnsi="Book Antiqua"/>
        </w:rPr>
        <w:t xml:space="preserve"> </w:t>
      </w:r>
      <w:proofErr w:type="spellStart"/>
      <w:r w:rsidR="00AD0225" w:rsidRPr="00245FD8">
        <w:rPr>
          <w:rFonts w:ascii="Book Antiqua" w:hAnsi="Book Antiqua"/>
        </w:rPr>
        <w:t>wk</w:t>
      </w:r>
      <w:proofErr w:type="spellEnd"/>
      <w:r w:rsidR="00AD0225" w:rsidRPr="00245FD8">
        <w:rPr>
          <w:rFonts w:ascii="Book Antiqua" w:hAnsi="Book Antiqua"/>
        </w:rPr>
        <w:t xml:space="preserve"> </w:t>
      </w:r>
      <w:r w:rsidR="0044187E" w:rsidRPr="00245FD8">
        <w:rPr>
          <w:rFonts w:ascii="Book Antiqua" w:hAnsi="Book Antiqua"/>
        </w:rPr>
        <w:t>in patients who did not receive endocrine therapy (</w:t>
      </w:r>
      <w:r w:rsidR="0044187E" w:rsidRPr="00245FD8">
        <w:rPr>
          <w:rFonts w:ascii="Book Antiqua" w:hAnsi="Book Antiqua"/>
          <w:i/>
          <w:iCs/>
        </w:rPr>
        <w:t>vs</w:t>
      </w:r>
      <w:r w:rsidR="0044187E" w:rsidRPr="00245FD8">
        <w:rPr>
          <w:rFonts w:ascii="Book Antiqua" w:hAnsi="Book Antiqua"/>
        </w:rPr>
        <w:t xml:space="preserve"> </w:t>
      </w:r>
      <w:r w:rsidR="00545DE7" w:rsidRPr="00245FD8">
        <w:rPr>
          <w:rFonts w:ascii="Book Antiqua" w:hAnsi="Book Antiqua"/>
        </w:rPr>
        <w:t>138.1</w:t>
      </w:r>
      <w:r w:rsidR="00AD0225" w:rsidRPr="00245FD8">
        <w:rPr>
          <w:rFonts w:ascii="Book Antiqua" w:hAnsi="Book Antiqua"/>
        </w:rPr>
        <w:t xml:space="preserve"> </w:t>
      </w:r>
      <w:proofErr w:type="spellStart"/>
      <w:ins w:id="150" w:author="jrw" w:date="2019-11-08T20:34:00Z">
        <w:r w:rsidR="00DA30EB">
          <w:rPr>
            <w:rFonts w:ascii="Book Antiqua" w:hAnsi="Book Antiqua"/>
          </w:rPr>
          <w:t>wk</w:t>
        </w:r>
        <w:proofErr w:type="spellEnd"/>
        <w:r w:rsidR="00DA30EB">
          <w:rPr>
            <w:rFonts w:ascii="Book Antiqua" w:hAnsi="Book Antiqua"/>
          </w:rPr>
          <w:t xml:space="preserve"> </w:t>
        </w:r>
      </w:ins>
      <w:r w:rsidR="0044187E" w:rsidRPr="00245FD8">
        <w:rPr>
          <w:rFonts w:ascii="Book Antiqua" w:hAnsi="Book Antiqua"/>
        </w:rPr>
        <w:t>in patients treated with endocrine therapy)</w:t>
      </w:r>
      <w:r w:rsidR="001C5A28" w:rsidRPr="00245FD8">
        <w:rPr>
          <w:rFonts w:ascii="Book Antiqua" w:hAnsi="Book Antiqua"/>
        </w:rPr>
        <w:t xml:space="preserve">. The </w:t>
      </w:r>
      <w:r w:rsidR="003B3CD7" w:rsidRPr="00245FD8">
        <w:rPr>
          <w:rFonts w:ascii="Book Antiqua" w:hAnsi="Book Antiqua"/>
        </w:rPr>
        <w:t>p</w:t>
      </w:r>
      <w:r w:rsidR="00D6694C" w:rsidRPr="00245FD8">
        <w:rPr>
          <w:rFonts w:ascii="Book Antiqua" w:hAnsi="Book Antiqua"/>
        </w:rPr>
        <w:t xml:space="preserve">rimary tumor grade, </w:t>
      </w:r>
      <w:r w:rsidR="00475C2B" w:rsidRPr="00245FD8">
        <w:rPr>
          <w:rFonts w:ascii="Book Antiqua" w:hAnsi="Book Antiqua"/>
        </w:rPr>
        <w:t>chemotherapy</w:t>
      </w:r>
      <w:r w:rsidR="001C5A28" w:rsidRPr="00245FD8">
        <w:rPr>
          <w:rFonts w:ascii="Book Antiqua" w:hAnsi="Book Antiqua"/>
        </w:rPr>
        <w:t xml:space="preserve"> up-front</w:t>
      </w:r>
      <w:r w:rsidR="00EA5E78" w:rsidRPr="00245FD8">
        <w:rPr>
          <w:rFonts w:ascii="Book Antiqua" w:hAnsi="Book Antiqua"/>
        </w:rPr>
        <w:t xml:space="preserve">, margins, ER, PR, </w:t>
      </w:r>
      <w:ins w:id="151" w:author="jrw" w:date="2019-11-08T19:07:00Z">
        <w:r w:rsidR="00841E0C">
          <w:rPr>
            <w:rFonts w:ascii="Book Antiqua" w:hAnsi="Book Antiqua"/>
          </w:rPr>
          <w:t xml:space="preserve">and </w:t>
        </w:r>
      </w:ins>
      <w:r w:rsidR="00EA5E78" w:rsidRPr="00245FD8">
        <w:rPr>
          <w:rFonts w:ascii="Book Antiqua" w:hAnsi="Book Antiqua"/>
        </w:rPr>
        <w:t xml:space="preserve">patient age </w:t>
      </w:r>
      <w:r w:rsidR="00BB7A83" w:rsidRPr="00245FD8">
        <w:rPr>
          <w:rFonts w:ascii="Book Antiqua" w:hAnsi="Book Antiqua"/>
        </w:rPr>
        <w:t xml:space="preserve">were not associated with </w:t>
      </w:r>
      <w:ins w:id="152" w:author="jrw" w:date="2019-11-08T19:34:00Z">
        <w:r w:rsidR="005F6249">
          <w:rPr>
            <w:rFonts w:ascii="Book Antiqua" w:hAnsi="Book Antiqua"/>
          </w:rPr>
          <w:t xml:space="preserve">the </w:t>
        </w:r>
      </w:ins>
      <w:r w:rsidR="00BB7A83" w:rsidRPr="00245FD8">
        <w:rPr>
          <w:rFonts w:ascii="Book Antiqua" w:hAnsi="Book Antiqua"/>
        </w:rPr>
        <w:t>time interval to IBTR</w:t>
      </w:r>
      <w:r w:rsidR="00EA5E78" w:rsidRPr="00245FD8">
        <w:rPr>
          <w:rFonts w:ascii="Book Antiqua" w:hAnsi="Book Antiqua"/>
        </w:rPr>
        <w:t xml:space="preserve"> (Table 3)</w:t>
      </w:r>
      <w:r w:rsidR="001C5A28" w:rsidRPr="00245FD8">
        <w:rPr>
          <w:rFonts w:ascii="Book Antiqua" w:hAnsi="Book Antiqua"/>
        </w:rPr>
        <w:t>.</w:t>
      </w:r>
      <w:r w:rsidR="00EA5E78" w:rsidRPr="00245FD8">
        <w:rPr>
          <w:rFonts w:ascii="Book Antiqua" w:hAnsi="Book Antiqua"/>
        </w:rPr>
        <w:t xml:space="preserve"> Among patients with invasive primary tumors, </w:t>
      </w:r>
      <w:ins w:id="153" w:author="jrw" w:date="2019-11-08T19:35:00Z">
        <w:r w:rsidR="005F6249">
          <w:rPr>
            <w:rFonts w:ascii="Book Antiqua" w:hAnsi="Book Antiqua"/>
          </w:rPr>
          <w:t>HER</w:t>
        </w:r>
      </w:ins>
      <w:del w:id="154" w:author="jrw" w:date="2019-11-08T19:35:00Z">
        <w:r w:rsidR="003736A8" w:rsidRPr="00245FD8" w:rsidDel="005F6249">
          <w:rPr>
            <w:rFonts w:ascii="Book Antiqua" w:hAnsi="Book Antiqua"/>
          </w:rPr>
          <w:delText>her</w:delText>
        </w:r>
      </w:del>
      <w:r w:rsidR="003736A8" w:rsidRPr="00245FD8">
        <w:rPr>
          <w:rFonts w:ascii="Book Antiqua" w:hAnsi="Book Antiqua"/>
        </w:rPr>
        <w:t>-2 receptor status</w:t>
      </w:r>
      <w:r w:rsidR="00EA5E78" w:rsidRPr="00245FD8">
        <w:rPr>
          <w:rFonts w:ascii="Book Antiqua" w:hAnsi="Book Antiqua"/>
        </w:rPr>
        <w:t xml:space="preserve">, LVI, </w:t>
      </w:r>
      <w:r w:rsidR="00760B8B" w:rsidRPr="00245FD8">
        <w:rPr>
          <w:rFonts w:ascii="Book Antiqua" w:hAnsi="Book Antiqua"/>
        </w:rPr>
        <w:t xml:space="preserve">and </w:t>
      </w:r>
      <w:ins w:id="155" w:author="jrw" w:date="2019-11-08T19:36:00Z">
        <w:r w:rsidR="005F6249">
          <w:rPr>
            <w:rFonts w:ascii="Book Antiqua" w:hAnsi="Book Antiqua"/>
          </w:rPr>
          <w:t>K</w:t>
        </w:r>
      </w:ins>
      <w:del w:id="156" w:author="jrw" w:date="2019-11-08T19:36:00Z">
        <w:r w:rsidR="00EA5E78" w:rsidRPr="00245FD8" w:rsidDel="005F6249">
          <w:rPr>
            <w:rFonts w:ascii="Book Antiqua" w:hAnsi="Book Antiqua"/>
          </w:rPr>
          <w:delText>k</w:delText>
        </w:r>
      </w:del>
      <w:r w:rsidR="00EA5E78" w:rsidRPr="00245FD8">
        <w:rPr>
          <w:rFonts w:ascii="Book Antiqua" w:hAnsi="Book Antiqua"/>
        </w:rPr>
        <w:t xml:space="preserve">i-67 </w:t>
      </w:r>
      <w:r w:rsidR="000951C9" w:rsidRPr="00245FD8">
        <w:rPr>
          <w:rFonts w:ascii="Book Antiqua" w:hAnsi="Book Antiqua"/>
        </w:rPr>
        <w:t>w</w:t>
      </w:r>
      <w:r w:rsidR="003736A8" w:rsidRPr="00245FD8">
        <w:rPr>
          <w:rFonts w:ascii="Book Antiqua" w:hAnsi="Book Antiqua"/>
        </w:rPr>
        <w:t>er</w:t>
      </w:r>
      <w:r w:rsidR="00EA5E78" w:rsidRPr="00245FD8">
        <w:rPr>
          <w:rFonts w:ascii="Book Antiqua" w:hAnsi="Book Antiqua"/>
        </w:rPr>
        <w:t>e</w:t>
      </w:r>
      <w:r w:rsidR="000951C9" w:rsidRPr="00245FD8">
        <w:rPr>
          <w:rFonts w:ascii="Book Antiqua" w:hAnsi="Book Antiqua"/>
        </w:rPr>
        <w:t xml:space="preserve"> not associated with a shorter time interval to IBTR.</w:t>
      </w:r>
      <w:r w:rsidR="002037E9" w:rsidRPr="00245FD8">
        <w:rPr>
          <w:rFonts w:ascii="Book Antiqua" w:hAnsi="Book Antiqua"/>
        </w:rPr>
        <w:t xml:space="preserve"> The presence of an </w:t>
      </w:r>
      <w:r w:rsidR="008C3E31" w:rsidRPr="005F6249">
        <w:rPr>
          <w:rFonts w:ascii="Book Antiqua" w:hAnsi="Book Antiqua"/>
          <w:i/>
          <w:rPrChange w:id="157" w:author="jrw" w:date="2019-11-08T19:37:00Z">
            <w:rPr>
              <w:rFonts w:ascii="Book Antiqua" w:hAnsi="Book Antiqua"/>
            </w:rPr>
          </w:rPrChange>
        </w:rPr>
        <w:t>in</w:t>
      </w:r>
      <w:del w:id="158" w:author="jrw" w:date="2019-11-08T19:37:00Z">
        <w:r w:rsidR="008C3E31" w:rsidRPr="005F6249" w:rsidDel="005F6249">
          <w:rPr>
            <w:rFonts w:ascii="Book Antiqua" w:hAnsi="Book Antiqua"/>
            <w:i/>
            <w:rPrChange w:id="159" w:author="jrw" w:date="2019-11-08T19:37:00Z">
              <w:rPr>
                <w:rFonts w:ascii="Book Antiqua" w:hAnsi="Book Antiqua"/>
              </w:rPr>
            </w:rPrChange>
          </w:rPr>
          <w:delText>-</w:delText>
        </w:r>
      </w:del>
      <w:ins w:id="160" w:author="jrw" w:date="2019-11-08T19:37:00Z">
        <w:r w:rsidR="005F6249" w:rsidRPr="005F6249">
          <w:rPr>
            <w:rFonts w:ascii="Book Antiqua" w:hAnsi="Book Antiqua"/>
            <w:i/>
            <w:rPrChange w:id="161" w:author="jrw" w:date="2019-11-08T19:37:00Z">
              <w:rPr>
                <w:rFonts w:ascii="Book Antiqua" w:hAnsi="Book Antiqua"/>
              </w:rPr>
            </w:rPrChange>
          </w:rPr>
          <w:t xml:space="preserve"> </w:t>
        </w:r>
      </w:ins>
      <w:r w:rsidR="008C3E31" w:rsidRPr="005F6249">
        <w:rPr>
          <w:rFonts w:ascii="Book Antiqua" w:hAnsi="Book Antiqua"/>
          <w:i/>
          <w:rPrChange w:id="162" w:author="jrw" w:date="2019-11-08T19:37:00Z">
            <w:rPr>
              <w:rFonts w:ascii="Book Antiqua" w:hAnsi="Book Antiqua"/>
            </w:rPr>
          </w:rPrChange>
        </w:rPr>
        <w:t>situ</w:t>
      </w:r>
      <w:r w:rsidR="002037E9" w:rsidRPr="00245FD8">
        <w:rPr>
          <w:rFonts w:ascii="Book Antiqua" w:hAnsi="Book Antiqua"/>
        </w:rPr>
        <w:t xml:space="preserve"> component at the time of invasive recurrence was not associated with </w:t>
      </w:r>
      <w:ins w:id="163" w:author="jrw" w:date="2019-11-08T19:37:00Z">
        <w:r w:rsidR="005F6249">
          <w:rPr>
            <w:rFonts w:ascii="Book Antiqua" w:hAnsi="Book Antiqua"/>
          </w:rPr>
          <w:t xml:space="preserve">the </w:t>
        </w:r>
      </w:ins>
      <w:r w:rsidR="002037E9" w:rsidRPr="00245FD8">
        <w:rPr>
          <w:rFonts w:ascii="Book Antiqua" w:hAnsi="Book Antiqua"/>
        </w:rPr>
        <w:t>time interval to IBTR.</w:t>
      </w:r>
    </w:p>
    <w:p w14:paraId="72930D94" w14:textId="4816622D" w:rsidR="002037E9" w:rsidRPr="00245FD8" w:rsidRDefault="00263BB8" w:rsidP="00245FD8">
      <w:pPr>
        <w:spacing w:line="360" w:lineRule="auto"/>
        <w:ind w:firstLineChars="100" w:firstLine="240"/>
        <w:jc w:val="both"/>
        <w:rPr>
          <w:rFonts w:ascii="Book Antiqua" w:hAnsi="Book Antiqua"/>
        </w:rPr>
      </w:pPr>
      <w:r w:rsidRPr="00245FD8">
        <w:rPr>
          <w:rFonts w:ascii="Book Antiqua" w:hAnsi="Book Antiqua"/>
        </w:rPr>
        <w:lastRenderedPageBreak/>
        <w:t xml:space="preserve">Seven </w:t>
      </w:r>
      <w:r w:rsidR="00DF0BDA" w:rsidRPr="00245FD8">
        <w:rPr>
          <w:rFonts w:ascii="Book Antiqua" w:hAnsi="Book Antiqua"/>
        </w:rPr>
        <w:t xml:space="preserve">patients </w:t>
      </w:r>
      <w:r w:rsidRPr="00245FD8">
        <w:rPr>
          <w:rFonts w:ascii="Book Antiqua" w:hAnsi="Book Antiqua"/>
        </w:rPr>
        <w:t>(18.9%) with an isolated IBTR experienced a second disease event during the follow</w:t>
      </w:r>
      <w:ins w:id="164" w:author="jrw" w:date="2019-11-08T19:38:00Z">
        <w:r w:rsidR="005F6249">
          <w:rPr>
            <w:rFonts w:ascii="Book Antiqua" w:hAnsi="Book Antiqua"/>
          </w:rPr>
          <w:t>-</w:t>
        </w:r>
      </w:ins>
      <w:del w:id="165" w:author="jrw" w:date="2019-11-08T19:38:00Z">
        <w:r w:rsidRPr="00245FD8" w:rsidDel="005F6249">
          <w:rPr>
            <w:rFonts w:ascii="Book Antiqua" w:hAnsi="Book Antiqua"/>
          </w:rPr>
          <w:delText xml:space="preserve"> </w:delText>
        </w:r>
      </w:del>
      <w:r w:rsidRPr="00245FD8">
        <w:rPr>
          <w:rFonts w:ascii="Book Antiqua" w:hAnsi="Book Antiqua"/>
        </w:rPr>
        <w:t>up period</w:t>
      </w:r>
      <w:r w:rsidR="00DF0BDA" w:rsidRPr="00245FD8">
        <w:rPr>
          <w:rFonts w:ascii="Book Antiqua" w:hAnsi="Book Antiqua"/>
        </w:rPr>
        <w:t>.</w:t>
      </w:r>
      <w:r w:rsidR="002037E9" w:rsidRPr="00245FD8">
        <w:rPr>
          <w:rFonts w:ascii="Book Antiqua" w:hAnsi="Book Antiqua"/>
        </w:rPr>
        <w:t xml:space="preserve"> The</w:t>
      </w:r>
      <w:r w:rsidR="00DF0BDA" w:rsidRPr="00245FD8">
        <w:rPr>
          <w:rFonts w:ascii="Book Antiqua" w:hAnsi="Book Antiqua"/>
        </w:rPr>
        <w:t xml:space="preserve"> </w:t>
      </w:r>
      <w:r w:rsidR="000B57EF" w:rsidRPr="00245FD8">
        <w:rPr>
          <w:rFonts w:ascii="Book Antiqua" w:hAnsi="Book Antiqua"/>
        </w:rPr>
        <w:t xml:space="preserve">5-year </w:t>
      </w:r>
      <w:r w:rsidR="006E76E2" w:rsidRPr="00245FD8">
        <w:rPr>
          <w:rFonts w:ascii="Book Antiqua" w:hAnsi="Book Antiqua"/>
        </w:rPr>
        <w:t>DFS</w:t>
      </w:r>
      <w:r w:rsidR="002037E9" w:rsidRPr="00245FD8">
        <w:rPr>
          <w:rFonts w:ascii="Book Antiqua" w:hAnsi="Book Antiqua"/>
        </w:rPr>
        <w:t xml:space="preserve"> after IBTR [second recurrence (DFS-SR)] was </w:t>
      </w:r>
      <w:r w:rsidR="00204AF1" w:rsidRPr="00245FD8">
        <w:rPr>
          <w:rFonts w:ascii="Book Antiqua" w:hAnsi="Book Antiqua"/>
        </w:rPr>
        <w:t>81.1%</w:t>
      </w:r>
      <w:r w:rsidR="002037E9" w:rsidRPr="00245FD8">
        <w:rPr>
          <w:rFonts w:ascii="Book Antiqua" w:hAnsi="Book Antiqua"/>
        </w:rPr>
        <w:t xml:space="preserve">. </w:t>
      </w:r>
      <w:r w:rsidRPr="00245FD8">
        <w:rPr>
          <w:rFonts w:ascii="Book Antiqua" w:hAnsi="Book Antiqua"/>
        </w:rPr>
        <w:t xml:space="preserve">There were </w:t>
      </w:r>
      <w:r w:rsidR="00493112" w:rsidRPr="00245FD8">
        <w:rPr>
          <w:rFonts w:ascii="Book Antiqua" w:hAnsi="Book Antiqua"/>
        </w:rPr>
        <w:t>four</w:t>
      </w:r>
      <w:r w:rsidRPr="00245FD8">
        <w:rPr>
          <w:rFonts w:ascii="Book Antiqua" w:hAnsi="Book Antiqua"/>
        </w:rPr>
        <w:t xml:space="preserve"> </w:t>
      </w:r>
      <w:r w:rsidR="00EC6BC3" w:rsidRPr="00245FD8">
        <w:rPr>
          <w:rFonts w:ascii="Book Antiqua" w:hAnsi="Book Antiqua"/>
        </w:rPr>
        <w:t xml:space="preserve">patients </w:t>
      </w:r>
      <w:r w:rsidRPr="00245FD8">
        <w:rPr>
          <w:rFonts w:ascii="Book Antiqua" w:hAnsi="Book Antiqua"/>
        </w:rPr>
        <w:t>who experienced an isolated LR after the first IBTR, two who developed a distant recurrence and 1 who d</w:t>
      </w:r>
      <w:r w:rsidR="001C5A28" w:rsidRPr="00245FD8">
        <w:rPr>
          <w:rFonts w:ascii="Book Antiqua" w:hAnsi="Book Antiqua"/>
        </w:rPr>
        <w:t>eveloped a regional recurrence.</w:t>
      </w:r>
      <w:r w:rsidR="003D0448" w:rsidRPr="00245FD8">
        <w:rPr>
          <w:rFonts w:ascii="Book Antiqua" w:hAnsi="Book Antiqua"/>
        </w:rPr>
        <w:t xml:space="preserve"> Of the 4 who had an isolated LR after the first IBTR, </w:t>
      </w:r>
      <w:r w:rsidR="00A301B0" w:rsidRPr="00245FD8">
        <w:rPr>
          <w:rFonts w:ascii="Book Antiqua" w:hAnsi="Book Antiqua"/>
        </w:rPr>
        <w:t xml:space="preserve">2 </w:t>
      </w:r>
      <w:r w:rsidR="003D0448" w:rsidRPr="00245FD8">
        <w:rPr>
          <w:rFonts w:ascii="Book Antiqua" w:hAnsi="Book Antiqua"/>
        </w:rPr>
        <w:t xml:space="preserve">had undergone lumpectomy at </w:t>
      </w:r>
      <w:ins w:id="166" w:author="jrw" w:date="2019-11-08T19:39:00Z">
        <w:r w:rsidR="005F6249">
          <w:rPr>
            <w:rFonts w:ascii="Book Antiqua" w:hAnsi="Book Antiqua"/>
          </w:rPr>
          <w:t xml:space="preserve">the </w:t>
        </w:r>
      </w:ins>
      <w:r w:rsidR="003D0448" w:rsidRPr="00245FD8">
        <w:rPr>
          <w:rFonts w:ascii="Book Antiqua" w:hAnsi="Book Antiqua"/>
        </w:rPr>
        <w:t xml:space="preserve">time of first recurrence, </w:t>
      </w:r>
      <w:r w:rsidR="00A301B0" w:rsidRPr="00245FD8">
        <w:rPr>
          <w:rFonts w:ascii="Book Antiqua" w:hAnsi="Book Antiqua"/>
        </w:rPr>
        <w:t xml:space="preserve">1 </w:t>
      </w:r>
      <w:r w:rsidR="003D0448" w:rsidRPr="00245FD8">
        <w:rPr>
          <w:rFonts w:ascii="Book Antiqua" w:hAnsi="Book Antiqua"/>
        </w:rPr>
        <w:t xml:space="preserve">had undergone mastectomy </w:t>
      </w:r>
      <w:r w:rsidR="00A301B0" w:rsidRPr="00245FD8">
        <w:rPr>
          <w:rFonts w:ascii="Book Antiqua" w:hAnsi="Book Antiqua"/>
        </w:rPr>
        <w:t xml:space="preserve">and 1 did not </w:t>
      </w:r>
      <w:r w:rsidR="00465896" w:rsidRPr="00245FD8">
        <w:rPr>
          <w:rFonts w:ascii="Book Antiqua" w:hAnsi="Book Antiqua"/>
        </w:rPr>
        <w:t>undergo further</w:t>
      </w:r>
      <w:r w:rsidR="00A301B0" w:rsidRPr="00245FD8">
        <w:rPr>
          <w:rFonts w:ascii="Book Antiqua" w:hAnsi="Book Antiqua"/>
        </w:rPr>
        <w:t xml:space="preserve"> surgery</w:t>
      </w:r>
      <w:r w:rsidR="003D0448" w:rsidRPr="00245FD8">
        <w:rPr>
          <w:rFonts w:ascii="Book Antiqua" w:hAnsi="Book Antiqua"/>
        </w:rPr>
        <w:t xml:space="preserve">. </w:t>
      </w:r>
      <w:r w:rsidR="00465896" w:rsidRPr="00245FD8">
        <w:rPr>
          <w:rFonts w:ascii="Book Antiqua" w:hAnsi="Book Antiqua"/>
        </w:rPr>
        <w:t xml:space="preserve">Among all four patients, the second recurrence </w:t>
      </w:r>
      <w:r w:rsidR="00545DE7" w:rsidRPr="00245FD8">
        <w:rPr>
          <w:rFonts w:ascii="Book Antiqua" w:hAnsi="Book Antiqua"/>
        </w:rPr>
        <w:t xml:space="preserve">had </w:t>
      </w:r>
      <w:r w:rsidR="00A301B0" w:rsidRPr="00245FD8">
        <w:rPr>
          <w:rFonts w:ascii="Book Antiqua" w:hAnsi="Book Antiqua"/>
        </w:rPr>
        <w:t xml:space="preserve">concordant biomarkers </w:t>
      </w:r>
      <w:r w:rsidR="00465896" w:rsidRPr="00245FD8">
        <w:rPr>
          <w:rFonts w:ascii="Book Antiqua" w:hAnsi="Book Antiqua"/>
        </w:rPr>
        <w:t>with the</w:t>
      </w:r>
      <w:r w:rsidR="00A301B0" w:rsidRPr="00245FD8">
        <w:rPr>
          <w:rFonts w:ascii="Book Antiqua" w:hAnsi="Book Antiqua"/>
        </w:rPr>
        <w:t xml:space="preserve"> primary</w:t>
      </w:r>
      <w:r w:rsidR="00465896" w:rsidRPr="00245FD8">
        <w:rPr>
          <w:rFonts w:ascii="Book Antiqua" w:hAnsi="Book Antiqua"/>
        </w:rPr>
        <w:t xml:space="preserve"> tumor and the first recurrence</w:t>
      </w:r>
      <w:r w:rsidR="00A301B0" w:rsidRPr="00245FD8">
        <w:rPr>
          <w:rFonts w:ascii="Book Antiqua" w:hAnsi="Book Antiqua"/>
        </w:rPr>
        <w:t xml:space="preserve">. </w:t>
      </w:r>
      <w:r w:rsidR="00465896" w:rsidRPr="00245FD8">
        <w:rPr>
          <w:rFonts w:ascii="Book Antiqua" w:hAnsi="Book Antiqua"/>
        </w:rPr>
        <w:t xml:space="preserve">Among </w:t>
      </w:r>
      <w:r w:rsidR="001D4F04" w:rsidRPr="00245FD8">
        <w:rPr>
          <w:rFonts w:ascii="Book Antiqua" w:hAnsi="Book Antiqua"/>
        </w:rPr>
        <w:t>three</w:t>
      </w:r>
      <w:r w:rsidR="00465896" w:rsidRPr="00245FD8">
        <w:rPr>
          <w:rFonts w:ascii="Book Antiqua" w:hAnsi="Book Antiqua"/>
        </w:rPr>
        <w:t xml:space="preserve"> patients, the second recurrence</w:t>
      </w:r>
      <w:r w:rsidR="001D4F04" w:rsidRPr="00245FD8">
        <w:rPr>
          <w:rFonts w:ascii="Book Antiqua" w:hAnsi="Book Antiqua"/>
        </w:rPr>
        <w:t xml:space="preserve"> also</w:t>
      </w:r>
      <w:r w:rsidR="00465896" w:rsidRPr="00245FD8">
        <w:rPr>
          <w:rFonts w:ascii="Book Antiqua" w:hAnsi="Book Antiqua"/>
        </w:rPr>
        <w:t xml:space="preserve"> had concordant tumor location with the primary and first recurrence.</w:t>
      </w:r>
      <w:r w:rsidR="00A301B0" w:rsidRPr="00245FD8">
        <w:rPr>
          <w:rFonts w:ascii="Book Antiqua" w:hAnsi="Book Antiqua"/>
        </w:rPr>
        <w:t xml:space="preserve"> </w:t>
      </w:r>
      <w:r w:rsidR="002037E9" w:rsidRPr="00245FD8">
        <w:rPr>
          <w:rFonts w:ascii="Book Antiqua" w:hAnsi="Book Antiqua"/>
        </w:rPr>
        <w:t xml:space="preserve">There was no effect of concordance of biomarkers, concordance of tumor location, presence of an </w:t>
      </w:r>
      <w:r w:rsidR="008C3E31" w:rsidRPr="005F6249">
        <w:rPr>
          <w:rFonts w:ascii="Book Antiqua" w:hAnsi="Book Antiqua"/>
          <w:i/>
          <w:rPrChange w:id="167" w:author="jrw" w:date="2019-11-08T19:41:00Z">
            <w:rPr>
              <w:rFonts w:ascii="Book Antiqua" w:hAnsi="Book Antiqua"/>
            </w:rPr>
          </w:rPrChange>
        </w:rPr>
        <w:t>in</w:t>
      </w:r>
      <w:del w:id="168" w:author="jrw" w:date="2019-11-08T19:41:00Z">
        <w:r w:rsidR="008C3E31" w:rsidRPr="005F6249" w:rsidDel="005F6249">
          <w:rPr>
            <w:rFonts w:ascii="Book Antiqua" w:hAnsi="Book Antiqua"/>
            <w:i/>
            <w:rPrChange w:id="169" w:author="jrw" w:date="2019-11-08T19:41:00Z">
              <w:rPr>
                <w:rFonts w:ascii="Book Antiqua" w:hAnsi="Book Antiqua"/>
              </w:rPr>
            </w:rPrChange>
          </w:rPr>
          <w:delText>-</w:delText>
        </w:r>
      </w:del>
      <w:ins w:id="170" w:author="jrw" w:date="2019-11-08T19:41:00Z">
        <w:r w:rsidR="005F6249" w:rsidRPr="005F6249">
          <w:rPr>
            <w:rFonts w:ascii="Book Antiqua" w:hAnsi="Book Antiqua"/>
            <w:i/>
            <w:rPrChange w:id="171" w:author="jrw" w:date="2019-11-08T19:41:00Z">
              <w:rPr>
                <w:rFonts w:ascii="Book Antiqua" w:hAnsi="Book Antiqua"/>
              </w:rPr>
            </w:rPrChange>
          </w:rPr>
          <w:t xml:space="preserve"> </w:t>
        </w:r>
      </w:ins>
      <w:r w:rsidR="008C3E31" w:rsidRPr="005F6249">
        <w:rPr>
          <w:rFonts w:ascii="Book Antiqua" w:hAnsi="Book Antiqua"/>
          <w:i/>
          <w:rPrChange w:id="172" w:author="jrw" w:date="2019-11-08T19:41:00Z">
            <w:rPr>
              <w:rFonts w:ascii="Book Antiqua" w:hAnsi="Book Antiqua"/>
            </w:rPr>
          </w:rPrChange>
        </w:rPr>
        <w:t>situ</w:t>
      </w:r>
      <w:r w:rsidR="002037E9" w:rsidRPr="00245FD8">
        <w:rPr>
          <w:rFonts w:ascii="Book Antiqua" w:hAnsi="Book Antiqua"/>
        </w:rPr>
        <w:t xml:space="preserve"> component at recurrence, invasive </w:t>
      </w:r>
      <w:r w:rsidR="002037E9" w:rsidRPr="005F6249">
        <w:rPr>
          <w:rFonts w:ascii="Book Antiqua" w:hAnsi="Book Antiqua"/>
          <w:i/>
          <w:rPrChange w:id="173" w:author="jrw" w:date="2019-11-08T19:41:00Z">
            <w:rPr>
              <w:rFonts w:ascii="Book Antiqua" w:hAnsi="Book Antiqua"/>
            </w:rPr>
          </w:rPrChange>
        </w:rPr>
        <w:t>vs</w:t>
      </w:r>
      <w:del w:id="174" w:author="jrw" w:date="2019-11-08T19:41:00Z">
        <w:r w:rsidR="002037E9" w:rsidRPr="00245FD8" w:rsidDel="005F6249">
          <w:rPr>
            <w:rFonts w:ascii="Book Antiqua" w:hAnsi="Book Antiqua"/>
          </w:rPr>
          <w:delText>.</w:delText>
        </w:r>
      </w:del>
      <w:r w:rsidR="002037E9" w:rsidRPr="00245FD8">
        <w:rPr>
          <w:rFonts w:ascii="Book Antiqua" w:hAnsi="Book Antiqua"/>
        </w:rPr>
        <w:t xml:space="preserve"> </w:t>
      </w:r>
      <w:r w:rsidR="00D96180">
        <w:rPr>
          <w:rFonts w:ascii="Book Antiqua" w:hAnsi="Book Antiqua"/>
          <w:i/>
          <w:iCs/>
        </w:rPr>
        <w:t>in situ</w:t>
      </w:r>
      <w:r w:rsidR="002037E9" w:rsidRPr="00245FD8">
        <w:rPr>
          <w:rFonts w:ascii="Book Antiqua" w:hAnsi="Book Antiqua"/>
        </w:rPr>
        <w:t xml:space="preserve"> disease, hormone positive </w:t>
      </w:r>
      <w:r w:rsidR="002037E9" w:rsidRPr="005F6249">
        <w:rPr>
          <w:rFonts w:ascii="Book Antiqua" w:hAnsi="Book Antiqua"/>
          <w:i/>
          <w:rPrChange w:id="175" w:author="jrw" w:date="2019-11-08T19:42:00Z">
            <w:rPr>
              <w:rFonts w:ascii="Book Antiqua" w:hAnsi="Book Antiqua"/>
            </w:rPr>
          </w:rPrChange>
        </w:rPr>
        <w:t>vs</w:t>
      </w:r>
      <w:del w:id="176" w:author="jrw" w:date="2019-11-08T19:42:00Z">
        <w:r w:rsidR="002037E9" w:rsidRPr="005F6249" w:rsidDel="005F6249">
          <w:rPr>
            <w:rFonts w:ascii="Book Antiqua" w:hAnsi="Book Antiqua"/>
            <w:i/>
            <w:rPrChange w:id="177" w:author="jrw" w:date="2019-11-08T19:42:00Z">
              <w:rPr>
                <w:rFonts w:ascii="Book Antiqua" w:hAnsi="Book Antiqua"/>
              </w:rPr>
            </w:rPrChange>
          </w:rPr>
          <w:delText>.</w:delText>
        </w:r>
      </w:del>
      <w:r w:rsidR="002037E9" w:rsidRPr="005F6249">
        <w:rPr>
          <w:rFonts w:ascii="Book Antiqua" w:hAnsi="Book Antiqua"/>
          <w:i/>
          <w:rPrChange w:id="178" w:author="jrw" w:date="2019-11-08T19:42:00Z">
            <w:rPr>
              <w:rFonts w:ascii="Book Antiqua" w:hAnsi="Book Antiqua"/>
            </w:rPr>
          </w:rPrChange>
        </w:rPr>
        <w:t xml:space="preserve"> </w:t>
      </w:r>
      <w:r w:rsidR="002037E9" w:rsidRPr="00245FD8">
        <w:rPr>
          <w:rFonts w:ascii="Book Antiqua" w:hAnsi="Book Antiqua"/>
        </w:rPr>
        <w:t>hormone negative disease on DFS-SR</w:t>
      </w:r>
      <w:r w:rsidR="008709AE" w:rsidRPr="00245FD8">
        <w:rPr>
          <w:rFonts w:ascii="Book Antiqua" w:hAnsi="Book Antiqua"/>
        </w:rPr>
        <w:t xml:space="preserve"> </w:t>
      </w:r>
      <w:ins w:id="179" w:author="jrw" w:date="2019-11-08T19:42:00Z">
        <w:r w:rsidR="005F6249">
          <w:rPr>
            <w:rFonts w:ascii="Book Antiqua" w:hAnsi="Book Antiqua"/>
          </w:rPr>
          <w:t>al</w:t>
        </w:r>
      </w:ins>
      <w:r w:rsidR="008709AE" w:rsidRPr="00245FD8">
        <w:rPr>
          <w:rFonts w:ascii="Book Antiqua" w:hAnsi="Book Antiqua"/>
        </w:rPr>
        <w:t>though the numbers were small</w:t>
      </w:r>
      <w:r w:rsidR="002037E9" w:rsidRPr="00245FD8">
        <w:rPr>
          <w:rFonts w:ascii="Book Antiqua" w:hAnsi="Book Antiqua"/>
        </w:rPr>
        <w:t>.</w:t>
      </w:r>
    </w:p>
    <w:p w14:paraId="0E7CD118" w14:textId="4D4DF3BD" w:rsidR="00263BB8" w:rsidRPr="00245FD8" w:rsidRDefault="00263BB8" w:rsidP="00245FD8">
      <w:pPr>
        <w:spacing w:line="360" w:lineRule="auto"/>
        <w:jc w:val="both"/>
        <w:rPr>
          <w:rFonts w:ascii="Book Antiqua" w:hAnsi="Book Antiqua"/>
        </w:rPr>
      </w:pPr>
    </w:p>
    <w:p w14:paraId="428C6A48" w14:textId="51514447" w:rsidR="00AE7176" w:rsidRPr="00245FD8" w:rsidRDefault="00AE7176" w:rsidP="00245FD8">
      <w:pPr>
        <w:spacing w:line="360" w:lineRule="auto"/>
        <w:jc w:val="both"/>
        <w:rPr>
          <w:rFonts w:ascii="Book Antiqua" w:eastAsiaTheme="minorEastAsia" w:hAnsi="Book Antiqua"/>
          <w:b/>
          <w:bCs/>
          <w:lang w:eastAsia="zh-CN"/>
        </w:rPr>
      </w:pPr>
      <w:r w:rsidRPr="00245FD8">
        <w:rPr>
          <w:rFonts w:ascii="Book Antiqua" w:eastAsiaTheme="minorEastAsia" w:hAnsi="Book Antiqua"/>
          <w:b/>
          <w:bCs/>
          <w:lang w:eastAsia="zh-CN"/>
        </w:rPr>
        <w:t>DISCUSSION</w:t>
      </w:r>
    </w:p>
    <w:p w14:paraId="780BDBD2" w14:textId="0D4BD8AD" w:rsidR="00AE7176" w:rsidRPr="00245FD8" w:rsidRDefault="00AE7176" w:rsidP="00245FD8">
      <w:pPr>
        <w:spacing w:line="360" w:lineRule="auto"/>
        <w:jc w:val="both"/>
        <w:rPr>
          <w:rFonts w:ascii="Book Antiqua" w:hAnsi="Book Antiqua"/>
        </w:rPr>
      </w:pPr>
      <w:r w:rsidRPr="00245FD8">
        <w:rPr>
          <w:rFonts w:ascii="Book Antiqua" w:hAnsi="Book Antiqua"/>
          <w:iCs/>
        </w:rPr>
        <w:t>This study identifie</w:t>
      </w:r>
      <w:ins w:id="180" w:author="jrw" w:date="2019-11-08T19:42:00Z">
        <w:r w:rsidR="005F6249">
          <w:rPr>
            <w:rFonts w:ascii="Book Antiqua" w:hAnsi="Book Antiqua"/>
            <w:iCs/>
          </w:rPr>
          <w:t>d</w:t>
        </w:r>
      </w:ins>
      <w:del w:id="181" w:author="jrw" w:date="2019-11-08T19:42:00Z">
        <w:r w:rsidRPr="00245FD8" w:rsidDel="005F6249">
          <w:rPr>
            <w:rFonts w:ascii="Book Antiqua" w:hAnsi="Book Antiqua"/>
            <w:iCs/>
          </w:rPr>
          <w:delText>s</w:delText>
        </w:r>
      </w:del>
      <w:r w:rsidRPr="00245FD8">
        <w:rPr>
          <w:rFonts w:ascii="Book Antiqua" w:hAnsi="Book Antiqua"/>
          <w:iCs/>
        </w:rPr>
        <w:t xml:space="preserve"> and characterize</w:t>
      </w:r>
      <w:ins w:id="182" w:author="jrw" w:date="2019-11-08T19:42:00Z">
        <w:r w:rsidR="005F6249">
          <w:rPr>
            <w:rFonts w:ascii="Book Antiqua" w:hAnsi="Book Antiqua"/>
            <w:iCs/>
          </w:rPr>
          <w:t>d</w:t>
        </w:r>
      </w:ins>
      <w:del w:id="183" w:author="jrw" w:date="2019-11-08T19:42:00Z">
        <w:r w:rsidRPr="00245FD8" w:rsidDel="005F6249">
          <w:rPr>
            <w:rFonts w:ascii="Book Antiqua" w:hAnsi="Book Antiqua"/>
            <w:iCs/>
          </w:rPr>
          <w:delText>s</w:delText>
        </w:r>
      </w:del>
      <w:r w:rsidRPr="00245FD8">
        <w:rPr>
          <w:rFonts w:ascii="Book Antiqua" w:hAnsi="Book Antiqua"/>
          <w:iCs/>
        </w:rPr>
        <w:t xml:space="preserve"> </w:t>
      </w:r>
      <w:ins w:id="184" w:author="jrw" w:date="2019-11-08T19:43:00Z">
        <w:r w:rsidR="005F6249">
          <w:rPr>
            <w:rFonts w:ascii="Book Antiqua" w:hAnsi="Book Antiqua"/>
            <w:iCs/>
          </w:rPr>
          <w:t>IBTR</w:t>
        </w:r>
      </w:ins>
      <w:del w:id="185" w:author="jrw" w:date="2019-11-08T19:43:00Z">
        <w:r w:rsidRPr="00245FD8" w:rsidDel="005F6249">
          <w:rPr>
            <w:rFonts w:ascii="Book Antiqua" w:hAnsi="Book Antiqua"/>
            <w:iCs/>
          </w:rPr>
          <w:delText>ipsilateral breast tumor recurrence</w:delText>
        </w:r>
      </w:del>
      <w:r w:rsidRPr="00245FD8">
        <w:rPr>
          <w:rFonts w:ascii="Book Antiqua" w:hAnsi="Book Antiqua"/>
          <w:iCs/>
        </w:rPr>
        <w:t xml:space="preserve"> in a large cohort of patients treated with </w:t>
      </w:r>
      <w:ins w:id="186" w:author="jrw" w:date="2019-11-08T20:34:00Z">
        <w:r w:rsidR="00DA30EB">
          <w:rPr>
            <w:rFonts w:ascii="Book Antiqua" w:hAnsi="Book Antiqua"/>
            <w:iCs/>
          </w:rPr>
          <w:t>BCS</w:t>
        </w:r>
      </w:ins>
      <w:del w:id="187" w:author="jrw" w:date="2019-11-08T20:34:00Z">
        <w:r w:rsidRPr="00245FD8" w:rsidDel="00DA30EB">
          <w:rPr>
            <w:rFonts w:ascii="Book Antiqua" w:hAnsi="Book Antiqua"/>
            <w:iCs/>
          </w:rPr>
          <w:delText>breast co</w:delText>
        </w:r>
      </w:del>
      <w:del w:id="188" w:author="jrw" w:date="2019-11-08T20:35:00Z">
        <w:r w:rsidRPr="00245FD8" w:rsidDel="00DA30EB">
          <w:rPr>
            <w:rFonts w:ascii="Book Antiqua" w:hAnsi="Book Antiqua"/>
            <w:iCs/>
          </w:rPr>
          <w:delText>nserving surgery</w:delText>
        </w:r>
      </w:del>
      <w:r w:rsidRPr="00245FD8">
        <w:rPr>
          <w:rFonts w:ascii="Book Antiqua" w:hAnsi="Book Antiqua"/>
          <w:iCs/>
        </w:rPr>
        <w:t xml:space="preserve"> and adjuvant radiation. From a cohort of 2164 patients, we identified 40 patients who experienced an IBTR and had sufficient information to study 37 of these patients. We identif</w:t>
      </w:r>
      <w:ins w:id="189" w:author="jrw" w:date="2019-11-08T19:43:00Z">
        <w:r w:rsidR="005F6249">
          <w:rPr>
            <w:rFonts w:ascii="Book Antiqua" w:hAnsi="Book Antiqua"/>
            <w:iCs/>
          </w:rPr>
          <w:t>ied</w:t>
        </w:r>
      </w:ins>
      <w:del w:id="190" w:author="jrw" w:date="2019-11-08T19:43:00Z">
        <w:r w:rsidRPr="00245FD8" w:rsidDel="005F6249">
          <w:rPr>
            <w:rFonts w:ascii="Book Antiqua" w:hAnsi="Book Antiqua"/>
            <w:iCs/>
          </w:rPr>
          <w:delText>y</w:delText>
        </w:r>
      </w:del>
      <w:r w:rsidRPr="00245FD8">
        <w:rPr>
          <w:rFonts w:ascii="Book Antiqua" w:hAnsi="Book Antiqua"/>
          <w:iCs/>
        </w:rPr>
        <w:t xml:space="preserve"> high concordance rates between </w:t>
      </w:r>
      <w:r w:rsidRPr="00245FD8">
        <w:rPr>
          <w:rFonts w:ascii="Book Antiqua" w:hAnsi="Book Antiqua"/>
        </w:rPr>
        <w:t xml:space="preserve">ER/PR status of </w:t>
      </w:r>
      <w:ins w:id="191" w:author="jrw" w:date="2019-11-08T19:43:00Z">
        <w:r w:rsidR="005F6249">
          <w:rPr>
            <w:rFonts w:ascii="Book Antiqua" w:hAnsi="Book Antiqua"/>
          </w:rPr>
          <w:t xml:space="preserve">the </w:t>
        </w:r>
      </w:ins>
      <w:r w:rsidRPr="00245FD8">
        <w:rPr>
          <w:rFonts w:ascii="Book Antiqua" w:hAnsi="Book Antiqua"/>
        </w:rPr>
        <w:t>primary and recurrent tumor and of the location of the primary and recurrent tumor. We also show</w:t>
      </w:r>
      <w:ins w:id="192" w:author="jrw" w:date="2019-11-08T19:43:00Z">
        <w:r w:rsidR="005F6249">
          <w:rPr>
            <w:rFonts w:ascii="Book Antiqua" w:hAnsi="Book Antiqua"/>
          </w:rPr>
          <w:t>ed</w:t>
        </w:r>
      </w:ins>
      <w:r w:rsidRPr="00245FD8">
        <w:rPr>
          <w:rFonts w:ascii="Book Antiqua" w:hAnsi="Book Antiqua"/>
        </w:rPr>
        <w:t xml:space="preserve"> that tumor size greater than 1.5 cm and use of endocrine therapy up</w:t>
      </w:r>
      <w:ins w:id="193" w:author="jrw" w:date="2019-11-08T19:44:00Z">
        <w:r w:rsidR="005F6249">
          <w:rPr>
            <w:rFonts w:ascii="Book Antiqua" w:hAnsi="Book Antiqua"/>
          </w:rPr>
          <w:t>-</w:t>
        </w:r>
      </w:ins>
      <w:r w:rsidRPr="00245FD8">
        <w:rPr>
          <w:rFonts w:ascii="Book Antiqua" w:hAnsi="Book Antiqua"/>
        </w:rPr>
        <w:t>front were associated with decreased risk of IBTR.</w:t>
      </w:r>
    </w:p>
    <w:p w14:paraId="10787A2E" w14:textId="56C57DAA" w:rsidR="00AE7176" w:rsidRPr="00245FD8" w:rsidRDefault="005F6249" w:rsidP="00245FD8">
      <w:pPr>
        <w:spacing w:line="360" w:lineRule="auto"/>
        <w:ind w:firstLineChars="100" w:firstLine="240"/>
        <w:jc w:val="both"/>
        <w:rPr>
          <w:rFonts w:ascii="Book Antiqua" w:hAnsi="Book Antiqua"/>
        </w:rPr>
      </w:pPr>
      <w:ins w:id="194" w:author="jrw" w:date="2019-11-08T19:44:00Z">
        <w:r>
          <w:rPr>
            <w:rFonts w:ascii="Book Antiqua" w:hAnsi="Book Antiqua"/>
          </w:rPr>
          <w:t>In</w:t>
        </w:r>
      </w:ins>
      <w:del w:id="195" w:author="jrw" w:date="2019-11-08T19:44:00Z">
        <w:r w:rsidR="00AE7176" w:rsidRPr="00245FD8" w:rsidDel="005F6249">
          <w:rPr>
            <w:rFonts w:ascii="Book Antiqua" w:hAnsi="Book Antiqua"/>
          </w:rPr>
          <w:delText>Among</w:delText>
        </w:r>
      </w:del>
      <w:r w:rsidR="00AE7176" w:rsidRPr="00245FD8">
        <w:rPr>
          <w:rFonts w:ascii="Book Antiqua" w:hAnsi="Book Antiqua"/>
        </w:rPr>
        <w:t xml:space="preserve"> our entire cohort, the OS of 97.7% at 5 years compares favorably </w:t>
      </w:r>
      <w:ins w:id="196" w:author="jrw" w:date="2019-11-08T19:44:00Z">
        <w:r>
          <w:rPr>
            <w:rFonts w:ascii="Book Antiqua" w:hAnsi="Book Antiqua"/>
          </w:rPr>
          <w:t>with</w:t>
        </w:r>
      </w:ins>
      <w:del w:id="197" w:author="jrw" w:date="2019-11-08T19:44:00Z">
        <w:r w:rsidR="00AE7176" w:rsidRPr="00245FD8" w:rsidDel="005F6249">
          <w:rPr>
            <w:rFonts w:ascii="Book Antiqua" w:hAnsi="Book Antiqua"/>
          </w:rPr>
          <w:delText>to</w:delText>
        </w:r>
      </w:del>
      <w:r w:rsidR="00AE7176" w:rsidRPr="00245FD8">
        <w:rPr>
          <w:rFonts w:ascii="Book Antiqua" w:hAnsi="Book Antiqua"/>
        </w:rPr>
        <w:t xml:space="preserve"> the outcomes of modern trials with early-stage breast cancer patients such as the START B trial and UK IMPORT LOW trial which ha</w:t>
      </w:r>
      <w:ins w:id="198" w:author="jrw" w:date="2019-11-08T19:44:00Z">
        <w:r>
          <w:rPr>
            <w:rFonts w:ascii="Book Antiqua" w:hAnsi="Book Antiqua"/>
          </w:rPr>
          <w:t>d</w:t>
        </w:r>
      </w:ins>
      <w:del w:id="199" w:author="jrw" w:date="2019-11-08T19:44:00Z">
        <w:r w:rsidR="00AE7176" w:rsidRPr="00245FD8" w:rsidDel="005F6249">
          <w:rPr>
            <w:rFonts w:ascii="Book Antiqua" w:hAnsi="Book Antiqua"/>
          </w:rPr>
          <w:delText>ve</w:delText>
        </w:r>
      </w:del>
      <w:r w:rsidR="00AE7176" w:rsidRPr="00245FD8">
        <w:rPr>
          <w:rFonts w:ascii="Book Antiqua" w:hAnsi="Book Antiqua"/>
        </w:rPr>
        <w:t xml:space="preserve"> 5-year OS rates of 92.1%-95%</w:t>
      </w:r>
      <w:r w:rsidR="00AE7176" w:rsidRPr="00245FD8">
        <w:rPr>
          <w:rFonts w:ascii="Book Antiqua" w:hAnsi="Book Antiqua"/>
        </w:rPr>
        <w:fldChar w:fldCharType="begin">
          <w:fldData xml:space="preserve">PEVuZE5vdGU+PENpdGU+PEF1dGhvcj5Hcm91cDwvQXV0aG9yPjxZZWFyPjIwMDg8L1llYXI+PFJl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</w:fldData>
        </w:fldChar>
      </w:r>
      <w:r w:rsidR="00AE7176" w:rsidRPr="00245FD8">
        <w:rPr>
          <w:rFonts w:ascii="Book Antiqua" w:hAnsi="Book Antiqua"/>
        </w:rPr>
        <w:instrText xml:space="preserve"> ADDIN EN.CITE </w:instrText>
      </w:r>
      <w:r w:rsidR="00AE7176" w:rsidRPr="00245FD8">
        <w:rPr>
          <w:rFonts w:ascii="Book Antiqua" w:hAnsi="Book Antiqua"/>
        </w:rPr>
        <w:fldChar w:fldCharType="begin">
          <w:fldData xml:space="preserve">PEVuZE5vdGU+PENpdGU+PEF1dGhvcj5Hcm91cDwvQXV0aG9yPjxZZWFyPjIwMDg8L1llYXI+PFJl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</w:fldData>
        </w:fldChar>
      </w:r>
      <w:r w:rsidR="00AE7176" w:rsidRPr="00245FD8">
        <w:rPr>
          <w:rFonts w:ascii="Book Antiqua" w:hAnsi="Book Antiqua"/>
        </w:rPr>
        <w:instrText xml:space="preserve"> ADDIN EN.CITE.DATA </w:instrText>
      </w:r>
      <w:r w:rsidR="00AE7176" w:rsidRPr="00245FD8">
        <w:rPr>
          <w:rFonts w:ascii="Book Antiqua" w:hAnsi="Book Antiqua"/>
        </w:rPr>
      </w:r>
      <w:r w:rsidR="00AE7176" w:rsidRPr="00245FD8">
        <w:rPr>
          <w:rFonts w:ascii="Book Antiqua" w:hAnsi="Book Antiqua"/>
        </w:rPr>
        <w:fldChar w:fldCharType="end"/>
      </w:r>
      <w:r w:rsidR="00AE7176" w:rsidRPr="00245FD8">
        <w:rPr>
          <w:rFonts w:ascii="Book Antiqua" w:hAnsi="Book Antiqua"/>
        </w:rPr>
      </w:r>
      <w:r w:rsidR="00AE7176" w:rsidRPr="00245FD8">
        <w:rPr>
          <w:rFonts w:ascii="Book Antiqua" w:hAnsi="Book Antiqua"/>
        </w:rPr>
        <w:fldChar w:fldCharType="separate"/>
      </w:r>
      <w:r w:rsidR="00AE7176" w:rsidRPr="00245FD8">
        <w:rPr>
          <w:rFonts w:ascii="Book Antiqua" w:hAnsi="Book Antiqua"/>
          <w:noProof/>
          <w:vertAlign w:val="superscript"/>
        </w:rPr>
        <w:t>[4,5]</w:t>
      </w:r>
      <w:r w:rsidR="00AE7176" w:rsidRPr="00245FD8">
        <w:rPr>
          <w:rFonts w:ascii="Book Antiqua" w:hAnsi="Book Antiqua"/>
        </w:rPr>
        <w:fldChar w:fldCharType="end"/>
      </w:r>
      <w:r w:rsidR="00AE7176" w:rsidRPr="00245FD8">
        <w:rPr>
          <w:rFonts w:ascii="Book Antiqua" w:hAnsi="Book Antiqua"/>
        </w:rPr>
        <w:t xml:space="preserve">. The LRFS in our study of 98.0% </w:t>
      </w:r>
      <w:ins w:id="200" w:author="jrw" w:date="2019-11-08T19:45:00Z">
        <w:r w:rsidR="00C36301">
          <w:rPr>
            <w:rFonts w:ascii="Book Antiqua" w:hAnsi="Book Antiqua"/>
          </w:rPr>
          <w:t>was</w:t>
        </w:r>
      </w:ins>
      <w:del w:id="201" w:author="jrw" w:date="2019-11-08T19:45:00Z">
        <w:r w:rsidR="00AE7176" w:rsidRPr="00245FD8" w:rsidDel="00C36301">
          <w:rPr>
            <w:rFonts w:ascii="Book Antiqua" w:hAnsi="Book Antiqua"/>
          </w:rPr>
          <w:delText>is similarly</w:delText>
        </w:r>
      </w:del>
      <w:r w:rsidR="00AE7176" w:rsidRPr="00245FD8">
        <w:rPr>
          <w:rFonts w:ascii="Book Antiqua" w:hAnsi="Book Antiqua"/>
        </w:rPr>
        <w:t xml:space="preserve"> consistent with modern trials with a LR rate of approximately 2% at 5 years in the START B trial and 1.1% at 5 years in the UK IMPORT LOW trial. The overall low rate of recurrence in this single-institution series demonstrates that excellent local control can be obtained in this population of early stage breast cancer treated with </w:t>
      </w:r>
      <w:r w:rsidR="00AE7176" w:rsidRPr="00245FD8">
        <w:rPr>
          <w:rFonts w:ascii="Book Antiqua" w:hAnsi="Book Antiqua"/>
        </w:rPr>
        <w:lastRenderedPageBreak/>
        <w:t>BCS. All patients received radiotherapy and systemic treatment tailored to individual tumor biology.</w:t>
      </w:r>
    </w:p>
    <w:p w14:paraId="4220F174" w14:textId="0325CA5A" w:rsidR="00AE7176" w:rsidRPr="00245FD8" w:rsidRDefault="00AE7176" w:rsidP="00245FD8">
      <w:pPr>
        <w:spacing w:line="360" w:lineRule="auto"/>
        <w:ind w:firstLineChars="100" w:firstLine="240"/>
        <w:jc w:val="both"/>
        <w:rPr>
          <w:rFonts w:ascii="Book Antiqua" w:hAnsi="Book Antiqua"/>
        </w:rPr>
      </w:pPr>
      <w:r w:rsidRPr="00245FD8">
        <w:rPr>
          <w:rFonts w:ascii="Book Antiqua" w:hAnsi="Book Antiqua"/>
        </w:rPr>
        <w:t xml:space="preserve">In our study, there was </w:t>
      </w:r>
      <w:ins w:id="202" w:author="jrw" w:date="2019-11-08T19:45:00Z">
        <w:r w:rsidR="00C36301">
          <w:rPr>
            <w:rFonts w:ascii="Book Antiqua" w:hAnsi="Book Antiqua"/>
          </w:rPr>
          <w:t xml:space="preserve">a </w:t>
        </w:r>
      </w:ins>
      <w:r w:rsidRPr="00245FD8">
        <w:rPr>
          <w:rFonts w:ascii="Book Antiqua" w:hAnsi="Book Antiqua"/>
        </w:rPr>
        <w:t>decreased risk of IBTR in patients with larger tumor size. Published trials have identified larger tumor size to be a predictor of local recurrence. In the MD Anderson experience, factors associated with improved local control on multivariate analysis among patients with an isolated local regional recurrence (LRR) after mastectomy included initial smaller tumor size (</w:t>
      </w:r>
      <w:r w:rsidR="000B2AEF" w:rsidRPr="00245FD8">
        <w:rPr>
          <w:rFonts w:ascii="Book Antiqua" w:hAnsi="Book Antiqua"/>
          <w:i/>
          <w:iCs/>
        </w:rPr>
        <w:t>P</w:t>
      </w:r>
      <w:r w:rsidRPr="00245FD8">
        <w:rPr>
          <w:rFonts w:ascii="MS Gothic" w:eastAsia="MS Gothic" w:hAnsi="MS Gothic" w:cs="MS Gothic" w:hint="eastAsia"/>
        </w:rPr>
        <w:t> </w:t>
      </w:r>
      <w:r w:rsidRPr="00245FD8">
        <w:rPr>
          <w:rFonts w:ascii="Book Antiqua" w:hAnsi="Book Antiqua"/>
        </w:rPr>
        <w:t>=</w:t>
      </w:r>
      <w:r w:rsidRPr="00245FD8">
        <w:rPr>
          <w:rFonts w:ascii="MS Gothic" w:eastAsia="MS Gothic" w:hAnsi="MS Gothic" w:cs="MS Gothic" w:hint="eastAsia"/>
        </w:rPr>
        <w:t> </w:t>
      </w:r>
      <w:r w:rsidRPr="00245FD8">
        <w:rPr>
          <w:rFonts w:ascii="Book Antiqua" w:hAnsi="Book Antiqua"/>
        </w:rPr>
        <w:t>0.03), time to initial LRR (</w:t>
      </w:r>
      <w:r w:rsidR="000B2AEF" w:rsidRPr="00245FD8">
        <w:rPr>
          <w:rFonts w:ascii="Book Antiqua" w:hAnsi="Book Antiqua"/>
          <w:i/>
          <w:iCs/>
        </w:rPr>
        <w:t>P</w:t>
      </w:r>
      <w:r w:rsidRPr="00245FD8">
        <w:rPr>
          <w:rFonts w:ascii="MS Gothic" w:eastAsia="MS Gothic" w:hAnsi="MS Gothic" w:cs="MS Gothic" w:hint="eastAsia"/>
        </w:rPr>
        <w:t> </w:t>
      </w:r>
      <w:r w:rsidRPr="00245FD8">
        <w:rPr>
          <w:rFonts w:ascii="Book Antiqua" w:hAnsi="Book Antiqua"/>
        </w:rPr>
        <w:t>=</w:t>
      </w:r>
      <w:r w:rsidR="008C3E31" w:rsidRPr="00245FD8">
        <w:rPr>
          <w:rFonts w:ascii="Book Antiqua" w:eastAsiaTheme="minorEastAsia" w:hAnsi="Book Antiqua" w:cs="MS Gothic"/>
          <w:lang w:eastAsia="zh-CN"/>
        </w:rPr>
        <w:t xml:space="preserve"> </w:t>
      </w:r>
      <w:r w:rsidRPr="00245FD8">
        <w:rPr>
          <w:rFonts w:ascii="Book Antiqua" w:hAnsi="Book Antiqua"/>
        </w:rPr>
        <w:t>0.03), absence of gross tumor at the time of radiation (</w:t>
      </w:r>
      <w:r w:rsidR="000B2AEF" w:rsidRPr="00245FD8">
        <w:rPr>
          <w:rFonts w:ascii="Book Antiqua" w:hAnsi="Book Antiqua"/>
          <w:i/>
          <w:iCs/>
        </w:rPr>
        <w:t>P</w:t>
      </w:r>
      <w:r w:rsidRPr="00245FD8">
        <w:rPr>
          <w:rFonts w:ascii="MS Gothic" w:eastAsia="MS Gothic" w:hAnsi="MS Gothic" w:cs="MS Gothic" w:hint="eastAsia"/>
        </w:rPr>
        <w:t> </w:t>
      </w:r>
      <w:r w:rsidRPr="00245FD8">
        <w:rPr>
          <w:rFonts w:ascii="Book Antiqua" w:hAnsi="Book Antiqua"/>
        </w:rPr>
        <w:t>=</w:t>
      </w:r>
      <w:r w:rsidRPr="00245FD8">
        <w:rPr>
          <w:rFonts w:ascii="MS Gothic" w:eastAsia="MS Gothic" w:hAnsi="MS Gothic" w:cs="MS Gothic" w:hint="eastAsia"/>
        </w:rPr>
        <w:t> </w:t>
      </w:r>
      <w:r w:rsidRPr="00245FD8">
        <w:rPr>
          <w:rFonts w:ascii="Book Antiqua" w:hAnsi="Book Antiqua"/>
        </w:rPr>
        <w:t xml:space="preserve">0.001) and </w:t>
      </w:r>
      <w:ins w:id="203" w:author="jrw" w:date="2019-11-08T19:46:00Z">
        <w:r w:rsidR="00C36301">
          <w:rPr>
            <w:rFonts w:ascii="Book Antiqua" w:hAnsi="Book Antiqua"/>
          </w:rPr>
          <w:t>HER</w:t>
        </w:r>
      </w:ins>
      <w:del w:id="204" w:author="jrw" w:date="2019-11-08T19:46:00Z">
        <w:r w:rsidRPr="00245FD8" w:rsidDel="00C36301">
          <w:rPr>
            <w:rFonts w:ascii="Book Antiqua" w:hAnsi="Book Antiqua"/>
          </w:rPr>
          <w:delText>her</w:delText>
        </w:r>
      </w:del>
      <w:r w:rsidRPr="00245FD8">
        <w:rPr>
          <w:rFonts w:ascii="Book Antiqua" w:hAnsi="Book Antiqua"/>
        </w:rPr>
        <w:t>-2 status (</w:t>
      </w:r>
      <w:r w:rsidR="000B2AEF" w:rsidRPr="00245FD8">
        <w:rPr>
          <w:rFonts w:ascii="Book Antiqua" w:hAnsi="Book Antiqua"/>
          <w:i/>
          <w:iCs/>
        </w:rPr>
        <w:t>P</w:t>
      </w:r>
      <w:r w:rsidRPr="00245FD8">
        <w:rPr>
          <w:rFonts w:ascii="MS Gothic" w:eastAsia="MS Gothic" w:hAnsi="MS Gothic" w:cs="MS Gothic" w:hint="eastAsia"/>
        </w:rPr>
        <w:t> </w:t>
      </w:r>
      <w:r w:rsidRPr="00245FD8">
        <w:rPr>
          <w:rFonts w:ascii="Book Antiqua" w:hAnsi="Book Antiqua"/>
        </w:rPr>
        <w:t>=</w:t>
      </w:r>
      <w:r w:rsidRPr="00245FD8">
        <w:rPr>
          <w:rFonts w:ascii="MS Gothic" w:eastAsia="MS Gothic" w:hAnsi="MS Gothic" w:cs="MS Gothic" w:hint="eastAsia"/>
        </w:rPr>
        <w:t> </w:t>
      </w:r>
      <w:r w:rsidRPr="00245FD8">
        <w:rPr>
          <w:rFonts w:ascii="Book Antiqua" w:hAnsi="Book Antiqua"/>
        </w:rPr>
        <w:t>0.03)</w:t>
      </w:r>
      <w:r w:rsidRPr="00245FD8">
        <w:rPr>
          <w:rFonts w:ascii="Book Antiqua" w:hAnsi="Book Antiqua"/>
        </w:rPr>
        <w:fldChar w:fldCharType="begin"/>
      </w:r>
      <w:r w:rsidRPr="00245FD8">
        <w:rPr>
          <w:rFonts w:ascii="Book Antiqua" w:hAnsi="Book Antiqua"/>
        </w:rPr>
        <w:instrText xml:space="preserve"> ADDIN EN.CITE &lt;EndNote&gt;&lt;Cite&gt;&lt;Author&gt;Skinner&lt;/Author&gt;&lt;Year&gt;2013&lt;/Year&gt;&lt;RecNum&gt;173&lt;/RecNum&gt;&lt;DisplayText&gt;&lt;style face="superscript"&gt;[15]&lt;/style&gt;&lt;/DisplayText&gt;&lt;record&gt;&lt;rec-number&gt;173&lt;/rec-number&gt;&lt;foreign-keys&gt;&lt;key app="EN" db-id="af2f2zrfixx255epx9s5drz9ssrd5ts5pwzt" timestamp="1542836747"&gt;173&lt;/key&gt;&lt;/foreign-keys&gt;&lt;ref-type name="Journal Article"&gt;17&lt;/ref-type&gt;&lt;contributors&gt;&lt;authors&gt;&lt;author&gt;Skinner, H. D.&lt;/author&gt;&lt;author&gt;Strom, E. A.&lt;/author&gt;&lt;author&gt;Motwani, S. B.&lt;/author&gt;&lt;author&gt;Woodward, W. A.&lt;/author&gt;&lt;author&gt;Green, M. C.&lt;/author&gt;&lt;author&gt;Babiera, G.&lt;/author&gt;&lt;author&gt;Booser, D. J.&lt;/author&gt;&lt;author&gt;Meric-Bernstam, F.&lt;/author&gt;&lt;author&gt;Buchholz, T. A.&lt;/author&gt;&lt;/authors&gt;&lt;/contributors&gt;&lt;auth-address&gt;Department of Radiation Oncology, The University of Texas M,D, Anderson Cancer Center, Houston, TX 77030, USA.&lt;/auth-address&gt;&lt;titles&gt;&lt;title&gt;Radiation dose escalation for loco-regional recurrence of breast cancer after mastectomy&lt;/title&gt;&lt;secondary-title&gt;Radiat Oncol&lt;/secondary-title&gt;&lt;/titles&gt;&lt;periodical&gt;&lt;full-title&gt;Radiat Oncol&lt;/full-title&gt;&lt;/periodical&gt;&lt;pages&gt;13&lt;/pages&gt;&lt;volume&gt;8&lt;/volume&gt;&lt;edition&gt;2013/01/15&lt;/edition&gt;&lt;keywords&gt;&lt;keyword&gt;Adult&lt;/keyword&gt;&lt;keyword&gt;Aged&lt;/keyword&gt;&lt;keyword&gt;Breast Neoplasms/mortality/*pathology/*radiotherapy/surgery&lt;/keyword&gt;&lt;keyword&gt;Disease-Free Survival&lt;/keyword&gt;&lt;keyword&gt;Female&lt;/keyword&gt;&lt;keyword&gt;Humans&lt;/keyword&gt;&lt;keyword&gt;Mastectomy/*methods&lt;/keyword&gt;&lt;keyword&gt;Middle Aged&lt;/keyword&gt;&lt;keyword&gt;Multivariate Analysis&lt;/keyword&gt;&lt;keyword&gt;Neoplasm Recurrence, Local/*radiotherapy&lt;/keyword&gt;&lt;keyword&gt;Radiometry/*methods&lt;/keyword&gt;&lt;keyword&gt;Retrospective Studies&lt;/keyword&gt;&lt;keyword&gt;Treatment Outcome&lt;/keyword&gt;&lt;/keywords&gt;&lt;dates&gt;&lt;year&gt;2013&lt;/year&gt;&lt;pub-dates&gt;&lt;date&gt;Jan 11&lt;/date&gt;&lt;/pub-dates&gt;&lt;/dates&gt;&lt;isbn&gt;1748-717X (Electronic)&amp;#xD;1748-717X (Linking)&lt;/isbn&gt;&lt;accession-num&gt;23311297&lt;/accession-num&gt;&lt;urls&gt;&lt;related-urls&gt;&lt;url&gt;https://www.ncbi.nlm.nih.gov/pubmed/23311297&lt;/url&gt;&lt;/related-urls&gt;&lt;/urls&gt;&lt;custom2&gt;PMC3552737&lt;/custom2&gt;&lt;electronic-resource-num&gt;10.1186/1748-717X-8-13&lt;/electronic-resource-num&gt;&lt;/record&gt;&lt;/Cite&gt;&lt;/EndNote&gt;</w:instrText>
      </w:r>
      <w:r w:rsidRPr="00245FD8">
        <w:rPr>
          <w:rFonts w:ascii="Book Antiqua" w:hAnsi="Book Antiqua"/>
        </w:rPr>
        <w:fldChar w:fldCharType="separate"/>
      </w:r>
      <w:r w:rsidRPr="00245FD8">
        <w:rPr>
          <w:rFonts w:ascii="Book Antiqua" w:hAnsi="Book Antiqua"/>
          <w:noProof/>
          <w:vertAlign w:val="superscript"/>
        </w:rPr>
        <w:t>[15]</w:t>
      </w:r>
      <w:r w:rsidRPr="00245FD8">
        <w:rPr>
          <w:rFonts w:ascii="Book Antiqua" w:hAnsi="Book Antiqua"/>
        </w:rPr>
        <w:fldChar w:fldCharType="end"/>
      </w:r>
      <w:r w:rsidRPr="00245FD8">
        <w:rPr>
          <w:rFonts w:ascii="Book Antiqua" w:hAnsi="Book Antiqua"/>
        </w:rPr>
        <w:t xml:space="preserve">. In Anderson </w:t>
      </w:r>
      <w:r w:rsidRPr="00245FD8">
        <w:rPr>
          <w:rFonts w:ascii="Book Antiqua" w:hAnsi="Book Antiqua"/>
          <w:i/>
          <w:iCs/>
        </w:rPr>
        <w:t>et al</w:t>
      </w:r>
      <w:r w:rsidR="008C3E31" w:rsidRPr="00245FD8">
        <w:rPr>
          <w:rFonts w:ascii="Book Antiqua" w:hAnsi="Book Antiqua"/>
        </w:rPr>
        <w:fldChar w:fldCharType="begin">
          <w:fldData xml:space="preserve">PEVuZE5vdGU+PENpdGU+PEF1dGhvcj5BbmRlcnNvbjwvQXV0aG9yPjxZZWFyPjIwMDk8L1llYXI+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</w:fldData>
        </w:fldChar>
      </w:r>
      <w:r w:rsidR="008C3E31" w:rsidRPr="00245FD8">
        <w:rPr>
          <w:rFonts w:ascii="Book Antiqua" w:hAnsi="Book Antiqua"/>
        </w:rPr>
        <w:instrText xml:space="preserve"> ADDIN EN.CITE </w:instrText>
      </w:r>
      <w:r w:rsidR="008C3E31" w:rsidRPr="00245FD8">
        <w:rPr>
          <w:rFonts w:ascii="Book Antiqua" w:hAnsi="Book Antiqua"/>
        </w:rPr>
        <w:fldChar w:fldCharType="begin">
          <w:fldData xml:space="preserve">PEVuZE5vdGU+PENpdGU+PEF1dGhvcj5BbmRlcnNvbjwvQXV0aG9yPjxZZWFyPjIwMDk8L1llYXI+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</w:fldData>
        </w:fldChar>
      </w:r>
      <w:r w:rsidR="008C3E31" w:rsidRPr="00245FD8">
        <w:rPr>
          <w:rFonts w:ascii="Book Antiqua" w:hAnsi="Book Antiqua"/>
        </w:rPr>
        <w:instrText xml:space="preserve"> ADDIN EN.CITE.DATA </w:instrText>
      </w:r>
      <w:r w:rsidR="008C3E31" w:rsidRPr="00245FD8">
        <w:rPr>
          <w:rFonts w:ascii="Book Antiqua" w:hAnsi="Book Antiqua"/>
        </w:rPr>
      </w:r>
      <w:r w:rsidR="008C3E31" w:rsidRPr="00245FD8">
        <w:rPr>
          <w:rFonts w:ascii="Book Antiqua" w:hAnsi="Book Antiqua"/>
        </w:rPr>
        <w:fldChar w:fldCharType="end"/>
      </w:r>
      <w:r w:rsidR="008C3E31" w:rsidRPr="00245FD8">
        <w:rPr>
          <w:rFonts w:ascii="Book Antiqua" w:hAnsi="Book Antiqua"/>
        </w:rPr>
      </w:r>
      <w:r w:rsidR="008C3E31" w:rsidRPr="00245FD8">
        <w:rPr>
          <w:rFonts w:ascii="Book Antiqua" w:hAnsi="Book Antiqua"/>
        </w:rPr>
        <w:fldChar w:fldCharType="separate"/>
      </w:r>
      <w:r w:rsidR="008C3E31" w:rsidRPr="00245FD8">
        <w:rPr>
          <w:rFonts w:ascii="Book Antiqua" w:hAnsi="Book Antiqua"/>
          <w:noProof/>
          <w:vertAlign w:val="superscript"/>
        </w:rPr>
        <w:t>[11]</w:t>
      </w:r>
      <w:r w:rsidR="008C3E31" w:rsidRPr="00245FD8">
        <w:rPr>
          <w:rFonts w:ascii="Book Antiqua" w:hAnsi="Book Antiqua"/>
        </w:rPr>
        <w:fldChar w:fldCharType="end"/>
      </w:r>
      <w:r w:rsidRPr="00245FD8">
        <w:rPr>
          <w:rFonts w:ascii="Book Antiqua" w:hAnsi="Book Antiqua"/>
        </w:rPr>
        <w:t>, larger pathologic tumor size was a significant predictor of IBTR (HR</w:t>
      </w:r>
      <w:r w:rsidR="008C3E31" w:rsidRPr="00245FD8">
        <w:rPr>
          <w:rFonts w:ascii="Book Antiqua" w:hAnsi="Book Antiqua"/>
        </w:rPr>
        <w:t xml:space="preserve"> = </w:t>
      </w:r>
      <w:r w:rsidRPr="00245FD8">
        <w:rPr>
          <w:rFonts w:ascii="Book Antiqua" w:hAnsi="Book Antiqua"/>
        </w:rPr>
        <w:t>1.44</w:t>
      </w:r>
      <w:r w:rsidR="008C3E31" w:rsidRPr="00245FD8">
        <w:rPr>
          <w:rFonts w:ascii="Book Antiqua" w:hAnsi="Book Antiqua"/>
        </w:rPr>
        <w:t>,</w:t>
      </w:r>
      <w:r w:rsidRPr="00245FD8">
        <w:rPr>
          <w:rFonts w:ascii="Book Antiqua" w:hAnsi="Book Antiqua"/>
        </w:rPr>
        <w:t xml:space="preserve"> 95%CI</w:t>
      </w:r>
      <w:r w:rsidR="008C3E31" w:rsidRPr="00245FD8">
        <w:rPr>
          <w:rFonts w:ascii="Book Antiqua" w:hAnsi="Book Antiqua"/>
        </w:rPr>
        <w:t>:</w:t>
      </w:r>
      <w:r w:rsidRPr="00245FD8">
        <w:rPr>
          <w:rFonts w:ascii="Book Antiqua" w:hAnsi="Book Antiqua"/>
        </w:rPr>
        <w:t xml:space="preserve"> 1.22</w:t>
      </w:r>
      <w:r w:rsidR="000B2AEF" w:rsidRPr="00245FD8">
        <w:rPr>
          <w:rFonts w:ascii="Book Antiqua" w:hAnsi="Book Antiqua"/>
        </w:rPr>
        <w:t>-</w:t>
      </w:r>
      <w:r w:rsidRPr="00245FD8">
        <w:rPr>
          <w:rFonts w:ascii="Book Antiqua" w:hAnsi="Book Antiqua"/>
        </w:rPr>
        <w:t xml:space="preserve">1.71, </w:t>
      </w:r>
      <w:r w:rsidR="000B2AEF" w:rsidRPr="00245FD8">
        <w:rPr>
          <w:rFonts w:ascii="Book Antiqua" w:hAnsi="Book Antiqua"/>
          <w:i/>
          <w:iCs/>
        </w:rPr>
        <w:t>P</w:t>
      </w:r>
      <w:r w:rsidR="000B2AEF" w:rsidRPr="00245FD8">
        <w:rPr>
          <w:rFonts w:ascii="Book Antiqua" w:hAnsi="Book Antiqua"/>
        </w:rPr>
        <w:t xml:space="preserve"> </w:t>
      </w:r>
      <w:r w:rsidRPr="00245FD8">
        <w:rPr>
          <w:rFonts w:ascii="Book Antiqua" w:hAnsi="Book Antiqua"/>
        </w:rPr>
        <w:t>&lt;</w:t>
      </w:r>
      <w:r w:rsidR="000B2AEF" w:rsidRPr="00245FD8">
        <w:rPr>
          <w:rFonts w:ascii="Book Antiqua" w:hAnsi="Book Antiqua"/>
        </w:rPr>
        <w:t xml:space="preserve"> </w:t>
      </w:r>
      <w:r w:rsidRPr="00245FD8">
        <w:rPr>
          <w:rFonts w:ascii="Book Antiqua" w:hAnsi="Book Antiqua"/>
        </w:rPr>
        <w:t xml:space="preserve">0.0001) and mortality. </w:t>
      </w:r>
      <w:r w:rsidRPr="00245FD8">
        <w:rPr>
          <w:rFonts w:ascii="Book Antiqua" w:hAnsi="Book Antiqua"/>
          <w:color w:val="000000"/>
          <w:shd w:val="clear" w:color="auto" w:fill="FFFFFF"/>
        </w:rPr>
        <w:t xml:space="preserve">A series from Harvard found that larger tumor size was associated with reduced DFS following LRR </w:t>
      </w:r>
      <w:r w:rsidRPr="00245FD8">
        <w:rPr>
          <w:rFonts w:ascii="Book Antiqua" w:hAnsi="Book Antiqua"/>
          <w:color w:val="1C1D1E"/>
          <w:shd w:val="clear" w:color="auto" w:fill="FFFFFF"/>
        </w:rPr>
        <w:t>(HR</w:t>
      </w:r>
      <w:r w:rsidR="008C3E31" w:rsidRPr="00245FD8">
        <w:rPr>
          <w:rFonts w:ascii="Book Antiqua" w:hAnsi="Book Antiqua"/>
          <w:color w:val="1C1D1E"/>
          <w:shd w:val="clear" w:color="auto" w:fill="FFFFFF"/>
        </w:rPr>
        <w:t xml:space="preserve"> </w:t>
      </w:r>
      <w:r w:rsidRPr="00245FD8">
        <w:rPr>
          <w:rFonts w:ascii="Book Antiqua" w:hAnsi="Book Antiqua"/>
          <w:color w:val="1C1D1E"/>
          <w:shd w:val="clear" w:color="auto" w:fill="FFFFFF"/>
        </w:rPr>
        <w:t>=</w:t>
      </w:r>
      <w:r w:rsidR="008C3E31" w:rsidRPr="00245FD8">
        <w:rPr>
          <w:rFonts w:ascii="Book Antiqua" w:hAnsi="Book Antiqua"/>
          <w:color w:val="1C1D1E"/>
          <w:shd w:val="clear" w:color="auto" w:fill="FFFFFF"/>
        </w:rPr>
        <w:t xml:space="preserve"> </w:t>
      </w:r>
      <w:r w:rsidRPr="00245FD8">
        <w:rPr>
          <w:rFonts w:ascii="Book Antiqua" w:hAnsi="Book Antiqua"/>
          <w:color w:val="1C1D1E"/>
          <w:shd w:val="clear" w:color="auto" w:fill="FFFFFF"/>
        </w:rPr>
        <w:t>1.3</w:t>
      </w:r>
      <w:r w:rsidR="008C3E31" w:rsidRPr="00245FD8">
        <w:rPr>
          <w:rFonts w:ascii="Book Antiqua" w:hAnsi="Book Antiqua"/>
          <w:color w:val="1C1D1E"/>
          <w:shd w:val="clear" w:color="auto" w:fill="FFFFFF"/>
        </w:rPr>
        <w:t>,</w:t>
      </w:r>
      <w:r w:rsidRPr="00245FD8">
        <w:rPr>
          <w:rFonts w:ascii="Book Antiqua" w:hAnsi="Book Antiqua"/>
          <w:color w:val="1C1D1E"/>
          <w:shd w:val="clear" w:color="auto" w:fill="FFFFFF"/>
        </w:rPr>
        <w:t xml:space="preserve"> 95%CI: 1.03</w:t>
      </w:r>
      <w:r w:rsidR="00C339B3">
        <w:rPr>
          <w:rFonts w:ascii="Book Antiqua" w:hAnsi="Book Antiqua"/>
          <w:color w:val="1C1D1E"/>
          <w:shd w:val="clear" w:color="auto" w:fill="FFFFFF"/>
        </w:rPr>
        <w:t>-</w:t>
      </w:r>
      <w:r w:rsidRPr="00245FD8">
        <w:rPr>
          <w:rFonts w:ascii="Book Antiqua" w:hAnsi="Book Antiqua"/>
          <w:color w:val="1C1D1E"/>
          <w:shd w:val="clear" w:color="auto" w:fill="FFFFFF"/>
        </w:rPr>
        <w:t>1.6</w:t>
      </w:r>
      <w:r w:rsidR="00C339B3">
        <w:rPr>
          <w:rFonts w:ascii="Book Antiqua" w:hAnsi="Book Antiqua"/>
          <w:color w:val="1C1D1E"/>
          <w:shd w:val="clear" w:color="auto" w:fill="FFFFFF"/>
        </w:rPr>
        <w:t>,</w:t>
      </w:r>
      <w:r w:rsidRPr="00245FD8">
        <w:rPr>
          <w:rFonts w:ascii="Book Antiqua" w:hAnsi="Book Antiqua"/>
          <w:color w:val="1C1D1E"/>
          <w:shd w:val="clear" w:color="auto" w:fill="FFFFFF"/>
        </w:rPr>
        <w:t xml:space="preserve"> </w:t>
      </w:r>
      <w:r w:rsidR="008C3E31" w:rsidRPr="00245FD8">
        <w:rPr>
          <w:rFonts w:ascii="Book Antiqua" w:hAnsi="Book Antiqua"/>
          <w:i/>
          <w:iCs/>
          <w:color w:val="1C1D1E"/>
          <w:shd w:val="clear" w:color="auto" w:fill="FFFFFF"/>
        </w:rPr>
        <w:t>P</w:t>
      </w:r>
      <w:r w:rsidR="008C3E31" w:rsidRPr="00245FD8">
        <w:rPr>
          <w:rFonts w:ascii="Book Antiqua" w:hAnsi="Book Antiqua"/>
          <w:color w:val="1C1D1E"/>
          <w:shd w:val="clear" w:color="auto" w:fill="FFFFFF"/>
        </w:rPr>
        <w:t xml:space="preserve"> </w:t>
      </w:r>
      <w:r w:rsidRPr="00245FD8">
        <w:rPr>
          <w:rFonts w:ascii="Book Antiqua" w:hAnsi="Book Antiqua"/>
          <w:color w:val="1C1D1E"/>
          <w:shd w:val="clear" w:color="auto" w:fill="FFFFFF"/>
        </w:rPr>
        <w:t>=</w:t>
      </w:r>
      <w:r w:rsidR="008C3E31" w:rsidRPr="00245FD8">
        <w:rPr>
          <w:rFonts w:ascii="Book Antiqua" w:hAnsi="Book Antiqua"/>
          <w:color w:val="1C1D1E"/>
          <w:shd w:val="clear" w:color="auto" w:fill="FFFFFF"/>
        </w:rPr>
        <w:t xml:space="preserve"> </w:t>
      </w:r>
      <w:r w:rsidRPr="00245FD8">
        <w:rPr>
          <w:rFonts w:ascii="Book Antiqua" w:hAnsi="Book Antiqua"/>
          <w:color w:val="1C1D1E"/>
          <w:shd w:val="clear" w:color="auto" w:fill="FFFFFF"/>
        </w:rPr>
        <w:t>0.02)</w:t>
      </w:r>
      <w:r w:rsidRPr="00245FD8">
        <w:rPr>
          <w:rFonts w:ascii="Book Antiqua" w:hAnsi="Book Antiqua"/>
          <w:color w:val="1C1D1E"/>
          <w:shd w:val="clear" w:color="auto" w:fill="FFFFFF"/>
        </w:rPr>
        <w:fldChar w:fldCharType="begin">
          <w:fldData xml:space="preserve">PEVuZE5vdGU+PENpdGU+PEF1dGhvcj5CcmF1bnN0ZWluPC9BdXRob3I+PFllYXI+MjAxNTwvWWVh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</w:fldData>
        </w:fldChar>
      </w:r>
      <w:r w:rsidRPr="00245FD8">
        <w:rPr>
          <w:rFonts w:ascii="Book Antiqua" w:hAnsi="Book Antiqua"/>
          <w:color w:val="1C1D1E"/>
          <w:shd w:val="clear" w:color="auto" w:fill="FFFFFF"/>
        </w:rPr>
        <w:instrText xml:space="preserve"> ADDIN EN.CITE </w:instrText>
      </w:r>
      <w:r w:rsidRPr="00245FD8">
        <w:rPr>
          <w:rFonts w:ascii="Book Antiqua" w:hAnsi="Book Antiqua"/>
          <w:color w:val="1C1D1E"/>
          <w:shd w:val="clear" w:color="auto" w:fill="FFFFFF"/>
        </w:rPr>
        <w:fldChar w:fldCharType="begin">
          <w:fldData xml:space="preserve">PEVuZE5vdGU+PENpdGU+PEF1dGhvcj5CcmF1bnN0ZWluPC9BdXRob3I+PFllYXI+MjAxNTwvWWVh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</w:fldData>
        </w:fldChar>
      </w:r>
      <w:r w:rsidRPr="00245FD8">
        <w:rPr>
          <w:rFonts w:ascii="Book Antiqua" w:hAnsi="Book Antiqua"/>
          <w:color w:val="1C1D1E"/>
          <w:shd w:val="clear" w:color="auto" w:fill="FFFFFF"/>
        </w:rPr>
        <w:instrText xml:space="preserve"> ADDIN EN.CITE.DATA </w:instrText>
      </w:r>
      <w:r w:rsidRPr="00245FD8">
        <w:rPr>
          <w:rFonts w:ascii="Book Antiqua" w:hAnsi="Book Antiqua"/>
          <w:color w:val="1C1D1E"/>
          <w:shd w:val="clear" w:color="auto" w:fill="FFFFFF"/>
        </w:rPr>
      </w:r>
      <w:r w:rsidRPr="00245FD8">
        <w:rPr>
          <w:rFonts w:ascii="Book Antiqua" w:hAnsi="Book Antiqua"/>
          <w:color w:val="1C1D1E"/>
          <w:shd w:val="clear" w:color="auto" w:fill="FFFFFF"/>
        </w:rPr>
        <w:fldChar w:fldCharType="end"/>
      </w:r>
      <w:r w:rsidRPr="00245FD8">
        <w:rPr>
          <w:rFonts w:ascii="Book Antiqua" w:hAnsi="Book Antiqua"/>
          <w:color w:val="1C1D1E"/>
          <w:shd w:val="clear" w:color="auto" w:fill="FFFFFF"/>
        </w:rPr>
      </w:r>
      <w:r w:rsidRPr="00245FD8">
        <w:rPr>
          <w:rFonts w:ascii="Book Antiqua" w:hAnsi="Book Antiqua"/>
          <w:color w:val="1C1D1E"/>
          <w:shd w:val="clear" w:color="auto" w:fill="FFFFFF"/>
        </w:rPr>
        <w:fldChar w:fldCharType="separate"/>
      </w:r>
      <w:r w:rsidRPr="00245FD8">
        <w:rPr>
          <w:rFonts w:ascii="Book Antiqua" w:hAnsi="Book Antiqua"/>
          <w:noProof/>
          <w:color w:val="1C1D1E"/>
          <w:shd w:val="clear" w:color="auto" w:fill="FFFFFF"/>
          <w:vertAlign w:val="superscript"/>
        </w:rPr>
        <w:t>[16]</w:t>
      </w:r>
      <w:r w:rsidRPr="00245FD8">
        <w:rPr>
          <w:rFonts w:ascii="Book Antiqua" w:hAnsi="Book Antiqua"/>
          <w:color w:val="1C1D1E"/>
          <w:shd w:val="clear" w:color="auto" w:fill="FFFFFF"/>
        </w:rPr>
        <w:fldChar w:fldCharType="end"/>
      </w:r>
      <w:r w:rsidRPr="00245FD8">
        <w:rPr>
          <w:rFonts w:ascii="Book Antiqua" w:hAnsi="Book Antiqua"/>
          <w:color w:val="1C1D1E"/>
          <w:shd w:val="clear" w:color="auto" w:fill="FFFFFF"/>
        </w:rPr>
        <w:t>. Our finding that larger tumor size was associated with decreased risk of IBTR may be due to the fact that a majority of patients with larger tumor size received chemotherapy in our series (85% of T2 patients), which may have explained the longer interval to recurrence among patients with larger tumor sizes.</w:t>
      </w:r>
    </w:p>
    <w:p w14:paraId="7CCBAD19" w14:textId="76D8936C" w:rsidR="00AE7176" w:rsidRPr="00245FD8" w:rsidRDefault="00AE7176" w:rsidP="00245FD8">
      <w:pPr>
        <w:spacing w:line="360" w:lineRule="auto"/>
        <w:ind w:firstLineChars="100" w:firstLine="240"/>
        <w:jc w:val="both"/>
        <w:rPr>
          <w:rFonts w:ascii="Book Antiqua" w:hAnsi="Book Antiqua"/>
          <w:color w:val="000000" w:themeColor="text1"/>
        </w:rPr>
      </w:pPr>
      <w:r w:rsidRPr="00245FD8">
        <w:rPr>
          <w:rFonts w:ascii="Book Antiqua" w:hAnsi="Book Antiqua"/>
        </w:rPr>
        <w:t xml:space="preserve">In our study, there was a high rate of biomarker and quadrant concordance between the primary tumor and IBTR with a 21.9% discordance in hormone receptor status and a 37.8% discordance in location. Similar rates have also been demonstrated in other series, with discordance of tumor </w:t>
      </w:r>
      <w:r w:rsidRPr="00245FD8">
        <w:rPr>
          <w:rFonts w:ascii="Book Antiqua" w:hAnsi="Book Antiqua"/>
          <w:color w:val="000000" w:themeColor="text1"/>
        </w:rPr>
        <w:t>phenotype ranging from 15</w:t>
      </w:r>
      <w:r w:rsidR="00C339B3">
        <w:rPr>
          <w:rFonts w:ascii="Book Antiqua" w:hAnsi="Book Antiqua"/>
          <w:color w:val="000000" w:themeColor="text1"/>
        </w:rPr>
        <w:t>%</w:t>
      </w:r>
      <w:r w:rsidRPr="00245FD8">
        <w:rPr>
          <w:rFonts w:ascii="Book Antiqua" w:hAnsi="Book Antiqua"/>
          <w:color w:val="000000" w:themeColor="text1"/>
        </w:rPr>
        <w:t>-40% in retrospective analyses</w:t>
      </w:r>
      <w:r w:rsidRPr="00245FD8">
        <w:rPr>
          <w:rFonts w:ascii="Book Antiqua" w:hAnsi="Book Antiqua"/>
          <w:color w:val="000000" w:themeColor="text1"/>
        </w:rPr>
        <w:fldChar w:fldCharType="begin">
          <w:fldData xml:space="preserve">PEVuZE5vdGU+PENpdGU+PEF1dGhvcj5EaWVjaTwvQXV0aG9yPjxZZWFyPjIwMTM8L1llYXI+PFJl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</w:fldData>
        </w:fldChar>
      </w:r>
      <w:r w:rsidRPr="00245FD8">
        <w:rPr>
          <w:rFonts w:ascii="Book Antiqua" w:hAnsi="Book Antiqua"/>
          <w:color w:val="000000" w:themeColor="text1"/>
        </w:rPr>
        <w:instrText xml:space="preserve"> ADDIN EN.CITE </w:instrText>
      </w:r>
      <w:r w:rsidRPr="00245FD8">
        <w:rPr>
          <w:rFonts w:ascii="Book Antiqua" w:hAnsi="Book Antiqua"/>
          <w:color w:val="000000" w:themeColor="text1"/>
        </w:rPr>
        <w:fldChar w:fldCharType="begin">
          <w:fldData xml:space="preserve">PEVuZE5vdGU+PENpdGU+PEF1dGhvcj5EaWVjaTwvQXV0aG9yPjxZZWFyPjIwMTM8L1llYXI+PFJl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</w:fldData>
        </w:fldChar>
      </w:r>
      <w:r w:rsidRPr="00245FD8">
        <w:rPr>
          <w:rFonts w:ascii="Book Antiqua" w:hAnsi="Book Antiqua"/>
          <w:color w:val="000000" w:themeColor="text1"/>
        </w:rPr>
        <w:instrText xml:space="preserve"> ADDIN EN.CITE.DATA </w:instrText>
      </w:r>
      <w:r w:rsidRPr="00245FD8">
        <w:rPr>
          <w:rFonts w:ascii="Book Antiqua" w:hAnsi="Book Antiqua"/>
          <w:color w:val="000000" w:themeColor="text1"/>
        </w:rPr>
      </w:r>
      <w:r w:rsidRPr="00245FD8">
        <w:rPr>
          <w:rFonts w:ascii="Book Antiqua" w:hAnsi="Book Antiqua"/>
          <w:color w:val="000000" w:themeColor="text1"/>
        </w:rPr>
        <w:fldChar w:fldCharType="end"/>
      </w:r>
      <w:r w:rsidRPr="00245FD8">
        <w:rPr>
          <w:rFonts w:ascii="Book Antiqua" w:hAnsi="Book Antiqua"/>
          <w:color w:val="000000" w:themeColor="text1"/>
        </w:rPr>
      </w:r>
      <w:r w:rsidRPr="00245FD8">
        <w:rPr>
          <w:rFonts w:ascii="Book Antiqua" w:hAnsi="Book Antiqua"/>
          <w:color w:val="000000" w:themeColor="text1"/>
        </w:rPr>
        <w:fldChar w:fldCharType="separate"/>
      </w:r>
      <w:r w:rsidRPr="00245FD8">
        <w:rPr>
          <w:rFonts w:ascii="Book Antiqua" w:hAnsi="Book Antiqua"/>
          <w:noProof/>
          <w:color w:val="000000" w:themeColor="text1"/>
          <w:vertAlign w:val="superscript"/>
        </w:rPr>
        <w:t>[17-19]</w:t>
      </w:r>
      <w:r w:rsidRPr="00245FD8">
        <w:rPr>
          <w:rFonts w:ascii="Book Antiqua" w:hAnsi="Book Antiqua"/>
          <w:color w:val="000000" w:themeColor="text1"/>
        </w:rPr>
        <w:fldChar w:fldCharType="end"/>
      </w:r>
      <w:r w:rsidRPr="00245FD8">
        <w:rPr>
          <w:rFonts w:ascii="Book Antiqua" w:hAnsi="Book Antiqua"/>
          <w:color w:val="000000" w:themeColor="text1"/>
        </w:rPr>
        <w:t xml:space="preserve">. In our study, concordance of receptor phenotype from primary to recurrence </w:t>
      </w:r>
      <w:del w:id="205" w:author="jrw" w:date="2019-11-08T20:36:00Z">
        <w:r w:rsidRPr="00245FD8" w:rsidDel="00091CFB">
          <w:rPr>
            <w:rFonts w:ascii="Book Antiqua" w:hAnsi="Book Antiqua"/>
            <w:color w:val="000000" w:themeColor="text1"/>
          </w:rPr>
          <w:delText xml:space="preserve">disease </w:delText>
        </w:r>
      </w:del>
      <w:r w:rsidRPr="00245FD8">
        <w:rPr>
          <w:rFonts w:ascii="Book Antiqua" w:hAnsi="Book Antiqua"/>
          <w:color w:val="000000" w:themeColor="text1"/>
        </w:rPr>
        <w:t>did not have a prognostic effect in the context of time to recurrence; however, our numbers were small and thus this cannot be stated definitively. Other studies have reported significantly improved post-recurrence survival and OS among patients who maintain their tumor phenotype. In a retrospective analysis of 139 patients, the loss of hormone receptor positivity resulted in a worse post-recurrence survival (</w:t>
      </w:r>
      <w:r w:rsidR="008C3E31" w:rsidRPr="00245FD8">
        <w:rPr>
          <w:rStyle w:val="Emphasis"/>
          <w:rFonts w:ascii="Book Antiqua" w:hAnsi="Book Antiqua"/>
          <w:color w:val="000000" w:themeColor="text1"/>
        </w:rPr>
        <w:t xml:space="preserve">P </w:t>
      </w:r>
      <w:r w:rsidRPr="00245FD8">
        <w:rPr>
          <w:rFonts w:ascii="Book Antiqua" w:hAnsi="Book Antiqua"/>
          <w:color w:val="000000" w:themeColor="text1"/>
        </w:rPr>
        <w:t>=</w:t>
      </w:r>
      <w:r w:rsidR="008C3E31" w:rsidRPr="00245FD8">
        <w:rPr>
          <w:rFonts w:ascii="Book Antiqua" w:hAnsi="Book Antiqua"/>
          <w:color w:val="000000" w:themeColor="text1"/>
        </w:rPr>
        <w:t xml:space="preserve"> </w:t>
      </w:r>
      <w:r w:rsidRPr="00245FD8">
        <w:rPr>
          <w:rFonts w:ascii="Book Antiqua" w:hAnsi="Book Antiqua"/>
          <w:color w:val="000000" w:themeColor="text1"/>
        </w:rPr>
        <w:t>0.01) and OS (</w:t>
      </w:r>
      <w:r w:rsidR="008C3E31" w:rsidRPr="00245FD8">
        <w:rPr>
          <w:rStyle w:val="Emphasis"/>
          <w:rFonts w:ascii="Book Antiqua" w:hAnsi="Book Antiqua"/>
          <w:color w:val="000000" w:themeColor="text1"/>
        </w:rPr>
        <w:t xml:space="preserve">P </w:t>
      </w:r>
      <w:r w:rsidRPr="00245FD8">
        <w:rPr>
          <w:rFonts w:ascii="Book Antiqua" w:hAnsi="Book Antiqua"/>
          <w:color w:val="000000" w:themeColor="text1"/>
        </w:rPr>
        <w:t>=</w:t>
      </w:r>
      <w:r w:rsidR="008C3E31" w:rsidRPr="00245FD8">
        <w:rPr>
          <w:rFonts w:ascii="Book Antiqua" w:hAnsi="Book Antiqua"/>
          <w:color w:val="000000" w:themeColor="text1"/>
        </w:rPr>
        <w:t xml:space="preserve"> </w:t>
      </w:r>
      <w:r w:rsidRPr="00245FD8">
        <w:rPr>
          <w:rFonts w:ascii="Book Antiqua" w:hAnsi="Book Antiqua"/>
          <w:color w:val="000000" w:themeColor="text1"/>
        </w:rPr>
        <w:t>0.06), compared with the corresponding concordant-positive cases</w:t>
      </w:r>
      <w:r w:rsidRPr="00245FD8">
        <w:rPr>
          <w:rFonts w:ascii="Book Antiqua" w:hAnsi="Book Antiqua"/>
          <w:color w:val="000000" w:themeColor="text1"/>
        </w:rPr>
        <w:fldChar w:fldCharType="begin"/>
      </w:r>
      <w:r w:rsidRPr="00245FD8">
        <w:rPr>
          <w:rFonts w:ascii="Book Antiqua" w:hAnsi="Book Antiqua"/>
          <w:color w:val="000000" w:themeColor="text1"/>
        </w:rPr>
        <w:instrText xml:space="preserve"> ADDIN EN.CITE &lt;EndNote&gt;&lt;Cite&gt;&lt;Author&gt;Dieci&lt;/Author&gt;&lt;Year&gt;2013&lt;/Year&gt;&lt;RecNum&gt;81&lt;/RecNum&gt;&lt;DisplayText&gt;&lt;style face="superscript"&gt;[17]&lt;/style&gt;&lt;/DisplayText&gt;&lt;record&gt;&lt;rec-number&gt;81&lt;/rec-number&gt;&lt;foreign-keys&gt;&lt;key app="EN" db-id="v22rdr9s8aw95ke2xrkvf9fhfwae9r9arer0" timestamp="1537810055"&gt;81&lt;/key&gt;&lt;/foreign-keys&gt;&lt;ref-type name="Journal Article"&gt;17&lt;/ref-type&gt;&lt;contributors&gt;&lt;authors&gt;&lt;author&gt;Dieci, M. V.&lt;/author&gt;&lt;author&gt;Barbieri, E.&lt;/author&gt;&lt;author&gt;Piacentini, F.&lt;/author&gt;&lt;author&gt;Ficarra, G.&lt;/author&gt;&lt;author&gt;Bettelli, S.&lt;/author&gt;&lt;author&gt;Dominici, M.&lt;/author&gt;&lt;author&gt;Conte, P. F.&lt;/author&gt;&lt;author&gt;Guarneri, V.&lt;/author&gt;&lt;/authors&gt;&lt;/contributors&gt;&lt;auth-address&gt;Department of Oncology, Hematology and Respiratory Diseases, University Hospital, Modena, Italy.&lt;/auth-address&gt;&lt;titles&gt;&lt;title&gt;Discordance in receptor status between primary and recurrent breast cancer has a prognostic impact: a single-institution analysis&lt;/title&gt;&lt;secondary-title&gt;Ann Oncol&lt;/secondary-title&gt;&lt;/titles&gt;&lt;periodical&gt;&lt;full-title&gt;Ann Oncol&lt;/full-title&gt;&lt;/periodical&gt;&lt;pages&gt;101-8&lt;/pages&gt;&lt;volume&gt;24&lt;/volume&gt;&lt;number&gt;1&lt;/number&gt;&lt;edition&gt;2012/09/25&lt;/edition&gt;&lt;keywords&gt;&lt;keyword&gt;Adult&lt;/keyword&gt;&lt;keyword&gt;Aged&lt;/keyword&gt;&lt;keyword&gt;Aged, 80 and over&lt;/keyword&gt;&lt;keyword&gt;Breast Neoplasms/*metabolism/pathology&lt;/keyword&gt;&lt;keyword&gt;Female&lt;/keyword&gt;&lt;keyword&gt;Humans&lt;/keyword&gt;&lt;keyword&gt;In Situ Hybridization, Fluorescence&lt;/keyword&gt;&lt;keyword&gt;Middle Aged&lt;/keyword&gt;&lt;keyword&gt;*Neoplasm Recurrence, Local&lt;/keyword&gt;&lt;keyword&gt;Prognosis&lt;/keyword&gt;&lt;keyword&gt;Receptor, ErbB-2/*metabolism&lt;/keyword&gt;&lt;keyword&gt;Receptors, Estrogen/*metabolism&lt;/keyword&gt;&lt;keyword&gt;Receptors, Progesterone/*metabolism&lt;/keyword&gt;&lt;/keywords&gt;&lt;dates&gt;&lt;year&gt;2013&lt;/year&gt;&lt;pub-dates&gt;&lt;date&gt;Jan&lt;/date&gt;&lt;/pub-dates&gt;&lt;/dates&gt;&lt;isbn&gt;1569-8041 (Electronic)&amp;#xD;0923-7534 (Linking)&lt;/isbn&gt;&lt;accession-num&gt;23002281&lt;/accession-num&gt;&lt;urls&gt;&lt;related-urls&gt;&lt;url&gt;https://www.ncbi.nlm.nih.gov/pubmed/23002281&lt;/url&gt;&lt;/related-urls&gt;&lt;/urls&gt;&lt;electronic-resource-num&gt;10.1093/annonc/mds248&lt;/electronic-resource-num&gt;&lt;/record&gt;&lt;/Cite&gt;&lt;/EndNote&gt;</w:instrText>
      </w:r>
      <w:r w:rsidRPr="00245FD8">
        <w:rPr>
          <w:rFonts w:ascii="Book Antiqua" w:hAnsi="Book Antiqua"/>
          <w:color w:val="000000" w:themeColor="text1"/>
        </w:rPr>
        <w:fldChar w:fldCharType="separate"/>
      </w:r>
      <w:r w:rsidRPr="00245FD8">
        <w:rPr>
          <w:rFonts w:ascii="Book Antiqua" w:hAnsi="Book Antiqua"/>
          <w:noProof/>
          <w:color w:val="000000" w:themeColor="text1"/>
          <w:vertAlign w:val="superscript"/>
        </w:rPr>
        <w:t>[17]</w:t>
      </w:r>
      <w:r w:rsidRPr="00245FD8">
        <w:rPr>
          <w:rFonts w:ascii="Book Antiqua" w:hAnsi="Book Antiqua"/>
          <w:color w:val="000000" w:themeColor="text1"/>
        </w:rPr>
        <w:fldChar w:fldCharType="end"/>
      </w:r>
      <w:r w:rsidRPr="00245FD8">
        <w:rPr>
          <w:rFonts w:ascii="Book Antiqua" w:hAnsi="Book Antiqua"/>
          <w:color w:val="000000" w:themeColor="text1"/>
        </w:rPr>
        <w:t>. A small prospective study of 29 patients demonstrated that changes in hormone status from primary to recurrent disease led to a 20% change in disease management</w:t>
      </w:r>
      <w:r w:rsidRPr="00245FD8">
        <w:rPr>
          <w:rFonts w:ascii="Book Antiqua" w:hAnsi="Book Antiqua"/>
          <w:color w:val="000000" w:themeColor="text1"/>
        </w:rPr>
        <w:fldChar w:fldCharType="begin"/>
      </w:r>
      <w:r w:rsidRPr="00245FD8">
        <w:rPr>
          <w:rFonts w:ascii="Book Antiqua" w:hAnsi="Book Antiqua"/>
          <w:color w:val="000000" w:themeColor="text1"/>
        </w:rPr>
        <w:instrText xml:space="preserve"> ADDIN EN.CITE &lt;EndNote&gt;&lt;Cite&gt;&lt;Author&gt;Simmons&lt;/Author&gt;&lt;Year&gt;2009&lt;/Year&gt;&lt;RecNum&gt;175&lt;/RecNum&gt;&lt;DisplayText&gt;&lt;style face="superscript"&gt;[20]&lt;/style&gt;&lt;/DisplayText&gt;&lt;record&gt;&lt;rec-number&gt;175&lt;/rec-number&gt;&lt;foreign-keys&gt;&lt;key app="EN" db-id="af2f2zrfixx255epx9s5drz9ssrd5ts5pwzt" timestamp="1542836886"&gt;175&lt;/key&gt;&lt;/foreign-keys&gt;&lt;ref-type name="Journal Article"&gt;17&lt;/ref-type&gt;&lt;contributors&gt;&lt;authors&gt;&lt;author&gt;Simmons, C.&lt;/author&gt;&lt;author&gt;Miller, N.&lt;/author&gt;&lt;author&gt;Geddie, W.&lt;/author&gt;&lt;author&gt;Gianfelice, D.&lt;/author&gt;&lt;author&gt;Oldfield, M.&lt;/author&gt;&lt;author&gt;Dranitsaris, G.&lt;/author&gt;&lt;author&gt;Clemons, M. J.&lt;/author&gt;&lt;/authors&gt;&lt;/contributors&gt;&lt;auth-address&gt;Division of Hematology and Medical Oncology, Princess Margaret Hospital.&lt;/auth-address&gt;&lt;titles&gt;&lt;title&gt;Does confirmatory tumor biopsy alter the management of breast cancer patients with distant metastases?&lt;/title&gt;&lt;secondary-title&gt;Ann Oncol&lt;/secondary-title&gt;&lt;/titles&gt;&lt;periodical&gt;&lt;full-title&gt;Ann Oncol&lt;/full-title&gt;&lt;/periodical&gt;&lt;pages&gt;1499-504&lt;/pages&gt;&lt;volume&gt;20&lt;/volume&gt;&lt;number&gt;9&lt;/number&gt;&lt;edition&gt;2009/03/21&lt;/edition&gt;&lt;keywords&gt;&lt;keyword&gt;Biomarkers, Tumor/analysis&lt;/keyword&gt;&lt;keyword&gt;Biopsy&lt;/keyword&gt;&lt;keyword&gt;Breast Neoplasms/*diagnosis/metabolism/therapy&lt;/keyword&gt;&lt;keyword&gt;Female&lt;/keyword&gt;&lt;keyword&gt;Humans&lt;/keyword&gt;&lt;keyword&gt;Neoplasm Metastasis/*diagnosis&lt;/keyword&gt;&lt;keyword&gt;Neoplasm Staging&lt;/keyword&gt;&lt;keyword&gt;Receptor, ErbB-2/*metabolism&lt;/keyword&gt;&lt;keyword&gt;Receptors, Estrogen/*metabolism&lt;/keyword&gt;&lt;keyword&gt;Receptors, Progesterone/*metabolism&lt;/keyword&gt;&lt;/keywords&gt;&lt;dates&gt;&lt;year&gt;2009&lt;/year&gt;&lt;pub-dates&gt;&lt;date&gt;Sep&lt;/date&gt;&lt;/pub-dates&gt;&lt;/dates&gt;&lt;isbn&gt;1569-8041 (Electronic)&amp;#xD;0923-7534 (Linking)&lt;/isbn&gt;&lt;accession-num&gt;19299408&lt;/accession-num&gt;&lt;urls&gt;&lt;related-urls&gt;&lt;url&gt;https://www.ncbi.nlm.nih.gov/pubmed/19299408&lt;/url&gt;&lt;/related-urls&gt;&lt;/urls&gt;&lt;custom2&gt;PMC2731014&lt;/custom2&gt;&lt;electronic-resource-num&gt;10.1093/annonc/mdp028&lt;/electronic-resource-num&gt;&lt;/record&gt;&lt;/Cite&gt;&lt;/EndNote&gt;</w:instrText>
      </w:r>
      <w:r w:rsidRPr="00245FD8">
        <w:rPr>
          <w:rFonts w:ascii="Book Antiqua" w:hAnsi="Book Antiqua"/>
          <w:color w:val="000000" w:themeColor="text1"/>
        </w:rPr>
        <w:fldChar w:fldCharType="separate"/>
      </w:r>
      <w:r w:rsidRPr="00245FD8">
        <w:rPr>
          <w:rFonts w:ascii="Book Antiqua" w:hAnsi="Book Antiqua"/>
          <w:noProof/>
          <w:color w:val="000000" w:themeColor="text1"/>
          <w:vertAlign w:val="superscript"/>
        </w:rPr>
        <w:t>[20]</w:t>
      </w:r>
      <w:r w:rsidRPr="00245FD8">
        <w:rPr>
          <w:rFonts w:ascii="Book Antiqua" w:hAnsi="Book Antiqua"/>
          <w:color w:val="000000" w:themeColor="text1"/>
        </w:rPr>
        <w:fldChar w:fldCharType="end"/>
      </w:r>
      <w:r w:rsidRPr="00245FD8">
        <w:rPr>
          <w:rFonts w:ascii="Book Antiqua" w:hAnsi="Book Antiqua"/>
          <w:color w:val="000000" w:themeColor="text1"/>
        </w:rPr>
        <w:t>.</w:t>
      </w:r>
    </w:p>
    <w:p w14:paraId="57175DB3" w14:textId="20B721FB" w:rsidR="00AE7176" w:rsidRPr="00245FD8" w:rsidRDefault="00AE7176" w:rsidP="00245FD8">
      <w:pPr>
        <w:spacing w:line="360" w:lineRule="auto"/>
        <w:ind w:firstLineChars="100" w:firstLine="240"/>
        <w:jc w:val="both"/>
        <w:rPr>
          <w:rFonts w:ascii="Book Antiqua" w:hAnsi="Book Antiqua"/>
        </w:rPr>
      </w:pPr>
      <w:r w:rsidRPr="00245FD8">
        <w:rPr>
          <w:rFonts w:ascii="Book Antiqua" w:hAnsi="Book Antiqua"/>
        </w:rPr>
        <w:lastRenderedPageBreak/>
        <w:t xml:space="preserve">In order to further classify IBTRs, studies have tried to distinguish between new primaries (NP) and true recurrences (TR) incorporating multiple factors including receptor subtype with the theory that NPs will have improved outcomes compared to TRs and that NPs are less likely to have concordant biomarkers and/or tumor locations. </w:t>
      </w:r>
      <w:ins w:id="206" w:author="jrw" w:date="2019-11-08T19:50:00Z">
        <w:r w:rsidR="00C36301">
          <w:rPr>
            <w:rFonts w:ascii="Book Antiqua" w:hAnsi="Book Antiqua"/>
          </w:rPr>
          <w:t xml:space="preserve">Patients with </w:t>
        </w:r>
      </w:ins>
      <w:r w:rsidRPr="00245FD8">
        <w:rPr>
          <w:rFonts w:ascii="Book Antiqua" w:hAnsi="Book Antiqua"/>
        </w:rPr>
        <w:t xml:space="preserve">NPs tend to have a longer median time to relapse than TR patients (7.3 </w:t>
      </w:r>
      <w:r w:rsidRPr="00245FD8">
        <w:rPr>
          <w:rFonts w:ascii="Book Antiqua" w:hAnsi="Book Antiqua"/>
          <w:i/>
          <w:iCs/>
        </w:rPr>
        <w:t>vs</w:t>
      </w:r>
      <w:r w:rsidRPr="00245FD8">
        <w:rPr>
          <w:rFonts w:ascii="Book Antiqua" w:hAnsi="Book Antiqua"/>
        </w:rPr>
        <w:t xml:space="preserve"> 3.7 years, </w:t>
      </w:r>
      <w:r w:rsidR="008C3E31" w:rsidRPr="00245FD8">
        <w:rPr>
          <w:rFonts w:ascii="Book Antiqua" w:hAnsi="Book Antiqua"/>
          <w:i/>
          <w:iCs/>
        </w:rPr>
        <w:t>P</w:t>
      </w:r>
      <w:r w:rsidR="008C3E31" w:rsidRPr="00245FD8">
        <w:rPr>
          <w:rFonts w:ascii="Book Antiqua" w:hAnsi="Book Antiqua"/>
        </w:rPr>
        <w:t xml:space="preserve"> </w:t>
      </w:r>
      <w:r w:rsidRPr="00245FD8">
        <w:rPr>
          <w:rFonts w:ascii="Book Antiqua" w:hAnsi="Book Antiqua"/>
        </w:rPr>
        <w:t>&lt;</w:t>
      </w:r>
      <w:r w:rsidR="008C3E31" w:rsidRPr="00245FD8">
        <w:rPr>
          <w:rFonts w:ascii="Book Antiqua" w:hAnsi="Book Antiqua"/>
        </w:rPr>
        <w:t xml:space="preserve"> </w:t>
      </w:r>
      <w:r w:rsidRPr="00245FD8">
        <w:rPr>
          <w:rFonts w:ascii="Book Antiqua" w:hAnsi="Book Antiqua"/>
        </w:rPr>
        <w:t>0.0001)</w:t>
      </w:r>
      <w:r w:rsidRPr="00245FD8">
        <w:rPr>
          <w:rFonts w:ascii="Book Antiqua" w:hAnsi="Book Antiqua"/>
        </w:rPr>
        <w:fldChar w:fldCharType="begin">
          <w:fldData xml:space="preserve">PEVuZE5vdGU+PENpdGU+PEF1dGhvcj5TbWl0aDwvQXV0aG9yPjxZZWFyPjIwMDA8L1llYXI+PFJl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</w:fldData>
        </w:fldChar>
      </w:r>
      <w:r w:rsidRPr="00245FD8">
        <w:rPr>
          <w:rFonts w:ascii="Book Antiqua" w:hAnsi="Book Antiqua"/>
        </w:rPr>
        <w:instrText xml:space="preserve"> ADDIN EN.CITE </w:instrText>
      </w:r>
      <w:r w:rsidRPr="00245FD8">
        <w:rPr>
          <w:rFonts w:ascii="Book Antiqua" w:hAnsi="Book Antiqua"/>
        </w:rPr>
        <w:fldChar w:fldCharType="begin">
          <w:fldData xml:space="preserve">PEVuZE5vdGU+PENpdGU+PEF1dGhvcj5TbWl0aDwvQXV0aG9yPjxZZWFyPjIwMDA8L1llYXI+PFJl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</w:fldData>
        </w:fldChar>
      </w:r>
      <w:r w:rsidRPr="00245FD8">
        <w:rPr>
          <w:rFonts w:ascii="Book Antiqua" w:hAnsi="Book Antiqua"/>
        </w:rPr>
        <w:instrText xml:space="preserve"> ADDIN EN.CITE.DATA </w:instrText>
      </w:r>
      <w:r w:rsidRPr="00245FD8">
        <w:rPr>
          <w:rFonts w:ascii="Book Antiqua" w:hAnsi="Book Antiqua"/>
        </w:rPr>
      </w:r>
      <w:r w:rsidRPr="00245FD8">
        <w:rPr>
          <w:rFonts w:ascii="Book Antiqua" w:hAnsi="Book Antiqua"/>
        </w:rPr>
        <w:fldChar w:fldCharType="end"/>
      </w:r>
      <w:r w:rsidRPr="00245FD8">
        <w:rPr>
          <w:rFonts w:ascii="Book Antiqua" w:hAnsi="Book Antiqua"/>
        </w:rPr>
      </w:r>
      <w:r w:rsidRPr="00245FD8">
        <w:rPr>
          <w:rFonts w:ascii="Book Antiqua" w:hAnsi="Book Antiqua"/>
        </w:rPr>
        <w:fldChar w:fldCharType="separate"/>
      </w:r>
      <w:r w:rsidRPr="00245FD8">
        <w:rPr>
          <w:rFonts w:ascii="Book Antiqua" w:hAnsi="Book Antiqua"/>
          <w:noProof/>
          <w:vertAlign w:val="superscript"/>
        </w:rPr>
        <w:t>[21]</w:t>
      </w:r>
      <w:r w:rsidRPr="00245FD8">
        <w:rPr>
          <w:rFonts w:ascii="Book Antiqua" w:hAnsi="Book Antiqua"/>
        </w:rPr>
        <w:fldChar w:fldCharType="end"/>
      </w:r>
      <w:r w:rsidRPr="00245FD8">
        <w:rPr>
          <w:rFonts w:ascii="Book Antiqua" w:hAnsi="Book Antiqua"/>
        </w:rPr>
        <w:t xml:space="preserve">. </w:t>
      </w:r>
      <w:proofErr w:type="spellStart"/>
      <w:r w:rsidRPr="00245FD8">
        <w:rPr>
          <w:rFonts w:ascii="Book Antiqua" w:hAnsi="Book Antiqua"/>
        </w:rPr>
        <w:t>Haffty</w:t>
      </w:r>
      <w:proofErr w:type="spellEnd"/>
      <w:r w:rsidRPr="00245FD8">
        <w:rPr>
          <w:rFonts w:ascii="Book Antiqua" w:hAnsi="Book Antiqua"/>
        </w:rPr>
        <w:t xml:space="preserve"> </w:t>
      </w:r>
      <w:r w:rsidRPr="00245FD8">
        <w:rPr>
          <w:rFonts w:ascii="Book Antiqua" w:hAnsi="Book Antiqua"/>
          <w:i/>
          <w:iCs/>
        </w:rPr>
        <w:t xml:space="preserve">et </w:t>
      </w:r>
      <w:proofErr w:type="gramStart"/>
      <w:r w:rsidRPr="00245FD8">
        <w:rPr>
          <w:rFonts w:ascii="Book Antiqua" w:hAnsi="Book Antiqua"/>
          <w:i/>
          <w:iCs/>
        </w:rPr>
        <w:t>al</w:t>
      </w:r>
      <w:r w:rsidR="008C3E31" w:rsidRPr="00245FD8">
        <w:rPr>
          <w:rFonts w:ascii="Book Antiqua" w:hAnsi="Book Antiqua"/>
          <w:vertAlign w:val="superscript"/>
        </w:rPr>
        <w:t>[</w:t>
      </w:r>
      <w:proofErr w:type="gramEnd"/>
      <w:r w:rsidR="008C3E31" w:rsidRPr="00245FD8">
        <w:rPr>
          <w:rFonts w:ascii="Book Antiqua" w:hAnsi="Book Antiqua"/>
          <w:vertAlign w:val="superscript"/>
        </w:rPr>
        <w:t>22]</w:t>
      </w:r>
      <w:r w:rsidRPr="00245FD8">
        <w:rPr>
          <w:rFonts w:ascii="Book Antiqua" w:hAnsi="Book Antiqua"/>
        </w:rPr>
        <w:t xml:space="preserve"> classified an NP based on the fulfilment of at least one of the </w:t>
      </w:r>
      <w:ins w:id="207" w:author="jrw" w:date="2019-11-08T19:50:00Z">
        <w:r w:rsidR="00C36301">
          <w:rPr>
            <w:rFonts w:ascii="Book Antiqua" w:hAnsi="Book Antiqua"/>
          </w:rPr>
          <w:t xml:space="preserve">following </w:t>
        </w:r>
      </w:ins>
      <w:r w:rsidRPr="00245FD8">
        <w:rPr>
          <w:rFonts w:ascii="Book Antiqua" w:hAnsi="Book Antiqua"/>
        </w:rPr>
        <w:t xml:space="preserve">three criteria: new location, histological subtype, or conversion from aneuploidy primary to a diploid relapse using </w:t>
      </w:r>
      <w:del w:id="208" w:author="jrw" w:date="2019-11-08T19:51:00Z">
        <w:r w:rsidRPr="00245FD8" w:rsidDel="00C36301">
          <w:rPr>
            <w:rFonts w:ascii="Book Antiqua" w:hAnsi="Book Antiqua"/>
          </w:rPr>
          <w:delText xml:space="preserve">on </w:delText>
        </w:r>
      </w:del>
      <w:r w:rsidRPr="00245FD8">
        <w:rPr>
          <w:rFonts w:ascii="Book Antiqua" w:hAnsi="Book Antiqua"/>
        </w:rPr>
        <w:t>DNA flow cytometry. In their series, 62% of patients had an isolated IBTR with a concordant location, and 74% with a concordant histology at a median follow</w:t>
      </w:r>
      <w:ins w:id="209" w:author="jrw" w:date="2019-11-08T19:52:00Z">
        <w:r w:rsidR="00C36301">
          <w:rPr>
            <w:rFonts w:ascii="Book Antiqua" w:hAnsi="Book Antiqua"/>
          </w:rPr>
          <w:t>-</w:t>
        </w:r>
      </w:ins>
      <w:del w:id="210" w:author="jrw" w:date="2019-11-08T19:52:00Z">
        <w:r w:rsidRPr="00245FD8" w:rsidDel="00C36301">
          <w:rPr>
            <w:rFonts w:ascii="Book Antiqua" w:hAnsi="Book Antiqua"/>
          </w:rPr>
          <w:delText xml:space="preserve"> </w:delText>
        </w:r>
      </w:del>
      <w:r w:rsidRPr="00245FD8">
        <w:rPr>
          <w:rFonts w:ascii="Book Antiqua" w:hAnsi="Book Antiqua"/>
        </w:rPr>
        <w:t>up of 10.2 years</w:t>
      </w:r>
      <w:r w:rsidRPr="00245FD8">
        <w:rPr>
          <w:rFonts w:ascii="Book Antiqua" w:hAnsi="Book Antiqua"/>
        </w:rPr>
        <w:fldChar w:fldCharType="begin"/>
      </w:r>
      <w:r w:rsidRPr="00245FD8">
        <w:rPr>
          <w:rFonts w:ascii="Book Antiqua" w:hAnsi="Book Antiqua"/>
        </w:rPr>
        <w:instrText xml:space="preserve"> ADDIN EN.CITE &lt;EndNote&gt;&lt;Cite&gt;&lt;Author&gt;Haffty&lt;/Author&gt;&lt;Year&gt;1993&lt;/Year&gt;&lt;RecNum&gt;18&lt;/RecNum&gt;&lt;DisplayText&gt;&lt;style face="superscript"&gt;[22]&lt;/style&gt;&lt;/DisplayText&gt;&lt;record&gt;&lt;rec-number&gt;18&lt;/rec-number&gt;&lt;foreign-keys&gt;&lt;key app="EN" db-id="pdrsv0wtk95s0xevxxx50xv5e0zpepz59vt0" timestamp="1530997501"&gt;18&lt;/key&gt;&lt;/foreign-keys&gt;&lt;ref-type name="Journal Article"&gt;17&lt;/ref-type&gt;&lt;contributors&gt;&lt;authors&gt;&lt;author&gt;Haffty, B. G.&lt;/author&gt;&lt;author&gt;Carter, D.&lt;/author&gt;&lt;author&gt;Flynn, S. D.&lt;/author&gt;&lt;author&gt;Fischer, D. B.&lt;/author&gt;&lt;author&gt;Brash, D. E.&lt;/author&gt;&lt;author&gt;Simons, J.&lt;/author&gt;&lt;author&gt;Ziegler, A. M.&lt;/author&gt;&lt;author&gt;Fischer, J. J.&lt;/author&gt;&lt;/authors&gt;&lt;/contributors&gt;&lt;auth-address&gt;Department of Therapeutic Radiology, Yale University School of Medicine, New Haven, CT 06510.&lt;/auth-address&gt;&lt;titles&gt;&lt;title&gt;Local recurrence versus new primary: clinical analysis of 82 breast relapses and potential applications for genetic fingerprinting&lt;/title&gt;&lt;secondary-title&gt;Int J Radiat Oncol Biol Phys&lt;/secondary-title&gt;&lt;/titles&gt;&lt;periodical&gt;&lt;full-title&gt;Int J Radiat Oncol Biol Phys&lt;/full-title&gt;&lt;/periodical&gt;&lt;pages&gt;575-83&lt;/pages&gt;&lt;volume&gt;27&lt;/volume&gt;&lt;number&gt;3&lt;/number&gt;&lt;keywords&gt;&lt;keyword&gt;Adult&lt;/keyword&gt;&lt;keyword&gt;Aged&lt;/keyword&gt;&lt;keyword&gt;Aged, 80 and over&lt;/keyword&gt;&lt;keyword&gt;Base Sequence&lt;/keyword&gt;&lt;keyword&gt;Breast Neoplasms/*classification/genetics/therapy&lt;/keyword&gt;&lt;keyword&gt;Combined Modality Therapy&lt;/keyword&gt;&lt;keyword&gt;DNA Fingerprinting&lt;/keyword&gt;&lt;keyword&gt;DNA, Neoplasm/*analysis&lt;/keyword&gt;&lt;keyword&gt;Female&lt;/keyword&gt;&lt;keyword&gt;Humans&lt;/keyword&gt;&lt;keyword&gt;Middle Aged&lt;/keyword&gt;&lt;keyword&gt;Molecular Sequence Data&lt;/keyword&gt;&lt;keyword&gt;Neoplasm Recurrence, Local/*classification&lt;/keyword&gt;&lt;keyword&gt;Neoplasms, Second Primary/*classification&lt;/keyword&gt;&lt;keyword&gt;Survival Rate&lt;/keyword&gt;&lt;/keywords&gt;&lt;dates&gt;&lt;year&gt;1993&lt;/year&gt;&lt;pub-dates&gt;&lt;date&gt;Oct 20&lt;/date&gt;&lt;/pub-dates&gt;&lt;/dates&gt;&lt;isbn&gt;0360-3016 (Print)&amp;#xD;0360-3016 (Linking)&lt;/isbn&gt;&lt;accession-num&gt;8226151&lt;/accession-num&gt;&lt;urls&gt;&lt;related-urls&gt;&lt;url&gt;https://www.ncbi.nlm.nih.gov/pubmed/8226151&lt;/url&gt;&lt;/related-urls&gt;&lt;/urls&gt;&lt;/record&gt;&lt;/Cite&gt;&lt;/EndNote&gt;</w:instrText>
      </w:r>
      <w:r w:rsidRPr="00245FD8">
        <w:rPr>
          <w:rFonts w:ascii="Book Antiqua" w:hAnsi="Book Antiqua"/>
        </w:rPr>
        <w:fldChar w:fldCharType="separate"/>
      </w:r>
      <w:r w:rsidRPr="00245FD8">
        <w:rPr>
          <w:rFonts w:ascii="Book Antiqua" w:hAnsi="Book Antiqua"/>
          <w:noProof/>
          <w:vertAlign w:val="superscript"/>
        </w:rPr>
        <w:t>[22]</w:t>
      </w:r>
      <w:r w:rsidRPr="00245FD8">
        <w:rPr>
          <w:rFonts w:ascii="Book Antiqua" w:hAnsi="Book Antiqua"/>
        </w:rPr>
        <w:fldChar w:fldCharType="end"/>
      </w:r>
      <w:r w:rsidRPr="00245FD8">
        <w:rPr>
          <w:rFonts w:ascii="Book Antiqua" w:hAnsi="Book Antiqua"/>
        </w:rPr>
        <w:t>. Post</w:t>
      </w:r>
      <w:ins w:id="211" w:author="jrw" w:date="2019-11-08T19:52:00Z">
        <w:r w:rsidR="00C36301">
          <w:rPr>
            <w:rFonts w:ascii="Book Antiqua" w:hAnsi="Book Antiqua"/>
          </w:rPr>
          <w:t>-</w:t>
        </w:r>
      </w:ins>
      <w:del w:id="212" w:author="jrw" w:date="2019-11-08T19:52:00Z">
        <w:r w:rsidRPr="00245FD8" w:rsidDel="00C36301">
          <w:rPr>
            <w:rFonts w:ascii="Book Antiqua" w:hAnsi="Book Antiqua"/>
          </w:rPr>
          <w:delText xml:space="preserve"> </w:delText>
        </w:r>
      </w:del>
      <w:r w:rsidRPr="00245FD8">
        <w:rPr>
          <w:rFonts w:ascii="Book Antiqua" w:hAnsi="Book Antiqua"/>
        </w:rPr>
        <w:t>breast recurrence survival rate for TRs was 3.16% compared to 5.42</w:t>
      </w:r>
      <w:ins w:id="213" w:author="jrw" w:date="2019-11-08T19:52:00Z">
        <w:r w:rsidR="00C36301">
          <w:rPr>
            <w:rFonts w:ascii="Book Antiqua" w:hAnsi="Book Antiqua"/>
          </w:rPr>
          <w:t>%</w:t>
        </w:r>
      </w:ins>
      <w:r w:rsidRPr="00245FD8">
        <w:rPr>
          <w:rFonts w:ascii="Book Antiqua" w:hAnsi="Book Antiqua"/>
        </w:rPr>
        <w:t xml:space="preserve"> for NPs (</w:t>
      </w:r>
      <w:r w:rsidR="008C3E31" w:rsidRPr="00245FD8">
        <w:rPr>
          <w:rFonts w:ascii="Book Antiqua" w:hAnsi="Book Antiqua"/>
          <w:i/>
          <w:iCs/>
        </w:rPr>
        <w:t>P</w:t>
      </w:r>
      <w:r w:rsidR="008C3E31" w:rsidRPr="00245FD8">
        <w:rPr>
          <w:rFonts w:ascii="Book Antiqua" w:hAnsi="Book Antiqua"/>
        </w:rPr>
        <w:t xml:space="preserve"> </w:t>
      </w:r>
      <w:r w:rsidRPr="00245FD8">
        <w:rPr>
          <w:rFonts w:ascii="Book Antiqua" w:hAnsi="Book Antiqua"/>
        </w:rPr>
        <w:t>&lt;</w:t>
      </w:r>
      <w:r w:rsidR="008C3E31" w:rsidRPr="00245FD8">
        <w:rPr>
          <w:rFonts w:ascii="Book Antiqua" w:hAnsi="Book Antiqua"/>
        </w:rPr>
        <w:t xml:space="preserve"> </w:t>
      </w:r>
      <w:r w:rsidRPr="00245FD8">
        <w:rPr>
          <w:rFonts w:ascii="Book Antiqua" w:hAnsi="Book Antiqua"/>
        </w:rPr>
        <w:t xml:space="preserve">0.05). In a series by Braunstein </w:t>
      </w:r>
      <w:r w:rsidRPr="00C36301">
        <w:rPr>
          <w:rFonts w:ascii="Book Antiqua" w:hAnsi="Book Antiqua"/>
          <w:i/>
          <w:rPrChange w:id="214" w:author="jrw" w:date="2019-11-08T19:52:00Z">
            <w:rPr>
              <w:rFonts w:ascii="Book Antiqua" w:hAnsi="Book Antiqua"/>
            </w:rPr>
          </w:rPrChange>
        </w:rPr>
        <w:t>et al</w:t>
      </w:r>
      <w:r w:rsidRPr="00245FD8">
        <w:rPr>
          <w:rFonts w:ascii="Book Antiqua" w:hAnsi="Book Antiqua"/>
        </w:rPr>
        <w:t xml:space="preserve">, there was a 68% concordance of biologic subtype from primary tumor to IBTR approximated by ER, PR, </w:t>
      </w:r>
      <w:ins w:id="215" w:author="jrw" w:date="2019-11-08T19:52:00Z">
        <w:r w:rsidR="00C36301">
          <w:rPr>
            <w:rFonts w:ascii="Book Antiqua" w:hAnsi="Book Antiqua"/>
          </w:rPr>
          <w:t>HER</w:t>
        </w:r>
      </w:ins>
      <w:del w:id="216" w:author="jrw" w:date="2019-11-08T19:52:00Z">
        <w:r w:rsidRPr="00245FD8" w:rsidDel="00C36301">
          <w:rPr>
            <w:rFonts w:ascii="Book Antiqua" w:hAnsi="Book Antiqua"/>
          </w:rPr>
          <w:delText>her</w:delText>
        </w:r>
      </w:del>
      <w:r w:rsidRPr="00245FD8">
        <w:rPr>
          <w:rFonts w:ascii="Book Antiqua" w:hAnsi="Book Antiqua"/>
        </w:rPr>
        <w:t>-2 and tumor grade at a median follow</w:t>
      </w:r>
      <w:ins w:id="217" w:author="jrw" w:date="2019-11-08T19:52:00Z">
        <w:r w:rsidR="00C36301">
          <w:rPr>
            <w:rFonts w:ascii="Book Antiqua" w:hAnsi="Book Antiqua"/>
          </w:rPr>
          <w:t>-</w:t>
        </w:r>
      </w:ins>
      <w:del w:id="218" w:author="jrw" w:date="2019-11-08T19:53:00Z">
        <w:r w:rsidRPr="00245FD8" w:rsidDel="00C36301">
          <w:rPr>
            <w:rFonts w:ascii="Book Antiqua" w:hAnsi="Book Antiqua"/>
          </w:rPr>
          <w:delText xml:space="preserve"> </w:delText>
        </w:r>
      </w:del>
      <w:r w:rsidRPr="00245FD8">
        <w:rPr>
          <w:rFonts w:ascii="Book Antiqua" w:hAnsi="Book Antiqua"/>
        </w:rPr>
        <w:t xml:space="preserve">up of 105 </w:t>
      </w:r>
      <w:proofErr w:type="spellStart"/>
      <w:r w:rsidRPr="00245FD8">
        <w:rPr>
          <w:rFonts w:ascii="Book Antiqua" w:hAnsi="Book Antiqua"/>
        </w:rPr>
        <w:t>mo</w:t>
      </w:r>
      <w:proofErr w:type="spellEnd"/>
      <w:r w:rsidRPr="00245FD8">
        <w:rPr>
          <w:rFonts w:ascii="Book Antiqua" w:hAnsi="Book Antiqua"/>
        </w:rPr>
        <w:fldChar w:fldCharType="begin">
          <w:fldData xml:space="preserve">PEVuZE5vdGU+PENpdGU+PEF1dGhvcj5CcmF1bnN0ZWluPC9BdXRob3I+PFllYXI+MjAxNTwvWWVh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</w:fldData>
        </w:fldChar>
      </w:r>
      <w:r w:rsidRPr="00245FD8">
        <w:rPr>
          <w:rFonts w:ascii="Book Antiqua" w:hAnsi="Book Antiqua"/>
        </w:rPr>
        <w:instrText xml:space="preserve"> ADDIN EN.CITE </w:instrText>
      </w:r>
      <w:r w:rsidRPr="00245FD8">
        <w:rPr>
          <w:rFonts w:ascii="Book Antiqua" w:hAnsi="Book Antiqua"/>
        </w:rPr>
        <w:fldChar w:fldCharType="begin">
          <w:fldData xml:space="preserve">PEVuZE5vdGU+PENpdGU+PEF1dGhvcj5CcmF1bnN0ZWluPC9BdXRob3I+PFllYXI+MjAxNTwvWWVh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</w:fldData>
        </w:fldChar>
      </w:r>
      <w:r w:rsidRPr="00245FD8">
        <w:rPr>
          <w:rFonts w:ascii="Book Antiqua" w:hAnsi="Book Antiqua"/>
        </w:rPr>
        <w:instrText xml:space="preserve"> ADDIN EN.CITE.DATA </w:instrText>
      </w:r>
      <w:r w:rsidRPr="00245FD8">
        <w:rPr>
          <w:rFonts w:ascii="Book Antiqua" w:hAnsi="Book Antiqua"/>
        </w:rPr>
      </w:r>
      <w:r w:rsidRPr="00245FD8">
        <w:rPr>
          <w:rFonts w:ascii="Book Antiqua" w:hAnsi="Book Antiqua"/>
        </w:rPr>
        <w:fldChar w:fldCharType="end"/>
      </w:r>
      <w:r w:rsidRPr="00245FD8">
        <w:rPr>
          <w:rFonts w:ascii="Book Antiqua" w:hAnsi="Book Antiqua"/>
        </w:rPr>
      </w:r>
      <w:r w:rsidRPr="00245FD8">
        <w:rPr>
          <w:rFonts w:ascii="Book Antiqua" w:hAnsi="Book Antiqua"/>
        </w:rPr>
        <w:fldChar w:fldCharType="separate"/>
      </w:r>
      <w:r w:rsidRPr="00245FD8">
        <w:rPr>
          <w:rFonts w:ascii="Book Antiqua" w:hAnsi="Book Antiqua"/>
          <w:noProof/>
          <w:vertAlign w:val="superscript"/>
        </w:rPr>
        <w:t>[16]</w:t>
      </w:r>
      <w:r w:rsidRPr="00245FD8">
        <w:rPr>
          <w:rFonts w:ascii="Book Antiqua" w:hAnsi="Book Antiqua"/>
        </w:rPr>
        <w:fldChar w:fldCharType="end"/>
      </w:r>
      <w:r w:rsidRPr="00245FD8">
        <w:rPr>
          <w:rFonts w:ascii="Book Antiqua" w:hAnsi="Book Antiqua"/>
        </w:rPr>
        <w:t xml:space="preserve">. Patients with triple negative breast cancer who developed LRR were at high risk of subsequent recurrence with significant worse DFS after IBTR compared with women with luminal A disease (ER and PR positive, </w:t>
      </w:r>
      <w:ins w:id="219" w:author="jrw" w:date="2019-11-08T19:53:00Z">
        <w:r w:rsidR="00C36301">
          <w:rPr>
            <w:rFonts w:ascii="Book Antiqua" w:hAnsi="Book Antiqua"/>
          </w:rPr>
          <w:t>HER</w:t>
        </w:r>
      </w:ins>
      <w:del w:id="220" w:author="jrw" w:date="2019-11-08T19:53:00Z">
        <w:r w:rsidRPr="00245FD8" w:rsidDel="00C36301">
          <w:rPr>
            <w:rFonts w:ascii="Book Antiqua" w:hAnsi="Book Antiqua"/>
          </w:rPr>
          <w:delText>her</w:delText>
        </w:r>
      </w:del>
      <w:r w:rsidRPr="00245FD8">
        <w:rPr>
          <w:rFonts w:ascii="Book Antiqua" w:hAnsi="Book Antiqua"/>
        </w:rPr>
        <w:t xml:space="preserve">-2 negative and grade 1 or 2 disease) (37.5% </w:t>
      </w:r>
      <w:r w:rsidRPr="00245FD8">
        <w:rPr>
          <w:rFonts w:ascii="Book Antiqua" w:hAnsi="Book Antiqua"/>
          <w:i/>
          <w:iCs/>
        </w:rPr>
        <w:t>vs</w:t>
      </w:r>
      <w:r w:rsidRPr="00245FD8">
        <w:rPr>
          <w:rFonts w:ascii="Book Antiqua" w:hAnsi="Book Antiqua"/>
        </w:rPr>
        <w:t xml:space="preserve"> 88.3% at 5 years, </w:t>
      </w:r>
      <w:r w:rsidR="008C3E31" w:rsidRPr="00245FD8">
        <w:rPr>
          <w:rFonts w:ascii="Book Antiqua" w:hAnsi="Book Antiqua"/>
          <w:i/>
          <w:iCs/>
        </w:rPr>
        <w:t>P</w:t>
      </w:r>
      <w:r w:rsidR="008C3E31" w:rsidRPr="00245FD8">
        <w:rPr>
          <w:rFonts w:ascii="Book Antiqua" w:hAnsi="Book Antiqua"/>
        </w:rPr>
        <w:t xml:space="preserve"> </w:t>
      </w:r>
      <w:r w:rsidRPr="00245FD8">
        <w:rPr>
          <w:rFonts w:ascii="Book Antiqua" w:hAnsi="Book Antiqua"/>
        </w:rPr>
        <w:t>&lt;</w:t>
      </w:r>
      <w:r w:rsidR="008C3E31" w:rsidRPr="00245FD8">
        <w:rPr>
          <w:rFonts w:ascii="Book Antiqua" w:hAnsi="Book Antiqua"/>
        </w:rPr>
        <w:t xml:space="preserve"> </w:t>
      </w:r>
      <w:r w:rsidRPr="00245FD8">
        <w:rPr>
          <w:rFonts w:ascii="Book Antiqua" w:hAnsi="Book Antiqua"/>
        </w:rPr>
        <w:t xml:space="preserve">0.005). In a series by </w:t>
      </w:r>
      <w:proofErr w:type="spellStart"/>
      <w:r w:rsidRPr="00245FD8">
        <w:rPr>
          <w:rFonts w:ascii="Book Antiqua" w:hAnsi="Book Antiqua"/>
        </w:rPr>
        <w:t>Komoike</w:t>
      </w:r>
      <w:proofErr w:type="spellEnd"/>
      <w:r w:rsidRPr="00245FD8">
        <w:rPr>
          <w:rFonts w:ascii="Book Antiqua" w:hAnsi="Book Antiqua"/>
        </w:rPr>
        <w:t xml:space="preserve"> </w:t>
      </w:r>
      <w:r w:rsidRPr="00245FD8">
        <w:rPr>
          <w:rFonts w:ascii="Book Antiqua" w:hAnsi="Book Antiqua"/>
          <w:i/>
          <w:iCs/>
        </w:rPr>
        <w:t xml:space="preserve">et </w:t>
      </w:r>
      <w:proofErr w:type="gramStart"/>
      <w:r w:rsidRPr="00245FD8">
        <w:rPr>
          <w:rFonts w:ascii="Book Antiqua" w:hAnsi="Book Antiqua"/>
          <w:i/>
          <w:iCs/>
        </w:rPr>
        <w:t>al</w:t>
      </w:r>
      <w:r w:rsidR="008C3E31" w:rsidRPr="00245FD8">
        <w:rPr>
          <w:rFonts w:ascii="Book Antiqua" w:hAnsi="Book Antiqua"/>
          <w:vertAlign w:val="superscript"/>
        </w:rPr>
        <w:t>[</w:t>
      </w:r>
      <w:proofErr w:type="gramEnd"/>
      <w:r w:rsidR="008C3E31" w:rsidRPr="00245FD8">
        <w:rPr>
          <w:rFonts w:ascii="Book Antiqua" w:hAnsi="Book Antiqua"/>
          <w:vertAlign w:val="superscript"/>
        </w:rPr>
        <w:t>23]</w:t>
      </w:r>
      <w:r w:rsidRPr="00245FD8">
        <w:rPr>
          <w:rFonts w:ascii="Book Antiqua" w:hAnsi="Book Antiqua"/>
        </w:rPr>
        <w:t xml:space="preserve">, classification of TR/NP was based on location of the primary and secondary tumor, initial surgical margin, and histological features. The 5-year survival rates </w:t>
      </w:r>
      <w:ins w:id="221" w:author="jrw" w:date="2019-11-08T19:53:00Z">
        <w:r w:rsidR="00C36301">
          <w:rPr>
            <w:rFonts w:ascii="Book Antiqua" w:hAnsi="Book Antiqua"/>
          </w:rPr>
          <w:t xml:space="preserve">were </w:t>
        </w:r>
      </w:ins>
      <w:r w:rsidRPr="00245FD8">
        <w:rPr>
          <w:rFonts w:ascii="Book Antiqua" w:hAnsi="Book Antiqua"/>
        </w:rPr>
        <w:t xml:space="preserve">71.0% in TRs </w:t>
      </w:r>
      <w:r w:rsidRPr="00245FD8">
        <w:rPr>
          <w:rFonts w:ascii="Book Antiqua" w:hAnsi="Book Antiqua"/>
          <w:i/>
          <w:iCs/>
        </w:rPr>
        <w:t>vs</w:t>
      </w:r>
      <w:r w:rsidRPr="00245FD8">
        <w:rPr>
          <w:rFonts w:ascii="Book Antiqua" w:hAnsi="Book Antiqua"/>
        </w:rPr>
        <w:t xml:space="preserve"> 94.7% in NPs (</w:t>
      </w:r>
      <w:r w:rsidR="008C3E31" w:rsidRPr="00245FD8">
        <w:rPr>
          <w:rFonts w:ascii="Book Antiqua" w:hAnsi="Book Antiqua"/>
          <w:i/>
          <w:iCs/>
        </w:rPr>
        <w:t>P</w:t>
      </w:r>
      <w:r w:rsidR="008C3E31" w:rsidRPr="00245FD8">
        <w:rPr>
          <w:rFonts w:ascii="Book Antiqua" w:hAnsi="Book Antiqua"/>
        </w:rPr>
        <w:t xml:space="preserve"> </w:t>
      </w:r>
      <w:r w:rsidRPr="00245FD8">
        <w:rPr>
          <w:rFonts w:ascii="Book Antiqua" w:hAnsi="Book Antiqua"/>
        </w:rPr>
        <w:t>=</w:t>
      </w:r>
      <w:r w:rsidR="008C3E31" w:rsidRPr="00245FD8">
        <w:rPr>
          <w:rFonts w:ascii="Book Antiqua" w:hAnsi="Book Antiqua"/>
        </w:rPr>
        <w:t xml:space="preserve"> </w:t>
      </w:r>
      <w:r w:rsidRPr="00245FD8">
        <w:rPr>
          <w:rFonts w:ascii="Book Antiqua" w:hAnsi="Book Antiqua"/>
        </w:rPr>
        <w:t>0.022). NP was a prognostic risk factor for a second local relapse (</w:t>
      </w:r>
      <w:r w:rsidR="008C3E31" w:rsidRPr="00245FD8">
        <w:rPr>
          <w:rFonts w:ascii="Book Antiqua" w:hAnsi="Book Antiqua"/>
          <w:i/>
          <w:iCs/>
        </w:rPr>
        <w:t>P</w:t>
      </w:r>
      <w:r w:rsidR="008C3E31" w:rsidRPr="00245FD8">
        <w:rPr>
          <w:rFonts w:ascii="Book Antiqua" w:hAnsi="Book Antiqua"/>
        </w:rPr>
        <w:t xml:space="preserve"> </w:t>
      </w:r>
      <w:r w:rsidRPr="00245FD8">
        <w:rPr>
          <w:rFonts w:ascii="Book Antiqua" w:hAnsi="Book Antiqua"/>
        </w:rPr>
        <w:t>=</w:t>
      </w:r>
      <w:r w:rsidR="008C3E31" w:rsidRPr="00245FD8">
        <w:rPr>
          <w:rFonts w:ascii="Book Antiqua" w:hAnsi="Book Antiqua"/>
        </w:rPr>
        <w:t xml:space="preserve"> </w:t>
      </w:r>
      <w:r w:rsidRPr="00245FD8">
        <w:rPr>
          <w:rFonts w:ascii="Book Antiqua" w:hAnsi="Book Antiqua"/>
        </w:rPr>
        <w:t>0.003)</w:t>
      </w:r>
      <w:r w:rsidRPr="00245FD8">
        <w:rPr>
          <w:rFonts w:ascii="Book Antiqua" w:hAnsi="Book Antiqua"/>
        </w:rPr>
        <w:fldChar w:fldCharType="begin">
          <w:fldData xml:space="preserve">PEVuZE5vdGU+PENpdGU+PEF1dGhvcj5Lb21vaWtlPC9BdXRob3I+PFllYXI+MjAwNTwvWWVhcj48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</w:fldData>
        </w:fldChar>
      </w:r>
      <w:r w:rsidRPr="00245FD8">
        <w:rPr>
          <w:rFonts w:ascii="Book Antiqua" w:hAnsi="Book Antiqua"/>
        </w:rPr>
        <w:instrText xml:space="preserve"> ADDIN EN.CITE </w:instrText>
      </w:r>
      <w:r w:rsidRPr="00245FD8">
        <w:rPr>
          <w:rFonts w:ascii="Book Antiqua" w:hAnsi="Book Antiqua"/>
        </w:rPr>
        <w:fldChar w:fldCharType="begin">
          <w:fldData xml:space="preserve">PEVuZE5vdGU+PENpdGU+PEF1dGhvcj5Lb21vaWtlPC9BdXRob3I+PFllYXI+MjAwNTwvWWVhcj48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</w:fldData>
        </w:fldChar>
      </w:r>
      <w:r w:rsidRPr="00245FD8">
        <w:rPr>
          <w:rFonts w:ascii="Book Antiqua" w:hAnsi="Book Antiqua"/>
        </w:rPr>
        <w:instrText xml:space="preserve"> ADDIN EN.CITE.DATA </w:instrText>
      </w:r>
      <w:r w:rsidRPr="00245FD8">
        <w:rPr>
          <w:rFonts w:ascii="Book Antiqua" w:hAnsi="Book Antiqua"/>
        </w:rPr>
      </w:r>
      <w:r w:rsidRPr="00245FD8">
        <w:rPr>
          <w:rFonts w:ascii="Book Antiqua" w:hAnsi="Book Antiqua"/>
        </w:rPr>
        <w:fldChar w:fldCharType="end"/>
      </w:r>
      <w:r w:rsidRPr="00245FD8">
        <w:rPr>
          <w:rFonts w:ascii="Book Antiqua" w:hAnsi="Book Antiqua"/>
        </w:rPr>
      </w:r>
      <w:r w:rsidRPr="00245FD8">
        <w:rPr>
          <w:rFonts w:ascii="Book Antiqua" w:hAnsi="Book Antiqua"/>
        </w:rPr>
        <w:fldChar w:fldCharType="separate"/>
      </w:r>
      <w:r w:rsidRPr="00245FD8">
        <w:rPr>
          <w:rFonts w:ascii="Book Antiqua" w:hAnsi="Book Antiqua"/>
          <w:noProof/>
          <w:vertAlign w:val="superscript"/>
        </w:rPr>
        <w:t>[23]</w:t>
      </w:r>
      <w:r w:rsidRPr="00245FD8">
        <w:rPr>
          <w:rFonts w:ascii="Book Antiqua" w:hAnsi="Book Antiqua"/>
        </w:rPr>
        <w:fldChar w:fldCharType="end"/>
      </w:r>
      <w:r w:rsidRPr="00245FD8">
        <w:rPr>
          <w:rFonts w:ascii="Book Antiqua" w:hAnsi="Book Antiqua"/>
        </w:rPr>
        <w:t>. In light of these findings, further research is warranted to identify prognostic factors for post</w:t>
      </w:r>
      <w:ins w:id="222" w:author="jrw" w:date="2019-11-08T19:54:00Z">
        <w:r w:rsidR="00C36301">
          <w:rPr>
            <w:rFonts w:ascii="Book Antiqua" w:hAnsi="Book Antiqua"/>
          </w:rPr>
          <w:t>-</w:t>
        </w:r>
      </w:ins>
      <w:del w:id="223" w:author="jrw" w:date="2019-11-08T19:54:00Z">
        <w:r w:rsidRPr="00245FD8" w:rsidDel="00C36301">
          <w:rPr>
            <w:rFonts w:ascii="Book Antiqua" w:hAnsi="Book Antiqua"/>
          </w:rPr>
          <w:delText xml:space="preserve"> </w:delText>
        </w:r>
      </w:del>
      <w:r w:rsidRPr="00245FD8">
        <w:rPr>
          <w:rFonts w:ascii="Book Antiqua" w:hAnsi="Book Antiqua"/>
        </w:rPr>
        <w:t>recurrence DFS and OS given that different studies are using variable definition</w:t>
      </w:r>
      <w:ins w:id="224" w:author="jrw" w:date="2019-11-08T19:54:00Z">
        <w:r w:rsidR="00C36301">
          <w:rPr>
            <w:rFonts w:ascii="Book Antiqua" w:hAnsi="Book Antiqua"/>
          </w:rPr>
          <w:t>s</w:t>
        </w:r>
      </w:ins>
      <w:r w:rsidRPr="00245FD8">
        <w:rPr>
          <w:rFonts w:ascii="Book Antiqua" w:hAnsi="Book Antiqua"/>
        </w:rPr>
        <w:t xml:space="preserve"> for TRs and NPs. In our study, there were too few events after IBTR to effectively determine an association between outcomes after IBTR and quadrant concordance, biomarker concordance, or the presence of an </w:t>
      </w:r>
      <w:r w:rsidRPr="00FB4804">
        <w:rPr>
          <w:rFonts w:ascii="Book Antiqua" w:hAnsi="Book Antiqua"/>
          <w:i/>
          <w:rPrChange w:id="225" w:author="jrw" w:date="2019-11-08T19:55:00Z">
            <w:rPr>
              <w:rFonts w:ascii="Book Antiqua" w:hAnsi="Book Antiqua"/>
            </w:rPr>
          </w:rPrChange>
        </w:rPr>
        <w:t>in</w:t>
      </w:r>
      <w:del w:id="226" w:author="jrw" w:date="2019-11-08T19:55:00Z">
        <w:r w:rsidRPr="00FB4804" w:rsidDel="00FB4804">
          <w:rPr>
            <w:rFonts w:ascii="Book Antiqua" w:hAnsi="Book Antiqua"/>
            <w:i/>
            <w:rPrChange w:id="227" w:author="jrw" w:date="2019-11-08T19:55:00Z">
              <w:rPr>
                <w:rFonts w:ascii="Book Antiqua" w:hAnsi="Book Antiqua"/>
              </w:rPr>
            </w:rPrChange>
          </w:rPr>
          <w:delText>-</w:delText>
        </w:r>
      </w:del>
      <w:ins w:id="228" w:author="jrw" w:date="2019-11-08T19:55:00Z">
        <w:r w:rsidR="00FB4804" w:rsidRPr="00FB4804">
          <w:rPr>
            <w:rFonts w:ascii="Book Antiqua" w:hAnsi="Book Antiqua"/>
            <w:i/>
            <w:rPrChange w:id="229" w:author="jrw" w:date="2019-11-08T19:55:00Z">
              <w:rPr>
                <w:rFonts w:ascii="Book Antiqua" w:hAnsi="Book Antiqua"/>
              </w:rPr>
            </w:rPrChange>
          </w:rPr>
          <w:t xml:space="preserve"> </w:t>
        </w:r>
      </w:ins>
      <w:r w:rsidRPr="00FB4804">
        <w:rPr>
          <w:rFonts w:ascii="Book Antiqua" w:hAnsi="Book Antiqua"/>
          <w:i/>
          <w:rPrChange w:id="230" w:author="jrw" w:date="2019-11-08T19:55:00Z">
            <w:rPr>
              <w:rFonts w:ascii="Book Antiqua" w:hAnsi="Book Antiqua"/>
            </w:rPr>
          </w:rPrChange>
        </w:rPr>
        <w:t>situ</w:t>
      </w:r>
      <w:r w:rsidRPr="00245FD8">
        <w:rPr>
          <w:rFonts w:ascii="Book Antiqua" w:hAnsi="Book Antiqua"/>
        </w:rPr>
        <w:t xml:space="preserve"> component.</w:t>
      </w:r>
    </w:p>
    <w:p w14:paraId="782F9FE2" w14:textId="4721400D" w:rsidR="00AE7176" w:rsidRPr="00245FD8" w:rsidRDefault="00AE7176" w:rsidP="00245FD8">
      <w:pPr>
        <w:spacing w:line="360" w:lineRule="auto"/>
        <w:ind w:firstLineChars="100" w:firstLine="240"/>
        <w:jc w:val="both"/>
        <w:rPr>
          <w:rFonts w:ascii="Book Antiqua" w:hAnsi="Book Antiqua"/>
        </w:rPr>
      </w:pPr>
      <w:r w:rsidRPr="00245FD8">
        <w:rPr>
          <w:rFonts w:ascii="Book Antiqua" w:hAnsi="Book Antiqua"/>
        </w:rPr>
        <w:t xml:space="preserve">There are multiple limitations </w:t>
      </w:r>
      <w:ins w:id="231" w:author="jrw" w:date="2019-11-08T19:55:00Z">
        <w:r w:rsidR="00FB4804">
          <w:rPr>
            <w:rFonts w:ascii="Book Antiqua" w:hAnsi="Book Antiqua"/>
          </w:rPr>
          <w:t>in</w:t>
        </w:r>
      </w:ins>
      <w:del w:id="232" w:author="jrw" w:date="2019-11-08T19:55:00Z">
        <w:r w:rsidRPr="00245FD8" w:rsidDel="00FB4804">
          <w:rPr>
            <w:rFonts w:ascii="Book Antiqua" w:hAnsi="Book Antiqua"/>
          </w:rPr>
          <w:delText>to</w:delText>
        </w:r>
      </w:del>
      <w:r w:rsidRPr="00245FD8">
        <w:rPr>
          <w:rFonts w:ascii="Book Antiqua" w:hAnsi="Book Antiqua"/>
        </w:rPr>
        <w:t xml:space="preserve"> this study. </w:t>
      </w:r>
      <w:ins w:id="233" w:author="jrw" w:date="2019-11-08T19:55:00Z">
        <w:r w:rsidR="00FB4804">
          <w:rPr>
            <w:rFonts w:ascii="Book Antiqua" w:hAnsi="Book Antiqua"/>
          </w:rPr>
          <w:t>This was</w:t>
        </w:r>
      </w:ins>
      <w:del w:id="234" w:author="jrw" w:date="2019-11-08T19:55:00Z">
        <w:r w:rsidRPr="00245FD8" w:rsidDel="00FB4804">
          <w:rPr>
            <w:rFonts w:ascii="Book Antiqua" w:hAnsi="Book Antiqua"/>
          </w:rPr>
          <w:delText>For one, it is</w:delText>
        </w:r>
      </w:del>
      <w:r w:rsidRPr="00245FD8">
        <w:rPr>
          <w:rFonts w:ascii="Book Antiqua" w:hAnsi="Book Antiqua"/>
        </w:rPr>
        <w:t xml:space="preserve"> a retrospective study of patients enrolled </w:t>
      </w:r>
      <w:ins w:id="235" w:author="jrw" w:date="2019-11-08T19:56:00Z">
        <w:r w:rsidR="00FB4804">
          <w:rPr>
            <w:rFonts w:ascii="Book Antiqua" w:hAnsi="Book Antiqua"/>
          </w:rPr>
          <w:t>i</w:t>
        </w:r>
      </w:ins>
      <w:del w:id="236" w:author="jrw" w:date="2019-11-08T19:56:00Z">
        <w:r w:rsidRPr="00245FD8" w:rsidDel="00FB4804">
          <w:rPr>
            <w:rFonts w:ascii="Book Antiqua" w:hAnsi="Book Antiqua"/>
          </w:rPr>
          <w:delText>o</w:delText>
        </w:r>
      </w:del>
      <w:r w:rsidRPr="00245FD8">
        <w:rPr>
          <w:rFonts w:ascii="Book Antiqua" w:hAnsi="Book Antiqua"/>
        </w:rPr>
        <w:t xml:space="preserve">n prospective clinical trials as well as in a large institutional database. The overall low rate of local recurrence in our cohort could be due in part to </w:t>
      </w:r>
      <w:ins w:id="237" w:author="jrw" w:date="2019-11-08T19:56:00Z">
        <w:r w:rsidR="00FB4804">
          <w:rPr>
            <w:rFonts w:ascii="Book Antiqua" w:hAnsi="Book Antiqua"/>
          </w:rPr>
          <w:t xml:space="preserve">a </w:t>
        </w:r>
      </w:ins>
      <w:r w:rsidRPr="00245FD8">
        <w:rPr>
          <w:rFonts w:ascii="Book Antiqua" w:hAnsi="Book Antiqua"/>
        </w:rPr>
        <w:t>lack of follow</w:t>
      </w:r>
      <w:del w:id="238" w:author="jrw" w:date="2019-11-08T19:56:00Z">
        <w:r w:rsidRPr="00245FD8" w:rsidDel="00FB4804">
          <w:rPr>
            <w:rFonts w:ascii="Book Antiqua" w:hAnsi="Book Antiqua"/>
          </w:rPr>
          <w:delText xml:space="preserve"> </w:delText>
        </w:r>
      </w:del>
      <w:ins w:id="239" w:author="jrw" w:date="2019-11-08T19:56:00Z">
        <w:r w:rsidR="00FB4804">
          <w:rPr>
            <w:rFonts w:ascii="Book Antiqua" w:hAnsi="Book Antiqua"/>
          </w:rPr>
          <w:t>-</w:t>
        </w:r>
      </w:ins>
      <w:r w:rsidRPr="00245FD8">
        <w:rPr>
          <w:rFonts w:ascii="Book Antiqua" w:hAnsi="Book Antiqua"/>
        </w:rPr>
        <w:t xml:space="preserve">up and missing information. There is also </w:t>
      </w:r>
      <w:del w:id="240" w:author="jrw" w:date="2019-11-08T19:56:00Z">
        <w:r w:rsidRPr="00245FD8" w:rsidDel="00FB4804">
          <w:rPr>
            <w:rFonts w:ascii="Book Antiqua" w:hAnsi="Book Antiqua"/>
          </w:rPr>
          <w:delText xml:space="preserve">a </w:delText>
        </w:r>
      </w:del>
      <w:r w:rsidRPr="00245FD8">
        <w:rPr>
          <w:rFonts w:ascii="Book Antiqua" w:hAnsi="Book Antiqua"/>
        </w:rPr>
        <w:t>possible selection bias in that it is possible that patients with inferior outcomes (</w:t>
      </w:r>
      <w:r w:rsidRPr="00245FD8">
        <w:rPr>
          <w:rFonts w:ascii="Book Antiqua" w:hAnsi="Book Antiqua"/>
          <w:i/>
          <w:iCs/>
        </w:rPr>
        <w:t>e.g.</w:t>
      </w:r>
      <w:r w:rsidR="00C339B3" w:rsidRPr="00C339B3">
        <w:rPr>
          <w:rFonts w:ascii="Book Antiqua" w:hAnsi="Book Antiqua"/>
        </w:rPr>
        <w:t>,</w:t>
      </w:r>
      <w:r w:rsidRPr="00245FD8">
        <w:rPr>
          <w:rFonts w:ascii="Book Antiqua" w:hAnsi="Book Antiqua"/>
        </w:rPr>
        <w:t xml:space="preserve"> recurrence) were more likely to seek care at </w:t>
      </w:r>
      <w:r w:rsidRPr="00245FD8">
        <w:rPr>
          <w:rFonts w:ascii="Book Antiqua" w:hAnsi="Book Antiqua"/>
        </w:rPr>
        <w:lastRenderedPageBreak/>
        <w:t>outside institutions and therefore be more likely to have missing follow</w:t>
      </w:r>
      <w:ins w:id="241" w:author="jrw" w:date="2019-11-08T19:57:00Z">
        <w:r w:rsidR="00FB4804">
          <w:rPr>
            <w:rFonts w:ascii="Book Antiqua" w:hAnsi="Book Antiqua"/>
          </w:rPr>
          <w:t>-</w:t>
        </w:r>
      </w:ins>
      <w:del w:id="242" w:author="jrw" w:date="2019-11-08T19:57:00Z">
        <w:r w:rsidRPr="00245FD8" w:rsidDel="00FB4804">
          <w:rPr>
            <w:rFonts w:ascii="Book Antiqua" w:hAnsi="Book Antiqua"/>
          </w:rPr>
          <w:delText xml:space="preserve"> </w:delText>
        </w:r>
      </w:del>
      <w:r w:rsidRPr="00245FD8">
        <w:rPr>
          <w:rFonts w:ascii="Book Antiqua" w:hAnsi="Book Antiqua"/>
        </w:rPr>
        <w:t xml:space="preserve">up information than those patients who did not experience a recurrence. Another limitation of this study is the lack of statistical power to determine associations between tumor or patient characteristics and outcomes given our small number of patients who experienced IBTR. Finally, this </w:t>
      </w:r>
      <w:del w:id="243" w:author="jrw" w:date="2019-11-08T19:57:00Z">
        <w:r w:rsidRPr="00245FD8" w:rsidDel="00FB4804">
          <w:rPr>
            <w:rFonts w:ascii="Book Antiqua" w:hAnsi="Book Antiqua"/>
          </w:rPr>
          <w:delText xml:space="preserve">series </w:delText>
        </w:r>
      </w:del>
      <w:r w:rsidRPr="00245FD8">
        <w:rPr>
          <w:rFonts w:ascii="Book Antiqua" w:hAnsi="Book Antiqua"/>
        </w:rPr>
        <w:t>is a single institutional series which may also limit its applicability and generalizability.</w:t>
      </w:r>
    </w:p>
    <w:p w14:paraId="73DE50F1" w14:textId="3CFB7D4C" w:rsidR="00AE7176" w:rsidRPr="00245FD8" w:rsidRDefault="00AE7176" w:rsidP="00245FD8">
      <w:pPr>
        <w:spacing w:line="360" w:lineRule="auto"/>
        <w:ind w:firstLineChars="100" w:firstLine="240"/>
        <w:jc w:val="both"/>
        <w:rPr>
          <w:rFonts w:ascii="Book Antiqua" w:hAnsi="Book Antiqua"/>
        </w:rPr>
      </w:pPr>
      <w:r w:rsidRPr="00245FD8">
        <w:rPr>
          <w:rFonts w:ascii="Book Antiqua" w:hAnsi="Book Antiqua"/>
        </w:rPr>
        <w:t xml:space="preserve">Our study found an overall low rate of IBTR in a large series of patients treated with </w:t>
      </w:r>
      <w:ins w:id="244" w:author="jrw" w:date="2019-11-08T19:57:00Z">
        <w:r w:rsidR="00FB4804">
          <w:rPr>
            <w:rFonts w:ascii="Book Antiqua" w:hAnsi="Book Antiqua"/>
          </w:rPr>
          <w:t>BCS</w:t>
        </w:r>
      </w:ins>
      <w:del w:id="245" w:author="jrw" w:date="2019-11-08T19:57:00Z">
        <w:r w:rsidRPr="00245FD8" w:rsidDel="00FB4804">
          <w:rPr>
            <w:rFonts w:ascii="Book Antiqua" w:hAnsi="Book Antiqua"/>
          </w:rPr>
          <w:delText>breast conserving surgery</w:delText>
        </w:r>
      </w:del>
      <w:r w:rsidRPr="00245FD8">
        <w:rPr>
          <w:rFonts w:ascii="Book Antiqua" w:hAnsi="Book Antiqua"/>
        </w:rPr>
        <w:t xml:space="preserve"> and adjuvant radiation. We found that tumor size and endocrine therapy at initial diagnosis correlated with decreased risk of IBTR, and biomarker and </w:t>
      </w:r>
      <w:r w:rsidRPr="00245FD8">
        <w:rPr>
          <w:rFonts w:ascii="Book Antiqua" w:hAnsi="Book Antiqua"/>
          <w:bCs/>
        </w:rPr>
        <w:t>tumor location were highly concordant from primary tumor to IBTR</w:t>
      </w:r>
      <w:r w:rsidRPr="00245FD8">
        <w:rPr>
          <w:rFonts w:ascii="Book Antiqua" w:hAnsi="Book Antiqua"/>
        </w:rPr>
        <w:t>. W</w:t>
      </w:r>
      <w:r w:rsidRPr="00245FD8">
        <w:rPr>
          <w:rFonts w:ascii="Book Antiqua" w:hAnsi="Book Antiqua"/>
          <w:iCs/>
        </w:rPr>
        <w:t>e did not find an association between disease outcomes after IBTR and quadrant concordance, biomarker concordance or the presence of</w:t>
      </w:r>
      <w:ins w:id="246" w:author="jrw" w:date="2019-11-08T19:58:00Z">
        <w:r w:rsidR="00FB4804">
          <w:rPr>
            <w:rFonts w:ascii="Book Antiqua" w:hAnsi="Book Antiqua"/>
            <w:iCs/>
          </w:rPr>
          <w:t xml:space="preserve"> an</w:t>
        </w:r>
      </w:ins>
      <w:r w:rsidRPr="00245FD8">
        <w:rPr>
          <w:rFonts w:ascii="Book Antiqua" w:hAnsi="Book Antiqua"/>
          <w:iCs/>
        </w:rPr>
        <w:t xml:space="preserve"> </w:t>
      </w:r>
      <w:r w:rsidR="00D96180" w:rsidRPr="00D96180">
        <w:rPr>
          <w:rFonts w:ascii="Book Antiqua" w:hAnsi="Book Antiqua"/>
          <w:i/>
        </w:rPr>
        <w:t>in situ</w:t>
      </w:r>
      <w:r w:rsidRPr="00245FD8">
        <w:rPr>
          <w:rFonts w:ascii="Book Antiqua" w:hAnsi="Book Antiqua"/>
          <w:iCs/>
        </w:rPr>
        <w:t xml:space="preserve"> component though our numbers were small. </w:t>
      </w:r>
      <w:r w:rsidRPr="00245FD8">
        <w:rPr>
          <w:rFonts w:ascii="Book Antiqua" w:hAnsi="Book Antiqua"/>
        </w:rPr>
        <w:t xml:space="preserve">Early </w:t>
      </w:r>
      <w:r w:rsidRPr="00FB4804">
        <w:rPr>
          <w:rFonts w:ascii="Book Antiqua" w:hAnsi="Book Antiqua"/>
          <w:i/>
          <w:rPrChange w:id="247" w:author="jrw" w:date="2019-11-08T19:58:00Z">
            <w:rPr>
              <w:rFonts w:ascii="Book Antiqua" w:hAnsi="Book Antiqua"/>
            </w:rPr>
          </w:rPrChange>
        </w:rPr>
        <w:t>v</w:t>
      </w:r>
      <w:del w:id="248" w:author="jrw" w:date="2019-11-08T19:58:00Z">
        <w:r w:rsidRPr="00FB4804" w:rsidDel="00FB4804">
          <w:rPr>
            <w:rFonts w:ascii="Book Antiqua" w:hAnsi="Book Antiqua"/>
            <w:i/>
            <w:rPrChange w:id="249" w:author="jrw" w:date="2019-11-08T19:58:00Z">
              <w:rPr>
                <w:rFonts w:ascii="Book Antiqua" w:hAnsi="Book Antiqua"/>
              </w:rPr>
            </w:rPrChange>
          </w:rPr>
          <w:delText>ersu</w:delText>
        </w:r>
      </w:del>
      <w:r w:rsidRPr="00FB4804">
        <w:rPr>
          <w:rFonts w:ascii="Book Antiqua" w:hAnsi="Book Antiqua"/>
          <w:i/>
          <w:rPrChange w:id="250" w:author="jrw" w:date="2019-11-08T19:58:00Z">
            <w:rPr>
              <w:rFonts w:ascii="Book Antiqua" w:hAnsi="Book Antiqua"/>
            </w:rPr>
          </w:rPrChange>
        </w:rPr>
        <w:t>s</w:t>
      </w:r>
      <w:r w:rsidRPr="00245FD8">
        <w:rPr>
          <w:rFonts w:ascii="Book Antiqua" w:hAnsi="Book Antiqua"/>
        </w:rPr>
        <w:t xml:space="preserve"> late IBTR, biomarker and quadrant concordance may serve as useful classifiers</w:t>
      </w:r>
      <w:ins w:id="251" w:author="jrw" w:date="2019-11-08T19:59:00Z">
        <w:r w:rsidR="00FB4804">
          <w:rPr>
            <w:rFonts w:ascii="Book Antiqua" w:hAnsi="Book Antiqua"/>
          </w:rPr>
          <w:t>;</w:t>
        </w:r>
      </w:ins>
      <w:r w:rsidRPr="00245FD8">
        <w:rPr>
          <w:rFonts w:ascii="Book Antiqua" w:hAnsi="Book Antiqua"/>
        </w:rPr>
        <w:t xml:space="preserve"> however, more evidence is necessary to accurately classify IBTRs in a way that is prognostic of outcomes. In an era where options for the management of IBTRs often represents a complex clinical challenge, a better understanding of what is a recurrence and what may represent a new primary will refine our treatment paradigms.</w:t>
      </w:r>
    </w:p>
    <w:p w14:paraId="0ECCCF62" w14:textId="77777777" w:rsidR="00AE7176" w:rsidRPr="00245FD8" w:rsidRDefault="00AE7176" w:rsidP="00245FD8">
      <w:pPr>
        <w:spacing w:line="360" w:lineRule="auto"/>
        <w:ind w:firstLineChars="100" w:firstLine="240"/>
        <w:jc w:val="both"/>
        <w:rPr>
          <w:rFonts w:ascii="Book Antiqua" w:hAnsi="Book Antiqua"/>
        </w:rPr>
      </w:pPr>
    </w:p>
    <w:p w14:paraId="5F9C654F" w14:textId="4CBED49A" w:rsidR="00734233" w:rsidRPr="00245FD8" w:rsidRDefault="00734233" w:rsidP="00245FD8">
      <w:pPr>
        <w:snapToGrid w:val="0"/>
        <w:spacing w:line="360" w:lineRule="auto"/>
        <w:jc w:val="both"/>
        <w:rPr>
          <w:rFonts w:ascii="Book Antiqua" w:hAnsi="Book Antiqua" w:cs="Segoe UI"/>
          <w:b/>
          <w:caps/>
          <w:color w:val="000000" w:themeColor="text1"/>
          <w:shd w:val="clear" w:color="auto" w:fill="FFFFFF"/>
        </w:rPr>
      </w:pPr>
      <w:bookmarkStart w:id="252" w:name="OLE_LINK151"/>
      <w:bookmarkStart w:id="253" w:name="OLE_LINK259"/>
      <w:bookmarkStart w:id="254" w:name="OLE_LINK158"/>
      <w:bookmarkStart w:id="255" w:name="OLE_LINK159"/>
      <w:bookmarkStart w:id="256" w:name="OLE_LINK205"/>
      <w:bookmarkStart w:id="257" w:name="OLE_LINK206"/>
      <w:bookmarkStart w:id="258" w:name="OLE_LINK244"/>
      <w:bookmarkStart w:id="259" w:name="OLE_LINK245"/>
      <w:bookmarkStart w:id="260" w:name="OLE_LINK11"/>
      <w:bookmarkStart w:id="261" w:name="OLE_LINK12"/>
      <w:bookmarkStart w:id="262" w:name="OLE_LINK23"/>
      <w:bookmarkStart w:id="263" w:name="OLE_LINK24"/>
      <w:bookmarkStart w:id="264" w:name="OLE_LINK316"/>
      <w:bookmarkStart w:id="265" w:name="OLE_LINK332"/>
      <w:bookmarkStart w:id="266" w:name="OLE_LINK521"/>
      <w:bookmarkStart w:id="267" w:name="OLE_LINK403"/>
      <w:bookmarkStart w:id="268" w:name="OLE_LINK560"/>
      <w:bookmarkStart w:id="269" w:name="OLE_LINK839"/>
      <w:bookmarkStart w:id="270" w:name="OLE_LINK625"/>
      <w:r w:rsidRPr="00245FD8">
        <w:rPr>
          <w:rFonts w:ascii="Book Antiqua" w:hAnsi="Book Antiqua" w:cs="Segoe UI"/>
          <w:b/>
          <w:caps/>
          <w:color w:val="000000" w:themeColor="text1"/>
          <w:shd w:val="clear" w:color="auto" w:fill="FFFFFF"/>
        </w:rPr>
        <w:t>Article Highlights</w:t>
      </w:r>
    </w:p>
    <w:p w14:paraId="0DE77F5D" w14:textId="77777777" w:rsidR="00734233" w:rsidRPr="00245FD8" w:rsidRDefault="00734233" w:rsidP="00245FD8">
      <w:pPr>
        <w:snapToGrid w:val="0"/>
        <w:spacing w:line="360" w:lineRule="auto"/>
        <w:jc w:val="both"/>
        <w:rPr>
          <w:rFonts w:ascii="Book Antiqua" w:hAnsi="Book Antiqua"/>
          <w:b/>
          <w:i/>
          <w:color w:val="000000" w:themeColor="text1"/>
        </w:rPr>
      </w:pPr>
      <w:r w:rsidRPr="00245FD8">
        <w:rPr>
          <w:rFonts w:ascii="Book Antiqua" w:hAnsi="Book Antiqua"/>
          <w:b/>
          <w:i/>
          <w:color w:val="000000" w:themeColor="text1"/>
        </w:rPr>
        <w:t>Research background</w:t>
      </w:r>
    </w:p>
    <w:p w14:paraId="050DC956" w14:textId="480E6F90" w:rsidR="00734233" w:rsidRPr="00245FD8" w:rsidRDefault="00861D24" w:rsidP="00245FD8">
      <w:pPr>
        <w:snapToGrid w:val="0"/>
        <w:spacing w:line="360" w:lineRule="auto"/>
        <w:jc w:val="both"/>
        <w:rPr>
          <w:rFonts w:ascii="Book Antiqua" w:eastAsiaTheme="minorEastAsia" w:hAnsi="Book Antiqua"/>
          <w:color w:val="000000" w:themeColor="text1"/>
        </w:rPr>
      </w:pPr>
      <w:r w:rsidRPr="00245FD8">
        <w:rPr>
          <w:rFonts w:ascii="Book Antiqua" w:hAnsi="Book Antiqua"/>
          <w:color w:val="000000" w:themeColor="text1"/>
        </w:rPr>
        <w:t>Patients with an in-breast tumor recurrence (IBTR) after breast</w:t>
      </w:r>
      <w:del w:id="271" w:author="jrw" w:date="2019-11-08T19:59:00Z">
        <w:r w:rsidRPr="00245FD8" w:rsidDel="00FB4804">
          <w:rPr>
            <w:rFonts w:ascii="Book Antiqua" w:hAnsi="Book Antiqua"/>
            <w:color w:val="000000" w:themeColor="text1"/>
          </w:rPr>
          <w:delText>-</w:delText>
        </w:r>
      </w:del>
      <w:ins w:id="272" w:author="jrw" w:date="2019-11-08T19:59:00Z">
        <w:r w:rsidR="00FB4804">
          <w:rPr>
            <w:rFonts w:ascii="Book Antiqua" w:hAnsi="Book Antiqua"/>
            <w:color w:val="000000" w:themeColor="text1"/>
          </w:rPr>
          <w:t xml:space="preserve"> </w:t>
        </w:r>
      </w:ins>
      <w:r w:rsidRPr="00245FD8">
        <w:rPr>
          <w:rFonts w:ascii="Book Antiqua" w:hAnsi="Book Antiqua"/>
          <w:color w:val="000000" w:themeColor="text1"/>
        </w:rPr>
        <w:t xml:space="preserve">conserving therapy have a high risk of distant metastasis and disease-related mortality. The management of patients with IBTR represents a complicated clinical challenge. Local therapy after an IBTR in the setting of prior radiation has evolved in the modern era from standard salvage mastectomy with axillary dissection. </w:t>
      </w:r>
      <w:ins w:id="273" w:author="jrw" w:date="2019-11-08T20:00:00Z">
        <w:r w:rsidR="00FB4804">
          <w:rPr>
            <w:rFonts w:ascii="Book Antiqua" w:hAnsi="Book Antiqua"/>
            <w:color w:val="000000" w:themeColor="text1"/>
          </w:rPr>
          <w:t>R</w:t>
        </w:r>
      </w:ins>
      <w:del w:id="274" w:author="jrw" w:date="2019-11-08T20:00:00Z">
        <w:r w:rsidRPr="00245FD8" w:rsidDel="00FB4804">
          <w:rPr>
            <w:rFonts w:ascii="Book Antiqua" w:hAnsi="Book Antiqua"/>
            <w:color w:val="000000" w:themeColor="text1"/>
          </w:rPr>
          <w:delText>There is r</w:delText>
        </w:r>
      </w:del>
      <w:r w:rsidRPr="00245FD8">
        <w:rPr>
          <w:rFonts w:ascii="Book Antiqua" w:hAnsi="Book Antiqua"/>
          <w:color w:val="000000" w:themeColor="text1"/>
        </w:rPr>
        <w:t xml:space="preserve">ecent literature </w:t>
      </w:r>
      <w:del w:id="275" w:author="jrw" w:date="2019-11-08T20:00:00Z">
        <w:r w:rsidRPr="00245FD8" w:rsidDel="00FB4804">
          <w:rPr>
            <w:rFonts w:ascii="Book Antiqua" w:hAnsi="Book Antiqua"/>
            <w:color w:val="000000" w:themeColor="text1"/>
          </w:rPr>
          <w:delText xml:space="preserve">that </w:delText>
        </w:r>
      </w:del>
      <w:r w:rsidRPr="00245FD8">
        <w:rPr>
          <w:rFonts w:ascii="Book Antiqua" w:hAnsi="Book Antiqua"/>
          <w:color w:val="000000" w:themeColor="text1"/>
        </w:rPr>
        <w:t>supports salvage lumpectomy and partial breast irradiation for patients with small tumor recurrences that have favorable tumor biology. The role of chemotherapy is guided by the biomarkers of the tumor.</w:t>
      </w:r>
    </w:p>
    <w:p w14:paraId="7CF1A4B5" w14:textId="77777777" w:rsidR="00734233" w:rsidRPr="00245FD8" w:rsidRDefault="00734233" w:rsidP="00245FD8">
      <w:pPr>
        <w:snapToGrid w:val="0"/>
        <w:spacing w:line="360" w:lineRule="auto"/>
        <w:jc w:val="both"/>
        <w:rPr>
          <w:rFonts w:ascii="Book Antiqua" w:eastAsiaTheme="minorEastAsia" w:hAnsi="Book Antiqua"/>
          <w:color w:val="000000" w:themeColor="text1"/>
        </w:rPr>
      </w:pPr>
    </w:p>
    <w:p w14:paraId="5D48A3FF" w14:textId="5645AAC6" w:rsidR="00734233" w:rsidRPr="00245FD8" w:rsidRDefault="00734233" w:rsidP="00245FD8">
      <w:pPr>
        <w:snapToGrid w:val="0"/>
        <w:spacing w:line="360" w:lineRule="auto"/>
        <w:jc w:val="both"/>
        <w:rPr>
          <w:rFonts w:ascii="Book Antiqua" w:hAnsi="Book Antiqua"/>
          <w:b/>
          <w:i/>
          <w:color w:val="000000" w:themeColor="text1"/>
        </w:rPr>
      </w:pPr>
      <w:r w:rsidRPr="00245FD8">
        <w:rPr>
          <w:rFonts w:ascii="Book Antiqua" w:hAnsi="Book Antiqua"/>
          <w:b/>
          <w:i/>
          <w:color w:val="000000" w:themeColor="text1"/>
        </w:rPr>
        <w:t>Research motivation</w:t>
      </w:r>
    </w:p>
    <w:p w14:paraId="49B560CB" w14:textId="2002B467" w:rsidR="00861D24" w:rsidRPr="00245FD8" w:rsidRDefault="00861D24" w:rsidP="00245FD8">
      <w:pPr>
        <w:snapToGrid w:val="0"/>
        <w:spacing w:line="360" w:lineRule="auto"/>
        <w:jc w:val="both"/>
        <w:rPr>
          <w:rFonts w:ascii="Book Antiqua" w:hAnsi="Book Antiqua"/>
          <w:color w:val="000000" w:themeColor="text1"/>
        </w:rPr>
      </w:pPr>
      <w:r w:rsidRPr="00245FD8">
        <w:rPr>
          <w:rFonts w:ascii="Book Antiqua" w:hAnsi="Book Antiqua"/>
          <w:color w:val="000000" w:themeColor="text1"/>
        </w:rPr>
        <w:lastRenderedPageBreak/>
        <w:t>One controversy that complicates the decision o</w:t>
      </w:r>
      <w:ins w:id="276" w:author="jrw" w:date="2019-11-08T20:00:00Z">
        <w:r w:rsidR="00FB4804">
          <w:rPr>
            <w:rFonts w:ascii="Book Antiqua" w:hAnsi="Book Antiqua"/>
            <w:color w:val="000000" w:themeColor="text1"/>
          </w:rPr>
          <w:t>n</w:t>
        </w:r>
      </w:ins>
      <w:del w:id="277" w:author="jrw" w:date="2019-11-08T20:00:00Z">
        <w:r w:rsidRPr="00245FD8" w:rsidDel="00FB4804">
          <w:rPr>
            <w:rFonts w:ascii="Book Antiqua" w:hAnsi="Book Antiqua"/>
            <w:color w:val="000000" w:themeColor="text1"/>
          </w:rPr>
          <w:delText>f</w:delText>
        </w:r>
      </w:del>
      <w:r w:rsidRPr="00245FD8">
        <w:rPr>
          <w:rFonts w:ascii="Book Antiqua" w:hAnsi="Book Antiqua"/>
          <w:color w:val="000000" w:themeColor="text1"/>
        </w:rPr>
        <w:t xml:space="preserve"> how to manage recurrences is whether the disease event represents a true recurrence or a new primary. Distinguishing these processes based on clinical features alone remains a challenge given </w:t>
      </w:r>
      <w:r w:rsidR="00B96DE2" w:rsidRPr="00245FD8">
        <w:rPr>
          <w:rFonts w:ascii="Book Antiqua" w:hAnsi="Book Antiqua"/>
          <w:color w:val="000000" w:themeColor="text1"/>
        </w:rPr>
        <w:t>the</w:t>
      </w:r>
      <w:r w:rsidRPr="00245FD8">
        <w:rPr>
          <w:rFonts w:ascii="Book Antiqua" w:hAnsi="Book Antiqua"/>
          <w:color w:val="000000" w:themeColor="text1"/>
        </w:rPr>
        <w:t xml:space="preserve"> dearth of data with regard to outcomes after the first recurrence</w:t>
      </w:r>
      <w:r w:rsidR="00AE7176" w:rsidRPr="00245FD8">
        <w:rPr>
          <w:rFonts w:ascii="Book Antiqua" w:hAnsi="Book Antiqua"/>
          <w:color w:val="000000" w:themeColor="text1"/>
        </w:rPr>
        <w:t>.</w:t>
      </w:r>
    </w:p>
    <w:p w14:paraId="0342CE14" w14:textId="77777777" w:rsidR="00861D24" w:rsidRPr="00245FD8" w:rsidRDefault="00861D24" w:rsidP="00245FD8">
      <w:pPr>
        <w:snapToGrid w:val="0"/>
        <w:spacing w:line="360" w:lineRule="auto"/>
        <w:jc w:val="both"/>
        <w:rPr>
          <w:rFonts w:ascii="Book Antiqua" w:hAnsi="Book Antiqua"/>
          <w:b/>
          <w:i/>
          <w:color w:val="000000" w:themeColor="text1"/>
        </w:rPr>
      </w:pPr>
    </w:p>
    <w:p w14:paraId="622D3FFA" w14:textId="77777777" w:rsidR="00734233" w:rsidRPr="00245FD8" w:rsidRDefault="00734233" w:rsidP="00245FD8">
      <w:pPr>
        <w:snapToGrid w:val="0"/>
        <w:spacing w:line="360" w:lineRule="auto"/>
        <w:jc w:val="both"/>
        <w:rPr>
          <w:rFonts w:ascii="Book Antiqua" w:hAnsi="Book Antiqua"/>
          <w:b/>
          <w:i/>
          <w:color w:val="000000" w:themeColor="text1"/>
        </w:rPr>
      </w:pPr>
      <w:r w:rsidRPr="00245FD8">
        <w:rPr>
          <w:rFonts w:ascii="Book Antiqua" w:hAnsi="Book Antiqua"/>
          <w:b/>
          <w:i/>
          <w:color w:val="000000" w:themeColor="text1"/>
        </w:rPr>
        <w:t>Research objectives</w:t>
      </w:r>
    </w:p>
    <w:p w14:paraId="68E250B2" w14:textId="594F487B" w:rsidR="00861D24" w:rsidRPr="00245FD8" w:rsidRDefault="00861D24" w:rsidP="00245FD8">
      <w:pPr>
        <w:snapToGrid w:val="0"/>
        <w:spacing w:line="360" w:lineRule="auto"/>
        <w:jc w:val="both"/>
        <w:rPr>
          <w:rFonts w:ascii="Book Antiqua" w:eastAsiaTheme="minorEastAsia" w:hAnsi="Book Antiqua"/>
          <w:color w:val="000000" w:themeColor="text1"/>
        </w:rPr>
      </w:pPr>
      <w:r w:rsidRPr="00245FD8">
        <w:rPr>
          <w:rFonts w:ascii="Book Antiqua" w:hAnsi="Book Antiqua"/>
          <w:color w:val="000000" w:themeColor="text1"/>
        </w:rPr>
        <w:t xml:space="preserve">The purpose of our study </w:t>
      </w:r>
      <w:ins w:id="278" w:author="jrw" w:date="2019-11-08T20:01:00Z">
        <w:r w:rsidR="00FB4804">
          <w:rPr>
            <w:rFonts w:ascii="Book Antiqua" w:hAnsi="Book Antiqua"/>
            <w:color w:val="000000" w:themeColor="text1"/>
          </w:rPr>
          <w:t>was</w:t>
        </w:r>
      </w:ins>
      <w:del w:id="279" w:author="jrw" w:date="2019-11-08T20:01:00Z">
        <w:r w:rsidRPr="00245FD8" w:rsidDel="00FB4804">
          <w:rPr>
            <w:rFonts w:ascii="Book Antiqua" w:hAnsi="Book Antiqua"/>
            <w:color w:val="000000" w:themeColor="text1"/>
          </w:rPr>
          <w:delText>is</w:delText>
        </w:r>
      </w:del>
      <w:r w:rsidRPr="00245FD8">
        <w:rPr>
          <w:rFonts w:ascii="Book Antiqua" w:hAnsi="Book Antiqua"/>
          <w:color w:val="000000" w:themeColor="text1"/>
        </w:rPr>
        <w:t xml:space="preserve"> to identify patients treated with </w:t>
      </w:r>
      <w:ins w:id="280" w:author="jrw" w:date="2019-11-08T20:03:00Z">
        <w:r w:rsidR="00FB4804">
          <w:rPr>
            <w:rFonts w:ascii="Book Antiqua" w:hAnsi="Book Antiqua"/>
            <w:color w:val="000000" w:themeColor="text1"/>
          </w:rPr>
          <w:t>BCS</w:t>
        </w:r>
      </w:ins>
      <w:del w:id="281" w:author="jrw" w:date="2019-11-08T20:03:00Z">
        <w:r w:rsidRPr="00245FD8" w:rsidDel="00FB4804">
          <w:rPr>
            <w:rFonts w:ascii="Book Antiqua" w:hAnsi="Book Antiqua"/>
            <w:color w:val="000000" w:themeColor="text1"/>
          </w:rPr>
          <w:delText>breast conserving surgery</w:delText>
        </w:r>
      </w:del>
      <w:r w:rsidRPr="00245FD8">
        <w:rPr>
          <w:rFonts w:ascii="Book Antiqua" w:hAnsi="Book Antiqua"/>
          <w:color w:val="000000" w:themeColor="text1"/>
        </w:rPr>
        <w:t xml:space="preserve"> and whole breast irradiation</w:t>
      </w:r>
      <w:r w:rsidR="00006825" w:rsidRPr="00245FD8">
        <w:rPr>
          <w:rFonts w:ascii="Book Antiqua" w:hAnsi="Book Antiqua"/>
          <w:color w:val="000000" w:themeColor="text1"/>
        </w:rPr>
        <w:t xml:space="preserve"> </w:t>
      </w:r>
      <w:r w:rsidRPr="00245FD8">
        <w:rPr>
          <w:rFonts w:ascii="Book Antiqua" w:hAnsi="Book Antiqua"/>
          <w:color w:val="000000" w:themeColor="text1"/>
        </w:rPr>
        <w:t>who experience</w:t>
      </w:r>
      <w:ins w:id="282" w:author="jrw" w:date="2019-11-08T20:38:00Z">
        <w:r w:rsidR="00091CFB">
          <w:rPr>
            <w:rFonts w:ascii="Book Antiqua" w:hAnsi="Book Antiqua"/>
            <w:color w:val="000000" w:themeColor="text1"/>
          </w:rPr>
          <w:t>d</w:t>
        </w:r>
      </w:ins>
      <w:r w:rsidRPr="00245FD8">
        <w:rPr>
          <w:rFonts w:ascii="Book Antiqua" w:hAnsi="Book Antiqua"/>
          <w:color w:val="000000" w:themeColor="text1"/>
        </w:rPr>
        <w:t xml:space="preserve"> an IBTR. We aim</w:t>
      </w:r>
      <w:ins w:id="283" w:author="jrw" w:date="2019-11-08T20:04:00Z">
        <w:r w:rsidR="00FB4804">
          <w:rPr>
            <w:rFonts w:ascii="Book Antiqua" w:hAnsi="Book Antiqua"/>
            <w:color w:val="000000" w:themeColor="text1"/>
          </w:rPr>
          <w:t>ed</w:t>
        </w:r>
      </w:ins>
      <w:r w:rsidRPr="00245FD8">
        <w:rPr>
          <w:rFonts w:ascii="Book Antiqua" w:hAnsi="Book Antiqua"/>
          <w:color w:val="000000" w:themeColor="text1"/>
        </w:rPr>
        <w:t xml:space="preserve"> to characterize the features of the primary tumor and the recurrence and determine the factors that increase </w:t>
      </w:r>
      <w:ins w:id="284" w:author="jrw" w:date="2019-11-08T20:04:00Z">
        <w:r w:rsidR="00FB4804">
          <w:rPr>
            <w:rFonts w:ascii="Book Antiqua" w:hAnsi="Book Antiqua"/>
            <w:color w:val="000000" w:themeColor="text1"/>
          </w:rPr>
          <w:t xml:space="preserve">the </w:t>
        </w:r>
      </w:ins>
      <w:r w:rsidRPr="00245FD8">
        <w:rPr>
          <w:rFonts w:ascii="Book Antiqua" w:hAnsi="Book Antiqua"/>
          <w:color w:val="000000" w:themeColor="text1"/>
        </w:rPr>
        <w:t xml:space="preserve">risk for </w:t>
      </w:r>
      <w:ins w:id="285" w:author="jrw" w:date="2019-11-08T20:04:00Z">
        <w:r w:rsidR="00FB4804">
          <w:rPr>
            <w:rFonts w:ascii="Book Antiqua" w:hAnsi="Book Antiqua"/>
            <w:color w:val="000000" w:themeColor="text1"/>
          </w:rPr>
          <w:t>IBTR</w:t>
        </w:r>
      </w:ins>
      <w:del w:id="286" w:author="jrw" w:date="2019-11-08T20:04:00Z">
        <w:r w:rsidR="00B96DE2" w:rsidRPr="00245FD8" w:rsidDel="00FB4804">
          <w:rPr>
            <w:rFonts w:ascii="Book Antiqua" w:hAnsi="Book Antiqua"/>
            <w:color w:val="000000" w:themeColor="text1"/>
          </w:rPr>
          <w:delText xml:space="preserve">ipsilateral </w:delText>
        </w:r>
        <w:r w:rsidRPr="00245FD8" w:rsidDel="00FB4804">
          <w:rPr>
            <w:rFonts w:ascii="Book Antiqua" w:hAnsi="Book Antiqua"/>
            <w:color w:val="000000" w:themeColor="text1"/>
          </w:rPr>
          <w:delText>breast tumor recurrence</w:delText>
        </w:r>
      </w:del>
      <w:r w:rsidRPr="00245FD8">
        <w:rPr>
          <w:rFonts w:ascii="Book Antiqua" w:hAnsi="Book Antiqua"/>
          <w:color w:val="000000" w:themeColor="text1"/>
        </w:rPr>
        <w:t>. The study also aim</w:t>
      </w:r>
      <w:ins w:id="287" w:author="jrw" w:date="2019-11-08T20:04:00Z">
        <w:r w:rsidR="00FB4804">
          <w:rPr>
            <w:rFonts w:ascii="Book Antiqua" w:hAnsi="Book Antiqua"/>
            <w:color w:val="000000" w:themeColor="text1"/>
          </w:rPr>
          <w:t>ed</w:t>
        </w:r>
      </w:ins>
      <w:del w:id="288" w:author="jrw" w:date="2019-11-08T20:04:00Z">
        <w:r w:rsidRPr="00245FD8" w:rsidDel="00FB4804">
          <w:rPr>
            <w:rFonts w:ascii="Book Antiqua" w:hAnsi="Book Antiqua"/>
            <w:color w:val="000000" w:themeColor="text1"/>
          </w:rPr>
          <w:delText>s</w:delText>
        </w:r>
      </w:del>
      <w:r w:rsidRPr="00245FD8">
        <w:rPr>
          <w:rFonts w:ascii="Book Antiqua" w:hAnsi="Book Antiqua"/>
          <w:color w:val="000000" w:themeColor="text1"/>
        </w:rPr>
        <w:t xml:space="preserve"> to better define the relationship between the primary tumor and the ipsilateral breast recurrence with respect to location of recurrence in the breast and the biologic subtype based on histopathology markers. Lastly, the study investigate</w:t>
      </w:r>
      <w:ins w:id="289" w:author="jrw" w:date="2019-11-08T20:05:00Z">
        <w:r w:rsidR="00DB176F">
          <w:rPr>
            <w:rFonts w:ascii="Book Antiqua" w:hAnsi="Book Antiqua"/>
            <w:color w:val="000000" w:themeColor="text1"/>
          </w:rPr>
          <w:t>d</w:t>
        </w:r>
      </w:ins>
      <w:del w:id="290" w:author="jrw" w:date="2019-11-08T20:05:00Z">
        <w:r w:rsidRPr="00245FD8" w:rsidDel="00DB176F">
          <w:rPr>
            <w:rFonts w:ascii="Book Antiqua" w:hAnsi="Book Antiqua"/>
            <w:color w:val="000000" w:themeColor="text1"/>
          </w:rPr>
          <w:delText>s</w:delText>
        </w:r>
      </w:del>
      <w:r w:rsidRPr="00245FD8">
        <w:rPr>
          <w:rFonts w:ascii="Book Antiqua" w:hAnsi="Book Antiqua"/>
          <w:color w:val="000000" w:themeColor="text1"/>
        </w:rPr>
        <w:t xml:space="preserve"> the disease outcomes </w:t>
      </w:r>
      <w:ins w:id="291" w:author="jrw" w:date="2019-11-08T20:05:00Z">
        <w:r w:rsidR="00DB176F">
          <w:rPr>
            <w:rFonts w:ascii="Book Antiqua" w:hAnsi="Book Antiqua"/>
            <w:color w:val="000000" w:themeColor="text1"/>
          </w:rPr>
          <w:t>in</w:t>
        </w:r>
      </w:ins>
      <w:del w:id="292" w:author="jrw" w:date="2019-11-08T20:05:00Z">
        <w:r w:rsidRPr="00245FD8" w:rsidDel="00DB176F">
          <w:rPr>
            <w:rFonts w:ascii="Book Antiqua" w:hAnsi="Book Antiqua"/>
            <w:color w:val="000000" w:themeColor="text1"/>
          </w:rPr>
          <w:delText>of</w:delText>
        </w:r>
      </w:del>
      <w:r w:rsidRPr="00245FD8">
        <w:rPr>
          <w:rFonts w:ascii="Book Antiqua" w:hAnsi="Book Antiqua"/>
          <w:color w:val="000000" w:themeColor="text1"/>
        </w:rPr>
        <w:t xml:space="preserve"> these patients and elucidate</w:t>
      </w:r>
      <w:ins w:id="293" w:author="Murli Purswani" w:date="2019-11-08T23:47:00Z">
        <w:r w:rsidR="009F47FB">
          <w:rPr>
            <w:rFonts w:ascii="Book Antiqua" w:hAnsi="Book Antiqua"/>
            <w:color w:val="000000" w:themeColor="text1"/>
          </w:rPr>
          <w:t>d</w:t>
        </w:r>
      </w:ins>
      <w:bookmarkStart w:id="294" w:name="_GoBack"/>
      <w:bookmarkEnd w:id="294"/>
      <w:r w:rsidRPr="00245FD8">
        <w:rPr>
          <w:rFonts w:ascii="Book Antiqua" w:hAnsi="Book Antiqua"/>
          <w:color w:val="000000" w:themeColor="text1"/>
        </w:rPr>
        <w:t xml:space="preserve"> whether any primary disease characteristics or IBTR characteristics influence outcomes after the first recurrence.</w:t>
      </w:r>
    </w:p>
    <w:p w14:paraId="73847E7C" w14:textId="77777777" w:rsidR="00734233" w:rsidRPr="00245FD8" w:rsidRDefault="00734233" w:rsidP="00245FD8">
      <w:pPr>
        <w:snapToGrid w:val="0"/>
        <w:spacing w:line="360" w:lineRule="auto"/>
        <w:jc w:val="both"/>
        <w:rPr>
          <w:rFonts w:ascii="Book Antiqua" w:eastAsiaTheme="minorEastAsia" w:hAnsi="Book Antiqua"/>
          <w:b/>
          <w:color w:val="000000" w:themeColor="text1"/>
        </w:rPr>
      </w:pPr>
    </w:p>
    <w:p w14:paraId="3CF55029" w14:textId="77777777" w:rsidR="00734233" w:rsidRPr="00245FD8" w:rsidRDefault="00734233" w:rsidP="00245FD8">
      <w:pPr>
        <w:snapToGrid w:val="0"/>
        <w:spacing w:line="360" w:lineRule="auto"/>
        <w:jc w:val="both"/>
        <w:rPr>
          <w:rFonts w:ascii="Book Antiqua" w:hAnsi="Book Antiqua"/>
          <w:b/>
          <w:i/>
          <w:color w:val="000000" w:themeColor="text1"/>
        </w:rPr>
      </w:pPr>
      <w:r w:rsidRPr="00245FD8">
        <w:rPr>
          <w:rFonts w:ascii="Book Antiqua" w:hAnsi="Book Antiqua"/>
          <w:b/>
          <w:i/>
          <w:color w:val="000000" w:themeColor="text1"/>
        </w:rPr>
        <w:t>Research methods</w:t>
      </w:r>
    </w:p>
    <w:p w14:paraId="5A7525D5" w14:textId="087E5657" w:rsidR="00203FC0" w:rsidRPr="00245FD8" w:rsidRDefault="00203FC0" w:rsidP="00245FD8">
      <w:pPr>
        <w:pStyle w:val="CommentText"/>
        <w:pBdr>
          <w:left w:val="nil"/>
        </w:pBdr>
        <w:spacing w:after="0" w:line="360" w:lineRule="auto"/>
        <w:jc w:val="both"/>
        <w:rPr>
          <w:rFonts w:ascii="Book Antiqua" w:hAnsi="Book Antiqua" w:cs="Times New Roman"/>
          <w:noProof/>
          <w:color w:val="000000" w:themeColor="text1"/>
          <w:sz w:val="24"/>
          <w:szCs w:val="24"/>
        </w:rPr>
      </w:pPr>
      <w:r w:rsidRPr="00245FD8">
        <w:rPr>
          <w:rFonts w:ascii="Book Antiqua" w:hAnsi="Book Antiqua" w:cs="Times New Roman"/>
          <w:noProof/>
          <w:color w:val="000000" w:themeColor="text1"/>
          <w:sz w:val="24"/>
          <w:szCs w:val="24"/>
        </w:rPr>
        <w:t>Patients were identified from institutional databases of patients treated from 2003-2017 at our institution. All women in the cohort were &gt;</w:t>
      </w:r>
      <w:r w:rsidR="008C3E31" w:rsidRPr="00245FD8">
        <w:rPr>
          <w:rFonts w:ascii="Book Antiqua" w:hAnsi="Book Antiqua" w:cs="Times New Roman"/>
          <w:noProof/>
          <w:color w:val="000000" w:themeColor="text1"/>
          <w:sz w:val="24"/>
          <w:szCs w:val="24"/>
        </w:rPr>
        <w:t xml:space="preserve"> </w:t>
      </w:r>
      <w:r w:rsidRPr="00245FD8">
        <w:rPr>
          <w:rFonts w:ascii="Book Antiqua" w:hAnsi="Book Antiqua" w:cs="Times New Roman"/>
          <w:noProof/>
          <w:color w:val="000000" w:themeColor="text1"/>
          <w:sz w:val="24"/>
          <w:szCs w:val="24"/>
        </w:rPr>
        <w:t>18 years diagnosed with pathological</w:t>
      </w:r>
      <w:del w:id="295" w:author="jrw" w:date="2019-11-08T20:09:00Z">
        <w:r w:rsidRPr="00245FD8" w:rsidDel="00DB176F">
          <w:rPr>
            <w:rFonts w:ascii="Book Antiqua" w:hAnsi="Book Antiqua" w:cs="Times New Roman"/>
            <w:noProof/>
            <w:color w:val="000000" w:themeColor="text1"/>
            <w:sz w:val="24"/>
            <w:szCs w:val="24"/>
          </w:rPr>
          <w:delText>ly</w:delText>
        </w:r>
      </w:del>
      <w:r w:rsidRPr="00245FD8">
        <w:rPr>
          <w:rFonts w:ascii="Book Antiqua" w:hAnsi="Book Antiqua" w:cs="Times New Roman"/>
          <w:noProof/>
          <w:color w:val="000000" w:themeColor="text1"/>
          <w:sz w:val="24"/>
          <w:szCs w:val="24"/>
        </w:rPr>
        <w:t xml:space="preserve"> stage</w:t>
      </w:r>
      <w:del w:id="296" w:author="jrw" w:date="2019-11-08T20:09:00Z">
        <w:r w:rsidRPr="00245FD8" w:rsidDel="00DB176F">
          <w:rPr>
            <w:rFonts w:ascii="Book Antiqua" w:hAnsi="Book Antiqua" w:cs="Times New Roman"/>
            <w:noProof/>
            <w:color w:val="000000" w:themeColor="text1"/>
            <w:sz w:val="24"/>
            <w:szCs w:val="24"/>
          </w:rPr>
          <w:delText>d</w:delText>
        </w:r>
      </w:del>
      <w:r w:rsidR="00861D24" w:rsidRPr="00245FD8">
        <w:rPr>
          <w:rFonts w:ascii="Book Antiqua" w:hAnsi="Book Antiqua" w:cs="Times New Roman"/>
          <w:noProof/>
          <w:color w:val="000000" w:themeColor="text1"/>
          <w:sz w:val="24"/>
          <w:szCs w:val="24"/>
        </w:rPr>
        <w:t xml:space="preserve"> 0-II </w:t>
      </w:r>
      <w:r w:rsidR="00D96180" w:rsidRPr="00D96180">
        <w:rPr>
          <w:rFonts w:ascii="Book Antiqua" w:hAnsi="Book Antiqua" w:cs="Times New Roman"/>
          <w:i/>
          <w:iCs/>
          <w:noProof/>
          <w:color w:val="000000" w:themeColor="text1"/>
          <w:sz w:val="24"/>
          <w:szCs w:val="24"/>
        </w:rPr>
        <w:t>in situ</w:t>
      </w:r>
      <w:r w:rsidRPr="00245FD8">
        <w:rPr>
          <w:rFonts w:ascii="Book Antiqua" w:hAnsi="Book Antiqua" w:cs="Times New Roman"/>
          <w:noProof/>
          <w:color w:val="000000" w:themeColor="text1"/>
          <w:sz w:val="24"/>
          <w:szCs w:val="24"/>
        </w:rPr>
        <w:t xml:space="preserve"> and invasive breast cancer</w:t>
      </w:r>
      <w:r w:rsidR="00861D24" w:rsidRPr="00245FD8">
        <w:rPr>
          <w:rFonts w:ascii="Book Antiqua" w:hAnsi="Book Antiqua" w:cs="Times New Roman"/>
          <w:noProof/>
          <w:color w:val="000000" w:themeColor="text1"/>
          <w:sz w:val="24"/>
          <w:szCs w:val="24"/>
        </w:rPr>
        <w:t xml:space="preserve"> treated with lu</w:t>
      </w:r>
      <w:r w:rsidRPr="00245FD8">
        <w:rPr>
          <w:rFonts w:ascii="Book Antiqua" w:hAnsi="Book Antiqua" w:cs="Times New Roman"/>
          <w:noProof/>
          <w:color w:val="000000" w:themeColor="text1"/>
          <w:sz w:val="24"/>
          <w:szCs w:val="24"/>
        </w:rPr>
        <w:t>mpectomy and adjuvant radiation.</w:t>
      </w:r>
      <w:r w:rsidR="00AE7176" w:rsidRPr="00245FD8">
        <w:rPr>
          <w:rFonts w:ascii="Book Antiqua" w:hAnsi="Book Antiqua" w:cs="Times New Roman"/>
          <w:noProof/>
          <w:color w:val="000000" w:themeColor="text1"/>
          <w:sz w:val="24"/>
          <w:szCs w:val="24"/>
        </w:rPr>
        <w:t xml:space="preserve"> </w:t>
      </w:r>
      <w:r w:rsidRPr="00245FD8">
        <w:rPr>
          <w:rFonts w:ascii="Book Antiqua" w:hAnsi="Book Antiqua"/>
          <w:noProof/>
          <w:color w:val="000000" w:themeColor="text1"/>
          <w:sz w:val="24"/>
          <w:szCs w:val="24"/>
        </w:rPr>
        <w:t>Histopathological and tumor information for the primary tumor and the ipsilateral breast recurrence were obtained through review of pathology reports. We classififed each IBTR as receptor discor</w:t>
      </w:r>
      <w:ins w:id="297" w:author="jrw" w:date="2019-11-08T20:09:00Z">
        <w:r w:rsidR="00DB176F">
          <w:rPr>
            <w:rFonts w:ascii="Book Antiqua" w:hAnsi="Book Antiqua"/>
            <w:noProof/>
            <w:color w:val="000000" w:themeColor="text1"/>
            <w:sz w:val="24"/>
            <w:szCs w:val="24"/>
          </w:rPr>
          <w:t>d</w:t>
        </w:r>
      </w:ins>
      <w:del w:id="298" w:author="jrw" w:date="2019-11-08T20:09:00Z">
        <w:r w:rsidRPr="00245FD8" w:rsidDel="00DB176F">
          <w:rPr>
            <w:rFonts w:ascii="Book Antiqua" w:hAnsi="Book Antiqua"/>
            <w:noProof/>
            <w:color w:val="000000" w:themeColor="text1"/>
            <w:sz w:val="24"/>
            <w:szCs w:val="24"/>
          </w:rPr>
          <w:delText>f</w:delText>
        </w:r>
      </w:del>
      <w:r w:rsidRPr="00245FD8">
        <w:rPr>
          <w:rFonts w:ascii="Book Antiqua" w:hAnsi="Book Antiqua"/>
          <w:noProof/>
          <w:color w:val="000000" w:themeColor="text1"/>
          <w:sz w:val="24"/>
          <w:szCs w:val="24"/>
        </w:rPr>
        <w:t xml:space="preserve">ant if the IBTR hormone status was </w:t>
      </w:r>
      <w:r w:rsidR="00245FD8" w:rsidRPr="00245FD8">
        <w:rPr>
          <w:rFonts w:ascii="Book Antiqua" w:hAnsi="Book Antiqua"/>
          <w:bCs/>
          <w:sz w:val="24"/>
          <w:szCs w:val="24"/>
        </w:rPr>
        <w:t>estrogen receptor</w:t>
      </w:r>
      <w:del w:id="299" w:author="jrw" w:date="2019-11-08T20:10:00Z">
        <w:r w:rsidR="00245FD8" w:rsidRPr="00245FD8" w:rsidDel="00DB176F">
          <w:rPr>
            <w:rFonts w:ascii="Book Antiqua" w:hAnsi="Book Antiqua"/>
            <w:bCs/>
            <w:sz w:val="24"/>
            <w:szCs w:val="24"/>
          </w:rPr>
          <w:delText xml:space="preserve"> </w:delText>
        </w:r>
      </w:del>
      <w:r w:rsidR="00245FD8" w:rsidRPr="00245FD8">
        <w:rPr>
          <w:rFonts w:ascii="Book Antiqua" w:hAnsi="Book Antiqua"/>
          <w:bCs/>
          <w:sz w:val="24"/>
          <w:szCs w:val="24"/>
        </w:rPr>
        <w:t>/progesterone receptor</w:t>
      </w:r>
      <w:r w:rsidR="00245FD8" w:rsidRPr="00245FD8">
        <w:rPr>
          <w:rFonts w:ascii="Book Antiqua" w:hAnsi="Book Antiqua"/>
          <w:noProof/>
          <w:color w:val="000000" w:themeColor="text1"/>
          <w:sz w:val="24"/>
          <w:szCs w:val="24"/>
        </w:rPr>
        <w:t xml:space="preserve"> (</w:t>
      </w:r>
      <w:r w:rsidRPr="00245FD8">
        <w:rPr>
          <w:rFonts w:ascii="Book Antiqua" w:hAnsi="Book Antiqua"/>
          <w:noProof/>
          <w:color w:val="000000" w:themeColor="text1"/>
          <w:sz w:val="24"/>
          <w:szCs w:val="24"/>
        </w:rPr>
        <w:t>ER/PR</w:t>
      </w:r>
      <w:r w:rsidR="00245FD8" w:rsidRPr="00245FD8">
        <w:rPr>
          <w:rFonts w:ascii="Book Antiqua" w:hAnsi="Book Antiqua"/>
          <w:noProof/>
          <w:color w:val="000000" w:themeColor="text1"/>
          <w:sz w:val="24"/>
          <w:szCs w:val="24"/>
        </w:rPr>
        <w:t>)</w:t>
      </w:r>
      <w:r w:rsidRPr="00245FD8">
        <w:rPr>
          <w:rFonts w:ascii="Book Antiqua" w:hAnsi="Book Antiqua"/>
          <w:noProof/>
          <w:color w:val="000000" w:themeColor="text1"/>
          <w:sz w:val="24"/>
          <w:szCs w:val="24"/>
        </w:rPr>
        <w:t xml:space="preserve"> negative</w:t>
      </w:r>
      <w:ins w:id="300" w:author="jrw" w:date="2019-11-08T20:10:00Z">
        <w:r w:rsidR="00DB176F">
          <w:rPr>
            <w:rFonts w:ascii="Book Antiqua" w:hAnsi="Book Antiqua"/>
            <w:noProof/>
            <w:color w:val="000000" w:themeColor="text1"/>
            <w:sz w:val="24"/>
            <w:szCs w:val="24"/>
          </w:rPr>
          <w:t>,</w:t>
        </w:r>
      </w:ins>
      <w:r w:rsidRPr="00245FD8">
        <w:rPr>
          <w:rFonts w:ascii="Book Antiqua" w:hAnsi="Book Antiqua"/>
          <w:noProof/>
          <w:color w:val="000000" w:themeColor="text1"/>
          <w:sz w:val="24"/>
          <w:szCs w:val="24"/>
        </w:rPr>
        <w:t xml:space="preserve"> while the original primary tumor was ER/PR positive; or when the IBTR hormone status was ER/PR positive</w:t>
      </w:r>
      <w:ins w:id="301" w:author="jrw" w:date="2019-11-08T20:10:00Z">
        <w:r w:rsidR="00DB176F">
          <w:rPr>
            <w:rFonts w:ascii="Book Antiqua" w:hAnsi="Book Antiqua"/>
            <w:noProof/>
            <w:color w:val="000000" w:themeColor="text1"/>
            <w:sz w:val="24"/>
            <w:szCs w:val="24"/>
          </w:rPr>
          <w:t>,</w:t>
        </w:r>
      </w:ins>
      <w:r w:rsidRPr="00245FD8">
        <w:rPr>
          <w:rFonts w:ascii="Book Antiqua" w:hAnsi="Book Antiqua"/>
          <w:noProof/>
          <w:color w:val="000000" w:themeColor="text1"/>
          <w:sz w:val="24"/>
          <w:szCs w:val="24"/>
        </w:rPr>
        <w:t xml:space="preserve"> while the original primary tumor was ER/PR negative. </w:t>
      </w:r>
      <w:r w:rsidRPr="00245FD8">
        <w:rPr>
          <w:rFonts w:ascii="Book Antiqua" w:hAnsi="Book Antiqua"/>
          <w:color w:val="000000" w:themeColor="text1"/>
          <w:sz w:val="24"/>
          <w:szCs w:val="24"/>
        </w:rPr>
        <w:t xml:space="preserve">The tumor quadrant in </w:t>
      </w:r>
      <w:ins w:id="302" w:author="jrw" w:date="2019-11-08T20:11:00Z">
        <w:r w:rsidR="00DB176F">
          <w:rPr>
            <w:rFonts w:ascii="Book Antiqua" w:hAnsi="Book Antiqua"/>
            <w:color w:val="000000" w:themeColor="text1"/>
            <w:sz w:val="24"/>
            <w:szCs w:val="24"/>
          </w:rPr>
          <w:t xml:space="preserve">the </w:t>
        </w:r>
      </w:ins>
      <w:r w:rsidRPr="00245FD8">
        <w:rPr>
          <w:rFonts w:ascii="Book Antiqua" w:hAnsi="Book Antiqua"/>
          <w:color w:val="000000" w:themeColor="text1"/>
          <w:sz w:val="24"/>
          <w:szCs w:val="24"/>
        </w:rPr>
        <w:t xml:space="preserve">breast was determined based on mammography and/or </w:t>
      </w:r>
      <w:r w:rsidR="00C339B3">
        <w:rPr>
          <w:rFonts w:ascii="Book Antiqua" w:eastAsia="SimSun" w:hAnsi="Book Antiqua" w:hint="eastAsia"/>
          <w:color w:val="000000"/>
          <w:sz w:val="24"/>
          <w:szCs w:val="24"/>
        </w:rPr>
        <w:t>magnetic resonance imaging</w:t>
      </w:r>
      <w:r w:rsidRPr="00245FD8">
        <w:rPr>
          <w:rFonts w:ascii="Book Antiqua" w:hAnsi="Book Antiqua"/>
          <w:color w:val="000000" w:themeColor="text1"/>
          <w:sz w:val="24"/>
          <w:szCs w:val="24"/>
        </w:rPr>
        <w:t xml:space="preserve"> prior to </w:t>
      </w:r>
      <w:del w:id="303" w:author="jrw" w:date="2019-11-08T20:11:00Z">
        <w:r w:rsidR="008C3E31" w:rsidRPr="00245FD8" w:rsidDel="00DB176F">
          <w:rPr>
            <w:rFonts w:ascii="Book Antiqua" w:hAnsi="Book Antiqua"/>
            <w:bCs/>
            <w:sz w:val="24"/>
            <w:szCs w:val="24"/>
          </w:rPr>
          <w:delText>breast conserving surgery</w:delText>
        </w:r>
        <w:r w:rsidR="008C3E31" w:rsidRPr="00245FD8" w:rsidDel="00DB176F">
          <w:rPr>
            <w:rFonts w:ascii="Book Antiqua" w:hAnsi="Book Antiqua"/>
            <w:color w:val="000000" w:themeColor="text1"/>
            <w:sz w:val="24"/>
            <w:szCs w:val="24"/>
          </w:rPr>
          <w:delText xml:space="preserve"> (</w:delText>
        </w:r>
      </w:del>
      <w:r w:rsidRPr="00245FD8">
        <w:rPr>
          <w:rFonts w:ascii="Book Antiqua" w:hAnsi="Book Antiqua"/>
          <w:color w:val="000000" w:themeColor="text1"/>
          <w:sz w:val="24"/>
          <w:szCs w:val="24"/>
        </w:rPr>
        <w:t>BCS</w:t>
      </w:r>
      <w:del w:id="304" w:author="jrw" w:date="2019-11-08T20:11:00Z">
        <w:r w:rsidR="008C3E31" w:rsidRPr="00245FD8" w:rsidDel="00DB176F">
          <w:rPr>
            <w:rFonts w:ascii="Book Antiqua" w:hAnsi="Book Antiqua"/>
            <w:color w:val="000000" w:themeColor="text1"/>
            <w:sz w:val="24"/>
            <w:szCs w:val="24"/>
          </w:rPr>
          <w:delText>)</w:delText>
        </w:r>
      </w:del>
      <w:r w:rsidRPr="00245FD8">
        <w:rPr>
          <w:rFonts w:ascii="Book Antiqua" w:hAnsi="Book Antiqua"/>
          <w:color w:val="000000" w:themeColor="text1"/>
          <w:sz w:val="24"/>
          <w:szCs w:val="24"/>
        </w:rPr>
        <w:t xml:space="preserve"> at initial presentation and at recurrence. IBTRs that recurred in the same quadrant of the breast were considered concordant; skin recurrences and recurrences outside the original quadrant were considered discordant.</w:t>
      </w:r>
      <w:r w:rsidR="00AE7176" w:rsidRPr="00245FD8">
        <w:rPr>
          <w:rFonts w:ascii="Book Antiqua" w:eastAsiaTheme="minorEastAsia" w:hAnsi="Book Antiqua" w:cs="Times New Roman"/>
          <w:noProof/>
          <w:color w:val="000000" w:themeColor="text1"/>
          <w:sz w:val="24"/>
          <w:szCs w:val="24"/>
          <w:lang w:eastAsia="zh-CN"/>
        </w:rPr>
        <w:t xml:space="preserve"> </w:t>
      </w:r>
      <w:r w:rsidR="00861D24" w:rsidRPr="00245FD8">
        <w:rPr>
          <w:rFonts w:ascii="Book Antiqua" w:hAnsi="Book Antiqua" w:cs="Times New Roman"/>
          <w:color w:val="000000" w:themeColor="text1"/>
          <w:sz w:val="24"/>
          <w:szCs w:val="24"/>
        </w:rPr>
        <w:t>Overall survival (OS), disease</w:t>
      </w:r>
      <w:ins w:id="305" w:author="jrw" w:date="2019-11-08T20:11:00Z">
        <w:r w:rsidR="00DB176F">
          <w:rPr>
            <w:rFonts w:ascii="Book Antiqua" w:hAnsi="Book Antiqua" w:cs="Times New Roman"/>
            <w:color w:val="000000" w:themeColor="text1"/>
            <w:sz w:val="24"/>
            <w:szCs w:val="24"/>
          </w:rPr>
          <w:t>-</w:t>
        </w:r>
      </w:ins>
      <w:del w:id="306" w:author="jrw" w:date="2019-11-08T20:11:00Z">
        <w:r w:rsidR="00861D24" w:rsidRPr="00245FD8" w:rsidDel="00DB176F">
          <w:rPr>
            <w:rFonts w:ascii="Book Antiqua" w:hAnsi="Book Antiqua" w:cs="Times New Roman"/>
            <w:color w:val="000000" w:themeColor="text1"/>
            <w:sz w:val="24"/>
            <w:szCs w:val="24"/>
          </w:rPr>
          <w:delText xml:space="preserve"> </w:delText>
        </w:r>
      </w:del>
      <w:r w:rsidR="00861D24" w:rsidRPr="00245FD8">
        <w:rPr>
          <w:rFonts w:ascii="Book Antiqua" w:hAnsi="Book Antiqua" w:cs="Times New Roman"/>
          <w:color w:val="000000" w:themeColor="text1"/>
          <w:sz w:val="24"/>
          <w:szCs w:val="24"/>
        </w:rPr>
        <w:t xml:space="preserve">free </w:t>
      </w:r>
      <w:r w:rsidR="00861D24" w:rsidRPr="00245FD8">
        <w:rPr>
          <w:rFonts w:ascii="Book Antiqua" w:hAnsi="Book Antiqua" w:cs="Times New Roman"/>
          <w:color w:val="000000" w:themeColor="text1"/>
          <w:sz w:val="24"/>
          <w:szCs w:val="24"/>
        </w:rPr>
        <w:lastRenderedPageBreak/>
        <w:t>survival, and local recurrence</w:t>
      </w:r>
      <w:ins w:id="307" w:author="jrw" w:date="2019-11-08T20:11:00Z">
        <w:r w:rsidR="00DB176F">
          <w:rPr>
            <w:rFonts w:ascii="Book Antiqua" w:hAnsi="Book Antiqua" w:cs="Times New Roman"/>
            <w:color w:val="000000" w:themeColor="text1"/>
            <w:sz w:val="24"/>
            <w:szCs w:val="24"/>
          </w:rPr>
          <w:t>-</w:t>
        </w:r>
      </w:ins>
      <w:del w:id="308" w:author="jrw" w:date="2019-11-08T20:11:00Z">
        <w:r w:rsidR="00861D24" w:rsidRPr="00245FD8" w:rsidDel="00DB176F">
          <w:rPr>
            <w:rFonts w:ascii="Book Antiqua" w:hAnsi="Book Antiqua" w:cs="Times New Roman"/>
            <w:color w:val="000000" w:themeColor="text1"/>
            <w:sz w:val="24"/>
            <w:szCs w:val="24"/>
          </w:rPr>
          <w:delText xml:space="preserve"> </w:delText>
        </w:r>
      </w:del>
      <w:r w:rsidR="00861D24" w:rsidRPr="00245FD8">
        <w:rPr>
          <w:rFonts w:ascii="Book Antiqua" w:hAnsi="Book Antiqua" w:cs="Times New Roman"/>
          <w:color w:val="000000" w:themeColor="text1"/>
          <w:sz w:val="24"/>
          <w:szCs w:val="24"/>
        </w:rPr>
        <w:t>free survival (LRFS) were estimated using the Kaplan Meier method. We identified patients who experienced an isolated IBTR. Concordance of hormone receptor status and location of tumor from primary to recurrence w</w:t>
      </w:r>
      <w:ins w:id="309" w:author="jrw" w:date="2019-11-08T20:12:00Z">
        <w:r w:rsidR="00DB176F">
          <w:rPr>
            <w:rFonts w:ascii="Book Antiqua" w:hAnsi="Book Antiqua" w:cs="Times New Roman"/>
            <w:color w:val="000000" w:themeColor="text1"/>
            <w:sz w:val="24"/>
            <w:szCs w:val="24"/>
          </w:rPr>
          <w:t>ere</w:t>
        </w:r>
      </w:ins>
      <w:del w:id="310" w:author="jrw" w:date="2019-11-08T20:12:00Z">
        <w:r w:rsidR="00861D24" w:rsidRPr="00245FD8" w:rsidDel="00DB176F">
          <w:rPr>
            <w:rFonts w:ascii="Book Antiqua" w:hAnsi="Book Antiqua" w:cs="Times New Roman"/>
            <w:color w:val="000000" w:themeColor="text1"/>
            <w:sz w:val="24"/>
            <w:szCs w:val="24"/>
          </w:rPr>
          <w:delText>as</w:delText>
        </w:r>
      </w:del>
      <w:r w:rsidR="00861D24" w:rsidRPr="00245FD8">
        <w:rPr>
          <w:rFonts w:ascii="Book Antiqua" w:hAnsi="Book Antiqua" w:cs="Times New Roman"/>
          <w:color w:val="000000" w:themeColor="text1"/>
          <w:sz w:val="24"/>
          <w:szCs w:val="24"/>
        </w:rPr>
        <w:t xml:space="preserve"> evaluated</w:t>
      </w:r>
      <w:r w:rsidRPr="00245FD8">
        <w:rPr>
          <w:rFonts w:ascii="Book Antiqua" w:hAnsi="Book Antiqua" w:cs="Times New Roman"/>
          <w:color w:val="000000" w:themeColor="text1"/>
          <w:sz w:val="24"/>
          <w:szCs w:val="24"/>
        </w:rPr>
        <w:t xml:space="preserve"> using the Chi-square test</w:t>
      </w:r>
      <w:r w:rsidR="00861D24" w:rsidRPr="00245FD8">
        <w:rPr>
          <w:rFonts w:ascii="Book Antiqua" w:hAnsi="Book Antiqua" w:cs="Times New Roman"/>
          <w:color w:val="000000" w:themeColor="text1"/>
          <w:sz w:val="24"/>
          <w:szCs w:val="24"/>
        </w:rPr>
        <w:t>. The effect of clinical and treatment parameters on disease outcomes was evaluated</w:t>
      </w:r>
      <w:r w:rsidRPr="00245FD8">
        <w:rPr>
          <w:rFonts w:ascii="Book Antiqua" w:hAnsi="Book Antiqua" w:cs="Times New Roman"/>
          <w:color w:val="000000" w:themeColor="text1"/>
          <w:sz w:val="24"/>
          <w:szCs w:val="24"/>
        </w:rPr>
        <w:t xml:space="preserve"> using a univariate </w:t>
      </w:r>
      <w:ins w:id="311" w:author="jrw" w:date="2019-11-08T20:12:00Z">
        <w:r w:rsidR="00DB176F">
          <w:rPr>
            <w:rFonts w:ascii="Book Antiqua" w:hAnsi="Book Antiqua" w:cs="Times New Roman"/>
            <w:color w:val="000000" w:themeColor="text1"/>
            <w:sz w:val="24"/>
            <w:szCs w:val="24"/>
          </w:rPr>
          <w:t>C</w:t>
        </w:r>
      </w:ins>
      <w:del w:id="312" w:author="jrw" w:date="2019-11-08T20:12:00Z">
        <w:r w:rsidRPr="00245FD8" w:rsidDel="00DB176F">
          <w:rPr>
            <w:rFonts w:ascii="Book Antiqua" w:hAnsi="Book Antiqua" w:cs="Times New Roman"/>
            <w:color w:val="000000" w:themeColor="text1"/>
            <w:sz w:val="24"/>
            <w:szCs w:val="24"/>
          </w:rPr>
          <w:delText>c</w:delText>
        </w:r>
      </w:del>
      <w:r w:rsidRPr="00245FD8">
        <w:rPr>
          <w:rFonts w:ascii="Book Antiqua" w:hAnsi="Book Antiqua" w:cs="Times New Roman"/>
          <w:color w:val="000000" w:themeColor="text1"/>
          <w:sz w:val="24"/>
          <w:szCs w:val="24"/>
        </w:rPr>
        <w:t>ox proportional-hazards model</w:t>
      </w:r>
      <w:r w:rsidR="00861D24" w:rsidRPr="00245FD8">
        <w:rPr>
          <w:rFonts w:ascii="Book Antiqua" w:hAnsi="Book Antiqua" w:cs="Times New Roman"/>
          <w:color w:val="000000" w:themeColor="text1"/>
          <w:sz w:val="24"/>
          <w:szCs w:val="24"/>
        </w:rPr>
        <w:t>.</w:t>
      </w:r>
      <w:r w:rsidRPr="00245FD8">
        <w:rPr>
          <w:rFonts w:ascii="Book Antiqua" w:hAnsi="Book Antiqua" w:cs="Times New Roman"/>
          <w:color w:val="000000" w:themeColor="text1"/>
          <w:sz w:val="24"/>
          <w:szCs w:val="24"/>
        </w:rPr>
        <w:t xml:space="preserve"> All statistical tests were two-sided with alpha</w:t>
      </w:r>
      <w:r w:rsidR="008C3E31" w:rsidRPr="00245FD8">
        <w:rPr>
          <w:rFonts w:ascii="Book Antiqua" w:hAnsi="Book Antiqua" w:cs="Times New Roman"/>
          <w:color w:val="000000" w:themeColor="text1"/>
          <w:sz w:val="24"/>
          <w:szCs w:val="24"/>
        </w:rPr>
        <w:t xml:space="preserve"> </w:t>
      </w:r>
      <w:r w:rsidRPr="00245FD8">
        <w:rPr>
          <w:rFonts w:ascii="Book Antiqua" w:hAnsi="Book Antiqua" w:cs="Times New Roman"/>
          <w:color w:val="000000" w:themeColor="text1"/>
          <w:sz w:val="24"/>
          <w:szCs w:val="24"/>
        </w:rPr>
        <w:t>=</w:t>
      </w:r>
      <w:r w:rsidR="008C3E31" w:rsidRPr="00245FD8">
        <w:rPr>
          <w:rFonts w:ascii="Book Antiqua" w:hAnsi="Book Antiqua" w:cs="Times New Roman"/>
          <w:color w:val="000000" w:themeColor="text1"/>
          <w:sz w:val="24"/>
          <w:szCs w:val="24"/>
        </w:rPr>
        <w:t xml:space="preserve"> </w:t>
      </w:r>
      <w:r w:rsidRPr="00245FD8">
        <w:rPr>
          <w:rFonts w:ascii="Book Antiqua" w:hAnsi="Book Antiqua" w:cs="Times New Roman"/>
          <w:color w:val="000000" w:themeColor="text1"/>
          <w:sz w:val="24"/>
          <w:szCs w:val="24"/>
        </w:rPr>
        <w:t>0.05.</w:t>
      </w:r>
    </w:p>
    <w:p w14:paraId="6AE51A2D" w14:textId="77777777" w:rsidR="00734233" w:rsidRPr="00245FD8" w:rsidRDefault="00734233" w:rsidP="00245FD8">
      <w:pPr>
        <w:snapToGrid w:val="0"/>
        <w:spacing w:line="360" w:lineRule="auto"/>
        <w:jc w:val="both"/>
        <w:rPr>
          <w:rFonts w:ascii="Book Antiqua" w:eastAsiaTheme="minorEastAsia" w:hAnsi="Book Antiqua"/>
          <w:b/>
          <w:color w:val="000000" w:themeColor="text1"/>
        </w:rPr>
      </w:pPr>
    </w:p>
    <w:p w14:paraId="722A0FBB" w14:textId="77777777" w:rsidR="00734233" w:rsidRPr="00245FD8" w:rsidRDefault="00734233" w:rsidP="00245FD8">
      <w:pPr>
        <w:snapToGrid w:val="0"/>
        <w:spacing w:line="360" w:lineRule="auto"/>
        <w:jc w:val="both"/>
        <w:rPr>
          <w:rFonts w:ascii="Book Antiqua" w:hAnsi="Book Antiqua"/>
          <w:b/>
          <w:i/>
          <w:color w:val="000000" w:themeColor="text1"/>
        </w:rPr>
      </w:pPr>
      <w:r w:rsidRPr="00245FD8">
        <w:rPr>
          <w:rFonts w:ascii="Book Antiqua" w:hAnsi="Book Antiqua"/>
          <w:b/>
          <w:i/>
          <w:color w:val="000000" w:themeColor="text1"/>
        </w:rPr>
        <w:t>Research results</w:t>
      </w:r>
    </w:p>
    <w:p w14:paraId="3C9D9A4D" w14:textId="7EEEA8EB" w:rsidR="00203FC0" w:rsidRPr="00245FD8" w:rsidRDefault="00203FC0" w:rsidP="00245FD8">
      <w:pPr>
        <w:spacing w:line="360" w:lineRule="auto"/>
        <w:jc w:val="both"/>
        <w:rPr>
          <w:rFonts w:ascii="Book Antiqua" w:hAnsi="Book Antiqua"/>
          <w:color w:val="000000" w:themeColor="text1"/>
        </w:rPr>
      </w:pPr>
      <w:r w:rsidRPr="00245FD8">
        <w:rPr>
          <w:rFonts w:ascii="Book Antiqua" w:hAnsi="Book Antiqua"/>
          <w:noProof/>
          <w:color w:val="000000" w:themeColor="text1"/>
        </w:rPr>
        <w:t xml:space="preserve">We identified 2164 patients who met </w:t>
      </w:r>
      <w:ins w:id="313" w:author="jrw" w:date="2019-11-08T20:12:00Z">
        <w:r w:rsidR="00DB176F">
          <w:rPr>
            <w:rFonts w:ascii="Book Antiqua" w:hAnsi="Book Antiqua"/>
            <w:noProof/>
            <w:color w:val="000000" w:themeColor="text1"/>
          </w:rPr>
          <w:t xml:space="preserve">the </w:t>
        </w:r>
      </w:ins>
      <w:r w:rsidRPr="00245FD8">
        <w:rPr>
          <w:rFonts w:ascii="Book Antiqua" w:hAnsi="Book Antiqua"/>
          <w:noProof/>
          <w:color w:val="000000" w:themeColor="text1"/>
        </w:rPr>
        <w:t xml:space="preserve">eligibility criteria. </w:t>
      </w:r>
      <w:r w:rsidRPr="00245FD8">
        <w:rPr>
          <w:rFonts w:ascii="Book Antiqua" w:hAnsi="Book Antiqua"/>
          <w:color w:val="000000" w:themeColor="text1"/>
        </w:rPr>
        <w:t xml:space="preserve">The median follow-up for all patients was 3.73 </w:t>
      </w:r>
      <w:r w:rsidR="00006825" w:rsidRPr="00245FD8">
        <w:rPr>
          <w:rFonts w:ascii="Book Antiqua" w:eastAsiaTheme="minorEastAsia" w:hAnsi="Book Antiqua"/>
          <w:color w:val="000000" w:themeColor="text1"/>
          <w:u w:color="333333"/>
          <w:lang w:eastAsia="zh-CN"/>
        </w:rPr>
        <w:t>[</w:t>
      </w:r>
      <w:r w:rsidR="00006825" w:rsidRPr="00245FD8">
        <w:rPr>
          <w:rFonts w:ascii="Book Antiqua" w:hAnsi="Book Antiqua"/>
          <w:bCs/>
        </w:rPr>
        <w:t>Interquartile range</w:t>
      </w:r>
      <w:r w:rsidR="00006825" w:rsidRPr="00245FD8">
        <w:rPr>
          <w:rFonts w:ascii="Book Antiqua" w:eastAsiaTheme="minorEastAsia" w:hAnsi="Book Antiqua"/>
          <w:color w:val="000000" w:themeColor="text1"/>
          <w:u w:color="333333"/>
          <w:lang w:eastAsia="zh-CN"/>
        </w:rPr>
        <w:t xml:space="preserve"> (IQR) 2.27-6.07]</w:t>
      </w:r>
      <w:r w:rsidRPr="00245FD8">
        <w:rPr>
          <w:rFonts w:ascii="Book Antiqua" w:hAnsi="Book Antiqua"/>
          <w:color w:val="000000" w:themeColor="text1"/>
        </w:rPr>
        <w:t xml:space="preserve"> years. Five-year OS was 97.7% (95%CI</w:t>
      </w:r>
      <w:r w:rsidR="00AE7176" w:rsidRPr="00245FD8">
        <w:rPr>
          <w:rFonts w:ascii="Book Antiqua" w:hAnsi="Book Antiqua"/>
          <w:color w:val="000000" w:themeColor="text1"/>
        </w:rPr>
        <w:t>:</w:t>
      </w:r>
      <w:r w:rsidRPr="00245FD8">
        <w:rPr>
          <w:rFonts w:ascii="Book Antiqua" w:hAnsi="Book Antiqua"/>
          <w:color w:val="000000" w:themeColor="text1"/>
        </w:rPr>
        <w:t xml:space="preserve"> 96.8%-98.6%) with 28 deaths; 5-year LRFS was 98.0% (97.2-98.8) with 31 IBTRs. We identified 37 patients with isolated IBTR, 19 (51.4%) as </w:t>
      </w:r>
      <w:ins w:id="314" w:author="jrw" w:date="2019-11-08T20:13:00Z">
        <w:r w:rsidR="00DB176F">
          <w:rPr>
            <w:rFonts w:ascii="Book Antiqua" w:hAnsi="Book Antiqua"/>
            <w:color w:val="000000" w:themeColor="text1"/>
          </w:rPr>
          <w:t>d</w:t>
        </w:r>
      </w:ins>
      <w:del w:id="315" w:author="jrw" w:date="2019-11-08T20:13:00Z">
        <w:r w:rsidR="00006825" w:rsidRPr="00245FD8" w:rsidDel="00DB176F">
          <w:rPr>
            <w:rFonts w:ascii="Book Antiqua" w:hAnsi="Book Antiqua"/>
            <w:bCs/>
          </w:rPr>
          <w:delText>D</w:delText>
        </w:r>
      </w:del>
      <w:r w:rsidR="00006825" w:rsidRPr="00245FD8">
        <w:rPr>
          <w:rFonts w:ascii="Book Antiqua" w:hAnsi="Book Antiqua"/>
          <w:bCs/>
        </w:rPr>
        <w:t xml:space="preserve">uctal carcinoma </w:t>
      </w:r>
      <w:r w:rsidR="00D96180" w:rsidRPr="00D96180">
        <w:rPr>
          <w:rFonts w:ascii="Book Antiqua" w:hAnsi="Book Antiqua"/>
          <w:bCs/>
          <w:i/>
          <w:iCs/>
        </w:rPr>
        <w:t>in situ</w:t>
      </w:r>
      <w:del w:id="316" w:author="jrw" w:date="2019-11-08T20:13:00Z">
        <w:r w:rsidRPr="00245FD8" w:rsidDel="00DB176F">
          <w:rPr>
            <w:rFonts w:ascii="Book Antiqua" w:hAnsi="Book Antiqua"/>
            <w:color w:val="000000" w:themeColor="text1"/>
          </w:rPr>
          <w:delText>,</w:delText>
        </w:r>
      </w:del>
      <w:r w:rsidRPr="00245FD8">
        <w:rPr>
          <w:rFonts w:ascii="Book Antiqua" w:hAnsi="Book Antiqua"/>
          <w:color w:val="000000" w:themeColor="text1"/>
        </w:rPr>
        <w:t xml:space="preserve"> and 18 (48.6%) as invasive disease, of whom 83.3% had an </w:t>
      </w:r>
      <w:r w:rsidRPr="00DB176F">
        <w:rPr>
          <w:rFonts w:ascii="Book Antiqua" w:hAnsi="Book Antiqua"/>
          <w:i/>
          <w:color w:val="000000" w:themeColor="text1"/>
          <w:rPrChange w:id="317" w:author="jrw" w:date="2019-11-08T20:13:00Z">
            <w:rPr>
              <w:rFonts w:ascii="Book Antiqua" w:hAnsi="Book Antiqua"/>
              <w:color w:val="000000" w:themeColor="text1"/>
            </w:rPr>
          </w:rPrChange>
        </w:rPr>
        <w:t>in</w:t>
      </w:r>
      <w:del w:id="318" w:author="jrw" w:date="2019-11-08T20:13:00Z">
        <w:r w:rsidRPr="00DB176F" w:rsidDel="00DB176F">
          <w:rPr>
            <w:rFonts w:ascii="Book Antiqua" w:hAnsi="Book Antiqua"/>
            <w:i/>
            <w:color w:val="000000" w:themeColor="text1"/>
            <w:rPrChange w:id="319" w:author="jrw" w:date="2019-11-08T20:13:00Z">
              <w:rPr>
                <w:rFonts w:ascii="Book Antiqua" w:hAnsi="Book Antiqua"/>
                <w:color w:val="000000" w:themeColor="text1"/>
              </w:rPr>
            </w:rPrChange>
          </w:rPr>
          <w:delText>-</w:delText>
        </w:r>
      </w:del>
      <w:ins w:id="320" w:author="jrw" w:date="2019-11-08T20:13:00Z">
        <w:r w:rsidR="00DB176F" w:rsidRPr="00DB176F">
          <w:rPr>
            <w:rFonts w:ascii="Book Antiqua" w:hAnsi="Book Antiqua"/>
            <w:i/>
            <w:color w:val="000000" w:themeColor="text1"/>
            <w:rPrChange w:id="321" w:author="jrw" w:date="2019-11-08T20:13:00Z">
              <w:rPr>
                <w:rFonts w:ascii="Book Antiqua" w:hAnsi="Book Antiqua"/>
                <w:color w:val="000000" w:themeColor="text1"/>
              </w:rPr>
            </w:rPrChange>
          </w:rPr>
          <w:t xml:space="preserve"> </w:t>
        </w:r>
      </w:ins>
      <w:r w:rsidRPr="00DB176F">
        <w:rPr>
          <w:rFonts w:ascii="Book Antiqua" w:hAnsi="Book Antiqua"/>
          <w:i/>
          <w:color w:val="000000" w:themeColor="text1"/>
          <w:rPrChange w:id="322" w:author="jrw" w:date="2019-11-08T20:13:00Z">
            <w:rPr>
              <w:rFonts w:ascii="Book Antiqua" w:hAnsi="Book Antiqua"/>
              <w:color w:val="000000" w:themeColor="text1"/>
            </w:rPr>
          </w:rPrChange>
        </w:rPr>
        <w:t>situ</w:t>
      </w:r>
      <w:r w:rsidRPr="00245FD8">
        <w:rPr>
          <w:rFonts w:ascii="Book Antiqua" w:hAnsi="Book Antiqua"/>
          <w:color w:val="000000" w:themeColor="text1"/>
        </w:rPr>
        <w:t xml:space="preserve"> component. Median time from initial diagnosis to IBTR was 1.97 (IQR: 1.03</w:t>
      </w:r>
      <w:r w:rsidR="00AE7176" w:rsidRPr="00245FD8">
        <w:rPr>
          <w:rFonts w:ascii="Book Antiqua" w:hAnsi="Book Antiqua"/>
          <w:color w:val="000000" w:themeColor="text1"/>
        </w:rPr>
        <w:t>-</w:t>
      </w:r>
      <w:r w:rsidRPr="00245FD8">
        <w:rPr>
          <w:rFonts w:ascii="Book Antiqua" w:hAnsi="Book Antiqua"/>
          <w:color w:val="000000" w:themeColor="text1"/>
        </w:rPr>
        <w:t>3.5) years. Radiotherapy information was available for 30 of 37 patients. Median whole-breast dose was 40.5</w:t>
      </w:r>
      <w:r w:rsidR="00AE7176" w:rsidRPr="00245FD8">
        <w:rPr>
          <w:rFonts w:ascii="Book Antiqua" w:hAnsi="Book Antiqua"/>
          <w:color w:val="000000" w:themeColor="text1"/>
        </w:rPr>
        <w:t xml:space="preserve"> </w:t>
      </w:r>
      <w:proofErr w:type="spellStart"/>
      <w:r w:rsidRPr="00245FD8">
        <w:rPr>
          <w:rFonts w:ascii="Book Antiqua" w:hAnsi="Book Antiqua"/>
          <w:color w:val="000000" w:themeColor="text1"/>
        </w:rPr>
        <w:t>Gy</w:t>
      </w:r>
      <w:proofErr w:type="spellEnd"/>
      <w:ins w:id="323" w:author="jrw" w:date="2019-11-08T20:13:00Z">
        <w:r w:rsidR="00DB176F">
          <w:rPr>
            <w:rFonts w:ascii="Book Antiqua" w:hAnsi="Book Antiqua"/>
            <w:color w:val="000000" w:themeColor="text1"/>
          </w:rPr>
          <w:t xml:space="preserve"> and</w:t>
        </w:r>
      </w:ins>
      <w:del w:id="324" w:author="jrw" w:date="2019-11-08T20:13:00Z">
        <w:r w:rsidRPr="00245FD8" w:rsidDel="00DB176F">
          <w:rPr>
            <w:rFonts w:ascii="Book Antiqua" w:hAnsi="Book Antiqua"/>
            <w:color w:val="000000" w:themeColor="text1"/>
          </w:rPr>
          <w:delText>;</w:delText>
        </w:r>
      </w:del>
      <w:r w:rsidRPr="00245FD8">
        <w:rPr>
          <w:rFonts w:ascii="Book Antiqua" w:hAnsi="Book Antiqua"/>
          <w:color w:val="000000" w:themeColor="text1"/>
        </w:rPr>
        <w:t xml:space="preserve"> 23 patients received a boost to the tumor bed.</w:t>
      </w:r>
      <w:r w:rsidR="00AE7176" w:rsidRPr="00245FD8">
        <w:rPr>
          <w:rFonts w:ascii="Book Antiqua" w:eastAsiaTheme="minorEastAsia" w:hAnsi="Book Antiqua"/>
          <w:color w:val="000000" w:themeColor="text1"/>
          <w:lang w:eastAsia="zh-CN"/>
        </w:rPr>
        <w:t xml:space="preserve"> </w:t>
      </w:r>
      <w:r w:rsidRPr="00245FD8">
        <w:rPr>
          <w:rFonts w:ascii="Book Antiqua" w:hAnsi="Book Antiqua"/>
          <w:color w:val="000000" w:themeColor="text1"/>
        </w:rPr>
        <w:t xml:space="preserve">Twenty-five </w:t>
      </w:r>
      <w:del w:id="325" w:author="jrw" w:date="2019-11-08T20:13:00Z">
        <w:r w:rsidRPr="00245FD8" w:rsidDel="00DB176F">
          <w:rPr>
            <w:rFonts w:ascii="Book Antiqua" w:hAnsi="Book Antiqua"/>
            <w:color w:val="000000" w:themeColor="text1"/>
          </w:rPr>
          <w:delText xml:space="preserve">out </w:delText>
        </w:r>
      </w:del>
      <w:r w:rsidRPr="00245FD8">
        <w:rPr>
          <w:rFonts w:ascii="Book Antiqua" w:hAnsi="Book Antiqua"/>
          <w:color w:val="000000" w:themeColor="text1"/>
        </w:rPr>
        <w:t xml:space="preserve">of thirty-two (78.1%) patients had concordant hormone receptor status, </w:t>
      </w:r>
      <w:ins w:id="326" w:author="jrw" w:date="2019-11-08T20:13:00Z">
        <w:r w:rsidR="00DB176F">
          <w:rPr>
            <w:rFonts w:ascii="Book Antiqua" w:hAnsi="Book Antiqua"/>
            <w:color w:val="000000" w:themeColor="text1"/>
          </w:rPr>
          <w:t>HER</w:t>
        </w:r>
      </w:ins>
      <w:del w:id="327" w:author="jrw" w:date="2019-11-08T20:14:00Z">
        <w:r w:rsidR="00B96DE2" w:rsidRPr="00245FD8" w:rsidDel="00DB176F">
          <w:rPr>
            <w:rFonts w:ascii="Book Antiqua" w:hAnsi="Book Antiqua"/>
            <w:bCs/>
            <w:color w:val="000000" w:themeColor="text1"/>
          </w:rPr>
          <w:delText>h</w:delText>
        </w:r>
        <w:r w:rsidRPr="00245FD8" w:rsidDel="00DB176F">
          <w:rPr>
            <w:rFonts w:ascii="Book Antiqua" w:hAnsi="Book Antiqua"/>
            <w:bCs/>
            <w:color w:val="000000" w:themeColor="text1"/>
          </w:rPr>
          <w:delText>er</w:delText>
        </w:r>
      </w:del>
      <w:r w:rsidRPr="00245FD8">
        <w:rPr>
          <w:rFonts w:ascii="Book Antiqua" w:hAnsi="Book Antiqua"/>
          <w:bCs/>
          <w:color w:val="000000" w:themeColor="text1"/>
        </w:rPr>
        <w:t>-2 receptor status</w:t>
      </w:r>
      <w:r w:rsidRPr="00245FD8">
        <w:rPr>
          <w:rFonts w:ascii="Book Antiqua" w:hAnsi="Book Antiqua"/>
          <w:color w:val="000000" w:themeColor="text1"/>
        </w:rPr>
        <w:t>, and ER (</w:t>
      </w:r>
      <w:r w:rsidR="00AE7176" w:rsidRPr="00245FD8">
        <w:rPr>
          <w:rFonts w:ascii="Book Antiqua" w:hAnsi="Book Antiqua"/>
          <w:i/>
          <w:iCs/>
          <w:color w:val="000000" w:themeColor="text1"/>
        </w:rPr>
        <w:t>P</w:t>
      </w:r>
      <w:r w:rsidRPr="00245FD8">
        <w:rPr>
          <w:rFonts w:ascii="Book Antiqua" w:hAnsi="Book Antiqua"/>
          <w:color w:val="000000" w:themeColor="text1"/>
        </w:rPr>
        <w:t xml:space="preserve"> = 0.006) and PR (</w:t>
      </w:r>
      <w:r w:rsidR="00AE7176" w:rsidRPr="00245FD8">
        <w:rPr>
          <w:rFonts w:ascii="Book Antiqua" w:hAnsi="Book Antiqua"/>
          <w:i/>
          <w:iCs/>
          <w:color w:val="000000" w:themeColor="text1"/>
        </w:rPr>
        <w:t xml:space="preserve">P </w:t>
      </w:r>
      <w:r w:rsidRPr="00245FD8">
        <w:rPr>
          <w:rFonts w:ascii="Book Antiqua" w:hAnsi="Book Antiqua"/>
          <w:color w:val="000000" w:themeColor="text1"/>
        </w:rPr>
        <w:t>=</w:t>
      </w:r>
      <w:r w:rsidR="00AE7176" w:rsidRPr="00245FD8">
        <w:rPr>
          <w:rFonts w:ascii="Book Antiqua" w:hAnsi="Book Antiqua"/>
          <w:color w:val="000000" w:themeColor="text1"/>
        </w:rPr>
        <w:t xml:space="preserve"> </w:t>
      </w:r>
      <w:r w:rsidRPr="00245FD8">
        <w:rPr>
          <w:rFonts w:ascii="Book Antiqua" w:hAnsi="Book Antiqua"/>
          <w:color w:val="000000" w:themeColor="text1"/>
        </w:rPr>
        <w:t xml:space="preserve">0.001) receptor status from primary to IBTR were significantly associated. There were no observed changes in </w:t>
      </w:r>
      <w:ins w:id="328" w:author="jrw" w:date="2019-11-08T20:14:00Z">
        <w:r w:rsidR="00DB176F">
          <w:rPr>
            <w:rFonts w:ascii="Book Antiqua" w:hAnsi="Book Antiqua"/>
            <w:color w:val="000000" w:themeColor="text1"/>
          </w:rPr>
          <w:t>HER</w:t>
        </w:r>
      </w:ins>
      <w:del w:id="329" w:author="jrw" w:date="2019-11-08T20:14:00Z">
        <w:r w:rsidRPr="00245FD8" w:rsidDel="00DB176F">
          <w:rPr>
            <w:rFonts w:ascii="Book Antiqua" w:hAnsi="Book Antiqua"/>
            <w:color w:val="000000" w:themeColor="text1"/>
          </w:rPr>
          <w:delText>her</w:delText>
        </w:r>
      </w:del>
      <w:r w:rsidRPr="00245FD8">
        <w:rPr>
          <w:rFonts w:ascii="Book Antiqua" w:hAnsi="Book Antiqua"/>
          <w:color w:val="000000" w:themeColor="text1"/>
        </w:rPr>
        <w:t xml:space="preserve">-2 status from primary to IBTR. The concordance between quadrant of primary to IBTR was 10/19 </w:t>
      </w:r>
      <w:r w:rsidR="00AE7176" w:rsidRPr="00245FD8">
        <w:rPr>
          <w:rFonts w:ascii="Book Antiqua" w:hAnsi="Book Antiqua"/>
          <w:color w:val="000000" w:themeColor="text1"/>
        </w:rPr>
        <w:t>[</w:t>
      </w:r>
      <w:r w:rsidRPr="00245FD8">
        <w:rPr>
          <w:rFonts w:ascii="Book Antiqua" w:hAnsi="Book Antiqua"/>
          <w:color w:val="000000" w:themeColor="text1"/>
        </w:rPr>
        <w:t xml:space="preserve">(62.2%), </w:t>
      </w:r>
      <w:r w:rsidR="00AE7176" w:rsidRPr="00245FD8">
        <w:rPr>
          <w:rFonts w:ascii="Book Antiqua" w:hAnsi="Book Antiqua"/>
          <w:i/>
          <w:iCs/>
          <w:color w:val="000000" w:themeColor="text1"/>
        </w:rPr>
        <w:t>P</w:t>
      </w:r>
      <w:r w:rsidR="00AE7176" w:rsidRPr="00245FD8">
        <w:rPr>
          <w:rFonts w:ascii="Book Antiqua" w:hAnsi="Book Antiqua"/>
          <w:color w:val="000000" w:themeColor="text1"/>
        </w:rPr>
        <w:t xml:space="preserve"> </w:t>
      </w:r>
      <w:r w:rsidRPr="00245FD8">
        <w:rPr>
          <w:rFonts w:ascii="Book Antiqua" w:hAnsi="Book Antiqua"/>
          <w:color w:val="000000" w:themeColor="text1"/>
        </w:rPr>
        <w:t>=</w:t>
      </w:r>
      <w:r w:rsidR="00AE7176" w:rsidRPr="00245FD8">
        <w:rPr>
          <w:rFonts w:ascii="Book Antiqua" w:hAnsi="Book Antiqua"/>
          <w:color w:val="000000" w:themeColor="text1"/>
        </w:rPr>
        <w:t xml:space="preserve"> </w:t>
      </w:r>
      <w:r w:rsidRPr="00245FD8">
        <w:rPr>
          <w:rFonts w:ascii="Book Antiqua" w:hAnsi="Book Antiqua"/>
          <w:color w:val="000000" w:themeColor="text1"/>
        </w:rPr>
        <w:t>0.008</w:t>
      </w:r>
      <w:r w:rsidR="00AE7176" w:rsidRPr="00245FD8">
        <w:rPr>
          <w:rFonts w:ascii="Book Antiqua" w:hAnsi="Book Antiqua"/>
          <w:color w:val="000000" w:themeColor="text1"/>
        </w:rPr>
        <w:t>]</w:t>
      </w:r>
      <w:r w:rsidRPr="00245FD8">
        <w:rPr>
          <w:rFonts w:ascii="Book Antiqua" w:hAnsi="Book Antiqua"/>
          <w:color w:val="000000" w:themeColor="text1"/>
        </w:rPr>
        <w:t xml:space="preserve">. </w:t>
      </w:r>
      <w:r w:rsidR="00A277EE" w:rsidRPr="00245FD8">
        <w:rPr>
          <w:rFonts w:ascii="Book Antiqua" w:hAnsi="Book Antiqua"/>
        </w:rPr>
        <w:t xml:space="preserve">Tumor size greater than 1.5 cm </w:t>
      </w:r>
      <w:r w:rsidR="00AE7176" w:rsidRPr="00245FD8">
        <w:rPr>
          <w:rFonts w:ascii="Book Antiqua" w:hAnsi="Book Antiqua"/>
        </w:rPr>
        <w:t>[</w:t>
      </w:r>
      <w:r w:rsidR="00A277EE" w:rsidRPr="00245FD8">
        <w:rPr>
          <w:rFonts w:ascii="Book Antiqua" w:hAnsi="Book Antiqua"/>
        </w:rPr>
        <w:t>HR</w:t>
      </w:r>
      <w:r w:rsidR="008C3E31" w:rsidRPr="00245FD8">
        <w:rPr>
          <w:rFonts w:ascii="Book Antiqua" w:hAnsi="Book Antiqua"/>
        </w:rPr>
        <w:t xml:space="preserve"> =</w:t>
      </w:r>
      <w:r w:rsidR="00A277EE" w:rsidRPr="00245FD8">
        <w:rPr>
          <w:rFonts w:ascii="Book Antiqua" w:hAnsi="Book Antiqua"/>
        </w:rPr>
        <w:t xml:space="preserve"> 0.44</w:t>
      </w:r>
      <w:r w:rsidR="008C3E31" w:rsidRPr="00245FD8">
        <w:rPr>
          <w:rFonts w:ascii="Book Antiqua" w:hAnsi="Book Antiqua"/>
        </w:rPr>
        <w:t>,</w:t>
      </w:r>
      <w:r w:rsidR="00A277EE" w:rsidRPr="00245FD8">
        <w:rPr>
          <w:rFonts w:ascii="Book Antiqua" w:hAnsi="Book Antiqua"/>
        </w:rPr>
        <w:t xml:space="preserve"> 95%CI</w:t>
      </w:r>
      <w:r w:rsidR="00AE7176" w:rsidRPr="00245FD8">
        <w:rPr>
          <w:rFonts w:ascii="Book Antiqua" w:hAnsi="Book Antiqua"/>
          <w:color w:val="000000"/>
        </w:rPr>
        <w:t xml:space="preserve">: </w:t>
      </w:r>
      <w:r w:rsidR="00A277EE" w:rsidRPr="00245FD8">
        <w:rPr>
          <w:rFonts w:ascii="Book Antiqua" w:hAnsi="Book Antiqua"/>
          <w:color w:val="000000"/>
        </w:rPr>
        <w:t>0.22</w:t>
      </w:r>
      <w:r w:rsidR="00AE7176" w:rsidRPr="00245FD8">
        <w:rPr>
          <w:rFonts w:ascii="Book Antiqua" w:hAnsi="Book Antiqua"/>
          <w:color w:val="000000"/>
        </w:rPr>
        <w:t>-</w:t>
      </w:r>
      <w:r w:rsidR="00A277EE" w:rsidRPr="00245FD8">
        <w:rPr>
          <w:rFonts w:ascii="Book Antiqua" w:hAnsi="Book Antiqua"/>
          <w:color w:val="000000"/>
        </w:rPr>
        <w:t>0.90</w:t>
      </w:r>
      <w:r w:rsidR="00C339B3">
        <w:rPr>
          <w:rFonts w:ascii="Book Antiqua" w:hAnsi="Book Antiqua"/>
        </w:rPr>
        <w:t>,</w:t>
      </w:r>
      <w:r w:rsidR="00A277EE" w:rsidRPr="00245FD8">
        <w:rPr>
          <w:rFonts w:ascii="Book Antiqua" w:hAnsi="Book Antiqua"/>
        </w:rPr>
        <w:t xml:space="preserve"> </w:t>
      </w:r>
      <w:r w:rsidR="00AE7176" w:rsidRPr="00245FD8">
        <w:rPr>
          <w:rFonts w:ascii="Book Antiqua" w:hAnsi="Book Antiqua"/>
          <w:i/>
          <w:iCs/>
        </w:rPr>
        <w:t>P</w:t>
      </w:r>
      <w:r w:rsidR="00AE7176" w:rsidRPr="00245FD8">
        <w:rPr>
          <w:rFonts w:ascii="Book Antiqua" w:hAnsi="Book Antiqua"/>
        </w:rPr>
        <w:t xml:space="preserve"> </w:t>
      </w:r>
      <w:r w:rsidR="00A277EE" w:rsidRPr="00245FD8">
        <w:rPr>
          <w:rFonts w:ascii="Book Antiqua" w:hAnsi="Book Antiqua"/>
        </w:rPr>
        <w:t>&lt;</w:t>
      </w:r>
      <w:r w:rsidR="00AE7176" w:rsidRPr="00245FD8">
        <w:rPr>
          <w:rFonts w:ascii="Book Antiqua" w:hAnsi="Book Antiqua"/>
        </w:rPr>
        <w:t xml:space="preserve"> </w:t>
      </w:r>
      <w:r w:rsidR="00A277EE" w:rsidRPr="00245FD8">
        <w:rPr>
          <w:rFonts w:ascii="Book Antiqua" w:hAnsi="Book Antiqua"/>
        </w:rPr>
        <w:t xml:space="preserve">0.05), and endocrine therapy decreased </w:t>
      </w:r>
      <w:ins w:id="330" w:author="jrw" w:date="2019-11-08T20:15:00Z">
        <w:r w:rsidR="00DB176F">
          <w:rPr>
            <w:rFonts w:ascii="Book Antiqua" w:hAnsi="Book Antiqua"/>
          </w:rPr>
          <w:t xml:space="preserve">the </w:t>
        </w:r>
      </w:ins>
      <w:r w:rsidR="00A277EE" w:rsidRPr="00245FD8">
        <w:rPr>
          <w:rFonts w:ascii="Book Antiqua" w:hAnsi="Book Antiqua"/>
        </w:rPr>
        <w:t>risk of IBTR (HR</w:t>
      </w:r>
      <w:r w:rsidR="008C3E31" w:rsidRPr="00245FD8">
        <w:rPr>
          <w:rFonts w:ascii="Book Antiqua" w:hAnsi="Book Antiqua"/>
        </w:rPr>
        <w:t xml:space="preserve"> =</w:t>
      </w:r>
      <w:r w:rsidR="00A277EE" w:rsidRPr="00245FD8">
        <w:rPr>
          <w:rFonts w:ascii="Book Antiqua" w:hAnsi="Book Antiqua"/>
        </w:rPr>
        <w:t xml:space="preserve"> 0.36</w:t>
      </w:r>
      <w:r w:rsidR="008C3E31" w:rsidRPr="00245FD8">
        <w:rPr>
          <w:rFonts w:ascii="Book Antiqua" w:hAnsi="Book Antiqua"/>
        </w:rPr>
        <w:t>,</w:t>
      </w:r>
      <w:r w:rsidR="00A277EE" w:rsidRPr="00245FD8">
        <w:rPr>
          <w:rFonts w:ascii="Book Antiqua" w:hAnsi="Book Antiqua"/>
        </w:rPr>
        <w:t xml:space="preserve"> 95%CI</w:t>
      </w:r>
      <w:r w:rsidR="00AE7176" w:rsidRPr="00245FD8">
        <w:rPr>
          <w:rFonts w:ascii="Book Antiqua" w:hAnsi="Book Antiqua"/>
        </w:rPr>
        <w:t>:</w:t>
      </w:r>
      <w:r w:rsidR="00A277EE" w:rsidRPr="00245FD8">
        <w:rPr>
          <w:rFonts w:ascii="Book Antiqua" w:hAnsi="Book Antiqua"/>
        </w:rPr>
        <w:t xml:space="preserve"> </w:t>
      </w:r>
      <w:r w:rsidR="00A277EE" w:rsidRPr="00245FD8">
        <w:rPr>
          <w:rFonts w:ascii="Book Antiqua" w:hAnsi="Book Antiqua"/>
          <w:color w:val="000000"/>
        </w:rPr>
        <w:t>0.18</w:t>
      </w:r>
      <w:r w:rsidR="00AE7176" w:rsidRPr="00245FD8">
        <w:rPr>
          <w:rFonts w:ascii="Book Antiqua" w:hAnsi="Book Antiqua"/>
          <w:color w:val="000000"/>
        </w:rPr>
        <w:t>-</w:t>
      </w:r>
      <w:r w:rsidR="00A277EE" w:rsidRPr="00245FD8">
        <w:rPr>
          <w:rFonts w:ascii="Book Antiqua" w:hAnsi="Book Antiqua"/>
          <w:color w:val="000000"/>
        </w:rPr>
        <w:t>0.73</w:t>
      </w:r>
      <w:r w:rsidR="00C339B3">
        <w:rPr>
          <w:rFonts w:ascii="Book Antiqua" w:hAnsi="Book Antiqua"/>
        </w:rPr>
        <w:t>,</w:t>
      </w:r>
      <w:r w:rsidR="00A277EE" w:rsidRPr="00245FD8">
        <w:rPr>
          <w:rFonts w:ascii="Book Antiqua" w:hAnsi="Book Antiqua"/>
        </w:rPr>
        <w:t xml:space="preserve"> </w:t>
      </w:r>
      <w:r w:rsidR="00AE7176" w:rsidRPr="00245FD8">
        <w:rPr>
          <w:rFonts w:ascii="Book Antiqua" w:hAnsi="Book Antiqua"/>
          <w:i/>
          <w:iCs/>
        </w:rPr>
        <w:t>P</w:t>
      </w:r>
      <w:r w:rsidR="00AE7176" w:rsidRPr="00245FD8">
        <w:rPr>
          <w:rFonts w:ascii="Book Antiqua" w:hAnsi="Book Antiqua"/>
        </w:rPr>
        <w:t xml:space="preserve"> </w:t>
      </w:r>
      <w:r w:rsidR="00A277EE" w:rsidRPr="00245FD8">
        <w:rPr>
          <w:rFonts w:ascii="Book Antiqua" w:hAnsi="Book Antiqua"/>
        </w:rPr>
        <w:t>&lt;</w:t>
      </w:r>
      <w:r w:rsidR="00AE7176" w:rsidRPr="00245FD8">
        <w:rPr>
          <w:rFonts w:ascii="Book Antiqua" w:hAnsi="Book Antiqua"/>
        </w:rPr>
        <w:t xml:space="preserve"> </w:t>
      </w:r>
      <w:r w:rsidR="00A277EE" w:rsidRPr="00245FD8">
        <w:rPr>
          <w:rFonts w:ascii="Book Antiqua" w:hAnsi="Book Antiqua"/>
        </w:rPr>
        <w:t xml:space="preserve">0.05) with a median interval to IBTR of 54 </w:t>
      </w:r>
      <w:proofErr w:type="spellStart"/>
      <w:r w:rsidR="00A277EE" w:rsidRPr="00245FD8">
        <w:rPr>
          <w:rFonts w:ascii="Book Antiqua" w:hAnsi="Book Antiqua"/>
        </w:rPr>
        <w:t>wk</w:t>
      </w:r>
      <w:proofErr w:type="spellEnd"/>
      <w:r w:rsidR="00A277EE" w:rsidRPr="00245FD8">
        <w:rPr>
          <w:rFonts w:ascii="Book Antiqua" w:hAnsi="Book Antiqua"/>
        </w:rPr>
        <w:t xml:space="preserve"> in patients with tumors &lt;</w:t>
      </w:r>
      <w:r w:rsidR="00AE7176" w:rsidRPr="00245FD8">
        <w:rPr>
          <w:rFonts w:ascii="Book Antiqua" w:hAnsi="Book Antiqua"/>
        </w:rPr>
        <w:t xml:space="preserve"> </w:t>
      </w:r>
      <w:r w:rsidR="00A277EE" w:rsidRPr="00245FD8">
        <w:rPr>
          <w:rFonts w:ascii="Book Antiqua" w:hAnsi="Book Antiqua"/>
        </w:rPr>
        <w:t>1.5 cm (</w:t>
      </w:r>
      <w:r w:rsidR="00A277EE" w:rsidRPr="00245FD8">
        <w:rPr>
          <w:rFonts w:ascii="Book Antiqua" w:hAnsi="Book Antiqua"/>
          <w:i/>
          <w:iCs/>
        </w:rPr>
        <w:t>vs</w:t>
      </w:r>
      <w:r w:rsidR="00AE7176" w:rsidRPr="00245FD8">
        <w:rPr>
          <w:rFonts w:ascii="Book Antiqua" w:hAnsi="Book Antiqua"/>
        </w:rPr>
        <w:t xml:space="preserve"> </w:t>
      </w:r>
      <w:r w:rsidR="00A277EE" w:rsidRPr="00245FD8">
        <w:rPr>
          <w:rFonts w:ascii="Book Antiqua" w:hAnsi="Book Antiqua"/>
        </w:rPr>
        <w:t xml:space="preserve">119 </w:t>
      </w:r>
      <w:proofErr w:type="spellStart"/>
      <w:r w:rsidR="00A277EE" w:rsidRPr="00245FD8">
        <w:rPr>
          <w:rFonts w:ascii="Book Antiqua" w:hAnsi="Book Antiqua"/>
        </w:rPr>
        <w:t>wk</w:t>
      </w:r>
      <w:proofErr w:type="spellEnd"/>
      <w:r w:rsidR="00A277EE" w:rsidRPr="00245FD8">
        <w:rPr>
          <w:rFonts w:ascii="Book Antiqua" w:hAnsi="Book Antiqua"/>
        </w:rPr>
        <w:t xml:space="preserve"> in patients with tumor greater than or equal to 1.5</w:t>
      </w:r>
      <w:r w:rsidR="00AE7176" w:rsidRPr="00245FD8">
        <w:rPr>
          <w:rFonts w:ascii="Book Antiqua" w:hAnsi="Book Antiqua"/>
        </w:rPr>
        <w:t xml:space="preserve"> </w:t>
      </w:r>
      <w:r w:rsidR="00A277EE" w:rsidRPr="00245FD8">
        <w:rPr>
          <w:rFonts w:ascii="Book Antiqua" w:hAnsi="Book Antiqua"/>
        </w:rPr>
        <w:t xml:space="preserve">cm) and a median time to IBTR of 54.5 </w:t>
      </w:r>
      <w:proofErr w:type="spellStart"/>
      <w:r w:rsidR="00A277EE" w:rsidRPr="00245FD8">
        <w:rPr>
          <w:rFonts w:ascii="Book Antiqua" w:hAnsi="Book Antiqua"/>
        </w:rPr>
        <w:t>wk</w:t>
      </w:r>
      <w:proofErr w:type="spellEnd"/>
      <w:r w:rsidR="00A277EE" w:rsidRPr="00245FD8">
        <w:rPr>
          <w:rFonts w:ascii="Book Antiqua" w:hAnsi="Book Antiqua"/>
        </w:rPr>
        <w:t xml:space="preserve"> in patients who did not receive endocrine therapy (</w:t>
      </w:r>
      <w:r w:rsidR="00A277EE" w:rsidRPr="00245FD8">
        <w:rPr>
          <w:rFonts w:ascii="Book Antiqua" w:hAnsi="Book Antiqua"/>
          <w:i/>
          <w:iCs/>
        </w:rPr>
        <w:t>vs</w:t>
      </w:r>
      <w:r w:rsidR="00A277EE" w:rsidRPr="00245FD8">
        <w:rPr>
          <w:rFonts w:ascii="Book Antiqua" w:hAnsi="Book Antiqua"/>
        </w:rPr>
        <w:t xml:space="preserve"> 138.1 </w:t>
      </w:r>
      <w:proofErr w:type="spellStart"/>
      <w:ins w:id="331" w:author="jrw" w:date="2019-11-08T20:15:00Z">
        <w:r w:rsidR="005C2E3C">
          <w:rPr>
            <w:rFonts w:ascii="Book Antiqua" w:hAnsi="Book Antiqua"/>
          </w:rPr>
          <w:t>wk</w:t>
        </w:r>
        <w:proofErr w:type="spellEnd"/>
        <w:r w:rsidR="005C2E3C">
          <w:rPr>
            <w:rFonts w:ascii="Book Antiqua" w:hAnsi="Book Antiqua"/>
          </w:rPr>
          <w:t xml:space="preserve"> </w:t>
        </w:r>
      </w:ins>
      <w:r w:rsidR="00A277EE" w:rsidRPr="00245FD8">
        <w:rPr>
          <w:rFonts w:ascii="Book Antiqua" w:hAnsi="Book Antiqua"/>
        </w:rPr>
        <w:t xml:space="preserve">in patients treated with endocrine therapy). The primary tumor grade, chemotherapy up-front, margins, ER, PR, </w:t>
      </w:r>
      <w:ins w:id="332" w:author="jrw" w:date="2019-11-08T20:15:00Z">
        <w:r w:rsidR="005C2E3C">
          <w:rPr>
            <w:rFonts w:ascii="Book Antiqua" w:hAnsi="Book Antiqua"/>
          </w:rPr>
          <w:t xml:space="preserve">and </w:t>
        </w:r>
      </w:ins>
      <w:r w:rsidR="00A277EE" w:rsidRPr="00245FD8">
        <w:rPr>
          <w:rFonts w:ascii="Book Antiqua" w:hAnsi="Book Antiqua"/>
        </w:rPr>
        <w:t xml:space="preserve">patient age were not associated with time interval to IBTR. Among patients with invasive primary tumors, </w:t>
      </w:r>
      <w:ins w:id="333" w:author="jrw" w:date="2019-11-08T20:15:00Z">
        <w:r w:rsidR="005C2E3C">
          <w:rPr>
            <w:rFonts w:ascii="Book Antiqua" w:hAnsi="Book Antiqua"/>
          </w:rPr>
          <w:t>HER</w:t>
        </w:r>
      </w:ins>
      <w:del w:id="334" w:author="jrw" w:date="2019-11-08T20:16:00Z">
        <w:r w:rsidR="00B96DE2" w:rsidRPr="00245FD8" w:rsidDel="005C2E3C">
          <w:rPr>
            <w:rFonts w:ascii="Book Antiqua" w:hAnsi="Book Antiqua"/>
          </w:rPr>
          <w:delText>her</w:delText>
        </w:r>
      </w:del>
      <w:r w:rsidR="00B96DE2" w:rsidRPr="00245FD8">
        <w:rPr>
          <w:rFonts w:ascii="Book Antiqua" w:hAnsi="Book Antiqua"/>
        </w:rPr>
        <w:t>-2</w:t>
      </w:r>
      <w:r w:rsidR="00A277EE" w:rsidRPr="00245FD8">
        <w:rPr>
          <w:rFonts w:ascii="Book Antiqua" w:hAnsi="Book Antiqua"/>
        </w:rPr>
        <w:t xml:space="preserve"> receptor status, </w:t>
      </w:r>
      <w:proofErr w:type="spellStart"/>
      <w:r w:rsidR="00245FD8" w:rsidRPr="00245FD8">
        <w:rPr>
          <w:rFonts w:ascii="Book Antiqua" w:hAnsi="Book Antiqua"/>
          <w:bCs/>
        </w:rPr>
        <w:t>lymphovascular</w:t>
      </w:r>
      <w:proofErr w:type="spellEnd"/>
      <w:r w:rsidR="00245FD8" w:rsidRPr="00245FD8">
        <w:rPr>
          <w:rFonts w:ascii="Book Antiqua" w:hAnsi="Book Antiqua"/>
          <w:bCs/>
        </w:rPr>
        <w:t xml:space="preserve"> invasion</w:t>
      </w:r>
      <w:r w:rsidR="00A277EE" w:rsidRPr="00245FD8">
        <w:rPr>
          <w:rFonts w:ascii="Book Antiqua" w:hAnsi="Book Antiqua"/>
        </w:rPr>
        <w:t xml:space="preserve">, and </w:t>
      </w:r>
      <w:ins w:id="335" w:author="jrw" w:date="2019-11-08T19:36:00Z">
        <w:r w:rsidR="005F6249">
          <w:rPr>
            <w:rFonts w:ascii="Book Antiqua" w:hAnsi="Book Antiqua"/>
          </w:rPr>
          <w:t>K</w:t>
        </w:r>
      </w:ins>
      <w:del w:id="336" w:author="jrw" w:date="2019-11-08T19:36:00Z">
        <w:r w:rsidR="00A277EE" w:rsidRPr="00245FD8" w:rsidDel="005F6249">
          <w:rPr>
            <w:rFonts w:ascii="Book Antiqua" w:hAnsi="Book Antiqua"/>
          </w:rPr>
          <w:delText>k</w:delText>
        </w:r>
      </w:del>
      <w:r w:rsidR="00A277EE" w:rsidRPr="00245FD8">
        <w:rPr>
          <w:rFonts w:ascii="Book Antiqua" w:hAnsi="Book Antiqua"/>
        </w:rPr>
        <w:t xml:space="preserve">i-67 were not associated with a shorter time interval to IBTR. The presence of an </w:t>
      </w:r>
      <w:r w:rsidR="008C3E31" w:rsidRPr="005C2E3C">
        <w:rPr>
          <w:rFonts w:ascii="Book Antiqua" w:hAnsi="Book Antiqua"/>
          <w:i/>
          <w:rPrChange w:id="337" w:author="jrw" w:date="2019-11-08T20:16:00Z">
            <w:rPr>
              <w:rFonts w:ascii="Book Antiqua" w:hAnsi="Book Antiqua"/>
            </w:rPr>
          </w:rPrChange>
        </w:rPr>
        <w:t>in</w:t>
      </w:r>
      <w:del w:id="338" w:author="jrw" w:date="2019-11-08T20:16:00Z">
        <w:r w:rsidR="008C3E31" w:rsidRPr="005C2E3C" w:rsidDel="005C2E3C">
          <w:rPr>
            <w:rFonts w:ascii="Book Antiqua" w:hAnsi="Book Antiqua"/>
            <w:i/>
            <w:rPrChange w:id="339" w:author="jrw" w:date="2019-11-08T20:16:00Z">
              <w:rPr>
                <w:rFonts w:ascii="Book Antiqua" w:hAnsi="Book Antiqua"/>
              </w:rPr>
            </w:rPrChange>
          </w:rPr>
          <w:delText>-</w:delText>
        </w:r>
      </w:del>
      <w:ins w:id="340" w:author="jrw" w:date="2019-11-08T20:16:00Z">
        <w:r w:rsidR="005C2E3C" w:rsidRPr="005C2E3C">
          <w:rPr>
            <w:rFonts w:ascii="Book Antiqua" w:hAnsi="Book Antiqua"/>
            <w:i/>
            <w:rPrChange w:id="341" w:author="jrw" w:date="2019-11-08T20:16:00Z">
              <w:rPr>
                <w:rFonts w:ascii="Book Antiqua" w:hAnsi="Book Antiqua"/>
              </w:rPr>
            </w:rPrChange>
          </w:rPr>
          <w:t xml:space="preserve"> </w:t>
        </w:r>
      </w:ins>
      <w:r w:rsidR="008C3E31" w:rsidRPr="005C2E3C">
        <w:rPr>
          <w:rFonts w:ascii="Book Antiqua" w:hAnsi="Book Antiqua"/>
          <w:i/>
          <w:rPrChange w:id="342" w:author="jrw" w:date="2019-11-08T20:16:00Z">
            <w:rPr>
              <w:rFonts w:ascii="Book Antiqua" w:hAnsi="Book Antiqua"/>
            </w:rPr>
          </w:rPrChange>
        </w:rPr>
        <w:t>situ</w:t>
      </w:r>
      <w:r w:rsidR="00A277EE" w:rsidRPr="00245FD8">
        <w:rPr>
          <w:rFonts w:ascii="Book Antiqua" w:hAnsi="Book Antiqua"/>
        </w:rPr>
        <w:t xml:space="preserve"> </w:t>
      </w:r>
      <w:r w:rsidR="00A277EE" w:rsidRPr="00245FD8">
        <w:rPr>
          <w:rFonts w:ascii="Book Antiqua" w:hAnsi="Book Antiqua"/>
        </w:rPr>
        <w:lastRenderedPageBreak/>
        <w:t>component at the time of invasive recurrence was not associated with time interval to IBTR.</w:t>
      </w:r>
    </w:p>
    <w:p w14:paraId="6C89786A" w14:textId="77777777" w:rsidR="00734233" w:rsidRPr="00245FD8" w:rsidRDefault="00734233" w:rsidP="00245FD8">
      <w:pPr>
        <w:snapToGrid w:val="0"/>
        <w:spacing w:line="360" w:lineRule="auto"/>
        <w:ind w:left="1"/>
        <w:jc w:val="both"/>
        <w:rPr>
          <w:rFonts w:ascii="Book Antiqua" w:eastAsiaTheme="minorEastAsia" w:hAnsi="Book Antiqua" w:cs="Segoe UI"/>
          <w:color w:val="000000" w:themeColor="text1"/>
          <w:shd w:val="clear" w:color="auto" w:fill="FFFFFF"/>
        </w:rPr>
      </w:pPr>
    </w:p>
    <w:p w14:paraId="70DD674D" w14:textId="77777777" w:rsidR="00734233" w:rsidRPr="00245FD8" w:rsidRDefault="00734233" w:rsidP="00245FD8">
      <w:pPr>
        <w:snapToGrid w:val="0"/>
        <w:spacing w:line="360" w:lineRule="auto"/>
        <w:jc w:val="both"/>
        <w:rPr>
          <w:rFonts w:ascii="Book Antiqua" w:hAnsi="Book Antiqua" w:cs="Segoe UI"/>
          <w:b/>
          <w:i/>
          <w:color w:val="000000" w:themeColor="text1"/>
          <w:shd w:val="clear" w:color="auto" w:fill="FFFFFF"/>
        </w:rPr>
      </w:pPr>
      <w:r w:rsidRPr="00245FD8">
        <w:rPr>
          <w:rFonts w:ascii="Book Antiqua" w:hAnsi="Book Antiqua"/>
          <w:b/>
          <w:i/>
          <w:color w:val="000000" w:themeColor="text1"/>
        </w:rPr>
        <w:t>Research conclusions</w:t>
      </w:r>
    </w:p>
    <w:p w14:paraId="64A79021" w14:textId="0168F325" w:rsidR="00203FC0" w:rsidRPr="00245FD8" w:rsidRDefault="00A277EE" w:rsidP="00245FD8">
      <w:pPr>
        <w:pStyle w:val="Body"/>
        <w:spacing w:after="0" w:line="360" w:lineRule="auto"/>
        <w:jc w:val="both"/>
        <w:rPr>
          <w:rFonts w:ascii="Book Antiqua" w:hAnsi="Book Antiqua" w:cs="Times New Roman"/>
          <w:color w:val="000000" w:themeColor="text1"/>
          <w:sz w:val="24"/>
          <w:szCs w:val="24"/>
        </w:rPr>
      </w:pPr>
      <w:r w:rsidRPr="00245FD8">
        <w:rPr>
          <w:rFonts w:ascii="Book Antiqua" w:hAnsi="Book Antiqua" w:cs="Times New Roman"/>
          <w:color w:val="000000" w:themeColor="text1"/>
          <w:sz w:val="24"/>
          <w:szCs w:val="24"/>
        </w:rPr>
        <w:t xml:space="preserve">The </w:t>
      </w:r>
      <w:r w:rsidR="006E76E2" w:rsidRPr="00245FD8">
        <w:rPr>
          <w:rFonts w:ascii="Book Antiqua" w:hAnsi="Book Antiqua" w:cs="Times New Roman"/>
          <w:color w:val="000000" w:themeColor="text1"/>
          <w:sz w:val="24"/>
          <w:szCs w:val="24"/>
        </w:rPr>
        <w:t>OS</w:t>
      </w:r>
      <w:r w:rsidRPr="00245FD8">
        <w:rPr>
          <w:rFonts w:ascii="Book Antiqua" w:hAnsi="Book Antiqua" w:cs="Times New Roman"/>
          <w:color w:val="000000" w:themeColor="text1"/>
          <w:sz w:val="24"/>
          <w:szCs w:val="24"/>
        </w:rPr>
        <w:t xml:space="preserve"> rate in our entire cohort compares favorably </w:t>
      </w:r>
      <w:ins w:id="343" w:author="jrw" w:date="2019-11-08T20:16:00Z">
        <w:r w:rsidR="005C2E3C">
          <w:rPr>
            <w:rFonts w:ascii="Book Antiqua" w:hAnsi="Book Antiqua" w:cs="Times New Roman"/>
            <w:color w:val="000000" w:themeColor="text1"/>
            <w:sz w:val="24"/>
            <w:szCs w:val="24"/>
          </w:rPr>
          <w:t>with</w:t>
        </w:r>
      </w:ins>
      <w:del w:id="344" w:author="jrw" w:date="2019-11-08T20:16:00Z">
        <w:r w:rsidRPr="00245FD8" w:rsidDel="005C2E3C">
          <w:rPr>
            <w:rFonts w:ascii="Book Antiqua" w:hAnsi="Book Antiqua" w:cs="Times New Roman"/>
            <w:color w:val="000000" w:themeColor="text1"/>
            <w:sz w:val="24"/>
            <w:szCs w:val="24"/>
          </w:rPr>
          <w:delText>to</w:delText>
        </w:r>
      </w:del>
      <w:r w:rsidRPr="00245FD8">
        <w:rPr>
          <w:rFonts w:ascii="Book Antiqua" w:hAnsi="Book Antiqua" w:cs="Times New Roman"/>
          <w:color w:val="000000" w:themeColor="text1"/>
          <w:sz w:val="24"/>
          <w:szCs w:val="24"/>
        </w:rPr>
        <w:t xml:space="preserve"> the outcomes of modern trials with early</w:t>
      </w:r>
      <w:del w:id="345" w:author="jrw" w:date="2019-11-08T20:17:00Z">
        <w:r w:rsidRPr="00245FD8" w:rsidDel="005C2E3C">
          <w:rPr>
            <w:rFonts w:ascii="Book Antiqua" w:hAnsi="Book Antiqua" w:cs="Times New Roman"/>
            <w:color w:val="000000" w:themeColor="text1"/>
            <w:sz w:val="24"/>
            <w:szCs w:val="24"/>
          </w:rPr>
          <w:delText>-</w:delText>
        </w:r>
      </w:del>
      <w:ins w:id="346" w:author="jrw" w:date="2019-11-08T20:17:00Z">
        <w:r w:rsidR="005C2E3C">
          <w:rPr>
            <w:rFonts w:ascii="Book Antiqua" w:hAnsi="Book Antiqua" w:cs="Times New Roman"/>
            <w:color w:val="000000" w:themeColor="text1"/>
            <w:sz w:val="24"/>
            <w:szCs w:val="24"/>
          </w:rPr>
          <w:t xml:space="preserve"> </w:t>
        </w:r>
      </w:ins>
      <w:r w:rsidRPr="00245FD8">
        <w:rPr>
          <w:rFonts w:ascii="Book Antiqua" w:hAnsi="Book Antiqua" w:cs="Times New Roman"/>
          <w:color w:val="000000" w:themeColor="text1"/>
          <w:sz w:val="24"/>
          <w:szCs w:val="24"/>
        </w:rPr>
        <w:t xml:space="preserve">stage breast cancer patients. </w:t>
      </w:r>
      <w:r w:rsidR="00203FC0" w:rsidRPr="00245FD8">
        <w:rPr>
          <w:rFonts w:ascii="Book Antiqua" w:hAnsi="Book Antiqua" w:cs="Times New Roman"/>
          <w:color w:val="000000" w:themeColor="text1"/>
          <w:sz w:val="24"/>
          <w:szCs w:val="24"/>
        </w:rPr>
        <w:t xml:space="preserve">Among patients with early stage breast cancer </w:t>
      </w:r>
      <w:del w:id="347" w:author="jrw" w:date="2019-11-08T20:17:00Z">
        <w:r w:rsidR="00203FC0" w:rsidRPr="00245FD8" w:rsidDel="005C2E3C">
          <w:rPr>
            <w:rFonts w:ascii="Book Antiqua" w:hAnsi="Book Antiqua" w:cs="Times New Roman"/>
            <w:color w:val="000000" w:themeColor="text1"/>
            <w:sz w:val="24"/>
            <w:szCs w:val="24"/>
          </w:rPr>
          <w:delText xml:space="preserve">patients </w:delText>
        </w:r>
      </w:del>
      <w:r w:rsidR="00203FC0" w:rsidRPr="00245FD8">
        <w:rPr>
          <w:rFonts w:ascii="Book Antiqua" w:hAnsi="Book Antiqua" w:cs="Times New Roman"/>
          <w:color w:val="000000" w:themeColor="text1"/>
          <w:sz w:val="24"/>
          <w:szCs w:val="24"/>
        </w:rPr>
        <w:t xml:space="preserve">who had BCS treated with adjuvant RT, ER/PR status and quadrant </w:t>
      </w:r>
      <w:ins w:id="348" w:author="jrw" w:date="2019-11-08T20:17:00Z">
        <w:r w:rsidR="005C2E3C">
          <w:rPr>
            <w:rFonts w:ascii="Book Antiqua" w:hAnsi="Book Antiqua" w:cs="Times New Roman"/>
            <w:color w:val="000000" w:themeColor="text1"/>
            <w:sz w:val="24"/>
            <w:szCs w:val="24"/>
          </w:rPr>
          <w:t>were</w:t>
        </w:r>
      </w:ins>
      <w:del w:id="349" w:author="jrw" w:date="2019-11-08T20:17:00Z">
        <w:r w:rsidR="00203FC0" w:rsidRPr="00245FD8" w:rsidDel="005C2E3C">
          <w:rPr>
            <w:rFonts w:ascii="Book Antiqua" w:hAnsi="Book Antiqua" w:cs="Times New Roman"/>
            <w:color w:val="000000" w:themeColor="text1"/>
            <w:sz w:val="24"/>
            <w:szCs w:val="24"/>
          </w:rPr>
          <w:delText>are</w:delText>
        </w:r>
      </w:del>
      <w:r w:rsidR="00203FC0" w:rsidRPr="00245FD8">
        <w:rPr>
          <w:rFonts w:ascii="Book Antiqua" w:hAnsi="Book Antiqua" w:cs="Times New Roman"/>
          <w:color w:val="000000" w:themeColor="text1"/>
          <w:sz w:val="24"/>
          <w:szCs w:val="24"/>
        </w:rPr>
        <w:t xml:space="preserve"> highly concordant from primary to IBTR. </w:t>
      </w:r>
      <w:r w:rsidRPr="00245FD8">
        <w:rPr>
          <w:rFonts w:ascii="Book Antiqua" w:hAnsi="Book Antiqua" w:cs="Times New Roman"/>
          <w:color w:val="000000" w:themeColor="text1"/>
          <w:sz w:val="24"/>
          <w:szCs w:val="24"/>
        </w:rPr>
        <w:t>T</w:t>
      </w:r>
      <w:r w:rsidR="00203FC0" w:rsidRPr="00245FD8">
        <w:rPr>
          <w:rFonts w:ascii="Book Antiqua" w:hAnsi="Book Antiqua" w:cs="Times New Roman"/>
          <w:color w:val="000000" w:themeColor="text1"/>
          <w:sz w:val="24"/>
          <w:szCs w:val="24"/>
        </w:rPr>
        <w:t>umor size greater than 1.5 cm and use of adjuvant endocrine therapy were significantly associated with decreased risk of IBTR.</w:t>
      </w:r>
      <w:r w:rsidRPr="00245FD8">
        <w:rPr>
          <w:rFonts w:ascii="Book Antiqua" w:hAnsi="Book Antiqua" w:cs="Times New Roman"/>
          <w:color w:val="000000" w:themeColor="text1"/>
          <w:sz w:val="24"/>
          <w:szCs w:val="24"/>
        </w:rPr>
        <w:t xml:space="preserve"> We did not find an association between disease outcomes after IBTR and quadrant concordance, biomarker concordance or the presence of </w:t>
      </w:r>
      <w:r w:rsidR="00D96180" w:rsidRPr="00D96180">
        <w:rPr>
          <w:rFonts w:ascii="Book Antiqua" w:hAnsi="Book Antiqua" w:cs="Times New Roman"/>
          <w:i/>
          <w:iCs/>
          <w:color w:val="000000" w:themeColor="text1"/>
          <w:sz w:val="24"/>
          <w:szCs w:val="24"/>
        </w:rPr>
        <w:t>in situ</w:t>
      </w:r>
      <w:r w:rsidRPr="00245FD8">
        <w:rPr>
          <w:rFonts w:ascii="Book Antiqua" w:hAnsi="Book Antiqua" w:cs="Times New Roman"/>
          <w:color w:val="000000" w:themeColor="text1"/>
          <w:sz w:val="24"/>
          <w:szCs w:val="24"/>
        </w:rPr>
        <w:t xml:space="preserve"> component, </w:t>
      </w:r>
      <w:ins w:id="350" w:author="jrw" w:date="2019-11-08T20:17:00Z">
        <w:r w:rsidR="005C2E3C">
          <w:rPr>
            <w:rFonts w:ascii="Book Antiqua" w:hAnsi="Book Antiqua" w:cs="Times New Roman"/>
            <w:color w:val="000000" w:themeColor="text1"/>
            <w:sz w:val="24"/>
            <w:szCs w:val="24"/>
          </w:rPr>
          <w:t>al</w:t>
        </w:r>
      </w:ins>
      <w:r w:rsidRPr="00245FD8">
        <w:rPr>
          <w:rFonts w:ascii="Book Antiqua" w:hAnsi="Book Antiqua" w:cs="Times New Roman"/>
          <w:color w:val="000000" w:themeColor="text1"/>
          <w:sz w:val="24"/>
          <w:szCs w:val="24"/>
        </w:rPr>
        <w:t>though our numbers were small.</w:t>
      </w:r>
    </w:p>
    <w:p w14:paraId="27036E95" w14:textId="77777777" w:rsidR="00734233" w:rsidRPr="00245FD8" w:rsidRDefault="00734233" w:rsidP="00245FD8">
      <w:pPr>
        <w:snapToGrid w:val="0"/>
        <w:spacing w:line="360" w:lineRule="auto"/>
        <w:jc w:val="both"/>
        <w:rPr>
          <w:rFonts w:ascii="Book Antiqua" w:eastAsiaTheme="minorEastAsia" w:hAnsi="Book Antiqua" w:cs="Segoe UI"/>
          <w:color w:val="000000" w:themeColor="text1"/>
          <w:shd w:val="clear" w:color="auto" w:fill="FFFFFF"/>
        </w:rPr>
      </w:pPr>
    </w:p>
    <w:p w14:paraId="49B60F96" w14:textId="77777777" w:rsidR="00734233" w:rsidRPr="00245FD8" w:rsidRDefault="00734233" w:rsidP="00245FD8">
      <w:pPr>
        <w:snapToGrid w:val="0"/>
        <w:spacing w:line="360" w:lineRule="auto"/>
        <w:jc w:val="both"/>
        <w:rPr>
          <w:rFonts w:ascii="Book Antiqua" w:hAnsi="Book Antiqua" w:cs="Segoe UI"/>
          <w:b/>
          <w:i/>
          <w:color w:val="000000" w:themeColor="text1"/>
          <w:shd w:val="clear" w:color="auto" w:fill="FFFFFF"/>
        </w:rPr>
      </w:pPr>
      <w:r w:rsidRPr="00245FD8">
        <w:rPr>
          <w:rFonts w:ascii="Book Antiqua" w:hAnsi="Book Antiqua" w:cs="Segoe UI"/>
          <w:b/>
          <w:i/>
          <w:color w:val="000000" w:themeColor="text1"/>
          <w:shd w:val="clear" w:color="auto" w:fill="FFFFFF"/>
        </w:rPr>
        <w:t>Research perspectives</w:t>
      </w:r>
    </w:p>
    <w:p w14:paraId="469B9FCD" w14:textId="2AC82C78" w:rsidR="00734233" w:rsidRDefault="00A277EE" w:rsidP="00245FD8">
      <w:pPr>
        <w:snapToGrid w:val="0"/>
        <w:spacing w:line="360" w:lineRule="auto"/>
        <w:jc w:val="both"/>
        <w:rPr>
          <w:rFonts w:ascii="Book Antiqua" w:hAnsi="Book Antiqua"/>
          <w:color w:val="000000" w:themeColor="text1"/>
        </w:rPr>
      </w:pPr>
      <w:r w:rsidRPr="00245FD8">
        <w:rPr>
          <w:rFonts w:ascii="Book Antiqua" w:hAnsi="Book Antiqua"/>
          <w:color w:val="000000" w:themeColor="text1"/>
        </w:rPr>
        <w:t xml:space="preserve">In order to further classify IBTRs, studies have </w:t>
      </w:r>
      <w:ins w:id="351" w:author="jrw" w:date="2019-11-08T20:18:00Z">
        <w:r w:rsidR="005C2E3C">
          <w:rPr>
            <w:rFonts w:ascii="Book Antiqua" w:hAnsi="Book Antiqua"/>
            <w:color w:val="000000" w:themeColor="text1"/>
          </w:rPr>
          <w:t>attempted</w:t>
        </w:r>
      </w:ins>
      <w:del w:id="352" w:author="jrw" w:date="2019-11-08T20:18:00Z">
        <w:r w:rsidRPr="00245FD8" w:rsidDel="005C2E3C">
          <w:rPr>
            <w:rFonts w:ascii="Book Antiqua" w:hAnsi="Book Antiqua"/>
            <w:color w:val="000000" w:themeColor="text1"/>
          </w:rPr>
          <w:delText>tried</w:delText>
        </w:r>
      </w:del>
      <w:r w:rsidRPr="00245FD8">
        <w:rPr>
          <w:rFonts w:ascii="Book Antiqua" w:hAnsi="Book Antiqua"/>
          <w:color w:val="000000" w:themeColor="text1"/>
        </w:rPr>
        <w:t xml:space="preserve"> to distinguish between new primaries and true recurrence with the idea that new primaries will have improved outcomes compared to true recurrences. Early </w:t>
      </w:r>
      <w:r w:rsidRPr="005C2E3C">
        <w:rPr>
          <w:rFonts w:ascii="Book Antiqua" w:hAnsi="Book Antiqua"/>
          <w:i/>
          <w:color w:val="000000" w:themeColor="text1"/>
          <w:rPrChange w:id="353" w:author="jrw" w:date="2019-11-08T20:18:00Z">
            <w:rPr>
              <w:rFonts w:ascii="Book Antiqua" w:hAnsi="Book Antiqua"/>
              <w:color w:val="000000" w:themeColor="text1"/>
            </w:rPr>
          </w:rPrChange>
        </w:rPr>
        <w:t>v</w:t>
      </w:r>
      <w:del w:id="354" w:author="jrw" w:date="2019-11-08T20:18:00Z">
        <w:r w:rsidRPr="005C2E3C" w:rsidDel="005C2E3C">
          <w:rPr>
            <w:rFonts w:ascii="Book Antiqua" w:hAnsi="Book Antiqua"/>
            <w:i/>
            <w:color w:val="000000" w:themeColor="text1"/>
            <w:rPrChange w:id="355" w:author="jrw" w:date="2019-11-08T20:18:00Z">
              <w:rPr>
                <w:rFonts w:ascii="Book Antiqua" w:hAnsi="Book Antiqua"/>
                <w:color w:val="000000" w:themeColor="text1"/>
              </w:rPr>
            </w:rPrChange>
          </w:rPr>
          <w:delText>ersu</w:delText>
        </w:r>
      </w:del>
      <w:r w:rsidRPr="005C2E3C">
        <w:rPr>
          <w:rFonts w:ascii="Book Antiqua" w:hAnsi="Book Antiqua"/>
          <w:i/>
          <w:color w:val="000000" w:themeColor="text1"/>
          <w:rPrChange w:id="356" w:author="jrw" w:date="2019-11-08T20:18:00Z">
            <w:rPr>
              <w:rFonts w:ascii="Book Antiqua" w:hAnsi="Book Antiqua"/>
              <w:color w:val="000000" w:themeColor="text1"/>
            </w:rPr>
          </w:rPrChange>
        </w:rPr>
        <w:t>s</w:t>
      </w:r>
      <w:r w:rsidRPr="00245FD8">
        <w:rPr>
          <w:rFonts w:ascii="Book Antiqua" w:hAnsi="Book Antiqua"/>
          <w:color w:val="000000" w:themeColor="text1"/>
        </w:rPr>
        <w:t xml:space="preserve"> late IBTR, biomarker and quadrant concordance may serve as useful classifiers</w:t>
      </w:r>
      <w:ins w:id="357" w:author="jrw" w:date="2019-11-08T20:18:00Z">
        <w:r w:rsidR="005C2E3C">
          <w:rPr>
            <w:rFonts w:ascii="Book Antiqua" w:hAnsi="Book Antiqua"/>
            <w:color w:val="000000" w:themeColor="text1"/>
          </w:rPr>
          <w:t>;</w:t>
        </w:r>
      </w:ins>
      <w:r w:rsidRPr="00245FD8">
        <w:rPr>
          <w:rFonts w:ascii="Book Antiqua" w:hAnsi="Book Antiqua"/>
          <w:color w:val="000000" w:themeColor="text1"/>
        </w:rPr>
        <w:t xml:space="preserve"> however, more evidence is necessary to accurately classify IBTRs in a way that is prognostic of outcomes. In an era where options for the management of IBTRs often represent</w:t>
      </w:r>
      <w:del w:id="358" w:author="jrw" w:date="2019-11-08T20:19:00Z">
        <w:r w:rsidRPr="00245FD8" w:rsidDel="005C2E3C">
          <w:rPr>
            <w:rFonts w:ascii="Book Antiqua" w:hAnsi="Book Antiqua"/>
            <w:color w:val="000000" w:themeColor="text1"/>
          </w:rPr>
          <w:delText>s</w:delText>
        </w:r>
      </w:del>
      <w:r w:rsidRPr="00245FD8">
        <w:rPr>
          <w:rFonts w:ascii="Book Antiqua" w:hAnsi="Book Antiqua"/>
          <w:color w:val="000000" w:themeColor="text1"/>
        </w:rPr>
        <w:t xml:space="preserve"> a complex clinical challenge, a better understanding of what is a recurrence and what may represent a new primary will refine our treatment paradigms</w:t>
      </w:r>
      <w:r w:rsidR="00065C57" w:rsidRPr="00245FD8">
        <w:rPr>
          <w:rFonts w:ascii="Book Antiqua" w:hAnsi="Book Antiqua"/>
          <w:color w:val="000000" w:themeColor="text1"/>
        </w:rPr>
        <w:t xml:space="preserve">. These questions should be further investigated in larger multi-institutional prospective clinical studies with </w:t>
      </w:r>
      <w:r w:rsidR="00B96DE2" w:rsidRPr="00245FD8">
        <w:rPr>
          <w:rFonts w:ascii="Book Antiqua" w:hAnsi="Book Antiqua"/>
          <w:color w:val="000000" w:themeColor="text1"/>
        </w:rPr>
        <w:t xml:space="preserve">the </w:t>
      </w:r>
      <w:r w:rsidR="00065C57" w:rsidRPr="00245FD8">
        <w:rPr>
          <w:rFonts w:ascii="Book Antiqua" w:hAnsi="Book Antiqua"/>
          <w:color w:val="000000" w:themeColor="text1"/>
        </w:rPr>
        <w:t xml:space="preserve">statistical power to determine associations between </w:t>
      </w:r>
      <w:r w:rsidR="00617F88" w:rsidRPr="00245FD8">
        <w:rPr>
          <w:rFonts w:ascii="Book Antiqua" w:hAnsi="Book Antiqua"/>
          <w:color w:val="000000" w:themeColor="text1"/>
        </w:rPr>
        <w:t xml:space="preserve">the characteristics of </w:t>
      </w:r>
      <w:r w:rsidR="00B96DE2" w:rsidRPr="00245FD8">
        <w:rPr>
          <w:rFonts w:ascii="Book Antiqua" w:hAnsi="Book Antiqua"/>
          <w:color w:val="000000" w:themeColor="text1"/>
        </w:rPr>
        <w:t xml:space="preserve">primary </w:t>
      </w:r>
      <w:r w:rsidR="00065C57" w:rsidRPr="00245FD8">
        <w:rPr>
          <w:rFonts w:ascii="Book Antiqua" w:hAnsi="Book Antiqua"/>
          <w:color w:val="000000" w:themeColor="text1"/>
        </w:rPr>
        <w:t xml:space="preserve">tumor </w:t>
      </w:r>
      <w:r w:rsidR="00B96DE2" w:rsidRPr="00245FD8">
        <w:rPr>
          <w:rFonts w:ascii="Book Antiqua" w:hAnsi="Book Antiqua"/>
          <w:color w:val="000000" w:themeColor="text1"/>
        </w:rPr>
        <w:t xml:space="preserve">and </w:t>
      </w:r>
      <w:ins w:id="359" w:author="jrw" w:date="2019-11-08T20:19:00Z">
        <w:r w:rsidR="005C2E3C">
          <w:rPr>
            <w:rFonts w:ascii="Book Antiqua" w:hAnsi="Book Antiqua"/>
            <w:color w:val="000000" w:themeColor="text1"/>
          </w:rPr>
          <w:t>IBTR</w:t>
        </w:r>
      </w:ins>
      <w:del w:id="360" w:author="jrw" w:date="2019-11-08T20:19:00Z">
        <w:r w:rsidR="00B96DE2" w:rsidRPr="00245FD8" w:rsidDel="005C2E3C">
          <w:rPr>
            <w:rFonts w:ascii="Book Antiqua" w:hAnsi="Book Antiqua"/>
            <w:color w:val="000000" w:themeColor="text1"/>
          </w:rPr>
          <w:delText>ipsilateral breast tumor recurrence</w:delText>
        </w:r>
      </w:del>
      <w:r w:rsidR="00B96DE2" w:rsidRPr="00245FD8">
        <w:rPr>
          <w:rFonts w:ascii="Book Antiqua" w:hAnsi="Book Antiqua"/>
          <w:color w:val="000000" w:themeColor="text1"/>
        </w:rPr>
        <w:t>s</w:t>
      </w:r>
      <w:r w:rsidR="00617F88" w:rsidRPr="00245FD8">
        <w:rPr>
          <w:rFonts w:ascii="Book Antiqua" w:hAnsi="Book Antiqua"/>
          <w:color w:val="000000" w:themeColor="text1"/>
        </w:rPr>
        <w:t>,</w:t>
      </w:r>
      <w:r w:rsidR="00B96DE2" w:rsidRPr="00245FD8">
        <w:rPr>
          <w:rFonts w:ascii="Book Antiqua" w:hAnsi="Book Antiqua"/>
          <w:color w:val="000000" w:themeColor="text1"/>
        </w:rPr>
        <w:t xml:space="preserve"> </w:t>
      </w:r>
      <w:r w:rsidR="00617F88" w:rsidRPr="00245FD8">
        <w:rPr>
          <w:rFonts w:ascii="Book Antiqua" w:hAnsi="Book Antiqua"/>
          <w:color w:val="000000" w:themeColor="text1"/>
        </w:rPr>
        <w:t>treatment and disease</w:t>
      </w:r>
      <w:r w:rsidR="00065C57" w:rsidRPr="00245FD8">
        <w:rPr>
          <w:rFonts w:ascii="Book Antiqua" w:hAnsi="Book Antiqua"/>
          <w:color w:val="000000" w:themeColor="text1"/>
        </w:rPr>
        <w:t xml:space="preserve"> outcomes.</w:t>
      </w:r>
      <w:bookmarkEnd w:id="252"/>
      <w:bookmarkEnd w:id="253"/>
    </w:p>
    <w:p w14:paraId="6CC7C13E" w14:textId="77777777" w:rsidR="00D96180" w:rsidRPr="00245FD8" w:rsidRDefault="00D96180" w:rsidP="00245FD8">
      <w:pPr>
        <w:snapToGrid w:val="0"/>
        <w:spacing w:line="360" w:lineRule="auto"/>
        <w:jc w:val="both"/>
        <w:rPr>
          <w:rFonts w:ascii="Book Antiqua" w:hAnsi="Book Antiqua"/>
          <w:b/>
        </w:rPr>
      </w:pPr>
    </w:p>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14:paraId="1A937C7D" w14:textId="77777777" w:rsidR="006664B2" w:rsidRPr="00245FD8" w:rsidRDefault="00447EF1" w:rsidP="00245FD8">
      <w:pPr>
        <w:spacing w:line="360" w:lineRule="auto"/>
        <w:jc w:val="both"/>
        <w:rPr>
          <w:rFonts w:ascii="Book Antiqua" w:hAnsi="Book Antiqua"/>
          <w:b/>
        </w:rPr>
      </w:pPr>
      <w:r w:rsidRPr="00245FD8">
        <w:rPr>
          <w:rFonts w:ascii="Book Antiqua" w:hAnsi="Book Antiqua"/>
          <w:b/>
        </w:rPr>
        <w:t>REFERENCES</w:t>
      </w:r>
    </w:p>
    <w:p w14:paraId="411ACBAF" w14:textId="241D7EBA" w:rsidR="006664B2" w:rsidRPr="00245FD8" w:rsidRDefault="006664B2" w:rsidP="00245FD8">
      <w:pPr>
        <w:spacing w:line="360" w:lineRule="auto"/>
        <w:jc w:val="both"/>
        <w:rPr>
          <w:rFonts w:ascii="Book Antiqua" w:hAnsi="Book Antiqua"/>
        </w:rPr>
      </w:pPr>
      <w:r w:rsidRPr="00245FD8">
        <w:rPr>
          <w:rFonts w:ascii="Book Antiqua" w:hAnsi="Book Antiqua"/>
        </w:rPr>
        <w:t xml:space="preserve">1 </w:t>
      </w:r>
      <w:r w:rsidRPr="00245FD8">
        <w:rPr>
          <w:rFonts w:ascii="Book Antiqua" w:hAnsi="Book Antiqua"/>
          <w:b/>
        </w:rPr>
        <w:t>Fisher B</w:t>
      </w:r>
      <w:r w:rsidRPr="00245FD8">
        <w:rPr>
          <w:rFonts w:ascii="Book Antiqua" w:hAnsi="Book Antiqua"/>
        </w:rPr>
        <w:t xml:space="preserve">, Anderson S, Bryant J, </w:t>
      </w:r>
      <w:proofErr w:type="spellStart"/>
      <w:r w:rsidRPr="00245FD8">
        <w:rPr>
          <w:rFonts w:ascii="Book Antiqua" w:hAnsi="Book Antiqua"/>
        </w:rPr>
        <w:t>Margolese</w:t>
      </w:r>
      <w:proofErr w:type="spellEnd"/>
      <w:r w:rsidRPr="00245FD8">
        <w:rPr>
          <w:rFonts w:ascii="Book Antiqua" w:hAnsi="Book Antiqua"/>
        </w:rPr>
        <w:t xml:space="preserve"> RG, Deutsch M, Fisher ER, </w:t>
      </w:r>
      <w:proofErr w:type="spellStart"/>
      <w:r w:rsidRPr="00245FD8">
        <w:rPr>
          <w:rFonts w:ascii="Book Antiqua" w:hAnsi="Book Antiqua"/>
        </w:rPr>
        <w:t>Jeong</w:t>
      </w:r>
      <w:proofErr w:type="spellEnd"/>
      <w:r w:rsidRPr="00245FD8">
        <w:rPr>
          <w:rFonts w:ascii="Book Antiqua" w:hAnsi="Book Antiqua"/>
        </w:rPr>
        <w:t xml:space="preserve"> JH, </w:t>
      </w:r>
      <w:proofErr w:type="spellStart"/>
      <w:r w:rsidRPr="00245FD8">
        <w:rPr>
          <w:rFonts w:ascii="Book Antiqua" w:hAnsi="Book Antiqua"/>
        </w:rPr>
        <w:t>Wolmark</w:t>
      </w:r>
      <w:proofErr w:type="spellEnd"/>
      <w:r w:rsidRPr="00245FD8">
        <w:rPr>
          <w:rFonts w:ascii="Book Antiqua" w:hAnsi="Book Antiqua"/>
        </w:rPr>
        <w:t xml:space="preserve"> N. Twenty-year follow-up of a randomized trial comparing total mastectomy, lumpectomy, and lumpectomy plus irradiation for the treatment of invasive breast </w:t>
      </w:r>
      <w:r w:rsidRPr="00245FD8">
        <w:rPr>
          <w:rFonts w:ascii="Book Antiqua" w:hAnsi="Book Antiqua"/>
        </w:rPr>
        <w:lastRenderedPageBreak/>
        <w:t xml:space="preserve">cancer. </w:t>
      </w:r>
      <w:r w:rsidRPr="00245FD8">
        <w:rPr>
          <w:rFonts w:ascii="Book Antiqua" w:hAnsi="Book Antiqua"/>
          <w:i/>
        </w:rPr>
        <w:t xml:space="preserve">N </w:t>
      </w:r>
      <w:proofErr w:type="spellStart"/>
      <w:r w:rsidRPr="00245FD8">
        <w:rPr>
          <w:rFonts w:ascii="Book Antiqua" w:hAnsi="Book Antiqua"/>
          <w:i/>
        </w:rPr>
        <w:t>Engl</w:t>
      </w:r>
      <w:proofErr w:type="spellEnd"/>
      <w:r w:rsidRPr="00245FD8">
        <w:rPr>
          <w:rFonts w:ascii="Book Antiqua" w:hAnsi="Book Antiqua"/>
          <w:i/>
        </w:rPr>
        <w:t xml:space="preserve"> J Med</w:t>
      </w:r>
      <w:r w:rsidRPr="00245FD8">
        <w:rPr>
          <w:rFonts w:ascii="Book Antiqua" w:hAnsi="Book Antiqua"/>
        </w:rPr>
        <w:t xml:space="preserve"> 2002; </w:t>
      </w:r>
      <w:r w:rsidRPr="00245FD8">
        <w:rPr>
          <w:rFonts w:ascii="Book Antiqua" w:hAnsi="Book Antiqua"/>
          <w:b/>
        </w:rPr>
        <w:t>347</w:t>
      </w:r>
      <w:r w:rsidRPr="00245FD8">
        <w:rPr>
          <w:rFonts w:ascii="Book Antiqua" w:hAnsi="Book Antiqua"/>
        </w:rPr>
        <w:t>: 1233-1241 [PMID: 12393820 DOI: 10.1056/NEJMoa022152]</w:t>
      </w:r>
    </w:p>
    <w:p w14:paraId="3C04DA6E"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2 </w:t>
      </w:r>
      <w:r w:rsidRPr="00245FD8">
        <w:rPr>
          <w:rFonts w:ascii="Book Antiqua" w:hAnsi="Book Antiqua"/>
          <w:b/>
        </w:rPr>
        <w:t>Early Breast Cancer Trialists' Collaborative Group (EBCTCG).</w:t>
      </w:r>
      <w:r w:rsidRPr="00245FD8">
        <w:rPr>
          <w:rFonts w:ascii="Book Antiqua" w:hAnsi="Book Antiqua"/>
        </w:rPr>
        <w:t xml:space="preserve">, Darby S, </w:t>
      </w:r>
      <w:proofErr w:type="spellStart"/>
      <w:r w:rsidRPr="00245FD8">
        <w:rPr>
          <w:rFonts w:ascii="Book Antiqua" w:hAnsi="Book Antiqua"/>
        </w:rPr>
        <w:t>McGale</w:t>
      </w:r>
      <w:proofErr w:type="spellEnd"/>
      <w:r w:rsidRPr="00245FD8">
        <w:rPr>
          <w:rFonts w:ascii="Book Antiqua" w:hAnsi="Book Antiqua"/>
        </w:rPr>
        <w:t xml:space="preserve"> P, Correa C, Taylor C, </w:t>
      </w:r>
      <w:proofErr w:type="spellStart"/>
      <w:r w:rsidRPr="00245FD8">
        <w:rPr>
          <w:rFonts w:ascii="Book Antiqua" w:hAnsi="Book Antiqua"/>
        </w:rPr>
        <w:t>Arriagada</w:t>
      </w:r>
      <w:proofErr w:type="spellEnd"/>
      <w:r w:rsidRPr="00245FD8">
        <w:rPr>
          <w:rFonts w:ascii="Book Antiqua" w:hAnsi="Book Antiqua"/>
        </w:rPr>
        <w:t xml:space="preserve"> R, Clarke M, Cutter D, Davies C, </w:t>
      </w:r>
      <w:proofErr w:type="spellStart"/>
      <w:r w:rsidRPr="00245FD8">
        <w:rPr>
          <w:rFonts w:ascii="Book Antiqua" w:hAnsi="Book Antiqua"/>
        </w:rPr>
        <w:t>Ewertz</w:t>
      </w:r>
      <w:proofErr w:type="spellEnd"/>
      <w:r w:rsidRPr="00245FD8">
        <w:rPr>
          <w:rFonts w:ascii="Book Antiqua" w:hAnsi="Book Antiqua"/>
        </w:rPr>
        <w:t xml:space="preserve"> M, Godwin J, Gray R, Pierce L, Whelan T, Wang Y, </w:t>
      </w:r>
      <w:proofErr w:type="spellStart"/>
      <w:r w:rsidRPr="00245FD8">
        <w:rPr>
          <w:rFonts w:ascii="Book Antiqua" w:hAnsi="Book Antiqua"/>
        </w:rPr>
        <w:t>Peto</w:t>
      </w:r>
      <w:proofErr w:type="spellEnd"/>
      <w:r w:rsidRPr="00245FD8">
        <w:rPr>
          <w:rFonts w:ascii="Book Antiqua" w:hAnsi="Book Antiqua"/>
        </w:rPr>
        <w:t xml:space="preserve"> R. Effect of radiotherapy after breast-conserving surgery on 10-year recurrence and 15-year breast cancer death: meta-analysis of individual patient data for 10,801 women in 17 </w:t>
      </w:r>
      <w:proofErr w:type="spellStart"/>
      <w:r w:rsidRPr="00245FD8">
        <w:rPr>
          <w:rFonts w:ascii="Book Antiqua" w:hAnsi="Book Antiqua"/>
        </w:rPr>
        <w:t>randomised</w:t>
      </w:r>
      <w:proofErr w:type="spellEnd"/>
      <w:r w:rsidRPr="00245FD8">
        <w:rPr>
          <w:rFonts w:ascii="Book Antiqua" w:hAnsi="Book Antiqua"/>
        </w:rPr>
        <w:t xml:space="preserve"> trials. </w:t>
      </w:r>
      <w:r w:rsidRPr="00245FD8">
        <w:rPr>
          <w:rFonts w:ascii="Book Antiqua" w:hAnsi="Book Antiqua"/>
          <w:i/>
        </w:rPr>
        <w:t>Lancet</w:t>
      </w:r>
      <w:r w:rsidRPr="00245FD8">
        <w:rPr>
          <w:rFonts w:ascii="Book Antiqua" w:hAnsi="Book Antiqua"/>
        </w:rPr>
        <w:t xml:space="preserve"> 2011; </w:t>
      </w:r>
      <w:r w:rsidRPr="00245FD8">
        <w:rPr>
          <w:rFonts w:ascii="Book Antiqua" w:hAnsi="Book Antiqua"/>
          <w:b/>
        </w:rPr>
        <w:t>378</w:t>
      </w:r>
      <w:r w:rsidRPr="00245FD8">
        <w:rPr>
          <w:rFonts w:ascii="Book Antiqua" w:hAnsi="Book Antiqua"/>
        </w:rPr>
        <w:t>: 1707-1716 [PMID: 22019144 DOI: 10.1016/S0140-6736(11)61629-2]</w:t>
      </w:r>
    </w:p>
    <w:p w14:paraId="213C9058"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3 </w:t>
      </w:r>
      <w:r w:rsidRPr="00245FD8">
        <w:rPr>
          <w:rFonts w:ascii="Book Antiqua" w:hAnsi="Book Antiqua"/>
          <w:b/>
        </w:rPr>
        <w:t>Veronesi U</w:t>
      </w:r>
      <w:r w:rsidRPr="00245FD8">
        <w:rPr>
          <w:rFonts w:ascii="Book Antiqua" w:hAnsi="Book Antiqua"/>
        </w:rPr>
        <w:t xml:space="preserve">, </w:t>
      </w:r>
      <w:proofErr w:type="spellStart"/>
      <w:r w:rsidRPr="00245FD8">
        <w:rPr>
          <w:rFonts w:ascii="Book Antiqua" w:hAnsi="Book Antiqua"/>
        </w:rPr>
        <w:t>Zucali</w:t>
      </w:r>
      <w:proofErr w:type="spellEnd"/>
      <w:r w:rsidRPr="00245FD8">
        <w:rPr>
          <w:rFonts w:ascii="Book Antiqua" w:hAnsi="Book Antiqua"/>
        </w:rPr>
        <w:t xml:space="preserve"> R, </w:t>
      </w:r>
      <w:proofErr w:type="spellStart"/>
      <w:r w:rsidRPr="00245FD8">
        <w:rPr>
          <w:rFonts w:ascii="Book Antiqua" w:hAnsi="Book Antiqua"/>
        </w:rPr>
        <w:t>Luini</w:t>
      </w:r>
      <w:proofErr w:type="spellEnd"/>
      <w:r w:rsidRPr="00245FD8">
        <w:rPr>
          <w:rFonts w:ascii="Book Antiqua" w:hAnsi="Book Antiqua"/>
        </w:rPr>
        <w:t xml:space="preserve"> A. Local control and survival in early breast cancer: the Milan trial. </w:t>
      </w:r>
      <w:r w:rsidRPr="00245FD8">
        <w:rPr>
          <w:rFonts w:ascii="Book Antiqua" w:hAnsi="Book Antiqua"/>
          <w:i/>
        </w:rPr>
        <w:t xml:space="preserve">Int J </w:t>
      </w:r>
      <w:proofErr w:type="spellStart"/>
      <w:r w:rsidRPr="00245FD8">
        <w:rPr>
          <w:rFonts w:ascii="Book Antiqua" w:hAnsi="Book Antiqua"/>
          <w:i/>
        </w:rPr>
        <w:t>Radiat</w:t>
      </w:r>
      <w:proofErr w:type="spellEnd"/>
      <w:r w:rsidRPr="00245FD8">
        <w:rPr>
          <w:rFonts w:ascii="Book Antiqua" w:hAnsi="Book Antiqua"/>
          <w:i/>
        </w:rPr>
        <w:t xml:space="preserve"> Oncol Biol Phys</w:t>
      </w:r>
      <w:r w:rsidRPr="00245FD8">
        <w:rPr>
          <w:rFonts w:ascii="Book Antiqua" w:hAnsi="Book Antiqua"/>
        </w:rPr>
        <w:t xml:space="preserve"> 1986; </w:t>
      </w:r>
      <w:r w:rsidRPr="00245FD8">
        <w:rPr>
          <w:rFonts w:ascii="Book Antiqua" w:hAnsi="Book Antiqua"/>
          <w:b/>
        </w:rPr>
        <w:t>12</w:t>
      </w:r>
      <w:r w:rsidRPr="00245FD8">
        <w:rPr>
          <w:rFonts w:ascii="Book Antiqua" w:hAnsi="Book Antiqua"/>
        </w:rPr>
        <w:t>: 717-720 [PMID: 3519549 DOI: 10.1016/0360-3016(86)90027-1]</w:t>
      </w:r>
    </w:p>
    <w:p w14:paraId="2B7A4667"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4 </w:t>
      </w:r>
      <w:r w:rsidRPr="00245FD8">
        <w:rPr>
          <w:rFonts w:ascii="Book Antiqua" w:hAnsi="Book Antiqua"/>
          <w:b/>
        </w:rPr>
        <w:t>Coles CE</w:t>
      </w:r>
      <w:r w:rsidRPr="00245FD8">
        <w:rPr>
          <w:rFonts w:ascii="Book Antiqua" w:hAnsi="Book Antiqua"/>
        </w:rPr>
        <w:t xml:space="preserve">, Griffin CL, Kirby AM, </w:t>
      </w:r>
      <w:proofErr w:type="spellStart"/>
      <w:r w:rsidRPr="00245FD8">
        <w:rPr>
          <w:rFonts w:ascii="Book Antiqua" w:hAnsi="Book Antiqua"/>
        </w:rPr>
        <w:t>Titley</w:t>
      </w:r>
      <w:proofErr w:type="spellEnd"/>
      <w:r w:rsidRPr="00245FD8">
        <w:rPr>
          <w:rFonts w:ascii="Book Antiqua" w:hAnsi="Book Antiqua"/>
        </w:rPr>
        <w:t xml:space="preserve"> J, Agrawal RK, </w:t>
      </w:r>
      <w:proofErr w:type="spellStart"/>
      <w:r w:rsidRPr="00245FD8">
        <w:rPr>
          <w:rFonts w:ascii="Book Antiqua" w:hAnsi="Book Antiqua"/>
        </w:rPr>
        <w:t>Alhasso</w:t>
      </w:r>
      <w:proofErr w:type="spellEnd"/>
      <w:r w:rsidRPr="00245FD8">
        <w:rPr>
          <w:rFonts w:ascii="Book Antiqua" w:hAnsi="Book Antiqua"/>
        </w:rPr>
        <w:t xml:space="preserve"> A, Bhattacharya IS, Brunt AM, </w:t>
      </w:r>
      <w:proofErr w:type="spellStart"/>
      <w:r w:rsidRPr="00245FD8">
        <w:rPr>
          <w:rFonts w:ascii="Book Antiqua" w:hAnsi="Book Antiqua"/>
        </w:rPr>
        <w:t>Ciurlionis</w:t>
      </w:r>
      <w:proofErr w:type="spellEnd"/>
      <w:r w:rsidRPr="00245FD8">
        <w:rPr>
          <w:rFonts w:ascii="Book Antiqua" w:hAnsi="Book Antiqua"/>
        </w:rPr>
        <w:t xml:space="preserve"> L, Chan C, Donovan EM, </w:t>
      </w:r>
      <w:proofErr w:type="spellStart"/>
      <w:r w:rsidRPr="00245FD8">
        <w:rPr>
          <w:rFonts w:ascii="Book Antiqua" w:hAnsi="Book Antiqua"/>
        </w:rPr>
        <w:t>Emson</w:t>
      </w:r>
      <w:proofErr w:type="spellEnd"/>
      <w:r w:rsidRPr="00245FD8">
        <w:rPr>
          <w:rFonts w:ascii="Book Antiqua" w:hAnsi="Book Antiqua"/>
        </w:rPr>
        <w:t xml:space="preserve"> MA, Harnett AN, Haviland JS, Hopwood P, </w:t>
      </w:r>
      <w:proofErr w:type="spellStart"/>
      <w:r w:rsidRPr="00245FD8">
        <w:rPr>
          <w:rFonts w:ascii="Book Antiqua" w:hAnsi="Book Antiqua"/>
        </w:rPr>
        <w:t>Jefford</w:t>
      </w:r>
      <w:proofErr w:type="spellEnd"/>
      <w:r w:rsidRPr="00245FD8">
        <w:rPr>
          <w:rFonts w:ascii="Book Antiqua" w:hAnsi="Book Antiqua"/>
        </w:rPr>
        <w:t xml:space="preserve"> ML, </w:t>
      </w:r>
      <w:proofErr w:type="spellStart"/>
      <w:r w:rsidRPr="00245FD8">
        <w:rPr>
          <w:rFonts w:ascii="Book Antiqua" w:hAnsi="Book Antiqua"/>
        </w:rPr>
        <w:t>Kaggwa</w:t>
      </w:r>
      <w:proofErr w:type="spellEnd"/>
      <w:r w:rsidRPr="00245FD8">
        <w:rPr>
          <w:rFonts w:ascii="Book Antiqua" w:hAnsi="Book Antiqua"/>
        </w:rPr>
        <w:t xml:space="preserve"> R, Sawyer EJ, </w:t>
      </w:r>
      <w:proofErr w:type="spellStart"/>
      <w:r w:rsidRPr="00245FD8">
        <w:rPr>
          <w:rFonts w:ascii="Book Antiqua" w:hAnsi="Book Antiqua"/>
        </w:rPr>
        <w:t>Syndikus</w:t>
      </w:r>
      <w:proofErr w:type="spellEnd"/>
      <w:r w:rsidRPr="00245FD8">
        <w:rPr>
          <w:rFonts w:ascii="Book Antiqua" w:hAnsi="Book Antiqua"/>
        </w:rPr>
        <w:t xml:space="preserve"> I, Tsang YM, Wheatley DA, Wilcox M, Yarnold JR, Bliss JM; IMPORT Trialists. Partial-breast radiotherapy after breast conservation surgery for patients with early breast cancer (UK IMPORT LOW trial): 5-year results from a </w:t>
      </w:r>
      <w:proofErr w:type="spellStart"/>
      <w:r w:rsidRPr="00245FD8">
        <w:rPr>
          <w:rFonts w:ascii="Book Antiqua" w:hAnsi="Book Antiqua"/>
        </w:rPr>
        <w:t>multicentre</w:t>
      </w:r>
      <w:proofErr w:type="spellEnd"/>
      <w:r w:rsidRPr="00245FD8">
        <w:rPr>
          <w:rFonts w:ascii="Book Antiqua" w:hAnsi="Book Antiqua"/>
        </w:rPr>
        <w:t xml:space="preserve">, </w:t>
      </w:r>
      <w:proofErr w:type="spellStart"/>
      <w:r w:rsidRPr="00245FD8">
        <w:rPr>
          <w:rFonts w:ascii="Book Antiqua" w:hAnsi="Book Antiqua"/>
        </w:rPr>
        <w:t>randomised</w:t>
      </w:r>
      <w:proofErr w:type="spellEnd"/>
      <w:r w:rsidRPr="00245FD8">
        <w:rPr>
          <w:rFonts w:ascii="Book Antiqua" w:hAnsi="Book Antiqua"/>
        </w:rPr>
        <w:t xml:space="preserve">, controlled, phase 3, non-inferiority trial. </w:t>
      </w:r>
      <w:r w:rsidRPr="00245FD8">
        <w:rPr>
          <w:rFonts w:ascii="Book Antiqua" w:hAnsi="Book Antiqua"/>
          <w:i/>
        </w:rPr>
        <w:t>Lancet</w:t>
      </w:r>
      <w:r w:rsidRPr="00245FD8">
        <w:rPr>
          <w:rFonts w:ascii="Book Antiqua" w:hAnsi="Book Antiqua"/>
        </w:rPr>
        <w:t xml:space="preserve"> 2017; </w:t>
      </w:r>
      <w:r w:rsidRPr="00245FD8">
        <w:rPr>
          <w:rFonts w:ascii="Book Antiqua" w:hAnsi="Book Antiqua"/>
          <w:b/>
        </w:rPr>
        <w:t>390</w:t>
      </w:r>
      <w:r w:rsidRPr="00245FD8">
        <w:rPr>
          <w:rFonts w:ascii="Book Antiqua" w:hAnsi="Book Antiqua"/>
        </w:rPr>
        <w:t>: 1048-1060 [PMID: 28779963 DOI: 10.1016/S0140-6736(17)31145-5]</w:t>
      </w:r>
    </w:p>
    <w:p w14:paraId="0CEBAD5F"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5 </w:t>
      </w:r>
      <w:r w:rsidRPr="00245FD8">
        <w:rPr>
          <w:rFonts w:ascii="Book Antiqua" w:hAnsi="Book Antiqua"/>
          <w:b/>
        </w:rPr>
        <w:t>START Trialists' Group.</w:t>
      </w:r>
      <w:r w:rsidRPr="00245FD8">
        <w:rPr>
          <w:rFonts w:ascii="Book Antiqua" w:hAnsi="Book Antiqua"/>
        </w:rPr>
        <w:t xml:space="preserve">, </w:t>
      </w:r>
      <w:proofErr w:type="spellStart"/>
      <w:r w:rsidRPr="00245FD8">
        <w:rPr>
          <w:rFonts w:ascii="Book Antiqua" w:hAnsi="Book Antiqua"/>
        </w:rPr>
        <w:t>Bentzen</w:t>
      </w:r>
      <w:proofErr w:type="spellEnd"/>
      <w:r w:rsidRPr="00245FD8">
        <w:rPr>
          <w:rFonts w:ascii="Book Antiqua" w:hAnsi="Book Antiqua"/>
        </w:rPr>
        <w:t xml:space="preserve"> SM, Agrawal RK, </w:t>
      </w:r>
      <w:proofErr w:type="spellStart"/>
      <w:r w:rsidRPr="00245FD8">
        <w:rPr>
          <w:rFonts w:ascii="Book Antiqua" w:hAnsi="Book Antiqua"/>
        </w:rPr>
        <w:t>Aird</w:t>
      </w:r>
      <w:proofErr w:type="spellEnd"/>
      <w:r w:rsidRPr="00245FD8">
        <w:rPr>
          <w:rFonts w:ascii="Book Antiqua" w:hAnsi="Book Antiqua"/>
        </w:rPr>
        <w:t xml:space="preserve"> EG, Barrett JM, Barrett-Lee PJ, </w:t>
      </w:r>
      <w:proofErr w:type="spellStart"/>
      <w:r w:rsidRPr="00245FD8">
        <w:rPr>
          <w:rFonts w:ascii="Book Antiqua" w:hAnsi="Book Antiqua"/>
        </w:rPr>
        <w:t>Bentzen</w:t>
      </w:r>
      <w:proofErr w:type="spellEnd"/>
      <w:r w:rsidRPr="00245FD8">
        <w:rPr>
          <w:rFonts w:ascii="Book Antiqua" w:hAnsi="Book Antiqua"/>
        </w:rPr>
        <w:t xml:space="preserve"> SM, Bliss JM, Brown J, Dewar JA, Dobbs HJ, Haviland JS, Hoskin PJ, Hopwood P, Lawton PA, Magee BJ, Mills J, Morgan DA, Owen JR, Simmons S, Sumo G, Sydenham MA, Venables K, Yarnold JR. The UK </w:t>
      </w:r>
      <w:proofErr w:type="spellStart"/>
      <w:r w:rsidRPr="00245FD8">
        <w:rPr>
          <w:rFonts w:ascii="Book Antiqua" w:hAnsi="Book Antiqua"/>
        </w:rPr>
        <w:t>Standardisation</w:t>
      </w:r>
      <w:proofErr w:type="spellEnd"/>
      <w:r w:rsidRPr="00245FD8">
        <w:rPr>
          <w:rFonts w:ascii="Book Antiqua" w:hAnsi="Book Antiqua"/>
        </w:rPr>
        <w:t xml:space="preserve"> of Breast Radiotherapy (START) Trial B of radiotherapy hypofractionation for treatment of early breast cancer: a </w:t>
      </w:r>
      <w:proofErr w:type="spellStart"/>
      <w:r w:rsidRPr="00245FD8">
        <w:rPr>
          <w:rFonts w:ascii="Book Antiqua" w:hAnsi="Book Antiqua"/>
        </w:rPr>
        <w:t>randomised</w:t>
      </w:r>
      <w:proofErr w:type="spellEnd"/>
      <w:r w:rsidRPr="00245FD8">
        <w:rPr>
          <w:rFonts w:ascii="Book Antiqua" w:hAnsi="Book Antiqua"/>
        </w:rPr>
        <w:t xml:space="preserve"> trial. </w:t>
      </w:r>
      <w:r w:rsidRPr="00245FD8">
        <w:rPr>
          <w:rFonts w:ascii="Book Antiqua" w:hAnsi="Book Antiqua"/>
          <w:i/>
        </w:rPr>
        <w:t>Lancet</w:t>
      </w:r>
      <w:r w:rsidRPr="00245FD8">
        <w:rPr>
          <w:rFonts w:ascii="Book Antiqua" w:hAnsi="Book Antiqua"/>
        </w:rPr>
        <w:t xml:space="preserve"> 2008; </w:t>
      </w:r>
      <w:r w:rsidRPr="00245FD8">
        <w:rPr>
          <w:rFonts w:ascii="Book Antiqua" w:hAnsi="Book Antiqua"/>
          <w:b/>
        </w:rPr>
        <w:t>371</w:t>
      </w:r>
      <w:r w:rsidRPr="00245FD8">
        <w:rPr>
          <w:rFonts w:ascii="Book Antiqua" w:hAnsi="Book Antiqua"/>
        </w:rPr>
        <w:t>: 1098-1107 [PMID: 18355913 DOI: 10.1016/S0140-6736(08)60348-7]</w:t>
      </w:r>
    </w:p>
    <w:p w14:paraId="4866C1B8"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6 </w:t>
      </w:r>
      <w:r w:rsidRPr="00245FD8">
        <w:rPr>
          <w:rFonts w:ascii="Book Antiqua" w:hAnsi="Book Antiqua"/>
          <w:b/>
        </w:rPr>
        <w:t>Early Breast Cancer Trialists' Collaborative Group (EBCTCG).</w:t>
      </w:r>
      <w:r w:rsidRPr="00245FD8">
        <w:rPr>
          <w:rFonts w:ascii="Book Antiqua" w:hAnsi="Book Antiqua"/>
        </w:rPr>
        <w:t xml:space="preserve">, Davies C, Godwin J, Gray R, Clarke M, Cutter D, Darby S, </w:t>
      </w:r>
      <w:proofErr w:type="spellStart"/>
      <w:r w:rsidRPr="00245FD8">
        <w:rPr>
          <w:rFonts w:ascii="Book Antiqua" w:hAnsi="Book Antiqua"/>
        </w:rPr>
        <w:t>McGale</w:t>
      </w:r>
      <w:proofErr w:type="spellEnd"/>
      <w:r w:rsidRPr="00245FD8">
        <w:rPr>
          <w:rFonts w:ascii="Book Antiqua" w:hAnsi="Book Antiqua"/>
        </w:rPr>
        <w:t xml:space="preserve"> P, Pan HC, Taylor C, Wang YC, </w:t>
      </w:r>
      <w:proofErr w:type="spellStart"/>
      <w:r w:rsidRPr="00245FD8">
        <w:rPr>
          <w:rFonts w:ascii="Book Antiqua" w:hAnsi="Book Antiqua"/>
        </w:rPr>
        <w:t>Dowsett</w:t>
      </w:r>
      <w:proofErr w:type="spellEnd"/>
      <w:r w:rsidRPr="00245FD8">
        <w:rPr>
          <w:rFonts w:ascii="Book Antiqua" w:hAnsi="Book Antiqua"/>
        </w:rPr>
        <w:t xml:space="preserve"> M, Ingle J, </w:t>
      </w:r>
      <w:proofErr w:type="spellStart"/>
      <w:r w:rsidRPr="00245FD8">
        <w:rPr>
          <w:rFonts w:ascii="Book Antiqua" w:hAnsi="Book Antiqua"/>
        </w:rPr>
        <w:t>Peto</w:t>
      </w:r>
      <w:proofErr w:type="spellEnd"/>
      <w:r w:rsidRPr="00245FD8">
        <w:rPr>
          <w:rFonts w:ascii="Book Antiqua" w:hAnsi="Book Antiqua"/>
        </w:rPr>
        <w:t xml:space="preserve"> R. Relevance of breast cancer hormone receptors and other factors to the efficacy of adjuvant tamoxifen: patient-level meta-analysis of </w:t>
      </w:r>
      <w:proofErr w:type="spellStart"/>
      <w:r w:rsidRPr="00245FD8">
        <w:rPr>
          <w:rFonts w:ascii="Book Antiqua" w:hAnsi="Book Antiqua"/>
        </w:rPr>
        <w:t>randomised</w:t>
      </w:r>
      <w:proofErr w:type="spellEnd"/>
      <w:r w:rsidRPr="00245FD8">
        <w:rPr>
          <w:rFonts w:ascii="Book Antiqua" w:hAnsi="Book Antiqua"/>
        </w:rPr>
        <w:t xml:space="preserve"> trials. </w:t>
      </w:r>
      <w:r w:rsidRPr="00245FD8">
        <w:rPr>
          <w:rFonts w:ascii="Book Antiqua" w:hAnsi="Book Antiqua"/>
          <w:i/>
        </w:rPr>
        <w:t>Lancet</w:t>
      </w:r>
      <w:r w:rsidRPr="00245FD8">
        <w:rPr>
          <w:rFonts w:ascii="Book Antiqua" w:hAnsi="Book Antiqua"/>
        </w:rPr>
        <w:t xml:space="preserve"> 2011; </w:t>
      </w:r>
      <w:r w:rsidRPr="00245FD8">
        <w:rPr>
          <w:rFonts w:ascii="Book Antiqua" w:hAnsi="Book Antiqua"/>
          <w:b/>
        </w:rPr>
        <w:t>378</w:t>
      </w:r>
      <w:r w:rsidRPr="00245FD8">
        <w:rPr>
          <w:rFonts w:ascii="Book Antiqua" w:hAnsi="Book Antiqua"/>
        </w:rPr>
        <w:t>: 771-784 [PMID: 21802721 DOI: 10.1016/S0140-6736(11)60993-8]</w:t>
      </w:r>
    </w:p>
    <w:p w14:paraId="29229021" w14:textId="77777777" w:rsidR="006664B2" w:rsidRPr="00245FD8" w:rsidRDefault="006664B2" w:rsidP="00245FD8">
      <w:pPr>
        <w:spacing w:line="360" w:lineRule="auto"/>
        <w:jc w:val="both"/>
        <w:rPr>
          <w:rFonts w:ascii="Book Antiqua" w:hAnsi="Book Antiqua"/>
        </w:rPr>
      </w:pPr>
      <w:r w:rsidRPr="00245FD8">
        <w:rPr>
          <w:rFonts w:ascii="Book Antiqua" w:hAnsi="Book Antiqua"/>
        </w:rPr>
        <w:lastRenderedPageBreak/>
        <w:t xml:space="preserve">7 </w:t>
      </w:r>
      <w:r w:rsidRPr="00245FD8">
        <w:rPr>
          <w:rFonts w:ascii="Book Antiqua" w:hAnsi="Book Antiqua"/>
          <w:b/>
        </w:rPr>
        <w:t>Colleoni M</w:t>
      </w:r>
      <w:r w:rsidRPr="00245FD8">
        <w:rPr>
          <w:rFonts w:ascii="Book Antiqua" w:hAnsi="Book Antiqua"/>
        </w:rPr>
        <w:t xml:space="preserve">, Sun Z, Price KN, Karlsson P, Forbes JF, </w:t>
      </w:r>
      <w:proofErr w:type="spellStart"/>
      <w:r w:rsidRPr="00245FD8">
        <w:rPr>
          <w:rFonts w:ascii="Book Antiqua" w:hAnsi="Book Antiqua"/>
        </w:rPr>
        <w:t>Thürlimann</w:t>
      </w:r>
      <w:proofErr w:type="spellEnd"/>
      <w:r w:rsidRPr="00245FD8">
        <w:rPr>
          <w:rFonts w:ascii="Book Antiqua" w:hAnsi="Book Antiqua"/>
        </w:rPr>
        <w:t xml:space="preserve"> B, Gianni L, Castiglione M, </w:t>
      </w:r>
      <w:proofErr w:type="spellStart"/>
      <w:r w:rsidRPr="00245FD8">
        <w:rPr>
          <w:rFonts w:ascii="Book Antiqua" w:hAnsi="Book Antiqua"/>
        </w:rPr>
        <w:t>Gelber</w:t>
      </w:r>
      <w:proofErr w:type="spellEnd"/>
      <w:r w:rsidRPr="00245FD8">
        <w:rPr>
          <w:rFonts w:ascii="Book Antiqua" w:hAnsi="Book Antiqua"/>
        </w:rPr>
        <w:t xml:space="preserve"> RD, Coates AS, </w:t>
      </w:r>
      <w:proofErr w:type="spellStart"/>
      <w:r w:rsidRPr="00245FD8">
        <w:rPr>
          <w:rFonts w:ascii="Book Antiqua" w:hAnsi="Book Antiqua"/>
        </w:rPr>
        <w:t>Goldhirsch</w:t>
      </w:r>
      <w:proofErr w:type="spellEnd"/>
      <w:r w:rsidRPr="00245FD8">
        <w:rPr>
          <w:rFonts w:ascii="Book Antiqua" w:hAnsi="Book Antiqua"/>
        </w:rPr>
        <w:t xml:space="preserve"> A. Annual Hazard Rates of Recurrence for Breast Cancer During 24 Years of Follow-Up: Results From the International Breast Cancer Study Group Trials I to V. </w:t>
      </w:r>
      <w:r w:rsidRPr="00245FD8">
        <w:rPr>
          <w:rFonts w:ascii="Book Antiqua" w:hAnsi="Book Antiqua"/>
          <w:i/>
        </w:rPr>
        <w:t>J Clin Oncol</w:t>
      </w:r>
      <w:r w:rsidRPr="00245FD8">
        <w:rPr>
          <w:rFonts w:ascii="Book Antiqua" w:hAnsi="Book Antiqua"/>
        </w:rPr>
        <w:t xml:space="preserve"> 2016; </w:t>
      </w:r>
      <w:r w:rsidRPr="00245FD8">
        <w:rPr>
          <w:rFonts w:ascii="Book Antiqua" w:hAnsi="Book Antiqua"/>
          <w:b/>
        </w:rPr>
        <w:t>34</w:t>
      </w:r>
      <w:r w:rsidRPr="00245FD8">
        <w:rPr>
          <w:rFonts w:ascii="Book Antiqua" w:hAnsi="Book Antiqua"/>
        </w:rPr>
        <w:t>: 927-935 [PMID: 26786933 DOI: 10.1200/JCO.2015.62.3504]</w:t>
      </w:r>
    </w:p>
    <w:p w14:paraId="2E000520"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8 </w:t>
      </w:r>
      <w:proofErr w:type="spellStart"/>
      <w:r w:rsidRPr="00245FD8">
        <w:rPr>
          <w:rFonts w:ascii="Book Antiqua" w:hAnsi="Book Antiqua"/>
          <w:b/>
        </w:rPr>
        <w:t>Fourquet</w:t>
      </w:r>
      <w:proofErr w:type="spellEnd"/>
      <w:r w:rsidRPr="00245FD8">
        <w:rPr>
          <w:rFonts w:ascii="Book Antiqua" w:hAnsi="Book Antiqua"/>
          <w:b/>
        </w:rPr>
        <w:t xml:space="preserve"> A</w:t>
      </w:r>
      <w:r w:rsidRPr="00245FD8">
        <w:rPr>
          <w:rFonts w:ascii="Book Antiqua" w:hAnsi="Book Antiqua"/>
        </w:rPr>
        <w:t xml:space="preserve">, Campana F, </w:t>
      </w:r>
      <w:proofErr w:type="spellStart"/>
      <w:r w:rsidRPr="00245FD8">
        <w:rPr>
          <w:rFonts w:ascii="Book Antiqua" w:hAnsi="Book Antiqua"/>
        </w:rPr>
        <w:t>Zafrani</w:t>
      </w:r>
      <w:proofErr w:type="spellEnd"/>
      <w:r w:rsidRPr="00245FD8">
        <w:rPr>
          <w:rFonts w:ascii="Book Antiqua" w:hAnsi="Book Antiqua"/>
        </w:rPr>
        <w:t xml:space="preserve"> B, </w:t>
      </w:r>
      <w:proofErr w:type="spellStart"/>
      <w:r w:rsidRPr="00245FD8">
        <w:rPr>
          <w:rFonts w:ascii="Book Antiqua" w:hAnsi="Book Antiqua"/>
        </w:rPr>
        <w:t>Mosseri</w:t>
      </w:r>
      <w:proofErr w:type="spellEnd"/>
      <w:r w:rsidRPr="00245FD8">
        <w:rPr>
          <w:rFonts w:ascii="Book Antiqua" w:hAnsi="Book Antiqua"/>
        </w:rPr>
        <w:t xml:space="preserve"> V, </w:t>
      </w:r>
      <w:proofErr w:type="spellStart"/>
      <w:r w:rsidRPr="00245FD8">
        <w:rPr>
          <w:rFonts w:ascii="Book Antiqua" w:hAnsi="Book Antiqua"/>
        </w:rPr>
        <w:t>Vielh</w:t>
      </w:r>
      <w:proofErr w:type="spellEnd"/>
      <w:r w:rsidRPr="00245FD8">
        <w:rPr>
          <w:rFonts w:ascii="Book Antiqua" w:hAnsi="Book Antiqua"/>
        </w:rPr>
        <w:t xml:space="preserve"> P, Durand JC, </w:t>
      </w:r>
      <w:proofErr w:type="spellStart"/>
      <w:r w:rsidRPr="00245FD8">
        <w:rPr>
          <w:rFonts w:ascii="Book Antiqua" w:hAnsi="Book Antiqua"/>
        </w:rPr>
        <w:t>Vilcoq</w:t>
      </w:r>
      <w:proofErr w:type="spellEnd"/>
      <w:r w:rsidRPr="00245FD8">
        <w:rPr>
          <w:rFonts w:ascii="Book Antiqua" w:hAnsi="Book Antiqua"/>
        </w:rPr>
        <w:t xml:space="preserve"> JR. Prognostic factors of breast recurrence in the conservative management of early breast cancer: a 25-year follow-up. </w:t>
      </w:r>
      <w:r w:rsidRPr="00245FD8">
        <w:rPr>
          <w:rFonts w:ascii="Book Antiqua" w:hAnsi="Book Antiqua"/>
          <w:i/>
        </w:rPr>
        <w:t xml:space="preserve">Int J </w:t>
      </w:r>
      <w:proofErr w:type="spellStart"/>
      <w:r w:rsidRPr="00245FD8">
        <w:rPr>
          <w:rFonts w:ascii="Book Antiqua" w:hAnsi="Book Antiqua"/>
          <w:i/>
        </w:rPr>
        <w:t>Radiat</w:t>
      </w:r>
      <w:proofErr w:type="spellEnd"/>
      <w:r w:rsidRPr="00245FD8">
        <w:rPr>
          <w:rFonts w:ascii="Book Antiqua" w:hAnsi="Book Antiqua"/>
          <w:i/>
        </w:rPr>
        <w:t xml:space="preserve"> Oncol Biol Phys</w:t>
      </w:r>
      <w:r w:rsidRPr="00245FD8">
        <w:rPr>
          <w:rFonts w:ascii="Book Antiqua" w:hAnsi="Book Antiqua"/>
        </w:rPr>
        <w:t xml:space="preserve"> 1989; </w:t>
      </w:r>
      <w:r w:rsidRPr="00245FD8">
        <w:rPr>
          <w:rFonts w:ascii="Book Antiqua" w:hAnsi="Book Antiqua"/>
          <w:b/>
        </w:rPr>
        <w:t>17</w:t>
      </w:r>
      <w:r w:rsidRPr="00245FD8">
        <w:rPr>
          <w:rFonts w:ascii="Book Antiqua" w:hAnsi="Book Antiqua"/>
        </w:rPr>
        <w:t>: 719-725 [PMID: 2777661 DOI: 10.1016/0360-3016(89)90057-6]</w:t>
      </w:r>
    </w:p>
    <w:p w14:paraId="51D16CDF"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9 </w:t>
      </w:r>
      <w:r w:rsidRPr="00245FD8">
        <w:rPr>
          <w:rFonts w:ascii="Book Antiqua" w:hAnsi="Book Antiqua"/>
          <w:b/>
        </w:rPr>
        <w:t>Dewar JA</w:t>
      </w:r>
      <w:r w:rsidRPr="00245FD8">
        <w:rPr>
          <w:rFonts w:ascii="Book Antiqua" w:hAnsi="Book Antiqua"/>
        </w:rPr>
        <w:t xml:space="preserve">, </w:t>
      </w:r>
      <w:proofErr w:type="spellStart"/>
      <w:r w:rsidRPr="00245FD8">
        <w:rPr>
          <w:rFonts w:ascii="Book Antiqua" w:hAnsi="Book Antiqua"/>
        </w:rPr>
        <w:t>Arriagada</w:t>
      </w:r>
      <w:proofErr w:type="spellEnd"/>
      <w:r w:rsidRPr="00245FD8">
        <w:rPr>
          <w:rFonts w:ascii="Book Antiqua" w:hAnsi="Book Antiqua"/>
        </w:rPr>
        <w:t xml:space="preserve"> R, Benhamou S, Benhamou E, </w:t>
      </w:r>
      <w:proofErr w:type="spellStart"/>
      <w:r w:rsidRPr="00245FD8">
        <w:rPr>
          <w:rFonts w:ascii="Book Antiqua" w:hAnsi="Book Antiqua"/>
        </w:rPr>
        <w:t>Bretel</w:t>
      </w:r>
      <w:proofErr w:type="spellEnd"/>
      <w:r w:rsidRPr="00245FD8">
        <w:rPr>
          <w:rFonts w:ascii="Book Antiqua" w:hAnsi="Book Antiqua"/>
        </w:rPr>
        <w:t xml:space="preserve"> JJ, </w:t>
      </w:r>
      <w:proofErr w:type="spellStart"/>
      <w:r w:rsidRPr="00245FD8">
        <w:rPr>
          <w:rFonts w:ascii="Book Antiqua" w:hAnsi="Book Antiqua"/>
        </w:rPr>
        <w:t>Pellae</w:t>
      </w:r>
      <w:proofErr w:type="spellEnd"/>
      <w:r w:rsidRPr="00245FD8">
        <w:rPr>
          <w:rFonts w:ascii="Book Antiqua" w:hAnsi="Book Antiqua"/>
        </w:rPr>
        <w:t xml:space="preserve">-Cosset B, Marin JL, Petit JY, </w:t>
      </w:r>
      <w:proofErr w:type="spellStart"/>
      <w:r w:rsidRPr="00245FD8">
        <w:rPr>
          <w:rFonts w:ascii="Book Antiqua" w:hAnsi="Book Antiqua"/>
        </w:rPr>
        <w:t>Contesso</w:t>
      </w:r>
      <w:proofErr w:type="spellEnd"/>
      <w:r w:rsidRPr="00245FD8">
        <w:rPr>
          <w:rFonts w:ascii="Book Antiqua" w:hAnsi="Book Antiqua"/>
        </w:rPr>
        <w:t xml:space="preserve"> G, </w:t>
      </w:r>
      <w:proofErr w:type="spellStart"/>
      <w:r w:rsidRPr="00245FD8">
        <w:rPr>
          <w:rFonts w:ascii="Book Antiqua" w:hAnsi="Book Antiqua"/>
        </w:rPr>
        <w:t>Sarrazin</w:t>
      </w:r>
      <w:proofErr w:type="spellEnd"/>
      <w:r w:rsidRPr="00245FD8">
        <w:rPr>
          <w:rFonts w:ascii="Book Antiqua" w:hAnsi="Book Antiqua"/>
        </w:rPr>
        <w:t xml:space="preserve"> D. Local relapse and contralateral tumor rates in patients with breast cancer treated with conservative surgery and radiotherapy (</w:t>
      </w:r>
      <w:proofErr w:type="spellStart"/>
      <w:r w:rsidRPr="00245FD8">
        <w:rPr>
          <w:rFonts w:ascii="Book Antiqua" w:hAnsi="Book Antiqua"/>
        </w:rPr>
        <w:t>Institut</w:t>
      </w:r>
      <w:proofErr w:type="spellEnd"/>
      <w:r w:rsidRPr="00245FD8">
        <w:rPr>
          <w:rFonts w:ascii="Book Antiqua" w:hAnsi="Book Antiqua"/>
        </w:rPr>
        <w:t xml:space="preserve"> Gustave </w:t>
      </w:r>
      <w:proofErr w:type="spellStart"/>
      <w:r w:rsidRPr="00245FD8">
        <w:rPr>
          <w:rFonts w:ascii="Book Antiqua" w:hAnsi="Book Antiqua"/>
        </w:rPr>
        <w:t>Roussy</w:t>
      </w:r>
      <w:proofErr w:type="spellEnd"/>
      <w:r w:rsidRPr="00245FD8">
        <w:rPr>
          <w:rFonts w:ascii="Book Antiqua" w:hAnsi="Book Antiqua"/>
        </w:rPr>
        <w:t xml:space="preserve"> 1970-1982). IGR Breast Cancer Group. </w:t>
      </w:r>
      <w:r w:rsidRPr="00245FD8">
        <w:rPr>
          <w:rFonts w:ascii="Book Antiqua" w:hAnsi="Book Antiqua"/>
          <w:i/>
        </w:rPr>
        <w:t>Cancer</w:t>
      </w:r>
      <w:r w:rsidRPr="00245FD8">
        <w:rPr>
          <w:rFonts w:ascii="Book Antiqua" w:hAnsi="Book Antiqua"/>
        </w:rPr>
        <w:t xml:space="preserve"> 1995; </w:t>
      </w:r>
      <w:r w:rsidRPr="00245FD8">
        <w:rPr>
          <w:rFonts w:ascii="Book Antiqua" w:hAnsi="Book Antiqua"/>
          <w:b/>
        </w:rPr>
        <w:t>76</w:t>
      </w:r>
      <w:r w:rsidRPr="00245FD8">
        <w:rPr>
          <w:rFonts w:ascii="Book Antiqua" w:hAnsi="Book Antiqua"/>
        </w:rPr>
        <w:t>: 2260-2265 [PMID: 8635030 DOI: 10.1002/1097-0142(19951201)76:11&lt;</w:t>
      </w:r>
      <w:proofErr w:type="gramStart"/>
      <w:r w:rsidRPr="00245FD8">
        <w:rPr>
          <w:rFonts w:ascii="Book Antiqua" w:hAnsi="Book Antiqua"/>
        </w:rPr>
        <w:t>2260::</w:t>
      </w:r>
      <w:proofErr w:type="gramEnd"/>
      <w:r w:rsidRPr="00245FD8">
        <w:rPr>
          <w:rFonts w:ascii="Book Antiqua" w:hAnsi="Book Antiqua"/>
        </w:rPr>
        <w:t>aid-cncr2820761113&gt;3.0.co;2-d]</w:t>
      </w:r>
    </w:p>
    <w:p w14:paraId="6A4A9574"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10 </w:t>
      </w:r>
      <w:r w:rsidRPr="00245FD8">
        <w:rPr>
          <w:rFonts w:ascii="Book Antiqua" w:hAnsi="Book Antiqua"/>
          <w:b/>
        </w:rPr>
        <w:t>Findlay-</w:t>
      </w:r>
      <w:proofErr w:type="spellStart"/>
      <w:r w:rsidRPr="00245FD8">
        <w:rPr>
          <w:rFonts w:ascii="Book Antiqua" w:hAnsi="Book Antiqua"/>
          <w:b/>
        </w:rPr>
        <w:t>Shirras</w:t>
      </w:r>
      <w:proofErr w:type="spellEnd"/>
      <w:r w:rsidRPr="00245FD8">
        <w:rPr>
          <w:rFonts w:ascii="Book Antiqua" w:hAnsi="Book Antiqua"/>
          <w:b/>
        </w:rPr>
        <w:t xml:space="preserve"> LJ</w:t>
      </w:r>
      <w:r w:rsidRPr="00245FD8">
        <w:rPr>
          <w:rFonts w:ascii="Book Antiqua" w:hAnsi="Book Antiqua"/>
        </w:rPr>
        <w:t xml:space="preserve">, </w:t>
      </w:r>
      <w:proofErr w:type="spellStart"/>
      <w:r w:rsidRPr="00245FD8">
        <w:rPr>
          <w:rFonts w:ascii="Book Antiqua" w:hAnsi="Book Antiqua"/>
        </w:rPr>
        <w:t>Outbih</w:t>
      </w:r>
      <w:proofErr w:type="spellEnd"/>
      <w:r w:rsidRPr="00245FD8">
        <w:rPr>
          <w:rFonts w:ascii="Book Antiqua" w:hAnsi="Book Antiqua"/>
        </w:rPr>
        <w:t xml:space="preserve"> O, </w:t>
      </w:r>
      <w:proofErr w:type="spellStart"/>
      <w:r w:rsidRPr="00245FD8">
        <w:rPr>
          <w:rFonts w:ascii="Book Antiqua" w:hAnsi="Book Antiqua"/>
        </w:rPr>
        <w:t>Muzyka</w:t>
      </w:r>
      <w:proofErr w:type="spellEnd"/>
      <w:r w:rsidRPr="00245FD8">
        <w:rPr>
          <w:rFonts w:ascii="Book Antiqua" w:hAnsi="Book Antiqua"/>
        </w:rPr>
        <w:t xml:space="preserve"> CN, Galloway K, </w:t>
      </w:r>
      <w:proofErr w:type="spellStart"/>
      <w:r w:rsidRPr="00245FD8">
        <w:rPr>
          <w:rFonts w:ascii="Book Antiqua" w:hAnsi="Book Antiqua"/>
        </w:rPr>
        <w:t>Hebbard</w:t>
      </w:r>
      <w:proofErr w:type="spellEnd"/>
      <w:r w:rsidRPr="00245FD8">
        <w:rPr>
          <w:rFonts w:ascii="Book Antiqua" w:hAnsi="Book Antiqua"/>
        </w:rPr>
        <w:t xml:space="preserve"> PC, </w:t>
      </w:r>
      <w:proofErr w:type="spellStart"/>
      <w:r w:rsidRPr="00245FD8">
        <w:rPr>
          <w:rFonts w:ascii="Book Antiqua" w:hAnsi="Book Antiqua"/>
        </w:rPr>
        <w:t>Nashed</w:t>
      </w:r>
      <w:proofErr w:type="spellEnd"/>
      <w:r w:rsidRPr="00245FD8">
        <w:rPr>
          <w:rFonts w:ascii="Book Antiqua" w:hAnsi="Book Antiqua"/>
        </w:rPr>
        <w:t xml:space="preserve"> M. Predictors of Residual Disease After Breast Conservation Surgery. </w:t>
      </w:r>
      <w:r w:rsidRPr="00245FD8">
        <w:rPr>
          <w:rFonts w:ascii="Book Antiqua" w:hAnsi="Book Antiqua"/>
          <w:i/>
        </w:rPr>
        <w:t>Ann Surg Oncol</w:t>
      </w:r>
      <w:r w:rsidRPr="00245FD8">
        <w:rPr>
          <w:rFonts w:ascii="Book Antiqua" w:hAnsi="Book Antiqua"/>
        </w:rPr>
        <w:t xml:space="preserve"> 2018; </w:t>
      </w:r>
      <w:r w:rsidRPr="00245FD8">
        <w:rPr>
          <w:rFonts w:ascii="Book Antiqua" w:hAnsi="Book Antiqua"/>
          <w:b/>
        </w:rPr>
        <w:t>25</w:t>
      </w:r>
      <w:r w:rsidRPr="00245FD8">
        <w:rPr>
          <w:rFonts w:ascii="Book Antiqua" w:hAnsi="Book Antiqua"/>
        </w:rPr>
        <w:t>: 1936-1942 [PMID: 29748884 DOI: 10.1245/s10434-018-6454-1]</w:t>
      </w:r>
    </w:p>
    <w:p w14:paraId="4A54794D"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11 </w:t>
      </w:r>
      <w:r w:rsidRPr="00245FD8">
        <w:rPr>
          <w:rFonts w:ascii="Book Antiqua" w:hAnsi="Book Antiqua"/>
          <w:b/>
        </w:rPr>
        <w:t>Anderson SJ</w:t>
      </w:r>
      <w:r w:rsidRPr="00245FD8">
        <w:rPr>
          <w:rFonts w:ascii="Book Antiqua" w:hAnsi="Book Antiqua"/>
        </w:rPr>
        <w:t xml:space="preserve">, </w:t>
      </w:r>
      <w:proofErr w:type="spellStart"/>
      <w:r w:rsidRPr="00245FD8">
        <w:rPr>
          <w:rFonts w:ascii="Book Antiqua" w:hAnsi="Book Antiqua"/>
        </w:rPr>
        <w:t>Wapnir</w:t>
      </w:r>
      <w:proofErr w:type="spellEnd"/>
      <w:r w:rsidRPr="00245FD8">
        <w:rPr>
          <w:rFonts w:ascii="Book Antiqua" w:hAnsi="Book Antiqua"/>
        </w:rPr>
        <w:t xml:space="preserve"> I, Dignam JJ, Fisher B, </w:t>
      </w:r>
      <w:proofErr w:type="spellStart"/>
      <w:r w:rsidRPr="00245FD8">
        <w:rPr>
          <w:rFonts w:ascii="Book Antiqua" w:hAnsi="Book Antiqua"/>
        </w:rPr>
        <w:t>Mamounas</w:t>
      </w:r>
      <w:proofErr w:type="spellEnd"/>
      <w:r w:rsidRPr="00245FD8">
        <w:rPr>
          <w:rFonts w:ascii="Book Antiqua" w:hAnsi="Book Antiqua"/>
        </w:rPr>
        <w:t xml:space="preserve"> EP, </w:t>
      </w:r>
      <w:proofErr w:type="spellStart"/>
      <w:r w:rsidRPr="00245FD8">
        <w:rPr>
          <w:rFonts w:ascii="Book Antiqua" w:hAnsi="Book Antiqua"/>
        </w:rPr>
        <w:t>Jeong</w:t>
      </w:r>
      <w:proofErr w:type="spellEnd"/>
      <w:r w:rsidRPr="00245FD8">
        <w:rPr>
          <w:rFonts w:ascii="Book Antiqua" w:hAnsi="Book Antiqua"/>
        </w:rPr>
        <w:t xml:space="preserve"> JH, Geyer CE Jr, </w:t>
      </w:r>
      <w:proofErr w:type="spellStart"/>
      <w:r w:rsidRPr="00245FD8">
        <w:rPr>
          <w:rFonts w:ascii="Book Antiqua" w:hAnsi="Book Antiqua"/>
        </w:rPr>
        <w:t>Wickerham</w:t>
      </w:r>
      <w:proofErr w:type="spellEnd"/>
      <w:r w:rsidRPr="00245FD8">
        <w:rPr>
          <w:rFonts w:ascii="Book Antiqua" w:hAnsi="Book Antiqua"/>
        </w:rPr>
        <w:t xml:space="preserve"> DL, Costantino JP, </w:t>
      </w:r>
      <w:proofErr w:type="spellStart"/>
      <w:r w:rsidRPr="00245FD8">
        <w:rPr>
          <w:rFonts w:ascii="Book Antiqua" w:hAnsi="Book Antiqua"/>
        </w:rPr>
        <w:t>Wolmark</w:t>
      </w:r>
      <w:proofErr w:type="spellEnd"/>
      <w:r w:rsidRPr="00245FD8">
        <w:rPr>
          <w:rFonts w:ascii="Book Antiqua" w:hAnsi="Book Antiqua"/>
        </w:rPr>
        <w:t xml:space="preserve"> N. Prognosis after ipsilateral breast tumor recurrence and locoregional recurrences in patients treated by breast-conserving therapy in five National Surgical Adjuvant Breast and Bowel Project protocols of node-negative breast cancer. </w:t>
      </w:r>
      <w:r w:rsidRPr="00245FD8">
        <w:rPr>
          <w:rFonts w:ascii="Book Antiqua" w:hAnsi="Book Antiqua"/>
          <w:i/>
        </w:rPr>
        <w:t>J Clin Oncol</w:t>
      </w:r>
      <w:r w:rsidRPr="00245FD8">
        <w:rPr>
          <w:rFonts w:ascii="Book Antiqua" w:hAnsi="Book Antiqua"/>
        </w:rPr>
        <w:t xml:space="preserve"> 2009; </w:t>
      </w:r>
      <w:r w:rsidRPr="00245FD8">
        <w:rPr>
          <w:rFonts w:ascii="Book Antiqua" w:hAnsi="Book Antiqua"/>
          <w:b/>
        </w:rPr>
        <w:t>27</w:t>
      </w:r>
      <w:r w:rsidRPr="00245FD8">
        <w:rPr>
          <w:rFonts w:ascii="Book Antiqua" w:hAnsi="Book Antiqua"/>
        </w:rPr>
        <w:t>: 2466-2473 [PMID: 19349544 DOI: 10.1200/JCO.2008.19.8424]</w:t>
      </w:r>
    </w:p>
    <w:p w14:paraId="25BE69F9"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12 </w:t>
      </w:r>
      <w:r w:rsidRPr="00245FD8">
        <w:rPr>
          <w:rFonts w:ascii="Book Antiqua" w:hAnsi="Book Antiqua"/>
          <w:b/>
        </w:rPr>
        <w:t>Wong SM</w:t>
      </w:r>
      <w:r w:rsidRPr="00245FD8">
        <w:rPr>
          <w:rFonts w:ascii="Book Antiqua" w:hAnsi="Book Antiqua"/>
        </w:rPr>
        <w:t xml:space="preserve">, </w:t>
      </w:r>
      <w:proofErr w:type="spellStart"/>
      <w:r w:rsidRPr="00245FD8">
        <w:rPr>
          <w:rFonts w:ascii="Book Antiqua" w:hAnsi="Book Antiqua"/>
        </w:rPr>
        <w:t>Golshan</w:t>
      </w:r>
      <w:proofErr w:type="spellEnd"/>
      <w:r w:rsidRPr="00245FD8">
        <w:rPr>
          <w:rFonts w:ascii="Book Antiqua" w:hAnsi="Book Antiqua"/>
        </w:rPr>
        <w:t xml:space="preserve"> M. Management of In-Breast Tumor Recurrence. </w:t>
      </w:r>
      <w:r w:rsidRPr="00245FD8">
        <w:rPr>
          <w:rFonts w:ascii="Book Antiqua" w:hAnsi="Book Antiqua"/>
          <w:i/>
        </w:rPr>
        <w:t>Ann Surg Oncol</w:t>
      </w:r>
      <w:r w:rsidRPr="00245FD8">
        <w:rPr>
          <w:rFonts w:ascii="Book Antiqua" w:hAnsi="Book Antiqua"/>
        </w:rPr>
        <w:t xml:space="preserve"> 2018; </w:t>
      </w:r>
      <w:r w:rsidRPr="00245FD8">
        <w:rPr>
          <w:rFonts w:ascii="Book Antiqua" w:hAnsi="Book Antiqua"/>
          <w:b/>
        </w:rPr>
        <w:t>25</w:t>
      </w:r>
      <w:r w:rsidRPr="00245FD8">
        <w:rPr>
          <w:rFonts w:ascii="Book Antiqua" w:hAnsi="Book Antiqua"/>
        </w:rPr>
        <w:t>: 2846-2851 [PMID: 29947005 DOI: 10.1245/s10434-018-6605-4]</w:t>
      </w:r>
    </w:p>
    <w:p w14:paraId="14F4379F"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13 </w:t>
      </w:r>
      <w:proofErr w:type="spellStart"/>
      <w:r w:rsidRPr="00245FD8">
        <w:rPr>
          <w:rFonts w:ascii="Book Antiqua" w:hAnsi="Book Antiqua"/>
          <w:b/>
        </w:rPr>
        <w:t>Aebi</w:t>
      </w:r>
      <w:proofErr w:type="spellEnd"/>
      <w:r w:rsidRPr="00245FD8">
        <w:rPr>
          <w:rFonts w:ascii="Book Antiqua" w:hAnsi="Book Antiqua"/>
          <w:b/>
        </w:rPr>
        <w:t xml:space="preserve"> S</w:t>
      </w:r>
      <w:r w:rsidRPr="00245FD8">
        <w:rPr>
          <w:rFonts w:ascii="Book Antiqua" w:hAnsi="Book Antiqua"/>
        </w:rPr>
        <w:t xml:space="preserve">, </w:t>
      </w:r>
      <w:proofErr w:type="spellStart"/>
      <w:r w:rsidRPr="00245FD8">
        <w:rPr>
          <w:rFonts w:ascii="Book Antiqua" w:hAnsi="Book Antiqua"/>
        </w:rPr>
        <w:t>Gelber</w:t>
      </w:r>
      <w:proofErr w:type="spellEnd"/>
      <w:r w:rsidRPr="00245FD8">
        <w:rPr>
          <w:rFonts w:ascii="Book Antiqua" w:hAnsi="Book Antiqua"/>
        </w:rPr>
        <w:t xml:space="preserve"> S, Anderson SJ, </w:t>
      </w:r>
      <w:proofErr w:type="spellStart"/>
      <w:r w:rsidRPr="00245FD8">
        <w:rPr>
          <w:rFonts w:ascii="Book Antiqua" w:hAnsi="Book Antiqua"/>
        </w:rPr>
        <w:t>Láng</w:t>
      </w:r>
      <w:proofErr w:type="spellEnd"/>
      <w:r w:rsidRPr="00245FD8">
        <w:rPr>
          <w:rFonts w:ascii="Book Antiqua" w:hAnsi="Book Antiqua"/>
        </w:rPr>
        <w:t xml:space="preserve"> I, </w:t>
      </w:r>
      <w:proofErr w:type="spellStart"/>
      <w:r w:rsidRPr="00245FD8">
        <w:rPr>
          <w:rFonts w:ascii="Book Antiqua" w:hAnsi="Book Antiqua"/>
        </w:rPr>
        <w:t>Robidoux</w:t>
      </w:r>
      <w:proofErr w:type="spellEnd"/>
      <w:r w:rsidRPr="00245FD8">
        <w:rPr>
          <w:rFonts w:ascii="Book Antiqua" w:hAnsi="Book Antiqua"/>
        </w:rPr>
        <w:t xml:space="preserve"> A, Martín M, </w:t>
      </w:r>
      <w:proofErr w:type="spellStart"/>
      <w:r w:rsidRPr="00245FD8">
        <w:rPr>
          <w:rFonts w:ascii="Book Antiqua" w:hAnsi="Book Antiqua"/>
        </w:rPr>
        <w:t>Nortier</w:t>
      </w:r>
      <w:proofErr w:type="spellEnd"/>
      <w:r w:rsidRPr="00245FD8">
        <w:rPr>
          <w:rFonts w:ascii="Book Antiqua" w:hAnsi="Book Antiqua"/>
        </w:rPr>
        <w:t xml:space="preserve"> JW, Paterson AH, Rimawi MF, Cañada JM, </w:t>
      </w:r>
      <w:proofErr w:type="spellStart"/>
      <w:r w:rsidRPr="00245FD8">
        <w:rPr>
          <w:rFonts w:ascii="Book Antiqua" w:hAnsi="Book Antiqua"/>
        </w:rPr>
        <w:t>Thürlimann</w:t>
      </w:r>
      <w:proofErr w:type="spellEnd"/>
      <w:r w:rsidRPr="00245FD8">
        <w:rPr>
          <w:rFonts w:ascii="Book Antiqua" w:hAnsi="Book Antiqua"/>
        </w:rPr>
        <w:t xml:space="preserve"> B, Murray E, </w:t>
      </w:r>
      <w:proofErr w:type="spellStart"/>
      <w:r w:rsidRPr="00245FD8">
        <w:rPr>
          <w:rFonts w:ascii="Book Antiqua" w:hAnsi="Book Antiqua"/>
        </w:rPr>
        <w:t>Mamounas</w:t>
      </w:r>
      <w:proofErr w:type="spellEnd"/>
      <w:r w:rsidRPr="00245FD8">
        <w:rPr>
          <w:rFonts w:ascii="Book Antiqua" w:hAnsi="Book Antiqua"/>
        </w:rPr>
        <w:t xml:space="preserve"> EP, Geyer CE Jr, Price KN, Coates AS, </w:t>
      </w:r>
      <w:proofErr w:type="spellStart"/>
      <w:r w:rsidRPr="00245FD8">
        <w:rPr>
          <w:rFonts w:ascii="Book Antiqua" w:hAnsi="Book Antiqua"/>
        </w:rPr>
        <w:t>Gelber</w:t>
      </w:r>
      <w:proofErr w:type="spellEnd"/>
      <w:r w:rsidRPr="00245FD8">
        <w:rPr>
          <w:rFonts w:ascii="Book Antiqua" w:hAnsi="Book Antiqua"/>
        </w:rPr>
        <w:t xml:space="preserve"> RD, Rastogi P, </w:t>
      </w:r>
      <w:proofErr w:type="spellStart"/>
      <w:r w:rsidRPr="00245FD8">
        <w:rPr>
          <w:rFonts w:ascii="Book Antiqua" w:hAnsi="Book Antiqua"/>
        </w:rPr>
        <w:t>Wolmark</w:t>
      </w:r>
      <w:proofErr w:type="spellEnd"/>
      <w:r w:rsidRPr="00245FD8">
        <w:rPr>
          <w:rFonts w:ascii="Book Antiqua" w:hAnsi="Book Antiqua"/>
        </w:rPr>
        <w:t xml:space="preserve"> N, </w:t>
      </w:r>
      <w:proofErr w:type="spellStart"/>
      <w:r w:rsidRPr="00245FD8">
        <w:rPr>
          <w:rFonts w:ascii="Book Antiqua" w:hAnsi="Book Antiqua"/>
        </w:rPr>
        <w:t>Wapnir</w:t>
      </w:r>
      <w:proofErr w:type="spellEnd"/>
      <w:r w:rsidRPr="00245FD8">
        <w:rPr>
          <w:rFonts w:ascii="Book Antiqua" w:hAnsi="Book Antiqua"/>
        </w:rPr>
        <w:t xml:space="preserve"> IL; CALOR investigators. Chemotherapy for isolated locoregional recurrence of breast cancer </w:t>
      </w:r>
      <w:r w:rsidRPr="00245FD8">
        <w:rPr>
          <w:rFonts w:ascii="Book Antiqua" w:hAnsi="Book Antiqua"/>
        </w:rPr>
        <w:lastRenderedPageBreak/>
        <w:t xml:space="preserve">(CALOR): a </w:t>
      </w:r>
      <w:proofErr w:type="spellStart"/>
      <w:r w:rsidRPr="00245FD8">
        <w:rPr>
          <w:rFonts w:ascii="Book Antiqua" w:hAnsi="Book Antiqua"/>
        </w:rPr>
        <w:t>randomised</w:t>
      </w:r>
      <w:proofErr w:type="spellEnd"/>
      <w:r w:rsidRPr="00245FD8">
        <w:rPr>
          <w:rFonts w:ascii="Book Antiqua" w:hAnsi="Book Antiqua"/>
        </w:rPr>
        <w:t xml:space="preserve"> trial. </w:t>
      </w:r>
      <w:r w:rsidRPr="00245FD8">
        <w:rPr>
          <w:rFonts w:ascii="Book Antiqua" w:hAnsi="Book Antiqua"/>
          <w:i/>
        </w:rPr>
        <w:t>Lancet Oncol</w:t>
      </w:r>
      <w:r w:rsidRPr="00245FD8">
        <w:rPr>
          <w:rFonts w:ascii="Book Antiqua" w:hAnsi="Book Antiqua"/>
        </w:rPr>
        <w:t xml:space="preserve"> 2014; </w:t>
      </w:r>
      <w:r w:rsidRPr="00245FD8">
        <w:rPr>
          <w:rFonts w:ascii="Book Antiqua" w:hAnsi="Book Antiqua"/>
          <w:b/>
        </w:rPr>
        <w:t>15</w:t>
      </w:r>
      <w:r w:rsidRPr="00245FD8">
        <w:rPr>
          <w:rFonts w:ascii="Book Antiqua" w:hAnsi="Book Antiqua"/>
        </w:rPr>
        <w:t>: 156-163 [PMID: 24439313 DOI: 10.1016/S1470-2045(13)70589-8]</w:t>
      </w:r>
    </w:p>
    <w:p w14:paraId="78069125"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14 </w:t>
      </w:r>
      <w:proofErr w:type="spellStart"/>
      <w:r w:rsidRPr="00245FD8">
        <w:rPr>
          <w:rFonts w:ascii="Book Antiqua" w:hAnsi="Book Antiqua"/>
          <w:b/>
        </w:rPr>
        <w:t>Schemper</w:t>
      </w:r>
      <w:proofErr w:type="spellEnd"/>
      <w:r w:rsidRPr="00245FD8">
        <w:rPr>
          <w:rFonts w:ascii="Book Antiqua" w:hAnsi="Book Antiqua"/>
          <w:b/>
        </w:rPr>
        <w:t xml:space="preserve"> M</w:t>
      </w:r>
      <w:r w:rsidRPr="00245FD8">
        <w:rPr>
          <w:rFonts w:ascii="Book Antiqua" w:hAnsi="Book Antiqua"/>
        </w:rPr>
        <w:t xml:space="preserve">, Smith TL. A note on quantifying follow-up in studies of failure time. </w:t>
      </w:r>
      <w:r w:rsidRPr="00245FD8">
        <w:rPr>
          <w:rFonts w:ascii="Book Antiqua" w:hAnsi="Book Antiqua"/>
          <w:i/>
        </w:rPr>
        <w:t>Control Clin Trials</w:t>
      </w:r>
      <w:r w:rsidRPr="00245FD8">
        <w:rPr>
          <w:rFonts w:ascii="Book Antiqua" w:hAnsi="Book Antiqua"/>
        </w:rPr>
        <w:t xml:space="preserve"> 1996; </w:t>
      </w:r>
      <w:r w:rsidRPr="00245FD8">
        <w:rPr>
          <w:rFonts w:ascii="Book Antiqua" w:hAnsi="Book Antiqua"/>
          <w:b/>
        </w:rPr>
        <w:t>17</w:t>
      </w:r>
      <w:r w:rsidRPr="00245FD8">
        <w:rPr>
          <w:rFonts w:ascii="Book Antiqua" w:hAnsi="Book Antiqua"/>
        </w:rPr>
        <w:t>: 343-346 [PMID: 8889347 DOI: 10.1016/0197-2456(96)00075-X]</w:t>
      </w:r>
    </w:p>
    <w:p w14:paraId="2EFB3619"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15 </w:t>
      </w:r>
      <w:r w:rsidRPr="00245FD8">
        <w:rPr>
          <w:rFonts w:ascii="Book Antiqua" w:hAnsi="Book Antiqua"/>
          <w:b/>
        </w:rPr>
        <w:t>Skinner HD</w:t>
      </w:r>
      <w:r w:rsidRPr="00245FD8">
        <w:rPr>
          <w:rFonts w:ascii="Book Antiqua" w:hAnsi="Book Antiqua"/>
        </w:rPr>
        <w:t xml:space="preserve">, Strom EA, Motwani SB, Woodward WA, Green MC, </w:t>
      </w:r>
      <w:proofErr w:type="spellStart"/>
      <w:r w:rsidRPr="00245FD8">
        <w:rPr>
          <w:rFonts w:ascii="Book Antiqua" w:hAnsi="Book Antiqua"/>
        </w:rPr>
        <w:t>Babiera</w:t>
      </w:r>
      <w:proofErr w:type="spellEnd"/>
      <w:r w:rsidRPr="00245FD8">
        <w:rPr>
          <w:rFonts w:ascii="Book Antiqua" w:hAnsi="Book Antiqua"/>
        </w:rPr>
        <w:t xml:space="preserve"> G, </w:t>
      </w:r>
      <w:proofErr w:type="spellStart"/>
      <w:r w:rsidRPr="00245FD8">
        <w:rPr>
          <w:rFonts w:ascii="Book Antiqua" w:hAnsi="Book Antiqua"/>
        </w:rPr>
        <w:t>Booser</w:t>
      </w:r>
      <w:proofErr w:type="spellEnd"/>
      <w:r w:rsidRPr="00245FD8">
        <w:rPr>
          <w:rFonts w:ascii="Book Antiqua" w:hAnsi="Book Antiqua"/>
        </w:rPr>
        <w:t xml:space="preserve"> DJ, </w:t>
      </w:r>
      <w:proofErr w:type="spellStart"/>
      <w:r w:rsidRPr="00245FD8">
        <w:rPr>
          <w:rFonts w:ascii="Book Antiqua" w:hAnsi="Book Antiqua"/>
        </w:rPr>
        <w:t>Meric</w:t>
      </w:r>
      <w:proofErr w:type="spellEnd"/>
      <w:r w:rsidRPr="00245FD8">
        <w:rPr>
          <w:rFonts w:ascii="Book Antiqua" w:hAnsi="Book Antiqua"/>
        </w:rPr>
        <w:t xml:space="preserve">-Bernstam F, Buchholz TA. Radiation dose escalation for loco-regional recurrence of breast cancer after mastectomy. </w:t>
      </w:r>
      <w:proofErr w:type="spellStart"/>
      <w:r w:rsidRPr="00245FD8">
        <w:rPr>
          <w:rFonts w:ascii="Book Antiqua" w:hAnsi="Book Antiqua"/>
          <w:i/>
        </w:rPr>
        <w:t>Radiat</w:t>
      </w:r>
      <w:proofErr w:type="spellEnd"/>
      <w:r w:rsidRPr="00245FD8">
        <w:rPr>
          <w:rFonts w:ascii="Book Antiqua" w:hAnsi="Book Antiqua"/>
          <w:i/>
        </w:rPr>
        <w:t xml:space="preserve"> Oncol</w:t>
      </w:r>
      <w:r w:rsidRPr="00245FD8">
        <w:rPr>
          <w:rFonts w:ascii="Book Antiqua" w:hAnsi="Book Antiqua"/>
        </w:rPr>
        <w:t xml:space="preserve"> 2013; </w:t>
      </w:r>
      <w:r w:rsidRPr="00245FD8">
        <w:rPr>
          <w:rFonts w:ascii="Book Antiqua" w:hAnsi="Book Antiqua"/>
          <w:b/>
        </w:rPr>
        <w:t>8</w:t>
      </w:r>
      <w:r w:rsidRPr="00245FD8">
        <w:rPr>
          <w:rFonts w:ascii="Book Antiqua" w:hAnsi="Book Antiqua"/>
        </w:rPr>
        <w:t>: 13 [PMID: 23311297 DOI: 10.1186/1748-717X-8-13]</w:t>
      </w:r>
    </w:p>
    <w:p w14:paraId="76572815"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16 </w:t>
      </w:r>
      <w:r w:rsidRPr="00245FD8">
        <w:rPr>
          <w:rFonts w:ascii="Book Antiqua" w:hAnsi="Book Antiqua"/>
          <w:b/>
        </w:rPr>
        <w:t>Braunstein LZ</w:t>
      </w:r>
      <w:r w:rsidRPr="00245FD8">
        <w:rPr>
          <w:rFonts w:ascii="Book Antiqua" w:hAnsi="Book Antiqua"/>
        </w:rPr>
        <w:t xml:space="preserve">, </w:t>
      </w:r>
      <w:proofErr w:type="spellStart"/>
      <w:r w:rsidRPr="00245FD8">
        <w:rPr>
          <w:rFonts w:ascii="Book Antiqua" w:hAnsi="Book Antiqua"/>
        </w:rPr>
        <w:t>Niemierko</w:t>
      </w:r>
      <w:proofErr w:type="spellEnd"/>
      <w:r w:rsidRPr="00245FD8">
        <w:rPr>
          <w:rFonts w:ascii="Book Antiqua" w:hAnsi="Book Antiqua"/>
        </w:rPr>
        <w:t xml:space="preserve"> A, </w:t>
      </w:r>
      <w:proofErr w:type="spellStart"/>
      <w:r w:rsidRPr="00245FD8">
        <w:rPr>
          <w:rFonts w:ascii="Book Antiqua" w:hAnsi="Book Antiqua"/>
        </w:rPr>
        <w:t>Shenouda</w:t>
      </w:r>
      <w:proofErr w:type="spellEnd"/>
      <w:r w:rsidRPr="00245FD8">
        <w:rPr>
          <w:rFonts w:ascii="Book Antiqua" w:hAnsi="Book Antiqua"/>
        </w:rPr>
        <w:t xml:space="preserve"> MN, Truong L, </w:t>
      </w:r>
      <w:proofErr w:type="spellStart"/>
      <w:r w:rsidRPr="00245FD8">
        <w:rPr>
          <w:rFonts w:ascii="Book Antiqua" w:hAnsi="Book Antiqua"/>
        </w:rPr>
        <w:t>Sadek</w:t>
      </w:r>
      <w:proofErr w:type="spellEnd"/>
      <w:r w:rsidRPr="00245FD8">
        <w:rPr>
          <w:rFonts w:ascii="Book Antiqua" w:hAnsi="Book Antiqua"/>
        </w:rPr>
        <w:t xml:space="preserve"> BT, Abi </w:t>
      </w:r>
      <w:proofErr w:type="spellStart"/>
      <w:r w:rsidRPr="00245FD8">
        <w:rPr>
          <w:rFonts w:ascii="Book Antiqua" w:hAnsi="Book Antiqua"/>
        </w:rPr>
        <w:t>Raad</w:t>
      </w:r>
      <w:proofErr w:type="spellEnd"/>
      <w:r w:rsidRPr="00245FD8">
        <w:rPr>
          <w:rFonts w:ascii="Book Antiqua" w:hAnsi="Book Antiqua"/>
        </w:rPr>
        <w:t xml:space="preserve"> R, Wong JS, </w:t>
      </w:r>
      <w:proofErr w:type="spellStart"/>
      <w:r w:rsidRPr="00245FD8">
        <w:rPr>
          <w:rFonts w:ascii="Book Antiqua" w:hAnsi="Book Antiqua"/>
        </w:rPr>
        <w:t>Punglia</w:t>
      </w:r>
      <w:proofErr w:type="spellEnd"/>
      <w:r w:rsidRPr="00245FD8">
        <w:rPr>
          <w:rFonts w:ascii="Book Antiqua" w:hAnsi="Book Antiqua"/>
        </w:rPr>
        <w:t xml:space="preserve"> RS, </w:t>
      </w:r>
      <w:proofErr w:type="spellStart"/>
      <w:r w:rsidRPr="00245FD8">
        <w:rPr>
          <w:rFonts w:ascii="Book Antiqua" w:hAnsi="Book Antiqua"/>
        </w:rPr>
        <w:t>Taghian</w:t>
      </w:r>
      <w:proofErr w:type="spellEnd"/>
      <w:r w:rsidRPr="00245FD8">
        <w:rPr>
          <w:rFonts w:ascii="Book Antiqua" w:hAnsi="Book Antiqua"/>
        </w:rPr>
        <w:t xml:space="preserve"> AG, </w:t>
      </w:r>
      <w:proofErr w:type="spellStart"/>
      <w:r w:rsidRPr="00245FD8">
        <w:rPr>
          <w:rFonts w:ascii="Book Antiqua" w:hAnsi="Book Antiqua"/>
        </w:rPr>
        <w:t>Bellon</w:t>
      </w:r>
      <w:proofErr w:type="spellEnd"/>
      <w:r w:rsidRPr="00245FD8">
        <w:rPr>
          <w:rFonts w:ascii="Book Antiqua" w:hAnsi="Book Antiqua"/>
        </w:rPr>
        <w:t xml:space="preserve"> JR. Outcome following local-regional recurrence in women with early-stage breast cancer: impact of biologic subtype. </w:t>
      </w:r>
      <w:r w:rsidRPr="00245FD8">
        <w:rPr>
          <w:rFonts w:ascii="Book Antiqua" w:hAnsi="Book Antiqua"/>
          <w:i/>
        </w:rPr>
        <w:t>Breast J</w:t>
      </w:r>
      <w:r w:rsidRPr="00245FD8">
        <w:rPr>
          <w:rFonts w:ascii="Book Antiqua" w:hAnsi="Book Antiqua"/>
        </w:rPr>
        <w:t xml:space="preserve"> 2015; </w:t>
      </w:r>
      <w:r w:rsidRPr="00245FD8">
        <w:rPr>
          <w:rFonts w:ascii="Book Antiqua" w:hAnsi="Book Antiqua"/>
          <w:b/>
        </w:rPr>
        <w:t>21</w:t>
      </w:r>
      <w:r w:rsidRPr="00245FD8">
        <w:rPr>
          <w:rFonts w:ascii="Book Antiqua" w:hAnsi="Book Antiqua"/>
        </w:rPr>
        <w:t>: 161-167 [PMID: 25559656 DOI: 10.1111/tbj.12371]</w:t>
      </w:r>
    </w:p>
    <w:p w14:paraId="08A9A704"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17 </w:t>
      </w:r>
      <w:proofErr w:type="spellStart"/>
      <w:r w:rsidRPr="00245FD8">
        <w:rPr>
          <w:rFonts w:ascii="Book Antiqua" w:hAnsi="Book Antiqua"/>
          <w:b/>
        </w:rPr>
        <w:t>Dieci</w:t>
      </w:r>
      <w:proofErr w:type="spellEnd"/>
      <w:r w:rsidRPr="00245FD8">
        <w:rPr>
          <w:rFonts w:ascii="Book Antiqua" w:hAnsi="Book Antiqua"/>
          <w:b/>
        </w:rPr>
        <w:t xml:space="preserve"> MV</w:t>
      </w:r>
      <w:r w:rsidRPr="00245FD8">
        <w:rPr>
          <w:rFonts w:ascii="Book Antiqua" w:hAnsi="Book Antiqua"/>
        </w:rPr>
        <w:t xml:space="preserve">, Barbieri E, </w:t>
      </w:r>
      <w:proofErr w:type="spellStart"/>
      <w:r w:rsidRPr="00245FD8">
        <w:rPr>
          <w:rFonts w:ascii="Book Antiqua" w:hAnsi="Book Antiqua"/>
        </w:rPr>
        <w:t>Piacentini</w:t>
      </w:r>
      <w:proofErr w:type="spellEnd"/>
      <w:r w:rsidRPr="00245FD8">
        <w:rPr>
          <w:rFonts w:ascii="Book Antiqua" w:hAnsi="Book Antiqua"/>
        </w:rPr>
        <w:t xml:space="preserve"> F, Ficarra G, </w:t>
      </w:r>
      <w:proofErr w:type="spellStart"/>
      <w:r w:rsidRPr="00245FD8">
        <w:rPr>
          <w:rFonts w:ascii="Book Antiqua" w:hAnsi="Book Antiqua"/>
        </w:rPr>
        <w:t>Bettelli</w:t>
      </w:r>
      <w:proofErr w:type="spellEnd"/>
      <w:r w:rsidRPr="00245FD8">
        <w:rPr>
          <w:rFonts w:ascii="Book Antiqua" w:hAnsi="Book Antiqua"/>
        </w:rPr>
        <w:t xml:space="preserve"> S, </w:t>
      </w:r>
      <w:proofErr w:type="spellStart"/>
      <w:r w:rsidRPr="00245FD8">
        <w:rPr>
          <w:rFonts w:ascii="Book Antiqua" w:hAnsi="Book Antiqua"/>
        </w:rPr>
        <w:t>Dominici</w:t>
      </w:r>
      <w:proofErr w:type="spellEnd"/>
      <w:r w:rsidRPr="00245FD8">
        <w:rPr>
          <w:rFonts w:ascii="Book Antiqua" w:hAnsi="Book Antiqua"/>
        </w:rPr>
        <w:t xml:space="preserve"> M, Conte PF, Guarneri V. Discordance in receptor status between primary and recurrent breast cancer has a prognostic impact: a single-institution analysis. </w:t>
      </w:r>
      <w:r w:rsidRPr="00245FD8">
        <w:rPr>
          <w:rFonts w:ascii="Book Antiqua" w:hAnsi="Book Antiqua"/>
          <w:i/>
        </w:rPr>
        <w:t>Ann Oncol</w:t>
      </w:r>
      <w:r w:rsidRPr="00245FD8">
        <w:rPr>
          <w:rFonts w:ascii="Book Antiqua" w:hAnsi="Book Antiqua"/>
        </w:rPr>
        <w:t xml:space="preserve"> 2013; </w:t>
      </w:r>
      <w:r w:rsidRPr="00245FD8">
        <w:rPr>
          <w:rFonts w:ascii="Book Antiqua" w:hAnsi="Book Antiqua"/>
          <w:b/>
        </w:rPr>
        <w:t>24</w:t>
      </w:r>
      <w:r w:rsidRPr="00245FD8">
        <w:rPr>
          <w:rFonts w:ascii="Book Antiqua" w:hAnsi="Book Antiqua"/>
        </w:rPr>
        <w:t>: 101-108 [PMID: 23002281 DOI: 10.1093/</w:t>
      </w:r>
      <w:proofErr w:type="spellStart"/>
      <w:r w:rsidRPr="00245FD8">
        <w:rPr>
          <w:rFonts w:ascii="Book Antiqua" w:hAnsi="Book Antiqua"/>
        </w:rPr>
        <w:t>annonc</w:t>
      </w:r>
      <w:proofErr w:type="spellEnd"/>
      <w:r w:rsidRPr="00245FD8">
        <w:rPr>
          <w:rFonts w:ascii="Book Antiqua" w:hAnsi="Book Antiqua"/>
        </w:rPr>
        <w:t>/mds248]</w:t>
      </w:r>
    </w:p>
    <w:p w14:paraId="6F7901D1"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18 </w:t>
      </w:r>
      <w:proofErr w:type="spellStart"/>
      <w:r w:rsidRPr="00245FD8">
        <w:rPr>
          <w:rFonts w:ascii="Book Antiqua" w:hAnsi="Book Antiqua"/>
          <w:b/>
        </w:rPr>
        <w:t>Saeedi</w:t>
      </w:r>
      <w:proofErr w:type="spellEnd"/>
      <w:r w:rsidRPr="00245FD8">
        <w:rPr>
          <w:rFonts w:ascii="Book Antiqua" w:hAnsi="Book Antiqua"/>
          <w:b/>
        </w:rPr>
        <w:t xml:space="preserve"> </w:t>
      </w:r>
      <w:proofErr w:type="spellStart"/>
      <w:r w:rsidRPr="00245FD8">
        <w:rPr>
          <w:rFonts w:ascii="Book Antiqua" w:hAnsi="Book Antiqua"/>
          <w:b/>
        </w:rPr>
        <w:t>Saedi</w:t>
      </w:r>
      <w:proofErr w:type="spellEnd"/>
      <w:r w:rsidRPr="00245FD8">
        <w:rPr>
          <w:rFonts w:ascii="Book Antiqua" w:hAnsi="Book Antiqua"/>
          <w:b/>
        </w:rPr>
        <w:t xml:space="preserve"> H</w:t>
      </w:r>
      <w:r w:rsidRPr="00245FD8">
        <w:rPr>
          <w:rFonts w:ascii="Book Antiqua" w:hAnsi="Book Antiqua"/>
        </w:rPr>
        <w:t xml:space="preserve">, </w:t>
      </w:r>
      <w:proofErr w:type="spellStart"/>
      <w:r w:rsidRPr="00245FD8">
        <w:rPr>
          <w:rFonts w:ascii="Book Antiqua" w:hAnsi="Book Antiqua"/>
        </w:rPr>
        <w:t>Ghavam</w:t>
      </w:r>
      <w:proofErr w:type="spellEnd"/>
      <w:r w:rsidRPr="00245FD8">
        <w:rPr>
          <w:rFonts w:ascii="Book Antiqua" w:hAnsi="Book Antiqua"/>
        </w:rPr>
        <w:t xml:space="preserve"> </w:t>
      </w:r>
      <w:proofErr w:type="spellStart"/>
      <w:r w:rsidRPr="00245FD8">
        <w:rPr>
          <w:rFonts w:ascii="Book Antiqua" w:hAnsi="Book Antiqua"/>
        </w:rPr>
        <w:t>Nasiri</w:t>
      </w:r>
      <w:proofErr w:type="spellEnd"/>
      <w:r w:rsidRPr="00245FD8">
        <w:rPr>
          <w:rFonts w:ascii="Book Antiqua" w:hAnsi="Book Antiqua"/>
        </w:rPr>
        <w:t xml:space="preserve"> MR, </w:t>
      </w:r>
      <w:proofErr w:type="spellStart"/>
      <w:r w:rsidRPr="00245FD8">
        <w:rPr>
          <w:rFonts w:ascii="Book Antiqua" w:hAnsi="Book Antiqua"/>
        </w:rPr>
        <w:t>ShahidSales</w:t>
      </w:r>
      <w:proofErr w:type="spellEnd"/>
      <w:r w:rsidRPr="00245FD8">
        <w:rPr>
          <w:rFonts w:ascii="Book Antiqua" w:hAnsi="Book Antiqua"/>
        </w:rPr>
        <w:t xml:space="preserve"> S, </w:t>
      </w:r>
      <w:proofErr w:type="spellStart"/>
      <w:r w:rsidRPr="00245FD8">
        <w:rPr>
          <w:rFonts w:ascii="Book Antiqua" w:hAnsi="Book Antiqua"/>
        </w:rPr>
        <w:t>Taghizadeh</w:t>
      </w:r>
      <w:proofErr w:type="spellEnd"/>
      <w:r w:rsidRPr="00245FD8">
        <w:rPr>
          <w:rFonts w:ascii="Book Antiqua" w:hAnsi="Book Antiqua"/>
        </w:rPr>
        <w:t xml:space="preserve"> A, </w:t>
      </w:r>
      <w:proofErr w:type="spellStart"/>
      <w:r w:rsidRPr="00245FD8">
        <w:rPr>
          <w:rFonts w:ascii="Book Antiqua" w:hAnsi="Book Antiqua"/>
        </w:rPr>
        <w:t>Mohammadian</w:t>
      </w:r>
      <w:proofErr w:type="spellEnd"/>
      <w:r w:rsidRPr="00245FD8">
        <w:rPr>
          <w:rFonts w:ascii="Book Antiqua" w:hAnsi="Book Antiqua"/>
        </w:rPr>
        <w:t xml:space="preserve"> N. Comparison of hormone receptor status in primary and recurrent breast cancer. </w:t>
      </w:r>
      <w:r w:rsidRPr="00245FD8">
        <w:rPr>
          <w:rFonts w:ascii="Book Antiqua" w:hAnsi="Book Antiqua"/>
          <w:i/>
        </w:rPr>
        <w:t xml:space="preserve">Iran J Cancer </w:t>
      </w:r>
      <w:proofErr w:type="spellStart"/>
      <w:r w:rsidRPr="00245FD8">
        <w:rPr>
          <w:rFonts w:ascii="Book Antiqua" w:hAnsi="Book Antiqua"/>
          <w:i/>
        </w:rPr>
        <w:t>Prev</w:t>
      </w:r>
      <w:proofErr w:type="spellEnd"/>
      <w:r w:rsidRPr="00245FD8">
        <w:rPr>
          <w:rFonts w:ascii="Book Antiqua" w:hAnsi="Book Antiqua"/>
        </w:rPr>
        <w:t xml:space="preserve"> 2012; </w:t>
      </w:r>
      <w:r w:rsidRPr="00245FD8">
        <w:rPr>
          <w:rFonts w:ascii="Book Antiqua" w:hAnsi="Book Antiqua"/>
          <w:b/>
        </w:rPr>
        <w:t>5</w:t>
      </w:r>
      <w:r w:rsidRPr="00245FD8">
        <w:rPr>
          <w:rFonts w:ascii="Book Antiqua" w:hAnsi="Book Antiqua"/>
        </w:rPr>
        <w:t>: 69-73 [PMID: 25628823]</w:t>
      </w:r>
    </w:p>
    <w:p w14:paraId="1047A611"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19 </w:t>
      </w:r>
      <w:r w:rsidRPr="00245FD8">
        <w:rPr>
          <w:rFonts w:ascii="Book Antiqua" w:hAnsi="Book Antiqua"/>
          <w:b/>
        </w:rPr>
        <w:t>Li BD</w:t>
      </w:r>
      <w:r w:rsidRPr="00245FD8">
        <w:rPr>
          <w:rFonts w:ascii="Book Antiqua" w:hAnsi="Book Antiqua"/>
        </w:rPr>
        <w:t xml:space="preserve">, </w:t>
      </w:r>
      <w:proofErr w:type="spellStart"/>
      <w:r w:rsidRPr="00245FD8">
        <w:rPr>
          <w:rFonts w:ascii="Book Antiqua" w:hAnsi="Book Antiqua"/>
        </w:rPr>
        <w:t>Byskosh</w:t>
      </w:r>
      <w:proofErr w:type="spellEnd"/>
      <w:r w:rsidRPr="00245FD8">
        <w:rPr>
          <w:rFonts w:ascii="Book Antiqua" w:hAnsi="Book Antiqua"/>
        </w:rPr>
        <w:t xml:space="preserve"> A, </w:t>
      </w:r>
      <w:proofErr w:type="spellStart"/>
      <w:r w:rsidRPr="00245FD8">
        <w:rPr>
          <w:rFonts w:ascii="Book Antiqua" w:hAnsi="Book Antiqua"/>
        </w:rPr>
        <w:t>Molteni</w:t>
      </w:r>
      <w:proofErr w:type="spellEnd"/>
      <w:r w:rsidRPr="00245FD8">
        <w:rPr>
          <w:rFonts w:ascii="Book Antiqua" w:hAnsi="Book Antiqua"/>
        </w:rPr>
        <w:t xml:space="preserve"> A, </w:t>
      </w:r>
      <w:proofErr w:type="spellStart"/>
      <w:r w:rsidRPr="00245FD8">
        <w:rPr>
          <w:rFonts w:ascii="Book Antiqua" w:hAnsi="Book Antiqua"/>
        </w:rPr>
        <w:t>Duda</w:t>
      </w:r>
      <w:proofErr w:type="spellEnd"/>
      <w:r w:rsidRPr="00245FD8">
        <w:rPr>
          <w:rFonts w:ascii="Book Antiqua" w:hAnsi="Book Antiqua"/>
        </w:rPr>
        <w:t xml:space="preserve"> RB. Estrogen and progesterone receptor concordance between primary and recurrent breast cancer. </w:t>
      </w:r>
      <w:r w:rsidRPr="00245FD8">
        <w:rPr>
          <w:rFonts w:ascii="Book Antiqua" w:hAnsi="Book Antiqua"/>
          <w:i/>
        </w:rPr>
        <w:t>J Surg Oncol</w:t>
      </w:r>
      <w:r w:rsidRPr="00245FD8">
        <w:rPr>
          <w:rFonts w:ascii="Book Antiqua" w:hAnsi="Book Antiqua"/>
        </w:rPr>
        <w:t xml:space="preserve"> 1994; </w:t>
      </w:r>
      <w:r w:rsidRPr="00245FD8">
        <w:rPr>
          <w:rFonts w:ascii="Book Antiqua" w:hAnsi="Book Antiqua"/>
          <w:b/>
        </w:rPr>
        <w:t>57</w:t>
      </w:r>
      <w:r w:rsidRPr="00245FD8">
        <w:rPr>
          <w:rFonts w:ascii="Book Antiqua" w:hAnsi="Book Antiqua"/>
        </w:rPr>
        <w:t>: 71-77 [PMID: 7934066 DOI: 10.1002/jso.2930570202]</w:t>
      </w:r>
    </w:p>
    <w:p w14:paraId="27BA8676"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20 </w:t>
      </w:r>
      <w:r w:rsidRPr="00245FD8">
        <w:rPr>
          <w:rFonts w:ascii="Book Antiqua" w:hAnsi="Book Antiqua"/>
          <w:b/>
        </w:rPr>
        <w:t>Simmons C</w:t>
      </w:r>
      <w:r w:rsidRPr="00245FD8">
        <w:rPr>
          <w:rFonts w:ascii="Book Antiqua" w:hAnsi="Book Antiqua"/>
        </w:rPr>
        <w:t xml:space="preserve">, Miller N, </w:t>
      </w:r>
      <w:proofErr w:type="spellStart"/>
      <w:r w:rsidRPr="00245FD8">
        <w:rPr>
          <w:rFonts w:ascii="Book Antiqua" w:hAnsi="Book Antiqua"/>
        </w:rPr>
        <w:t>Geddie</w:t>
      </w:r>
      <w:proofErr w:type="spellEnd"/>
      <w:r w:rsidRPr="00245FD8">
        <w:rPr>
          <w:rFonts w:ascii="Book Antiqua" w:hAnsi="Book Antiqua"/>
        </w:rPr>
        <w:t xml:space="preserve"> W, </w:t>
      </w:r>
      <w:proofErr w:type="spellStart"/>
      <w:r w:rsidRPr="00245FD8">
        <w:rPr>
          <w:rFonts w:ascii="Book Antiqua" w:hAnsi="Book Antiqua"/>
        </w:rPr>
        <w:t>Gianfelice</w:t>
      </w:r>
      <w:proofErr w:type="spellEnd"/>
      <w:r w:rsidRPr="00245FD8">
        <w:rPr>
          <w:rFonts w:ascii="Book Antiqua" w:hAnsi="Book Antiqua"/>
        </w:rPr>
        <w:t xml:space="preserve"> D, Oldfield M, </w:t>
      </w:r>
      <w:proofErr w:type="spellStart"/>
      <w:r w:rsidRPr="00245FD8">
        <w:rPr>
          <w:rFonts w:ascii="Book Antiqua" w:hAnsi="Book Antiqua"/>
        </w:rPr>
        <w:t>Dranitsaris</w:t>
      </w:r>
      <w:proofErr w:type="spellEnd"/>
      <w:r w:rsidRPr="00245FD8">
        <w:rPr>
          <w:rFonts w:ascii="Book Antiqua" w:hAnsi="Book Antiqua"/>
        </w:rPr>
        <w:t xml:space="preserve"> G, Clemons MJ. Does confirmatory tumor biopsy alter the management of breast cancer patients with distant metastases? </w:t>
      </w:r>
      <w:r w:rsidRPr="00245FD8">
        <w:rPr>
          <w:rFonts w:ascii="Book Antiqua" w:hAnsi="Book Antiqua"/>
          <w:i/>
        </w:rPr>
        <w:t>Ann Oncol</w:t>
      </w:r>
      <w:r w:rsidRPr="00245FD8">
        <w:rPr>
          <w:rFonts w:ascii="Book Antiqua" w:hAnsi="Book Antiqua"/>
        </w:rPr>
        <w:t xml:space="preserve"> 2009; </w:t>
      </w:r>
      <w:r w:rsidRPr="00245FD8">
        <w:rPr>
          <w:rFonts w:ascii="Book Antiqua" w:hAnsi="Book Antiqua"/>
          <w:b/>
        </w:rPr>
        <w:t>20</w:t>
      </w:r>
      <w:r w:rsidRPr="00245FD8">
        <w:rPr>
          <w:rFonts w:ascii="Book Antiqua" w:hAnsi="Book Antiqua"/>
        </w:rPr>
        <w:t>: 1499-1504 [PMID: 19299408 DOI: 10.1093/</w:t>
      </w:r>
      <w:proofErr w:type="spellStart"/>
      <w:r w:rsidRPr="00245FD8">
        <w:rPr>
          <w:rFonts w:ascii="Book Antiqua" w:hAnsi="Book Antiqua"/>
        </w:rPr>
        <w:t>annonc</w:t>
      </w:r>
      <w:proofErr w:type="spellEnd"/>
      <w:r w:rsidRPr="00245FD8">
        <w:rPr>
          <w:rFonts w:ascii="Book Antiqua" w:hAnsi="Book Antiqua"/>
        </w:rPr>
        <w:t>/mdp028]</w:t>
      </w:r>
    </w:p>
    <w:p w14:paraId="39C51DC1"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21 </w:t>
      </w:r>
      <w:r w:rsidRPr="00245FD8">
        <w:rPr>
          <w:rFonts w:ascii="Book Antiqua" w:hAnsi="Book Antiqua"/>
          <w:b/>
        </w:rPr>
        <w:t>Smith TE</w:t>
      </w:r>
      <w:r w:rsidRPr="00245FD8">
        <w:rPr>
          <w:rFonts w:ascii="Book Antiqua" w:hAnsi="Book Antiqua"/>
        </w:rPr>
        <w:t xml:space="preserve">, Lee D, Turner BC, Carter D, </w:t>
      </w:r>
      <w:proofErr w:type="spellStart"/>
      <w:r w:rsidRPr="00245FD8">
        <w:rPr>
          <w:rFonts w:ascii="Book Antiqua" w:hAnsi="Book Antiqua"/>
        </w:rPr>
        <w:t>Haffty</w:t>
      </w:r>
      <w:proofErr w:type="spellEnd"/>
      <w:r w:rsidRPr="00245FD8">
        <w:rPr>
          <w:rFonts w:ascii="Book Antiqua" w:hAnsi="Book Antiqua"/>
        </w:rPr>
        <w:t xml:space="preserve"> BG. True recurrence vs. new primary ipsilateral breast tumor relapse: an analysis of clinical and pathologic differences and their implications in natural history, prognoses, and therapeutic management. </w:t>
      </w:r>
      <w:r w:rsidRPr="00245FD8">
        <w:rPr>
          <w:rFonts w:ascii="Book Antiqua" w:hAnsi="Book Antiqua"/>
          <w:i/>
        </w:rPr>
        <w:t xml:space="preserve">Int J </w:t>
      </w:r>
      <w:proofErr w:type="spellStart"/>
      <w:r w:rsidRPr="00245FD8">
        <w:rPr>
          <w:rFonts w:ascii="Book Antiqua" w:hAnsi="Book Antiqua"/>
          <w:i/>
        </w:rPr>
        <w:lastRenderedPageBreak/>
        <w:t>Radiat</w:t>
      </w:r>
      <w:proofErr w:type="spellEnd"/>
      <w:r w:rsidRPr="00245FD8">
        <w:rPr>
          <w:rFonts w:ascii="Book Antiqua" w:hAnsi="Book Antiqua"/>
          <w:i/>
        </w:rPr>
        <w:t xml:space="preserve"> Oncol Biol Phys</w:t>
      </w:r>
      <w:r w:rsidRPr="00245FD8">
        <w:rPr>
          <w:rFonts w:ascii="Book Antiqua" w:hAnsi="Book Antiqua"/>
        </w:rPr>
        <w:t xml:space="preserve"> 2000; </w:t>
      </w:r>
      <w:r w:rsidRPr="00245FD8">
        <w:rPr>
          <w:rFonts w:ascii="Book Antiqua" w:hAnsi="Book Antiqua"/>
          <w:b/>
        </w:rPr>
        <w:t>48</w:t>
      </w:r>
      <w:r w:rsidRPr="00245FD8">
        <w:rPr>
          <w:rFonts w:ascii="Book Antiqua" w:hAnsi="Book Antiqua"/>
        </w:rPr>
        <w:t>: 1281-1289 [PMID: 11121624 DOI: 10.1016/s0360-3016(00)01378-x]</w:t>
      </w:r>
    </w:p>
    <w:p w14:paraId="5A135A7D"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22 </w:t>
      </w:r>
      <w:proofErr w:type="spellStart"/>
      <w:r w:rsidRPr="00245FD8">
        <w:rPr>
          <w:rFonts w:ascii="Book Antiqua" w:hAnsi="Book Antiqua"/>
          <w:b/>
        </w:rPr>
        <w:t>Haffty</w:t>
      </w:r>
      <w:proofErr w:type="spellEnd"/>
      <w:r w:rsidRPr="00245FD8">
        <w:rPr>
          <w:rFonts w:ascii="Book Antiqua" w:hAnsi="Book Antiqua"/>
          <w:b/>
        </w:rPr>
        <w:t xml:space="preserve"> BG</w:t>
      </w:r>
      <w:r w:rsidRPr="00245FD8">
        <w:rPr>
          <w:rFonts w:ascii="Book Antiqua" w:hAnsi="Book Antiqua"/>
        </w:rPr>
        <w:t xml:space="preserve">, Carter D, Flynn SD, Fischer DB, Brash DE, Simons J, Ziegler AM, Fischer JJ. Local recurrence versus new primary: clinical analysis of 82 breast relapses and potential applications for genetic fingerprinting. </w:t>
      </w:r>
      <w:r w:rsidRPr="00245FD8">
        <w:rPr>
          <w:rFonts w:ascii="Book Antiqua" w:hAnsi="Book Antiqua"/>
          <w:i/>
        </w:rPr>
        <w:t xml:space="preserve">Int J </w:t>
      </w:r>
      <w:proofErr w:type="spellStart"/>
      <w:r w:rsidRPr="00245FD8">
        <w:rPr>
          <w:rFonts w:ascii="Book Antiqua" w:hAnsi="Book Antiqua"/>
          <w:i/>
        </w:rPr>
        <w:t>Radiat</w:t>
      </w:r>
      <w:proofErr w:type="spellEnd"/>
      <w:r w:rsidRPr="00245FD8">
        <w:rPr>
          <w:rFonts w:ascii="Book Antiqua" w:hAnsi="Book Antiqua"/>
          <w:i/>
        </w:rPr>
        <w:t xml:space="preserve"> Oncol Biol Phys</w:t>
      </w:r>
      <w:r w:rsidRPr="00245FD8">
        <w:rPr>
          <w:rFonts w:ascii="Book Antiqua" w:hAnsi="Book Antiqua"/>
        </w:rPr>
        <w:t xml:space="preserve"> 1993; </w:t>
      </w:r>
      <w:r w:rsidRPr="00245FD8">
        <w:rPr>
          <w:rFonts w:ascii="Book Antiqua" w:hAnsi="Book Antiqua"/>
          <w:b/>
        </w:rPr>
        <w:t>27</w:t>
      </w:r>
      <w:r w:rsidRPr="00245FD8">
        <w:rPr>
          <w:rFonts w:ascii="Book Antiqua" w:hAnsi="Book Antiqua"/>
        </w:rPr>
        <w:t>: 575-583 [PMID: 8226151 DOI: 10.1016/0360-3016(93)90382-6]</w:t>
      </w:r>
    </w:p>
    <w:p w14:paraId="33836466"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23 </w:t>
      </w:r>
      <w:proofErr w:type="spellStart"/>
      <w:r w:rsidRPr="00245FD8">
        <w:rPr>
          <w:rFonts w:ascii="Book Antiqua" w:hAnsi="Book Antiqua"/>
          <w:b/>
        </w:rPr>
        <w:t>Komoike</w:t>
      </w:r>
      <w:proofErr w:type="spellEnd"/>
      <w:r w:rsidRPr="00245FD8">
        <w:rPr>
          <w:rFonts w:ascii="Book Antiqua" w:hAnsi="Book Antiqua"/>
          <w:b/>
        </w:rPr>
        <w:t xml:space="preserve"> Y</w:t>
      </w:r>
      <w:r w:rsidRPr="00245FD8">
        <w:rPr>
          <w:rFonts w:ascii="Book Antiqua" w:hAnsi="Book Antiqua"/>
        </w:rPr>
        <w:t xml:space="preserve">, Akiyama F, Iino Y, Ikeda T, Tanaka-Akashi S, </w:t>
      </w:r>
      <w:proofErr w:type="spellStart"/>
      <w:r w:rsidRPr="00245FD8">
        <w:rPr>
          <w:rFonts w:ascii="Book Antiqua" w:hAnsi="Book Antiqua"/>
        </w:rPr>
        <w:t>Ohsumi</w:t>
      </w:r>
      <w:proofErr w:type="spellEnd"/>
      <w:r w:rsidRPr="00245FD8">
        <w:rPr>
          <w:rFonts w:ascii="Book Antiqua" w:hAnsi="Book Antiqua"/>
        </w:rPr>
        <w:t xml:space="preserve"> S, Kusama M, Sano M, Shin E, </w:t>
      </w:r>
      <w:proofErr w:type="spellStart"/>
      <w:r w:rsidRPr="00245FD8">
        <w:rPr>
          <w:rFonts w:ascii="Book Antiqua" w:hAnsi="Book Antiqua"/>
        </w:rPr>
        <w:t>Suemasu</w:t>
      </w:r>
      <w:proofErr w:type="spellEnd"/>
      <w:r w:rsidRPr="00245FD8">
        <w:rPr>
          <w:rFonts w:ascii="Book Antiqua" w:hAnsi="Book Antiqua"/>
        </w:rPr>
        <w:t xml:space="preserve"> K, </w:t>
      </w:r>
      <w:proofErr w:type="spellStart"/>
      <w:r w:rsidRPr="00245FD8">
        <w:rPr>
          <w:rFonts w:ascii="Book Antiqua" w:hAnsi="Book Antiqua"/>
        </w:rPr>
        <w:t>Sonoo</w:t>
      </w:r>
      <w:proofErr w:type="spellEnd"/>
      <w:r w:rsidRPr="00245FD8">
        <w:rPr>
          <w:rFonts w:ascii="Book Antiqua" w:hAnsi="Book Antiqua"/>
        </w:rPr>
        <w:t xml:space="preserve"> H, Taguchi T, Nishi T, Nishimura R, </w:t>
      </w:r>
      <w:proofErr w:type="spellStart"/>
      <w:r w:rsidRPr="00245FD8">
        <w:rPr>
          <w:rFonts w:ascii="Book Antiqua" w:hAnsi="Book Antiqua"/>
        </w:rPr>
        <w:t>Haga</w:t>
      </w:r>
      <w:proofErr w:type="spellEnd"/>
      <w:r w:rsidRPr="00245FD8">
        <w:rPr>
          <w:rFonts w:ascii="Book Antiqua" w:hAnsi="Book Antiqua"/>
        </w:rPr>
        <w:t xml:space="preserve"> S, Mise K, Kinoshita T, Murakami S, Yoshimoto M, </w:t>
      </w:r>
      <w:proofErr w:type="spellStart"/>
      <w:r w:rsidRPr="00245FD8">
        <w:rPr>
          <w:rFonts w:ascii="Book Antiqua" w:hAnsi="Book Antiqua"/>
        </w:rPr>
        <w:t>Tsukuma</w:t>
      </w:r>
      <w:proofErr w:type="spellEnd"/>
      <w:r w:rsidRPr="00245FD8">
        <w:rPr>
          <w:rFonts w:ascii="Book Antiqua" w:hAnsi="Book Antiqua"/>
        </w:rPr>
        <w:t xml:space="preserve"> H, </w:t>
      </w:r>
      <w:proofErr w:type="spellStart"/>
      <w:r w:rsidRPr="00245FD8">
        <w:rPr>
          <w:rFonts w:ascii="Book Antiqua" w:hAnsi="Book Antiqua"/>
        </w:rPr>
        <w:t>Inaji</w:t>
      </w:r>
      <w:proofErr w:type="spellEnd"/>
      <w:r w:rsidRPr="00245FD8">
        <w:rPr>
          <w:rFonts w:ascii="Book Antiqua" w:hAnsi="Book Antiqua"/>
        </w:rPr>
        <w:t xml:space="preserve"> H. Analysis of ipsilateral breast tumor recurrences after breast-conserving treatment based on the classification of true recurrences and new primary tumors. </w:t>
      </w:r>
      <w:r w:rsidRPr="00245FD8">
        <w:rPr>
          <w:rFonts w:ascii="Book Antiqua" w:hAnsi="Book Antiqua"/>
          <w:i/>
        </w:rPr>
        <w:t>Breast Cancer</w:t>
      </w:r>
      <w:r w:rsidRPr="00245FD8">
        <w:rPr>
          <w:rFonts w:ascii="Book Antiqua" w:hAnsi="Book Antiqua"/>
        </w:rPr>
        <w:t xml:space="preserve"> 2005; </w:t>
      </w:r>
      <w:r w:rsidRPr="00245FD8">
        <w:rPr>
          <w:rFonts w:ascii="Book Antiqua" w:hAnsi="Book Antiqua"/>
          <w:b/>
        </w:rPr>
        <w:t>12</w:t>
      </w:r>
      <w:r w:rsidRPr="00245FD8">
        <w:rPr>
          <w:rFonts w:ascii="Book Antiqua" w:hAnsi="Book Antiqua"/>
        </w:rPr>
        <w:t>: 104-111 [PMID: 15858440 DOI: 10.2325/jbcs.12.104]</w:t>
      </w:r>
    </w:p>
    <w:p w14:paraId="027D99CC" w14:textId="49118C8A" w:rsidR="004D59DF" w:rsidRPr="00245FD8" w:rsidRDefault="004D59DF" w:rsidP="00245FD8">
      <w:pPr>
        <w:spacing w:line="360" w:lineRule="auto"/>
        <w:jc w:val="both"/>
        <w:rPr>
          <w:rFonts w:ascii="Book Antiqua" w:hAnsi="Book Antiqua"/>
        </w:rPr>
      </w:pPr>
    </w:p>
    <w:p w14:paraId="62F7F9DD" w14:textId="5C5EB482" w:rsidR="008C3E31" w:rsidRPr="00245FD8" w:rsidRDefault="008C3E31" w:rsidP="00222D02">
      <w:pPr>
        <w:suppressAutoHyphens/>
        <w:spacing w:line="360" w:lineRule="auto"/>
        <w:ind w:right="120"/>
        <w:jc w:val="right"/>
        <w:rPr>
          <w:rFonts w:ascii="Book Antiqua" w:hAnsi="Book Antiqua" w:cs="Mangal"/>
          <w:b/>
          <w:bCs/>
          <w:kern w:val="2"/>
          <w:lang w:val="it-IT" w:bidi="hi-IN"/>
        </w:rPr>
      </w:pPr>
      <w:bookmarkStart w:id="361" w:name="OLE_LINK480"/>
      <w:bookmarkStart w:id="362" w:name="OLE_LINK502"/>
      <w:bookmarkStart w:id="363" w:name="OLE_LINK2181"/>
      <w:bookmarkStart w:id="364" w:name="OLE_LINK2182"/>
      <w:bookmarkStart w:id="365" w:name="OLE_LINK2183"/>
      <w:bookmarkStart w:id="366" w:name="OLE_LINK1021"/>
      <w:bookmarkStart w:id="367" w:name="OLE_LINK1022"/>
      <w:bookmarkStart w:id="368" w:name="OLE_LINK1023"/>
      <w:bookmarkStart w:id="369" w:name="OLE_LINK1064"/>
      <w:bookmarkStart w:id="370" w:name="OLE_LINK1065"/>
      <w:bookmarkStart w:id="371" w:name="OLE_LINK1156"/>
      <w:bookmarkStart w:id="372" w:name="OLE_LINK1157"/>
      <w:bookmarkStart w:id="373" w:name="OLE_LINK1158"/>
      <w:bookmarkStart w:id="374" w:name="OLE_LINK1159"/>
      <w:bookmarkStart w:id="375" w:name="OLE_LINK1185"/>
      <w:bookmarkStart w:id="376" w:name="OLE_LINK958"/>
      <w:bookmarkStart w:id="377" w:name="OLE_LINK959"/>
      <w:bookmarkStart w:id="378" w:name="OLE_LINK962"/>
      <w:bookmarkStart w:id="379" w:name="OLE_LINK1127"/>
      <w:bookmarkStart w:id="380" w:name="OLE_LINK945"/>
      <w:bookmarkStart w:id="381" w:name="OLE_LINK946"/>
      <w:bookmarkStart w:id="382" w:name="OLE_LINK947"/>
      <w:bookmarkStart w:id="383" w:name="OLE_LINK987"/>
      <w:bookmarkStart w:id="384" w:name="OLE_LINK1035"/>
      <w:bookmarkStart w:id="385" w:name="OLE_LINK1036"/>
      <w:bookmarkStart w:id="386" w:name="OLE_LINK1037"/>
      <w:bookmarkStart w:id="387" w:name="OLE_LINK1038"/>
      <w:bookmarkStart w:id="388" w:name="OLE_LINK1039"/>
      <w:bookmarkStart w:id="389" w:name="OLE_LINK1040"/>
      <w:bookmarkStart w:id="390" w:name="OLE_LINK1041"/>
      <w:bookmarkStart w:id="391" w:name="OLE_LINK1042"/>
      <w:bookmarkStart w:id="392" w:name="OLE_LINK1043"/>
      <w:bookmarkStart w:id="393" w:name="OLE_LINK1044"/>
      <w:bookmarkStart w:id="394" w:name="OLE_LINK1071"/>
      <w:bookmarkStart w:id="395" w:name="OLE_LINK1072"/>
      <w:bookmarkStart w:id="396" w:name="OLE_LINK968"/>
      <w:bookmarkStart w:id="397" w:name="OLE_LINK1260"/>
      <w:bookmarkStart w:id="398" w:name="OLE_LINK1261"/>
      <w:bookmarkStart w:id="399" w:name="OLE_LINK1264"/>
      <w:bookmarkStart w:id="400" w:name="OLE_LINK1265"/>
      <w:bookmarkStart w:id="401" w:name="OLE_LINK1266"/>
      <w:bookmarkStart w:id="402" w:name="OLE_LINK1282"/>
      <w:bookmarkStart w:id="403" w:name="OLE_LINK1800"/>
      <w:bookmarkStart w:id="404" w:name="OLE_LINK1801"/>
      <w:bookmarkStart w:id="405" w:name="OLE_LINK1802"/>
      <w:bookmarkStart w:id="406" w:name="OLE_LINK1803"/>
      <w:bookmarkStart w:id="407" w:name="OLE_LINK1843"/>
      <w:bookmarkStart w:id="408" w:name="OLE_LINK1844"/>
      <w:bookmarkStart w:id="409" w:name="OLE_LINK1845"/>
      <w:bookmarkStart w:id="410" w:name="OLE_LINK1636"/>
      <w:bookmarkStart w:id="411" w:name="OLE_LINK1755"/>
      <w:bookmarkStart w:id="412" w:name="OLE_LINK1806"/>
      <w:bookmarkStart w:id="413" w:name="OLE_LINK1807"/>
      <w:bookmarkStart w:id="414" w:name="OLE_LINK1811"/>
      <w:bookmarkStart w:id="415" w:name="OLE_LINK1812"/>
      <w:bookmarkStart w:id="416" w:name="OLE_LINK1813"/>
      <w:bookmarkStart w:id="417" w:name="OLE_LINK1962"/>
      <w:bookmarkStart w:id="418" w:name="OLE_LINK1963"/>
      <w:bookmarkStart w:id="419" w:name="OLE_LINK1964"/>
      <w:bookmarkStart w:id="420" w:name="OLE_LINK2162"/>
      <w:bookmarkStart w:id="421" w:name="OLE_LINK2198"/>
      <w:bookmarkStart w:id="422" w:name="OLE_LINK2199"/>
      <w:bookmarkStart w:id="423" w:name="OLE_LINK2200"/>
      <w:bookmarkStart w:id="424" w:name="OLE_LINK2090"/>
      <w:bookmarkStart w:id="425" w:name="_Hlk11831022"/>
      <w:r w:rsidRPr="00245FD8">
        <w:rPr>
          <w:rFonts w:ascii="Book Antiqua" w:eastAsia="Lucida Sans Unicode" w:hAnsi="Book Antiqua" w:cs="Arial"/>
          <w:b/>
          <w:noProof/>
          <w:kern w:val="2"/>
          <w:lang w:val="it-IT" w:eastAsia="hi-IN" w:bidi="hi-IN"/>
        </w:rPr>
        <w:t>P-Reviewer</w:t>
      </w:r>
      <w:r w:rsidRPr="00245FD8">
        <w:rPr>
          <w:rFonts w:ascii="Book Antiqua" w:hAnsi="Book Antiqua" w:cs="Arial"/>
          <w:b/>
          <w:noProof/>
          <w:kern w:val="2"/>
          <w:lang w:val="it-IT" w:bidi="hi-IN"/>
        </w:rPr>
        <w:t>:</w:t>
      </w:r>
      <w:r w:rsidRPr="00245FD8">
        <w:rPr>
          <w:rFonts w:ascii="Book Antiqua" w:eastAsia="Lucida Sans Unicode" w:hAnsi="Book Antiqua" w:cs="Mangal"/>
          <w:bCs/>
          <w:kern w:val="2"/>
          <w:lang w:val="it-IT" w:eastAsia="hi-IN" w:bidi="hi-IN"/>
        </w:rPr>
        <w:t xml:space="preserve"> </w:t>
      </w:r>
      <w:r w:rsidRPr="00245FD8">
        <w:rPr>
          <w:rFonts w:ascii="Book Antiqua" w:hAnsi="Book Antiqua"/>
        </w:rPr>
        <w:t xml:space="preserve">de Melo FF, </w:t>
      </w:r>
      <w:r w:rsidR="00362897" w:rsidRPr="00245FD8">
        <w:rPr>
          <w:rFonts w:ascii="Book Antiqua" w:hAnsi="Book Antiqua"/>
        </w:rPr>
        <w:t>Ortiz-</w:t>
      </w:r>
      <w:proofErr w:type="spellStart"/>
      <w:r w:rsidR="00362897" w:rsidRPr="00245FD8">
        <w:rPr>
          <w:rFonts w:ascii="Book Antiqua" w:hAnsi="Book Antiqua"/>
        </w:rPr>
        <w:t>Sanches</w:t>
      </w:r>
      <w:proofErr w:type="spellEnd"/>
      <w:r w:rsidR="00362897" w:rsidRPr="00245FD8">
        <w:rPr>
          <w:rFonts w:ascii="Book Antiqua" w:hAnsi="Book Antiqua"/>
        </w:rPr>
        <w:t xml:space="preserve"> E, </w:t>
      </w:r>
      <w:proofErr w:type="spellStart"/>
      <w:r w:rsidR="00362897" w:rsidRPr="00245FD8">
        <w:rPr>
          <w:rFonts w:ascii="Book Antiqua" w:hAnsi="Book Antiqua"/>
        </w:rPr>
        <w:t>Vikey</w:t>
      </w:r>
      <w:proofErr w:type="spellEnd"/>
      <w:r w:rsidR="00362897" w:rsidRPr="00245FD8">
        <w:rPr>
          <w:rFonts w:ascii="Book Antiqua" w:hAnsi="Book Antiqua"/>
        </w:rPr>
        <w:t xml:space="preserve"> AK</w:t>
      </w:r>
      <w:r w:rsidRPr="00245FD8">
        <w:rPr>
          <w:rFonts w:ascii="Book Antiqua" w:eastAsia="Lucida Sans Unicode" w:hAnsi="Book Antiqua" w:cs="Mangal"/>
          <w:bCs/>
          <w:kern w:val="2"/>
          <w:lang w:val="it-IT" w:eastAsia="hi-IN" w:bidi="hi-IN"/>
        </w:rPr>
        <w:t xml:space="preserve"> </w:t>
      </w:r>
      <w:r w:rsidRPr="00245FD8">
        <w:rPr>
          <w:rFonts w:ascii="Book Antiqua" w:eastAsia="Lucida Sans Unicode" w:hAnsi="Book Antiqua" w:cs="Mangal"/>
          <w:b/>
          <w:bCs/>
          <w:kern w:val="2"/>
          <w:lang w:val="it-IT" w:eastAsia="hi-IN" w:bidi="hi-IN"/>
        </w:rPr>
        <w:t>S-Editor</w:t>
      </w:r>
      <w:r w:rsidRPr="00245FD8">
        <w:rPr>
          <w:rFonts w:ascii="Book Antiqua" w:hAnsi="Book Antiqua" w:cs="Mangal"/>
          <w:b/>
          <w:bCs/>
          <w:kern w:val="2"/>
          <w:lang w:val="it-IT" w:bidi="hi-IN"/>
        </w:rPr>
        <w:t>:</w:t>
      </w:r>
      <w:r w:rsidRPr="00245FD8">
        <w:rPr>
          <w:rFonts w:ascii="Book Antiqua" w:eastAsia="Lucida Sans Unicode" w:hAnsi="Book Antiqua" w:cs="Mangal"/>
          <w:bCs/>
          <w:kern w:val="2"/>
          <w:lang w:val="it-IT" w:eastAsia="hi-IN" w:bidi="hi-IN"/>
        </w:rPr>
        <w:t xml:space="preserve"> </w:t>
      </w:r>
      <w:r w:rsidRPr="00245FD8">
        <w:rPr>
          <w:rFonts w:ascii="Book Antiqua" w:hAnsi="Book Antiqua" w:cs="Mangal"/>
          <w:bCs/>
          <w:kern w:val="2"/>
          <w:lang w:val="it-IT" w:bidi="hi-IN"/>
        </w:rPr>
        <w:t>Dou Y</w:t>
      </w:r>
      <w:r w:rsidRPr="00245FD8">
        <w:rPr>
          <w:rFonts w:ascii="Book Antiqua" w:eastAsia="Lucida Sans Unicode" w:hAnsi="Book Antiqua" w:cs="Mangal"/>
          <w:b/>
          <w:bCs/>
          <w:kern w:val="2"/>
          <w:lang w:val="it-IT" w:eastAsia="hi-IN" w:bidi="hi-IN"/>
        </w:rPr>
        <w:t xml:space="preserve"> </w:t>
      </w:r>
      <w:r w:rsidR="00222D02">
        <w:rPr>
          <w:rFonts w:ascii="Book Antiqua" w:eastAsia="Lucida Sans Unicode" w:hAnsi="Book Antiqua" w:cs="Mangal"/>
          <w:b/>
          <w:bCs/>
          <w:kern w:val="2"/>
          <w:lang w:val="it-IT" w:eastAsia="hi-IN" w:bidi="hi-IN"/>
        </w:rPr>
        <w:br/>
      </w:r>
      <w:r w:rsidRPr="00245FD8">
        <w:rPr>
          <w:rFonts w:ascii="Book Antiqua" w:eastAsia="Lucida Sans Unicode" w:hAnsi="Book Antiqua" w:cs="Mangal"/>
          <w:b/>
          <w:bCs/>
          <w:kern w:val="2"/>
          <w:lang w:val="it-IT" w:eastAsia="hi-IN" w:bidi="hi-IN"/>
        </w:rPr>
        <w:t>L-Editor</w:t>
      </w:r>
      <w:r w:rsidRPr="00245FD8">
        <w:rPr>
          <w:rFonts w:ascii="Book Antiqua" w:hAnsi="Book Antiqua" w:cs="Mangal"/>
          <w:b/>
          <w:bCs/>
          <w:kern w:val="2"/>
          <w:lang w:val="it-IT" w:bidi="hi-IN"/>
        </w:rPr>
        <w:t>:</w:t>
      </w:r>
      <w:r w:rsidRPr="00245FD8">
        <w:rPr>
          <w:rFonts w:ascii="Book Antiqua" w:eastAsia="Lucida Sans Unicode" w:hAnsi="Book Antiqua" w:cs="Mangal"/>
          <w:b/>
          <w:bCs/>
          <w:kern w:val="2"/>
          <w:lang w:val="it-IT" w:eastAsia="hi-IN" w:bidi="hi-IN"/>
        </w:rPr>
        <w:t xml:space="preserve"> </w:t>
      </w:r>
      <w:ins w:id="426" w:author="jrw" w:date="2019-11-08T20:20:00Z">
        <w:r w:rsidR="005C2E3C">
          <w:rPr>
            <w:rFonts w:ascii="Book Antiqua" w:eastAsia="Lucida Sans Unicode" w:hAnsi="Book Antiqua" w:cs="Mangal"/>
            <w:bCs/>
            <w:kern w:val="2"/>
            <w:lang w:val="it-IT" w:eastAsia="hi-IN" w:bidi="hi-IN"/>
          </w:rPr>
          <w:t xml:space="preserve">Webster JR </w:t>
        </w:r>
      </w:ins>
      <w:r w:rsidRPr="00245FD8">
        <w:rPr>
          <w:rFonts w:ascii="Book Antiqua" w:eastAsia="Lucida Sans Unicode" w:hAnsi="Book Antiqua" w:cs="Mangal"/>
          <w:b/>
          <w:bCs/>
          <w:kern w:val="2"/>
          <w:lang w:val="it-IT" w:eastAsia="hi-IN" w:bidi="hi-IN"/>
        </w:rPr>
        <w:t>E-Editor</w:t>
      </w:r>
      <w:r w:rsidRPr="00245FD8">
        <w:rPr>
          <w:rFonts w:ascii="Book Antiqua" w:hAnsi="Book Antiqua" w:cs="Mangal"/>
          <w:b/>
          <w:bCs/>
          <w:kern w:val="2"/>
          <w:lang w:val="it-IT" w:bidi="hi-IN"/>
        </w:rPr>
        <w:t>:</w:t>
      </w:r>
    </w:p>
    <w:p w14:paraId="053DAC72" w14:textId="77777777" w:rsidR="00222D02" w:rsidRDefault="00222D02" w:rsidP="00245FD8">
      <w:pPr>
        <w:widowControl w:val="0"/>
        <w:shd w:val="clear" w:color="auto" w:fill="FFFFFF"/>
        <w:spacing w:line="360" w:lineRule="auto"/>
        <w:jc w:val="both"/>
        <w:rPr>
          <w:rFonts w:ascii="Book Antiqua" w:hAnsi="Book Antiqua" w:cs="Helvetica"/>
          <w:b/>
          <w:kern w:val="2"/>
        </w:rPr>
      </w:pPr>
    </w:p>
    <w:p w14:paraId="5E398134" w14:textId="6435F67B" w:rsidR="008C3E31" w:rsidRPr="00245FD8" w:rsidRDefault="008C3E31" w:rsidP="00245FD8">
      <w:pPr>
        <w:widowControl w:val="0"/>
        <w:shd w:val="clear" w:color="auto" w:fill="FFFFFF"/>
        <w:spacing w:line="360" w:lineRule="auto"/>
        <w:jc w:val="both"/>
        <w:rPr>
          <w:rFonts w:ascii="Book Antiqua" w:hAnsi="Book Antiqua" w:cs="Helvetica"/>
          <w:b/>
          <w:kern w:val="2"/>
        </w:rPr>
      </w:pPr>
      <w:r w:rsidRPr="00245FD8">
        <w:rPr>
          <w:rFonts w:ascii="Book Antiqua" w:hAnsi="Book Antiqua" w:cs="Helvetica"/>
          <w:b/>
          <w:kern w:val="2"/>
        </w:rPr>
        <w:t xml:space="preserve">Specialty type: </w:t>
      </w:r>
      <w:r w:rsidR="00362897" w:rsidRPr="00245FD8">
        <w:rPr>
          <w:rFonts w:ascii="Book Antiqua" w:eastAsia="Microsoft YaHei" w:hAnsi="Book Antiqua" w:cs="SimSun"/>
        </w:rPr>
        <w:t>Oncology</w:t>
      </w:r>
    </w:p>
    <w:p w14:paraId="5F1E93A3" w14:textId="77777777" w:rsidR="008C3E31" w:rsidRPr="00245FD8" w:rsidRDefault="008C3E31" w:rsidP="00245FD8">
      <w:pPr>
        <w:widowControl w:val="0"/>
        <w:shd w:val="clear" w:color="auto" w:fill="FFFFFF"/>
        <w:spacing w:line="360" w:lineRule="auto"/>
        <w:jc w:val="both"/>
        <w:rPr>
          <w:rFonts w:ascii="Book Antiqua" w:hAnsi="Book Antiqua" w:cs="Helvetica"/>
          <w:b/>
          <w:kern w:val="2"/>
        </w:rPr>
      </w:pPr>
      <w:r w:rsidRPr="00245FD8">
        <w:rPr>
          <w:rFonts w:ascii="Book Antiqua" w:hAnsi="Book Antiqua" w:cs="Helvetica"/>
          <w:b/>
          <w:kern w:val="2"/>
        </w:rPr>
        <w:t xml:space="preserve">Country of origin: </w:t>
      </w:r>
      <w:r w:rsidRPr="00245FD8">
        <w:rPr>
          <w:rFonts w:ascii="Book Antiqua" w:hAnsi="Book Antiqua" w:cs="Helvetica"/>
          <w:kern w:val="2"/>
        </w:rPr>
        <w:t>United States</w:t>
      </w:r>
    </w:p>
    <w:p w14:paraId="3312B5B3" w14:textId="77777777" w:rsidR="008C3E31" w:rsidRPr="00245FD8" w:rsidRDefault="008C3E31" w:rsidP="00245FD8">
      <w:pPr>
        <w:widowControl w:val="0"/>
        <w:shd w:val="clear" w:color="auto" w:fill="FFFFFF"/>
        <w:spacing w:line="360" w:lineRule="auto"/>
        <w:jc w:val="both"/>
        <w:rPr>
          <w:rFonts w:ascii="Book Antiqua" w:hAnsi="Book Antiqua" w:cs="Helvetica"/>
          <w:b/>
          <w:kern w:val="2"/>
        </w:rPr>
      </w:pPr>
      <w:r w:rsidRPr="00245FD8">
        <w:rPr>
          <w:rFonts w:ascii="Book Antiqua" w:hAnsi="Book Antiqua" w:cs="Helvetica"/>
          <w:b/>
          <w:kern w:val="2"/>
        </w:rPr>
        <w:t>Peer-review report classification</w:t>
      </w:r>
    </w:p>
    <w:p w14:paraId="6FD15390" w14:textId="3595C4FF" w:rsidR="008C3E31" w:rsidRPr="00245FD8" w:rsidRDefault="008C3E31" w:rsidP="00245FD8">
      <w:pPr>
        <w:widowControl w:val="0"/>
        <w:shd w:val="clear" w:color="auto" w:fill="FFFFFF"/>
        <w:spacing w:line="360" w:lineRule="auto"/>
        <w:jc w:val="both"/>
        <w:rPr>
          <w:rFonts w:ascii="Book Antiqua" w:hAnsi="Book Antiqua" w:cs="Helvetica"/>
          <w:kern w:val="2"/>
        </w:rPr>
      </w:pPr>
      <w:r w:rsidRPr="00245FD8">
        <w:rPr>
          <w:rFonts w:ascii="Book Antiqua" w:hAnsi="Book Antiqua" w:cs="Helvetica"/>
          <w:kern w:val="2"/>
        </w:rPr>
        <w:t xml:space="preserve">Grade A (Excellent): </w:t>
      </w:r>
      <w:r w:rsidR="00362897" w:rsidRPr="00245FD8">
        <w:rPr>
          <w:rFonts w:ascii="Book Antiqua" w:hAnsi="Book Antiqua" w:cs="Helvetica"/>
          <w:kern w:val="2"/>
        </w:rPr>
        <w:t>A</w:t>
      </w:r>
    </w:p>
    <w:p w14:paraId="4C7FBCB7" w14:textId="6F03C8C3" w:rsidR="008C3E31" w:rsidRPr="00245FD8" w:rsidRDefault="008C3E31" w:rsidP="00245FD8">
      <w:pPr>
        <w:widowControl w:val="0"/>
        <w:shd w:val="clear" w:color="auto" w:fill="FFFFFF"/>
        <w:spacing w:line="360" w:lineRule="auto"/>
        <w:jc w:val="both"/>
        <w:rPr>
          <w:rFonts w:ascii="Book Antiqua" w:hAnsi="Book Antiqua" w:cs="Helvetica"/>
          <w:kern w:val="2"/>
        </w:rPr>
      </w:pPr>
      <w:r w:rsidRPr="00245FD8">
        <w:rPr>
          <w:rFonts w:ascii="Book Antiqua" w:hAnsi="Book Antiqua" w:cs="Helvetica"/>
          <w:kern w:val="2"/>
        </w:rPr>
        <w:t xml:space="preserve">Grade B (Very good): </w:t>
      </w:r>
      <w:r w:rsidR="00362897" w:rsidRPr="00245FD8">
        <w:rPr>
          <w:rFonts w:ascii="Book Antiqua" w:hAnsi="Book Antiqua" w:cs="Helvetica"/>
          <w:kern w:val="2"/>
        </w:rPr>
        <w:t>B</w:t>
      </w:r>
    </w:p>
    <w:p w14:paraId="5B7786A1" w14:textId="1073E6BD" w:rsidR="008C3E31" w:rsidRPr="00245FD8" w:rsidRDefault="008C3E31" w:rsidP="00245FD8">
      <w:pPr>
        <w:widowControl w:val="0"/>
        <w:shd w:val="clear" w:color="auto" w:fill="FFFFFF"/>
        <w:spacing w:line="360" w:lineRule="auto"/>
        <w:jc w:val="both"/>
        <w:rPr>
          <w:rFonts w:ascii="Book Antiqua" w:hAnsi="Book Antiqua" w:cs="Helvetica"/>
          <w:kern w:val="2"/>
        </w:rPr>
      </w:pPr>
      <w:r w:rsidRPr="00245FD8">
        <w:rPr>
          <w:rFonts w:ascii="Book Antiqua" w:hAnsi="Book Antiqua" w:cs="Helvetica"/>
          <w:kern w:val="2"/>
        </w:rPr>
        <w:t>Grade C (Good): C</w:t>
      </w:r>
    </w:p>
    <w:p w14:paraId="1374B9A4" w14:textId="77777777" w:rsidR="008C3E31" w:rsidRPr="00245FD8" w:rsidRDefault="008C3E31" w:rsidP="00245FD8">
      <w:pPr>
        <w:widowControl w:val="0"/>
        <w:shd w:val="clear" w:color="auto" w:fill="FFFFFF"/>
        <w:spacing w:line="360" w:lineRule="auto"/>
        <w:jc w:val="both"/>
        <w:rPr>
          <w:rFonts w:ascii="Book Antiqua" w:hAnsi="Book Antiqua" w:cs="Helvetica"/>
          <w:kern w:val="2"/>
        </w:rPr>
      </w:pPr>
      <w:r w:rsidRPr="00245FD8">
        <w:rPr>
          <w:rFonts w:ascii="Book Antiqua" w:hAnsi="Book Antiqua" w:cs="Helvetica"/>
          <w:kern w:val="2"/>
        </w:rPr>
        <w:t xml:space="preserve">Grade D (Fair): </w:t>
      </w:r>
      <w:bookmarkEnd w:id="361"/>
      <w:bookmarkEnd w:id="362"/>
      <w:r w:rsidRPr="00245FD8">
        <w:rPr>
          <w:rFonts w:ascii="Book Antiqua" w:hAnsi="Book Antiqua" w:cs="Helvetica"/>
          <w:kern w:val="2"/>
        </w:rPr>
        <w:t>0</w:t>
      </w:r>
    </w:p>
    <w:p w14:paraId="00027251" w14:textId="77777777" w:rsidR="008C3E31" w:rsidRPr="00245FD8" w:rsidRDefault="008C3E31" w:rsidP="00245FD8">
      <w:pPr>
        <w:widowControl w:val="0"/>
        <w:shd w:val="clear" w:color="auto" w:fill="FFFFFF"/>
        <w:spacing w:line="360" w:lineRule="auto"/>
        <w:jc w:val="both"/>
        <w:rPr>
          <w:rFonts w:ascii="Book Antiqua" w:hAnsi="Book Antiqua" w:cs="Helvetica"/>
          <w:kern w:val="2"/>
        </w:rPr>
      </w:pPr>
      <w:r w:rsidRPr="00245FD8">
        <w:rPr>
          <w:rFonts w:ascii="Book Antiqua" w:hAnsi="Book Antiqua" w:cs="Helvetica"/>
          <w:kern w:val="2"/>
        </w:rPr>
        <w:t>Grade E (Poor): 0</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14:paraId="25F01003" w14:textId="77777777" w:rsidR="00C62C97" w:rsidRPr="00245FD8" w:rsidRDefault="00C62C97" w:rsidP="00245FD8">
      <w:pPr>
        <w:spacing w:line="360" w:lineRule="auto"/>
        <w:jc w:val="both"/>
        <w:rPr>
          <w:rFonts w:ascii="Book Antiqua" w:hAnsi="Book Antiqua"/>
          <w:b/>
        </w:rPr>
      </w:pPr>
      <w:r w:rsidRPr="00245FD8">
        <w:rPr>
          <w:rFonts w:ascii="Book Antiqua" w:hAnsi="Book Antiqua"/>
          <w:b/>
        </w:rPr>
        <w:br w:type="page"/>
      </w:r>
    </w:p>
    <w:p w14:paraId="47202925" w14:textId="77777777" w:rsidR="00C62C97" w:rsidRPr="00245FD8" w:rsidRDefault="00C62C97" w:rsidP="00245FD8">
      <w:pPr>
        <w:spacing w:line="360" w:lineRule="auto"/>
        <w:jc w:val="both"/>
        <w:rPr>
          <w:rFonts w:ascii="Book Antiqua" w:hAnsi="Book Antiqua"/>
          <w:b/>
          <w:bCs/>
        </w:rPr>
      </w:pPr>
      <w:r w:rsidRPr="00245FD8">
        <w:rPr>
          <w:rFonts w:ascii="Book Antiqua" w:hAnsi="Book Antiqua"/>
          <w:b/>
          <w:bCs/>
        </w:rPr>
        <w:lastRenderedPageBreak/>
        <w:t>Table 1 Clinicopathologic characteristics of primary tumors in patients who experienced an ipsilateral breast tumor recurrence</w:t>
      </w:r>
    </w:p>
    <w:tbl>
      <w:tblPr>
        <w:tblStyle w:val="PlainTable13"/>
        <w:tblW w:w="983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1778"/>
        <w:gridCol w:w="1820"/>
        <w:gridCol w:w="2284"/>
      </w:tblGrid>
      <w:tr w:rsidR="00C62C97" w:rsidRPr="00245FD8" w14:paraId="3537EC2F" w14:textId="77777777" w:rsidTr="00F724FC">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tcBorders>
              <w:top w:val="single" w:sz="4" w:space="0" w:color="auto"/>
              <w:bottom w:val="single" w:sz="4" w:space="0" w:color="auto"/>
            </w:tcBorders>
            <w:shd w:val="clear" w:color="auto" w:fill="auto"/>
            <w:noWrap/>
          </w:tcPr>
          <w:p w14:paraId="7C185FDA" w14:textId="77777777" w:rsidR="00C62C97" w:rsidRPr="00245FD8" w:rsidRDefault="00C62C97" w:rsidP="00245FD8">
            <w:pPr>
              <w:spacing w:line="360" w:lineRule="auto"/>
              <w:jc w:val="both"/>
              <w:rPr>
                <w:rFonts w:ascii="Book Antiqua" w:hAnsi="Book Antiqua"/>
                <w:lang w:eastAsia="zh-CN"/>
              </w:rPr>
            </w:pPr>
          </w:p>
        </w:tc>
        <w:tc>
          <w:tcPr>
            <w:tcW w:w="1778" w:type="dxa"/>
            <w:tcBorders>
              <w:top w:val="single" w:sz="4" w:space="0" w:color="auto"/>
              <w:bottom w:val="single" w:sz="4" w:space="0" w:color="auto"/>
            </w:tcBorders>
            <w:shd w:val="clear" w:color="auto" w:fill="auto"/>
            <w:noWrap/>
          </w:tcPr>
          <w:p w14:paraId="4E221E70" w14:textId="77777777" w:rsidR="00C62C97" w:rsidRPr="00245FD8" w:rsidRDefault="00C62C97" w:rsidP="00245FD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Overall</w:t>
            </w:r>
          </w:p>
        </w:tc>
        <w:tc>
          <w:tcPr>
            <w:tcW w:w="1820" w:type="dxa"/>
            <w:tcBorders>
              <w:top w:val="single" w:sz="4" w:space="0" w:color="auto"/>
              <w:bottom w:val="single" w:sz="4" w:space="0" w:color="auto"/>
            </w:tcBorders>
            <w:shd w:val="clear" w:color="auto" w:fill="auto"/>
            <w:noWrap/>
          </w:tcPr>
          <w:p w14:paraId="0DF68C6D" w14:textId="77777777" w:rsidR="00C62C97" w:rsidRPr="00245FD8" w:rsidRDefault="00C62C97" w:rsidP="00245FD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DCIS</w:t>
            </w:r>
          </w:p>
        </w:tc>
        <w:tc>
          <w:tcPr>
            <w:tcW w:w="2284" w:type="dxa"/>
            <w:tcBorders>
              <w:top w:val="single" w:sz="4" w:space="0" w:color="auto"/>
              <w:bottom w:val="single" w:sz="4" w:space="0" w:color="auto"/>
            </w:tcBorders>
            <w:shd w:val="clear" w:color="auto" w:fill="auto"/>
            <w:noWrap/>
          </w:tcPr>
          <w:p w14:paraId="4675EDFD" w14:textId="77777777" w:rsidR="00C62C97" w:rsidRPr="00245FD8" w:rsidRDefault="00C62C97" w:rsidP="00245FD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Invasive</w:t>
            </w:r>
          </w:p>
        </w:tc>
      </w:tr>
      <w:tr w:rsidR="00C62C97" w:rsidRPr="00245FD8" w14:paraId="34FA297C"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tcBorders>
              <w:top w:val="single" w:sz="4" w:space="0" w:color="auto"/>
            </w:tcBorders>
            <w:shd w:val="clear" w:color="auto" w:fill="auto"/>
            <w:noWrap/>
          </w:tcPr>
          <w:p w14:paraId="3D6CA8C8" w14:textId="77777777" w:rsidR="00C62C97" w:rsidRPr="00245FD8" w:rsidRDefault="00C62C97" w:rsidP="00245FD8">
            <w:pPr>
              <w:spacing w:line="360" w:lineRule="auto"/>
              <w:jc w:val="both"/>
              <w:rPr>
                <w:rFonts w:ascii="Book Antiqua" w:hAnsi="Book Antiqua"/>
                <w:b w:val="0"/>
                <w:bCs w:val="0"/>
                <w:i/>
                <w:iCs/>
                <w:color w:val="000000"/>
                <w:lang w:eastAsia="zh-CN"/>
              </w:rPr>
            </w:pPr>
            <w:r w:rsidRPr="00245FD8">
              <w:rPr>
                <w:rFonts w:ascii="Book Antiqua" w:hAnsi="Book Antiqua"/>
                <w:b w:val="0"/>
                <w:bCs w:val="0"/>
                <w:i/>
                <w:iCs/>
                <w:color w:val="000000"/>
                <w:lang w:eastAsia="zh-CN"/>
              </w:rPr>
              <w:t>n</w:t>
            </w:r>
          </w:p>
        </w:tc>
        <w:tc>
          <w:tcPr>
            <w:tcW w:w="1778" w:type="dxa"/>
            <w:tcBorders>
              <w:top w:val="single" w:sz="4" w:space="0" w:color="auto"/>
            </w:tcBorders>
            <w:shd w:val="clear" w:color="auto" w:fill="auto"/>
            <w:noWrap/>
          </w:tcPr>
          <w:p w14:paraId="0C93D51B"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37</w:t>
            </w:r>
          </w:p>
        </w:tc>
        <w:tc>
          <w:tcPr>
            <w:tcW w:w="1820" w:type="dxa"/>
            <w:tcBorders>
              <w:top w:val="single" w:sz="4" w:space="0" w:color="auto"/>
            </w:tcBorders>
            <w:shd w:val="clear" w:color="auto" w:fill="auto"/>
            <w:noWrap/>
          </w:tcPr>
          <w:p w14:paraId="1E63151F"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19</w:t>
            </w:r>
          </w:p>
        </w:tc>
        <w:tc>
          <w:tcPr>
            <w:tcW w:w="2284" w:type="dxa"/>
            <w:tcBorders>
              <w:top w:val="single" w:sz="4" w:space="0" w:color="auto"/>
            </w:tcBorders>
            <w:shd w:val="clear" w:color="auto" w:fill="auto"/>
            <w:noWrap/>
          </w:tcPr>
          <w:p w14:paraId="5A2E1576"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18</w:t>
            </w:r>
          </w:p>
        </w:tc>
      </w:tr>
      <w:tr w:rsidR="00C62C97" w:rsidRPr="00245FD8" w14:paraId="70F86880"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7C1636CF" w14:textId="20D91DF7" w:rsidR="00C62C97" w:rsidRPr="00245FD8" w:rsidRDefault="00C62C97" w:rsidP="007934EA">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Age [</w:t>
            </w:r>
            <w:ins w:id="427" w:author="jrw" w:date="2019-11-08T20:26:00Z">
              <w:r w:rsidR="007934EA">
                <w:rPr>
                  <w:rFonts w:ascii="Book Antiqua" w:hAnsi="Book Antiqua"/>
                  <w:b w:val="0"/>
                  <w:bCs w:val="0"/>
                  <w:color w:val="000000"/>
                  <w:lang w:eastAsia="zh-CN"/>
                </w:rPr>
                <w:t xml:space="preserve">years, </w:t>
              </w:r>
            </w:ins>
            <w:r w:rsidRPr="00245FD8">
              <w:rPr>
                <w:rFonts w:ascii="Book Antiqua" w:hAnsi="Book Antiqua"/>
                <w:b w:val="0"/>
                <w:bCs w:val="0"/>
                <w:color w:val="000000"/>
                <w:lang w:eastAsia="zh-CN"/>
              </w:rPr>
              <w:t>mean (SD)]</w:t>
            </w:r>
          </w:p>
        </w:tc>
        <w:tc>
          <w:tcPr>
            <w:tcW w:w="1778" w:type="dxa"/>
            <w:shd w:val="clear" w:color="auto" w:fill="auto"/>
            <w:noWrap/>
          </w:tcPr>
          <w:p w14:paraId="7B41AF50"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63.08 (14.52)</w:t>
            </w:r>
          </w:p>
        </w:tc>
        <w:tc>
          <w:tcPr>
            <w:tcW w:w="1820" w:type="dxa"/>
            <w:shd w:val="clear" w:color="auto" w:fill="auto"/>
            <w:noWrap/>
          </w:tcPr>
          <w:p w14:paraId="21EF83AE"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65.74 (11.49)</w:t>
            </w:r>
          </w:p>
        </w:tc>
        <w:tc>
          <w:tcPr>
            <w:tcW w:w="2284" w:type="dxa"/>
            <w:shd w:val="clear" w:color="auto" w:fill="auto"/>
            <w:noWrap/>
          </w:tcPr>
          <w:p w14:paraId="7C9B682C"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60.28 (17.05)</w:t>
            </w:r>
          </w:p>
        </w:tc>
      </w:tr>
      <w:tr w:rsidR="00C62C97" w:rsidRPr="00245FD8" w14:paraId="5F7B02BD"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04CDF4E8"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Race (%)</w:t>
            </w:r>
          </w:p>
        </w:tc>
        <w:tc>
          <w:tcPr>
            <w:tcW w:w="1778" w:type="dxa"/>
            <w:shd w:val="clear" w:color="auto" w:fill="auto"/>
            <w:noWrap/>
          </w:tcPr>
          <w:p w14:paraId="6C392C3D"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686316B2"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3C6A924A"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r>
      <w:tr w:rsidR="00C62C97" w:rsidRPr="00245FD8" w14:paraId="37D1E56A"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0D24EF0B"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White</w:t>
            </w:r>
          </w:p>
        </w:tc>
        <w:tc>
          <w:tcPr>
            <w:tcW w:w="1778" w:type="dxa"/>
            <w:shd w:val="clear" w:color="auto" w:fill="auto"/>
            <w:noWrap/>
          </w:tcPr>
          <w:p w14:paraId="5CF33F6D"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27 (73.0)</w:t>
            </w:r>
          </w:p>
        </w:tc>
        <w:tc>
          <w:tcPr>
            <w:tcW w:w="1820" w:type="dxa"/>
            <w:shd w:val="clear" w:color="auto" w:fill="auto"/>
            <w:noWrap/>
          </w:tcPr>
          <w:p w14:paraId="7AD52EE8"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13 (68.4)</w:t>
            </w:r>
          </w:p>
        </w:tc>
        <w:tc>
          <w:tcPr>
            <w:tcW w:w="2284" w:type="dxa"/>
            <w:shd w:val="clear" w:color="auto" w:fill="auto"/>
            <w:noWrap/>
          </w:tcPr>
          <w:p w14:paraId="5F757337"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14 (77.8)</w:t>
            </w:r>
          </w:p>
        </w:tc>
      </w:tr>
      <w:tr w:rsidR="00C62C97" w:rsidRPr="00245FD8" w14:paraId="522C752F"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0A5AE495"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African American</w:t>
            </w:r>
          </w:p>
        </w:tc>
        <w:tc>
          <w:tcPr>
            <w:tcW w:w="1778" w:type="dxa"/>
            <w:shd w:val="clear" w:color="auto" w:fill="auto"/>
            <w:noWrap/>
          </w:tcPr>
          <w:p w14:paraId="5BFFF022"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7 (18.9)</w:t>
            </w:r>
          </w:p>
        </w:tc>
        <w:tc>
          <w:tcPr>
            <w:tcW w:w="1820" w:type="dxa"/>
            <w:shd w:val="clear" w:color="auto" w:fill="auto"/>
            <w:noWrap/>
          </w:tcPr>
          <w:p w14:paraId="04AC378D"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3 (15.8)</w:t>
            </w:r>
          </w:p>
        </w:tc>
        <w:tc>
          <w:tcPr>
            <w:tcW w:w="2284" w:type="dxa"/>
            <w:shd w:val="clear" w:color="auto" w:fill="auto"/>
            <w:noWrap/>
          </w:tcPr>
          <w:p w14:paraId="5DDBBE9D"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4 (22.2)</w:t>
            </w:r>
          </w:p>
        </w:tc>
      </w:tr>
      <w:tr w:rsidR="00C62C97" w:rsidRPr="00245FD8" w14:paraId="5C8F9D82"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0E987859"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Asian</w:t>
            </w:r>
          </w:p>
        </w:tc>
        <w:tc>
          <w:tcPr>
            <w:tcW w:w="1778" w:type="dxa"/>
            <w:shd w:val="clear" w:color="auto" w:fill="auto"/>
            <w:noWrap/>
          </w:tcPr>
          <w:p w14:paraId="0A4DB3DE"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(2.7)</w:t>
            </w:r>
          </w:p>
        </w:tc>
        <w:tc>
          <w:tcPr>
            <w:tcW w:w="1820" w:type="dxa"/>
            <w:shd w:val="clear" w:color="auto" w:fill="auto"/>
            <w:noWrap/>
          </w:tcPr>
          <w:p w14:paraId="61FA14B4"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(5.3)</w:t>
            </w:r>
          </w:p>
        </w:tc>
        <w:tc>
          <w:tcPr>
            <w:tcW w:w="2284" w:type="dxa"/>
            <w:shd w:val="clear" w:color="auto" w:fill="auto"/>
            <w:noWrap/>
          </w:tcPr>
          <w:p w14:paraId="51F91B0D"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0 (0.0)</w:t>
            </w:r>
          </w:p>
        </w:tc>
      </w:tr>
      <w:tr w:rsidR="00C62C97" w:rsidRPr="00245FD8" w14:paraId="2ACF84E3"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0C9A71A0"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Declined</w:t>
            </w:r>
          </w:p>
        </w:tc>
        <w:tc>
          <w:tcPr>
            <w:tcW w:w="1778" w:type="dxa"/>
            <w:shd w:val="clear" w:color="auto" w:fill="auto"/>
            <w:noWrap/>
          </w:tcPr>
          <w:p w14:paraId="1C05C219"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2 (5.4)</w:t>
            </w:r>
          </w:p>
        </w:tc>
        <w:tc>
          <w:tcPr>
            <w:tcW w:w="1820" w:type="dxa"/>
            <w:shd w:val="clear" w:color="auto" w:fill="auto"/>
            <w:noWrap/>
          </w:tcPr>
          <w:p w14:paraId="23F3EAB0"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2 (10.5)</w:t>
            </w:r>
          </w:p>
        </w:tc>
        <w:tc>
          <w:tcPr>
            <w:tcW w:w="2284" w:type="dxa"/>
            <w:shd w:val="clear" w:color="auto" w:fill="auto"/>
            <w:noWrap/>
          </w:tcPr>
          <w:p w14:paraId="5F7F1EDA"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0 (0.0)</w:t>
            </w:r>
          </w:p>
        </w:tc>
      </w:tr>
      <w:tr w:rsidR="00C62C97" w:rsidRPr="00245FD8" w14:paraId="4977A6D7" w14:textId="77777777" w:rsidTr="00F724FC">
        <w:trPr>
          <w:trHeight w:val="421"/>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7629BD52"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ER Positive (%)</w:t>
            </w:r>
          </w:p>
        </w:tc>
        <w:tc>
          <w:tcPr>
            <w:tcW w:w="1778" w:type="dxa"/>
            <w:shd w:val="clear" w:color="auto" w:fill="auto"/>
            <w:noWrap/>
          </w:tcPr>
          <w:p w14:paraId="3A50F038"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26 (70.3)</w:t>
            </w:r>
          </w:p>
        </w:tc>
        <w:tc>
          <w:tcPr>
            <w:tcW w:w="1820" w:type="dxa"/>
            <w:shd w:val="clear" w:color="auto" w:fill="auto"/>
            <w:noWrap/>
          </w:tcPr>
          <w:p w14:paraId="4E1C70E1"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14 (73.7)</w:t>
            </w:r>
          </w:p>
        </w:tc>
        <w:tc>
          <w:tcPr>
            <w:tcW w:w="2284" w:type="dxa"/>
            <w:shd w:val="clear" w:color="auto" w:fill="auto"/>
            <w:noWrap/>
          </w:tcPr>
          <w:p w14:paraId="34234E17"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000000"/>
                <w:lang w:eastAsia="zh-CN"/>
              </w:rPr>
            </w:pPr>
            <w:r w:rsidRPr="00245FD8">
              <w:rPr>
                <w:rFonts w:ascii="Book Antiqua" w:hAnsi="Book Antiqua"/>
                <w:color w:val="000000"/>
                <w:lang w:eastAsia="zh-CN"/>
              </w:rPr>
              <w:t>12 (66.7)</w:t>
            </w:r>
          </w:p>
        </w:tc>
      </w:tr>
      <w:tr w:rsidR="00C62C97" w:rsidRPr="00245FD8" w14:paraId="34FA097E"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0E4861D2"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PR Positive (%)</w:t>
            </w:r>
          </w:p>
        </w:tc>
        <w:tc>
          <w:tcPr>
            <w:tcW w:w="1778" w:type="dxa"/>
            <w:shd w:val="clear" w:color="auto" w:fill="auto"/>
            <w:noWrap/>
          </w:tcPr>
          <w:p w14:paraId="09DD755B"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24 (64.9)</w:t>
            </w:r>
          </w:p>
        </w:tc>
        <w:tc>
          <w:tcPr>
            <w:tcW w:w="1820" w:type="dxa"/>
            <w:shd w:val="clear" w:color="auto" w:fill="auto"/>
            <w:noWrap/>
          </w:tcPr>
          <w:p w14:paraId="0FEBE327"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12 (63.2)</w:t>
            </w:r>
          </w:p>
        </w:tc>
        <w:tc>
          <w:tcPr>
            <w:tcW w:w="2284" w:type="dxa"/>
            <w:shd w:val="clear" w:color="auto" w:fill="auto"/>
            <w:noWrap/>
          </w:tcPr>
          <w:p w14:paraId="67760065"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12 (66.7)</w:t>
            </w:r>
          </w:p>
        </w:tc>
      </w:tr>
      <w:tr w:rsidR="00C62C97" w:rsidRPr="00245FD8" w14:paraId="7456A9A7"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774B08B4"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ILC</w:t>
            </w:r>
          </w:p>
        </w:tc>
        <w:tc>
          <w:tcPr>
            <w:tcW w:w="1778" w:type="dxa"/>
            <w:shd w:val="clear" w:color="auto" w:fill="auto"/>
            <w:noWrap/>
          </w:tcPr>
          <w:p w14:paraId="1499CABE"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2 (5.4)</w:t>
            </w:r>
          </w:p>
        </w:tc>
        <w:tc>
          <w:tcPr>
            <w:tcW w:w="1820" w:type="dxa"/>
            <w:shd w:val="clear" w:color="auto" w:fill="auto"/>
            <w:noWrap/>
          </w:tcPr>
          <w:p w14:paraId="6B039D7C"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04BD7C50"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2 (11.1)</w:t>
            </w:r>
          </w:p>
        </w:tc>
      </w:tr>
      <w:tr w:rsidR="00C62C97" w:rsidRPr="00245FD8" w14:paraId="35D89CD2"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3BB76C65"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IDC</w:t>
            </w:r>
          </w:p>
        </w:tc>
        <w:tc>
          <w:tcPr>
            <w:tcW w:w="1778" w:type="dxa"/>
            <w:shd w:val="clear" w:color="auto" w:fill="auto"/>
            <w:noWrap/>
          </w:tcPr>
          <w:p w14:paraId="06C63AEF"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15 (40.5)</w:t>
            </w:r>
          </w:p>
        </w:tc>
        <w:tc>
          <w:tcPr>
            <w:tcW w:w="1820" w:type="dxa"/>
            <w:shd w:val="clear" w:color="auto" w:fill="auto"/>
            <w:noWrap/>
          </w:tcPr>
          <w:p w14:paraId="7DCF86F0"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1D789429"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15 (83.3)</w:t>
            </w:r>
          </w:p>
        </w:tc>
      </w:tr>
      <w:tr w:rsidR="00C62C97" w:rsidRPr="00245FD8" w14:paraId="63B20E64"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5204F968"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Mixed Invasive</w:t>
            </w:r>
          </w:p>
        </w:tc>
        <w:tc>
          <w:tcPr>
            <w:tcW w:w="1778" w:type="dxa"/>
            <w:shd w:val="clear" w:color="auto" w:fill="auto"/>
            <w:noWrap/>
          </w:tcPr>
          <w:p w14:paraId="23E0F1CF"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(2.7)</w:t>
            </w:r>
          </w:p>
        </w:tc>
        <w:tc>
          <w:tcPr>
            <w:tcW w:w="1820" w:type="dxa"/>
            <w:shd w:val="clear" w:color="auto" w:fill="auto"/>
            <w:noWrap/>
          </w:tcPr>
          <w:p w14:paraId="07A962AD"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083B3D79"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(5.6)</w:t>
            </w:r>
          </w:p>
        </w:tc>
      </w:tr>
      <w:tr w:rsidR="00C62C97" w:rsidRPr="00245FD8" w14:paraId="3B85B0D7"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40DEFE73"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Invasive Only: DCIS present (%)</w:t>
            </w:r>
          </w:p>
        </w:tc>
        <w:tc>
          <w:tcPr>
            <w:tcW w:w="1778" w:type="dxa"/>
            <w:shd w:val="clear" w:color="auto" w:fill="auto"/>
            <w:noWrap/>
          </w:tcPr>
          <w:p w14:paraId="45D45FBD"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7F69A6F4"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1336E1EB"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r>
      <w:tr w:rsidR="00C62C97" w:rsidRPr="00245FD8" w14:paraId="3DC911BF"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12DDF1FD"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No</w:t>
            </w:r>
          </w:p>
        </w:tc>
        <w:tc>
          <w:tcPr>
            <w:tcW w:w="1778" w:type="dxa"/>
            <w:shd w:val="clear" w:color="auto" w:fill="auto"/>
            <w:noWrap/>
          </w:tcPr>
          <w:p w14:paraId="67992E21"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7A8BA32B"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59FF9A23"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3 (16.7)</w:t>
            </w:r>
          </w:p>
        </w:tc>
      </w:tr>
      <w:tr w:rsidR="00C62C97" w:rsidRPr="00245FD8" w14:paraId="1518197D"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65BAAED7"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Yes</w:t>
            </w:r>
          </w:p>
        </w:tc>
        <w:tc>
          <w:tcPr>
            <w:tcW w:w="1778" w:type="dxa"/>
            <w:shd w:val="clear" w:color="auto" w:fill="auto"/>
            <w:noWrap/>
          </w:tcPr>
          <w:p w14:paraId="45D261DF"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330173D7"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59C5D20D"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15 (83.3)</w:t>
            </w:r>
          </w:p>
        </w:tc>
      </w:tr>
      <w:tr w:rsidR="00C62C97" w:rsidRPr="00245FD8" w14:paraId="02AEC9AC"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58967EF1" w14:textId="7EDC36E2" w:rsidR="00C62C97" w:rsidRPr="00245FD8" w:rsidRDefault="00C62C97" w:rsidP="005C2E3C">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Invasive Only: H</w:t>
            </w:r>
            <w:ins w:id="428" w:author="jrw" w:date="2019-11-08T20:21:00Z">
              <w:r w:rsidR="005C2E3C">
                <w:rPr>
                  <w:rFonts w:ascii="Book Antiqua" w:hAnsi="Book Antiqua"/>
                  <w:b w:val="0"/>
                  <w:bCs w:val="0"/>
                  <w:color w:val="000000"/>
                  <w:lang w:eastAsia="zh-CN"/>
                </w:rPr>
                <w:t>ER</w:t>
              </w:r>
            </w:ins>
            <w:del w:id="429" w:author="jrw" w:date="2019-11-08T20:21:00Z">
              <w:r w:rsidRPr="00245FD8" w:rsidDel="005C2E3C">
                <w:rPr>
                  <w:rFonts w:ascii="Book Antiqua" w:hAnsi="Book Antiqua"/>
                  <w:b w:val="0"/>
                  <w:bCs w:val="0"/>
                  <w:color w:val="000000"/>
                  <w:lang w:eastAsia="zh-CN"/>
                </w:rPr>
                <w:delText>er</w:delText>
              </w:r>
            </w:del>
            <w:r w:rsidRPr="00245FD8">
              <w:rPr>
                <w:rFonts w:ascii="Book Antiqua" w:hAnsi="Book Antiqua"/>
                <w:b w:val="0"/>
                <w:bCs w:val="0"/>
                <w:color w:val="000000"/>
                <w:lang w:eastAsia="zh-CN"/>
              </w:rPr>
              <w:t>-2 Status (%)</w:t>
            </w:r>
          </w:p>
        </w:tc>
        <w:tc>
          <w:tcPr>
            <w:tcW w:w="1778" w:type="dxa"/>
            <w:shd w:val="clear" w:color="auto" w:fill="auto"/>
            <w:noWrap/>
          </w:tcPr>
          <w:p w14:paraId="2090B5AD"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6A966451"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269379A7"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r>
      <w:tr w:rsidR="00C62C97" w:rsidRPr="00245FD8" w14:paraId="5FE8E662"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067B8256"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Negative</w:t>
            </w:r>
          </w:p>
        </w:tc>
        <w:tc>
          <w:tcPr>
            <w:tcW w:w="1778" w:type="dxa"/>
            <w:shd w:val="clear" w:color="auto" w:fill="auto"/>
            <w:noWrap/>
          </w:tcPr>
          <w:p w14:paraId="4B43CF39"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03718E1A"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36651BD1"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14 (77.8)</w:t>
            </w:r>
          </w:p>
        </w:tc>
      </w:tr>
      <w:tr w:rsidR="00C62C97" w:rsidRPr="00245FD8" w14:paraId="08C4F5E9"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04DB260E"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Positive</w:t>
            </w:r>
          </w:p>
        </w:tc>
        <w:tc>
          <w:tcPr>
            <w:tcW w:w="1778" w:type="dxa"/>
            <w:shd w:val="clear" w:color="auto" w:fill="auto"/>
            <w:noWrap/>
          </w:tcPr>
          <w:p w14:paraId="664FA281"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181A0A47"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3A091059"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3 (16.7)</w:t>
            </w:r>
          </w:p>
        </w:tc>
      </w:tr>
      <w:tr w:rsidR="00C62C97" w:rsidRPr="00245FD8" w14:paraId="330B9F8F"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071A9B61"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Not performed</w:t>
            </w:r>
          </w:p>
        </w:tc>
        <w:tc>
          <w:tcPr>
            <w:tcW w:w="1778" w:type="dxa"/>
            <w:shd w:val="clear" w:color="auto" w:fill="auto"/>
            <w:noWrap/>
          </w:tcPr>
          <w:p w14:paraId="22C78067"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5A95B0AE"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3BA7E511"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(5.6)</w:t>
            </w:r>
          </w:p>
        </w:tc>
      </w:tr>
      <w:tr w:rsidR="00C62C97" w:rsidRPr="00245FD8" w14:paraId="083F7F0C"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5FF4F761"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Invasive Only: Pathologic Grade (%)</w:t>
            </w:r>
          </w:p>
        </w:tc>
        <w:tc>
          <w:tcPr>
            <w:tcW w:w="1778" w:type="dxa"/>
            <w:shd w:val="clear" w:color="auto" w:fill="auto"/>
            <w:noWrap/>
          </w:tcPr>
          <w:p w14:paraId="53C33A8D"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03AA05CC"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2CAD1D08"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r>
      <w:tr w:rsidR="00C62C97" w:rsidRPr="00245FD8" w14:paraId="47FAAA2D"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06F99940"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1</w:t>
            </w:r>
          </w:p>
        </w:tc>
        <w:tc>
          <w:tcPr>
            <w:tcW w:w="1778" w:type="dxa"/>
            <w:shd w:val="clear" w:color="auto" w:fill="auto"/>
            <w:noWrap/>
          </w:tcPr>
          <w:p w14:paraId="3078CDF8"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258272E5"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187E7FD4"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4 (22.2)</w:t>
            </w:r>
          </w:p>
        </w:tc>
      </w:tr>
      <w:tr w:rsidR="00C62C97" w:rsidRPr="00245FD8" w14:paraId="14C41436"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765F6918"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2</w:t>
            </w:r>
          </w:p>
        </w:tc>
        <w:tc>
          <w:tcPr>
            <w:tcW w:w="1778" w:type="dxa"/>
            <w:shd w:val="clear" w:color="auto" w:fill="auto"/>
            <w:noWrap/>
          </w:tcPr>
          <w:p w14:paraId="454FBB60"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1ED41CE1"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4A64B6C2"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4 (22.2)</w:t>
            </w:r>
          </w:p>
        </w:tc>
      </w:tr>
      <w:tr w:rsidR="00C62C97" w:rsidRPr="00245FD8" w14:paraId="773594A5" w14:textId="77777777" w:rsidTr="00F724F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41480607"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3</w:t>
            </w:r>
          </w:p>
        </w:tc>
        <w:tc>
          <w:tcPr>
            <w:tcW w:w="1778" w:type="dxa"/>
            <w:shd w:val="clear" w:color="auto" w:fill="auto"/>
            <w:noWrap/>
          </w:tcPr>
          <w:p w14:paraId="031C0D0B"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662D11F2"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6A165E89"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10 (55.6)</w:t>
            </w:r>
          </w:p>
        </w:tc>
      </w:tr>
      <w:tr w:rsidR="00C62C97" w:rsidRPr="00245FD8" w14:paraId="070A8A27"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5D9466D7"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Invasive Only: Ki 67 Status (%)</w:t>
            </w:r>
          </w:p>
        </w:tc>
        <w:tc>
          <w:tcPr>
            <w:tcW w:w="1778" w:type="dxa"/>
            <w:shd w:val="clear" w:color="auto" w:fill="auto"/>
            <w:noWrap/>
          </w:tcPr>
          <w:p w14:paraId="213A2B56"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4F9D44EE"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5F6A2B43"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r>
      <w:tr w:rsidR="00C62C97" w:rsidRPr="00245FD8" w14:paraId="3EDA5CC3"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3A62A15B"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Low (&lt; 10)</w:t>
            </w:r>
          </w:p>
        </w:tc>
        <w:tc>
          <w:tcPr>
            <w:tcW w:w="1778" w:type="dxa"/>
            <w:shd w:val="clear" w:color="auto" w:fill="auto"/>
            <w:noWrap/>
          </w:tcPr>
          <w:p w14:paraId="74D4F9D2"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2980DE5C"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4FDF26A5"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8 (44.4)</w:t>
            </w:r>
          </w:p>
        </w:tc>
      </w:tr>
      <w:tr w:rsidR="00C62C97" w:rsidRPr="00245FD8" w14:paraId="3883D86E"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5A256FFE"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lastRenderedPageBreak/>
              <w:t>High (≥ 10)</w:t>
            </w:r>
          </w:p>
        </w:tc>
        <w:tc>
          <w:tcPr>
            <w:tcW w:w="1778" w:type="dxa"/>
            <w:shd w:val="clear" w:color="auto" w:fill="auto"/>
            <w:noWrap/>
          </w:tcPr>
          <w:p w14:paraId="6946443A"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47B466EC"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6EDD3D41"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8 (44.4)</w:t>
            </w:r>
          </w:p>
        </w:tc>
      </w:tr>
      <w:tr w:rsidR="00C62C97" w:rsidRPr="00245FD8" w14:paraId="39F6C9D3"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3512CA81"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Not performed</w:t>
            </w:r>
          </w:p>
        </w:tc>
        <w:tc>
          <w:tcPr>
            <w:tcW w:w="1778" w:type="dxa"/>
            <w:shd w:val="clear" w:color="auto" w:fill="auto"/>
            <w:noWrap/>
          </w:tcPr>
          <w:p w14:paraId="2CEF88D6"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7C6148A3"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3B2C9FAF"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2 (11.1)</w:t>
            </w:r>
          </w:p>
        </w:tc>
      </w:tr>
      <w:tr w:rsidR="00C62C97" w:rsidRPr="00245FD8" w14:paraId="6F4664DA"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4BA987E8"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Invasive Only: LVI (%)</w:t>
            </w:r>
          </w:p>
        </w:tc>
        <w:tc>
          <w:tcPr>
            <w:tcW w:w="1778" w:type="dxa"/>
            <w:shd w:val="clear" w:color="auto" w:fill="auto"/>
            <w:noWrap/>
          </w:tcPr>
          <w:p w14:paraId="41CFAA78"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56CB999B"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5BD0AB3F"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r>
      <w:tr w:rsidR="00C62C97" w:rsidRPr="00245FD8" w14:paraId="3D382B60"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7A97FEA5"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Not present</w:t>
            </w:r>
          </w:p>
        </w:tc>
        <w:tc>
          <w:tcPr>
            <w:tcW w:w="1778" w:type="dxa"/>
            <w:shd w:val="clear" w:color="auto" w:fill="auto"/>
            <w:noWrap/>
          </w:tcPr>
          <w:p w14:paraId="3410FF19"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0B171F01"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110D1054"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12 (66.7)</w:t>
            </w:r>
          </w:p>
        </w:tc>
      </w:tr>
      <w:tr w:rsidR="00C62C97" w:rsidRPr="00245FD8" w14:paraId="02B32F74"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2EE4D8F1"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Present</w:t>
            </w:r>
          </w:p>
        </w:tc>
        <w:tc>
          <w:tcPr>
            <w:tcW w:w="1778" w:type="dxa"/>
            <w:shd w:val="clear" w:color="auto" w:fill="auto"/>
            <w:noWrap/>
          </w:tcPr>
          <w:p w14:paraId="1C6371F1"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2E16DC9B"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3E19E6AC"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5 (27.8)</w:t>
            </w:r>
          </w:p>
        </w:tc>
      </w:tr>
      <w:tr w:rsidR="00C62C97" w:rsidRPr="00245FD8" w14:paraId="7F1BB3DF"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2F3015E3"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Close</w:t>
            </w:r>
          </w:p>
        </w:tc>
        <w:tc>
          <w:tcPr>
            <w:tcW w:w="1778" w:type="dxa"/>
            <w:shd w:val="clear" w:color="auto" w:fill="auto"/>
            <w:noWrap/>
          </w:tcPr>
          <w:p w14:paraId="62C46767"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23BFC545"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0EFF9C4B"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(5.6)</w:t>
            </w:r>
          </w:p>
        </w:tc>
      </w:tr>
      <w:tr w:rsidR="00C62C97" w:rsidRPr="00245FD8" w14:paraId="367CFA91"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64D06EEA"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DCIS Only: Nuclear Grade (%)</w:t>
            </w:r>
          </w:p>
        </w:tc>
        <w:tc>
          <w:tcPr>
            <w:tcW w:w="1778" w:type="dxa"/>
            <w:shd w:val="clear" w:color="auto" w:fill="auto"/>
            <w:noWrap/>
          </w:tcPr>
          <w:p w14:paraId="2B3BFF6B"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37C281BD"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3BF80FA5"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r>
      <w:tr w:rsidR="00C62C97" w:rsidRPr="00245FD8" w14:paraId="47765658"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73A56D68"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Grade 1</w:t>
            </w:r>
          </w:p>
        </w:tc>
        <w:tc>
          <w:tcPr>
            <w:tcW w:w="1778" w:type="dxa"/>
            <w:shd w:val="clear" w:color="auto" w:fill="auto"/>
            <w:noWrap/>
          </w:tcPr>
          <w:p w14:paraId="2C631BBB"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712B8C9A"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0 (0)</w:t>
            </w:r>
          </w:p>
        </w:tc>
        <w:tc>
          <w:tcPr>
            <w:tcW w:w="2284" w:type="dxa"/>
            <w:shd w:val="clear" w:color="auto" w:fill="auto"/>
            <w:noWrap/>
          </w:tcPr>
          <w:p w14:paraId="2EBDEE93"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r>
      <w:tr w:rsidR="00C62C97" w:rsidRPr="00245FD8" w14:paraId="13551E87"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21DB38C0"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Grade 2</w:t>
            </w:r>
          </w:p>
        </w:tc>
        <w:tc>
          <w:tcPr>
            <w:tcW w:w="1778" w:type="dxa"/>
            <w:shd w:val="clear" w:color="auto" w:fill="auto"/>
            <w:noWrap/>
          </w:tcPr>
          <w:p w14:paraId="721CDBDD"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582B9D60"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10 (52.6)</w:t>
            </w:r>
          </w:p>
        </w:tc>
        <w:tc>
          <w:tcPr>
            <w:tcW w:w="2284" w:type="dxa"/>
            <w:shd w:val="clear" w:color="auto" w:fill="auto"/>
            <w:noWrap/>
          </w:tcPr>
          <w:p w14:paraId="1C4161E4"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r>
      <w:tr w:rsidR="00C62C97" w:rsidRPr="00245FD8" w14:paraId="4964C158"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4380EB72"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Grade 3</w:t>
            </w:r>
          </w:p>
        </w:tc>
        <w:tc>
          <w:tcPr>
            <w:tcW w:w="1778" w:type="dxa"/>
            <w:shd w:val="clear" w:color="auto" w:fill="auto"/>
            <w:noWrap/>
          </w:tcPr>
          <w:p w14:paraId="43D55C6A"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6B472CD7"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9 (47.3)</w:t>
            </w:r>
          </w:p>
        </w:tc>
        <w:tc>
          <w:tcPr>
            <w:tcW w:w="2284" w:type="dxa"/>
            <w:shd w:val="clear" w:color="auto" w:fill="auto"/>
            <w:noWrap/>
          </w:tcPr>
          <w:p w14:paraId="2490283F"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r>
      <w:tr w:rsidR="00C62C97" w:rsidRPr="00245FD8" w14:paraId="323300FB"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395A193F"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T- Stage (%)</w:t>
            </w:r>
          </w:p>
        </w:tc>
        <w:tc>
          <w:tcPr>
            <w:tcW w:w="1778" w:type="dxa"/>
            <w:shd w:val="clear" w:color="auto" w:fill="auto"/>
            <w:noWrap/>
          </w:tcPr>
          <w:p w14:paraId="50875C47"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73EBFA30"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3EEA00F1"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r>
      <w:tr w:rsidR="00C62C97" w:rsidRPr="00245FD8" w14:paraId="0151E09D"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69B97872"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0</w:t>
            </w:r>
          </w:p>
        </w:tc>
        <w:tc>
          <w:tcPr>
            <w:tcW w:w="1778" w:type="dxa"/>
            <w:shd w:val="clear" w:color="auto" w:fill="auto"/>
            <w:noWrap/>
          </w:tcPr>
          <w:p w14:paraId="0B4E9066"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19 (51.4)</w:t>
            </w:r>
          </w:p>
        </w:tc>
        <w:tc>
          <w:tcPr>
            <w:tcW w:w="1820" w:type="dxa"/>
            <w:shd w:val="clear" w:color="auto" w:fill="auto"/>
            <w:noWrap/>
          </w:tcPr>
          <w:p w14:paraId="60064A81"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19 (100.0)</w:t>
            </w:r>
          </w:p>
        </w:tc>
        <w:tc>
          <w:tcPr>
            <w:tcW w:w="2284" w:type="dxa"/>
            <w:shd w:val="clear" w:color="auto" w:fill="auto"/>
            <w:noWrap/>
          </w:tcPr>
          <w:p w14:paraId="6C653291"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0 (0.0)</w:t>
            </w:r>
          </w:p>
        </w:tc>
      </w:tr>
      <w:tr w:rsidR="00C62C97" w:rsidRPr="00245FD8" w14:paraId="42C7E764"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3D2284EF"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1</w:t>
            </w:r>
          </w:p>
        </w:tc>
        <w:tc>
          <w:tcPr>
            <w:tcW w:w="1778" w:type="dxa"/>
            <w:shd w:val="clear" w:color="auto" w:fill="auto"/>
            <w:noWrap/>
          </w:tcPr>
          <w:p w14:paraId="70528A82"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11 (29.7)</w:t>
            </w:r>
          </w:p>
        </w:tc>
        <w:tc>
          <w:tcPr>
            <w:tcW w:w="1820" w:type="dxa"/>
            <w:shd w:val="clear" w:color="auto" w:fill="auto"/>
            <w:noWrap/>
          </w:tcPr>
          <w:p w14:paraId="29987FAF"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0 (0.0)</w:t>
            </w:r>
          </w:p>
        </w:tc>
        <w:tc>
          <w:tcPr>
            <w:tcW w:w="2284" w:type="dxa"/>
            <w:shd w:val="clear" w:color="auto" w:fill="auto"/>
            <w:noWrap/>
          </w:tcPr>
          <w:p w14:paraId="5A672A20"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11 (61.1)</w:t>
            </w:r>
          </w:p>
        </w:tc>
      </w:tr>
      <w:tr w:rsidR="00C62C97" w:rsidRPr="00245FD8" w14:paraId="3FE73F23"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0A04B209"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2</w:t>
            </w:r>
          </w:p>
        </w:tc>
        <w:tc>
          <w:tcPr>
            <w:tcW w:w="1778" w:type="dxa"/>
            <w:shd w:val="clear" w:color="auto" w:fill="auto"/>
            <w:noWrap/>
          </w:tcPr>
          <w:p w14:paraId="712EBA6A"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7 (18.9)</w:t>
            </w:r>
          </w:p>
        </w:tc>
        <w:tc>
          <w:tcPr>
            <w:tcW w:w="1820" w:type="dxa"/>
            <w:shd w:val="clear" w:color="auto" w:fill="auto"/>
            <w:noWrap/>
          </w:tcPr>
          <w:p w14:paraId="28B268B9"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0 (0.0)</w:t>
            </w:r>
          </w:p>
        </w:tc>
        <w:tc>
          <w:tcPr>
            <w:tcW w:w="2284" w:type="dxa"/>
            <w:shd w:val="clear" w:color="auto" w:fill="auto"/>
            <w:noWrap/>
          </w:tcPr>
          <w:p w14:paraId="5F68508E"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7 (38.9)</w:t>
            </w:r>
          </w:p>
        </w:tc>
      </w:tr>
      <w:tr w:rsidR="00C62C97" w:rsidRPr="00245FD8" w14:paraId="54E096CB"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256DFC9B" w14:textId="445F5111" w:rsidR="00C62C97" w:rsidRPr="00245FD8" w:rsidRDefault="00C62C97" w:rsidP="007934EA">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Positive Margins (%)</w:t>
            </w:r>
          </w:p>
        </w:tc>
        <w:tc>
          <w:tcPr>
            <w:tcW w:w="1778" w:type="dxa"/>
            <w:shd w:val="clear" w:color="auto" w:fill="auto"/>
            <w:noWrap/>
          </w:tcPr>
          <w:p w14:paraId="07808673"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8 (21.6)</w:t>
            </w:r>
          </w:p>
        </w:tc>
        <w:tc>
          <w:tcPr>
            <w:tcW w:w="1820" w:type="dxa"/>
            <w:shd w:val="clear" w:color="auto" w:fill="auto"/>
            <w:noWrap/>
          </w:tcPr>
          <w:p w14:paraId="68B2AFD5"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6 (31.6)</w:t>
            </w:r>
          </w:p>
        </w:tc>
        <w:tc>
          <w:tcPr>
            <w:tcW w:w="2284" w:type="dxa"/>
            <w:shd w:val="clear" w:color="auto" w:fill="auto"/>
            <w:noWrap/>
          </w:tcPr>
          <w:p w14:paraId="2A107837"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2 (11.1)</w:t>
            </w:r>
          </w:p>
        </w:tc>
      </w:tr>
      <w:tr w:rsidR="00C62C97" w:rsidRPr="00245FD8" w14:paraId="4FCDA7BE"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4705C828"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Chemotherapy (%)</w:t>
            </w:r>
          </w:p>
        </w:tc>
        <w:tc>
          <w:tcPr>
            <w:tcW w:w="1778" w:type="dxa"/>
            <w:shd w:val="clear" w:color="auto" w:fill="auto"/>
            <w:noWrap/>
          </w:tcPr>
          <w:p w14:paraId="43DC7B46"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11 (29.7)</w:t>
            </w:r>
          </w:p>
        </w:tc>
        <w:tc>
          <w:tcPr>
            <w:tcW w:w="1820" w:type="dxa"/>
            <w:shd w:val="clear" w:color="auto" w:fill="auto"/>
            <w:noWrap/>
          </w:tcPr>
          <w:p w14:paraId="7C7216F9"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0 (0.0)</w:t>
            </w:r>
          </w:p>
        </w:tc>
        <w:tc>
          <w:tcPr>
            <w:tcW w:w="2284" w:type="dxa"/>
            <w:shd w:val="clear" w:color="auto" w:fill="auto"/>
            <w:noWrap/>
          </w:tcPr>
          <w:p w14:paraId="3FE859E6"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11 (61.1)</w:t>
            </w:r>
          </w:p>
        </w:tc>
      </w:tr>
      <w:tr w:rsidR="00C62C97" w:rsidRPr="00245FD8" w14:paraId="19C7E0D4"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1FA9000A"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Hormone therapy (%)</w:t>
            </w:r>
          </w:p>
        </w:tc>
        <w:tc>
          <w:tcPr>
            <w:tcW w:w="1778" w:type="dxa"/>
            <w:shd w:val="clear" w:color="auto" w:fill="auto"/>
            <w:noWrap/>
          </w:tcPr>
          <w:p w14:paraId="31733535"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18 (48.6)</w:t>
            </w:r>
          </w:p>
        </w:tc>
        <w:tc>
          <w:tcPr>
            <w:tcW w:w="1820" w:type="dxa"/>
            <w:shd w:val="clear" w:color="auto" w:fill="auto"/>
            <w:noWrap/>
          </w:tcPr>
          <w:p w14:paraId="2BCD0739"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7 (36.8)</w:t>
            </w:r>
          </w:p>
        </w:tc>
        <w:tc>
          <w:tcPr>
            <w:tcW w:w="2284" w:type="dxa"/>
            <w:shd w:val="clear" w:color="auto" w:fill="auto"/>
            <w:noWrap/>
          </w:tcPr>
          <w:p w14:paraId="739AEECB"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11 (61.1)</w:t>
            </w:r>
          </w:p>
        </w:tc>
      </w:tr>
      <w:tr w:rsidR="00C62C97" w:rsidRPr="00245FD8" w14:paraId="0D82C274"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2408DAE4" w14:textId="55C31D7D"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Tumor axis/quadrant (%)</w:t>
            </w:r>
          </w:p>
        </w:tc>
        <w:tc>
          <w:tcPr>
            <w:tcW w:w="1778" w:type="dxa"/>
            <w:shd w:val="clear" w:color="auto" w:fill="auto"/>
            <w:noWrap/>
          </w:tcPr>
          <w:p w14:paraId="02C22750"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6D6ACA4D"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34DFEC8E"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r>
      <w:tr w:rsidR="00C62C97" w:rsidRPr="00245FD8" w14:paraId="45AD527D"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6C6A9ED3"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3:00</w:t>
            </w:r>
          </w:p>
        </w:tc>
        <w:tc>
          <w:tcPr>
            <w:tcW w:w="1778" w:type="dxa"/>
            <w:shd w:val="clear" w:color="auto" w:fill="auto"/>
            <w:noWrap/>
          </w:tcPr>
          <w:p w14:paraId="515BF7D1"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(2.7)</w:t>
            </w:r>
          </w:p>
        </w:tc>
        <w:tc>
          <w:tcPr>
            <w:tcW w:w="1820" w:type="dxa"/>
            <w:shd w:val="clear" w:color="auto" w:fill="auto"/>
            <w:noWrap/>
          </w:tcPr>
          <w:p w14:paraId="503EEDCF"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(5.3)</w:t>
            </w:r>
          </w:p>
        </w:tc>
        <w:tc>
          <w:tcPr>
            <w:tcW w:w="2284" w:type="dxa"/>
            <w:shd w:val="clear" w:color="auto" w:fill="auto"/>
            <w:noWrap/>
          </w:tcPr>
          <w:p w14:paraId="1935F2B9"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0 (0.0)</w:t>
            </w:r>
          </w:p>
        </w:tc>
      </w:tr>
      <w:tr w:rsidR="00C62C97" w:rsidRPr="00245FD8" w14:paraId="2E111642"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2542507E"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6:00</w:t>
            </w:r>
          </w:p>
        </w:tc>
        <w:tc>
          <w:tcPr>
            <w:tcW w:w="1778" w:type="dxa"/>
            <w:shd w:val="clear" w:color="auto" w:fill="auto"/>
            <w:noWrap/>
          </w:tcPr>
          <w:p w14:paraId="7C16A565"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(2.7)</w:t>
            </w:r>
          </w:p>
        </w:tc>
        <w:tc>
          <w:tcPr>
            <w:tcW w:w="1820" w:type="dxa"/>
            <w:shd w:val="clear" w:color="auto" w:fill="auto"/>
            <w:noWrap/>
          </w:tcPr>
          <w:p w14:paraId="0BD419AB"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0 (0.0)</w:t>
            </w:r>
          </w:p>
        </w:tc>
        <w:tc>
          <w:tcPr>
            <w:tcW w:w="2284" w:type="dxa"/>
            <w:shd w:val="clear" w:color="auto" w:fill="auto"/>
            <w:noWrap/>
          </w:tcPr>
          <w:p w14:paraId="62E95FE7"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(5.6)</w:t>
            </w:r>
          </w:p>
        </w:tc>
      </w:tr>
      <w:tr w:rsidR="00C62C97" w:rsidRPr="00245FD8" w14:paraId="77B09444"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608FA6AF"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9:00</w:t>
            </w:r>
          </w:p>
        </w:tc>
        <w:tc>
          <w:tcPr>
            <w:tcW w:w="1778" w:type="dxa"/>
            <w:shd w:val="clear" w:color="auto" w:fill="auto"/>
            <w:noWrap/>
          </w:tcPr>
          <w:p w14:paraId="01FA7712"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(2.7)</w:t>
            </w:r>
          </w:p>
        </w:tc>
        <w:tc>
          <w:tcPr>
            <w:tcW w:w="1820" w:type="dxa"/>
            <w:shd w:val="clear" w:color="auto" w:fill="auto"/>
            <w:noWrap/>
          </w:tcPr>
          <w:p w14:paraId="00B6ABCF"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(5.3)</w:t>
            </w:r>
          </w:p>
        </w:tc>
        <w:tc>
          <w:tcPr>
            <w:tcW w:w="2284" w:type="dxa"/>
            <w:shd w:val="clear" w:color="auto" w:fill="auto"/>
            <w:noWrap/>
          </w:tcPr>
          <w:p w14:paraId="7AE9D580"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0 (0.0)</w:t>
            </w:r>
          </w:p>
        </w:tc>
      </w:tr>
      <w:tr w:rsidR="00C62C97" w:rsidRPr="00245FD8" w14:paraId="2417037E"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4C34DCC7"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Central</w:t>
            </w:r>
          </w:p>
        </w:tc>
        <w:tc>
          <w:tcPr>
            <w:tcW w:w="1778" w:type="dxa"/>
            <w:shd w:val="clear" w:color="auto" w:fill="auto"/>
            <w:noWrap/>
          </w:tcPr>
          <w:p w14:paraId="2306A3AC"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2 (5.4)</w:t>
            </w:r>
          </w:p>
        </w:tc>
        <w:tc>
          <w:tcPr>
            <w:tcW w:w="1820" w:type="dxa"/>
            <w:shd w:val="clear" w:color="auto" w:fill="auto"/>
            <w:noWrap/>
          </w:tcPr>
          <w:p w14:paraId="50C1CE1B"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(5.3)</w:t>
            </w:r>
          </w:p>
        </w:tc>
        <w:tc>
          <w:tcPr>
            <w:tcW w:w="2284" w:type="dxa"/>
            <w:shd w:val="clear" w:color="auto" w:fill="auto"/>
            <w:noWrap/>
          </w:tcPr>
          <w:p w14:paraId="360CCCBB"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(5.6)</w:t>
            </w:r>
          </w:p>
        </w:tc>
      </w:tr>
      <w:tr w:rsidR="00C62C97" w:rsidRPr="00245FD8" w14:paraId="2F415EAD"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21EDBF48"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LIQ</w:t>
            </w:r>
          </w:p>
        </w:tc>
        <w:tc>
          <w:tcPr>
            <w:tcW w:w="1778" w:type="dxa"/>
            <w:shd w:val="clear" w:color="auto" w:fill="auto"/>
            <w:noWrap/>
          </w:tcPr>
          <w:p w14:paraId="38D00413"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(2.7)</w:t>
            </w:r>
          </w:p>
        </w:tc>
        <w:tc>
          <w:tcPr>
            <w:tcW w:w="1820" w:type="dxa"/>
            <w:shd w:val="clear" w:color="auto" w:fill="auto"/>
            <w:noWrap/>
          </w:tcPr>
          <w:p w14:paraId="1F391B5B"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0 (0.0)</w:t>
            </w:r>
          </w:p>
        </w:tc>
        <w:tc>
          <w:tcPr>
            <w:tcW w:w="2284" w:type="dxa"/>
            <w:shd w:val="clear" w:color="auto" w:fill="auto"/>
            <w:noWrap/>
          </w:tcPr>
          <w:p w14:paraId="6CDB2C5A"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(5.6)</w:t>
            </w:r>
          </w:p>
        </w:tc>
      </w:tr>
      <w:tr w:rsidR="00C62C97" w:rsidRPr="00245FD8" w14:paraId="4EE7280C"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79D9CE90"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LOQ</w:t>
            </w:r>
          </w:p>
        </w:tc>
        <w:tc>
          <w:tcPr>
            <w:tcW w:w="1778" w:type="dxa"/>
            <w:shd w:val="clear" w:color="auto" w:fill="auto"/>
            <w:noWrap/>
          </w:tcPr>
          <w:p w14:paraId="33D66199"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3 (8.1)</w:t>
            </w:r>
          </w:p>
        </w:tc>
        <w:tc>
          <w:tcPr>
            <w:tcW w:w="1820" w:type="dxa"/>
            <w:shd w:val="clear" w:color="auto" w:fill="auto"/>
            <w:noWrap/>
          </w:tcPr>
          <w:p w14:paraId="426B0B04"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2 (10.5)</w:t>
            </w:r>
          </w:p>
        </w:tc>
        <w:tc>
          <w:tcPr>
            <w:tcW w:w="2284" w:type="dxa"/>
            <w:shd w:val="clear" w:color="auto" w:fill="auto"/>
            <w:noWrap/>
          </w:tcPr>
          <w:p w14:paraId="1F926987"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(5.6)</w:t>
            </w:r>
          </w:p>
        </w:tc>
      </w:tr>
      <w:tr w:rsidR="00C62C97" w:rsidRPr="00245FD8" w14:paraId="22784F80"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14F8438E"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UIQ</w:t>
            </w:r>
          </w:p>
        </w:tc>
        <w:tc>
          <w:tcPr>
            <w:tcW w:w="1778" w:type="dxa"/>
            <w:shd w:val="clear" w:color="auto" w:fill="auto"/>
            <w:noWrap/>
          </w:tcPr>
          <w:p w14:paraId="13446758"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6 (16.2)</w:t>
            </w:r>
          </w:p>
        </w:tc>
        <w:tc>
          <w:tcPr>
            <w:tcW w:w="1820" w:type="dxa"/>
            <w:shd w:val="clear" w:color="auto" w:fill="auto"/>
            <w:noWrap/>
          </w:tcPr>
          <w:p w14:paraId="423D5CC2"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2 (10.5)</w:t>
            </w:r>
          </w:p>
        </w:tc>
        <w:tc>
          <w:tcPr>
            <w:tcW w:w="2284" w:type="dxa"/>
            <w:shd w:val="clear" w:color="auto" w:fill="auto"/>
            <w:noWrap/>
          </w:tcPr>
          <w:p w14:paraId="471C4462"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4 (22.2)</w:t>
            </w:r>
          </w:p>
        </w:tc>
      </w:tr>
      <w:tr w:rsidR="00C62C97" w:rsidRPr="00245FD8" w14:paraId="0C6BA301"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7C8EAA8D"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UOQ</w:t>
            </w:r>
          </w:p>
        </w:tc>
        <w:tc>
          <w:tcPr>
            <w:tcW w:w="1778" w:type="dxa"/>
            <w:shd w:val="clear" w:color="auto" w:fill="auto"/>
            <w:noWrap/>
          </w:tcPr>
          <w:p w14:paraId="0831E740"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22 (59.5)</w:t>
            </w:r>
          </w:p>
        </w:tc>
        <w:tc>
          <w:tcPr>
            <w:tcW w:w="1820" w:type="dxa"/>
            <w:shd w:val="clear" w:color="auto" w:fill="auto"/>
            <w:noWrap/>
          </w:tcPr>
          <w:p w14:paraId="7D8137D2"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12 (63.2)</w:t>
            </w:r>
          </w:p>
        </w:tc>
        <w:tc>
          <w:tcPr>
            <w:tcW w:w="2284" w:type="dxa"/>
            <w:shd w:val="clear" w:color="auto" w:fill="auto"/>
            <w:noWrap/>
          </w:tcPr>
          <w:p w14:paraId="61476E9F"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10 (55.6)</w:t>
            </w:r>
          </w:p>
        </w:tc>
      </w:tr>
    </w:tbl>
    <w:p w14:paraId="359F210D" w14:textId="0D7B96B3" w:rsidR="00C62C97" w:rsidRPr="00245FD8" w:rsidRDefault="00C62C97" w:rsidP="00245FD8">
      <w:pPr>
        <w:spacing w:line="360" w:lineRule="auto"/>
        <w:jc w:val="both"/>
        <w:rPr>
          <w:rFonts w:ascii="Book Antiqua" w:hAnsi="Book Antiqua"/>
          <w:bCs/>
        </w:rPr>
      </w:pPr>
      <w:r w:rsidRPr="00245FD8">
        <w:rPr>
          <w:rFonts w:ascii="Book Antiqua" w:hAnsi="Book Antiqua"/>
          <w:bCs/>
        </w:rPr>
        <w:t xml:space="preserve">DCIS: Ductal carcinoma </w:t>
      </w:r>
      <w:r w:rsidR="00D96180">
        <w:rPr>
          <w:rFonts w:ascii="Book Antiqua" w:hAnsi="Book Antiqua"/>
          <w:bCs/>
          <w:i/>
          <w:iCs/>
        </w:rPr>
        <w:t>in situ</w:t>
      </w:r>
      <w:r w:rsidRPr="00245FD8">
        <w:rPr>
          <w:rFonts w:ascii="Book Antiqua" w:hAnsi="Book Antiqua"/>
          <w:bCs/>
        </w:rPr>
        <w:t xml:space="preserve">; ER: Estrogen receptor; PR: Progesterone receptor; ILC: Invasive lobular carcinoma; IDC: Invasive ductal carcinoma; LVI: </w:t>
      </w:r>
      <w:proofErr w:type="spellStart"/>
      <w:r w:rsidRPr="00245FD8">
        <w:rPr>
          <w:rFonts w:ascii="Book Antiqua" w:hAnsi="Book Antiqua"/>
          <w:bCs/>
        </w:rPr>
        <w:t>Lymphovascular</w:t>
      </w:r>
      <w:proofErr w:type="spellEnd"/>
      <w:r w:rsidRPr="00245FD8">
        <w:rPr>
          <w:rFonts w:ascii="Book Antiqua" w:hAnsi="Book Antiqua"/>
          <w:bCs/>
        </w:rPr>
        <w:t xml:space="preserve"> invasion; LIQ: Lower inner quadrant; LOQ: Lower outer quadrant; UIQ: Upper inner quadrant; UOQ: Upper outer quadrant.</w:t>
      </w:r>
    </w:p>
    <w:p w14:paraId="536C49C3" w14:textId="77777777" w:rsidR="00C62C97" w:rsidRPr="00245FD8" w:rsidRDefault="00C62C97" w:rsidP="00245FD8">
      <w:pPr>
        <w:spacing w:line="360" w:lineRule="auto"/>
        <w:jc w:val="both"/>
        <w:rPr>
          <w:rFonts w:ascii="Book Antiqua" w:hAnsi="Book Antiqua"/>
          <w:bCs/>
        </w:rPr>
      </w:pPr>
      <w:r w:rsidRPr="00245FD8">
        <w:rPr>
          <w:rFonts w:ascii="Book Antiqua" w:hAnsi="Book Antiqua"/>
          <w:bCs/>
        </w:rPr>
        <w:lastRenderedPageBreak/>
        <w:br w:type="page"/>
      </w:r>
    </w:p>
    <w:p w14:paraId="37D7572B" w14:textId="34C3B7BB" w:rsidR="00C62C97" w:rsidRPr="00245FD8" w:rsidRDefault="00C62C97" w:rsidP="00245FD8">
      <w:pPr>
        <w:spacing w:line="360" w:lineRule="auto"/>
        <w:jc w:val="both"/>
        <w:rPr>
          <w:rFonts w:ascii="Book Antiqua" w:hAnsi="Book Antiqua"/>
          <w:b/>
          <w:bCs/>
        </w:rPr>
      </w:pPr>
      <w:r w:rsidRPr="00245FD8">
        <w:rPr>
          <w:rFonts w:ascii="Book Antiqua" w:hAnsi="Book Antiqua"/>
          <w:b/>
          <w:bCs/>
        </w:rPr>
        <w:lastRenderedPageBreak/>
        <w:t>Table 2 Clinicopathologic characteristics of recurrences</w:t>
      </w:r>
    </w:p>
    <w:tbl>
      <w:tblPr>
        <w:tblStyle w:val="PlainTable13"/>
        <w:tblW w:w="980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765"/>
        <w:gridCol w:w="4040"/>
      </w:tblGrid>
      <w:tr w:rsidR="000B2AEF" w:rsidRPr="00245FD8" w14:paraId="00004BA6" w14:textId="77777777" w:rsidTr="000B2AE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4C1AD3E6" w14:textId="4D5F305E"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Median time to IBTR (</w:t>
            </w:r>
            <w:ins w:id="430" w:author="jrw" w:date="2019-11-08T20:22:00Z">
              <w:r w:rsidR="005C2E3C">
                <w:rPr>
                  <w:rFonts w:ascii="Book Antiqua" w:hAnsi="Book Antiqua"/>
                  <w:b w:val="0"/>
                  <w:bCs w:val="0"/>
                </w:rPr>
                <w:t xml:space="preserve">years </w:t>
              </w:r>
            </w:ins>
            <w:r w:rsidRPr="00245FD8">
              <w:rPr>
                <w:rFonts w:ascii="Book Antiqua" w:hAnsi="Book Antiqua"/>
                <w:b w:val="0"/>
                <w:bCs w:val="0"/>
              </w:rPr>
              <w:t>IQR)</w:t>
            </w:r>
          </w:p>
        </w:tc>
        <w:tc>
          <w:tcPr>
            <w:tcW w:w="4040" w:type="dxa"/>
            <w:shd w:val="clear" w:color="auto" w:fill="auto"/>
            <w:noWrap/>
          </w:tcPr>
          <w:p w14:paraId="3C400B5A" w14:textId="77777777" w:rsidR="000B2AEF" w:rsidRPr="00245FD8" w:rsidRDefault="000B2AEF" w:rsidP="00245FD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245FD8">
              <w:rPr>
                <w:rFonts w:ascii="Book Antiqua" w:hAnsi="Book Antiqua"/>
                <w:b w:val="0"/>
                <w:bCs w:val="0"/>
              </w:rPr>
              <w:t>1.97 (1.03-3.5)</w:t>
            </w:r>
          </w:p>
        </w:tc>
      </w:tr>
      <w:tr w:rsidR="000B2AEF" w:rsidRPr="00245FD8" w14:paraId="27C61E0B"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372640E0" w14:textId="64F8D0E2"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Invasive (%)</w:t>
            </w:r>
          </w:p>
        </w:tc>
        <w:tc>
          <w:tcPr>
            <w:tcW w:w="4040" w:type="dxa"/>
            <w:shd w:val="clear" w:color="auto" w:fill="auto"/>
            <w:noWrap/>
          </w:tcPr>
          <w:p w14:paraId="5193A24C"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18 (45.9)</w:t>
            </w:r>
          </w:p>
        </w:tc>
      </w:tr>
      <w:tr w:rsidR="000B2AEF" w:rsidRPr="00245FD8" w14:paraId="03A9A101"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75AE438B" w14:textId="1BB1F23D"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DCIS (%)</w:t>
            </w:r>
          </w:p>
        </w:tc>
        <w:tc>
          <w:tcPr>
            <w:tcW w:w="4040" w:type="dxa"/>
            <w:shd w:val="clear" w:color="auto" w:fill="auto"/>
            <w:noWrap/>
          </w:tcPr>
          <w:p w14:paraId="39621AC4" w14:textId="77777777" w:rsidR="000B2AEF" w:rsidRPr="00245FD8" w:rsidRDefault="000B2AEF"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45FD8">
              <w:rPr>
                <w:rFonts w:ascii="Book Antiqua" w:hAnsi="Book Antiqua"/>
              </w:rPr>
              <w:t>19 (51.4)</w:t>
            </w:r>
          </w:p>
        </w:tc>
      </w:tr>
      <w:tr w:rsidR="000B2AEF" w:rsidRPr="00245FD8" w14:paraId="5859A43B"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14AC8A2A" w14:textId="6C443755"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DCIS to Invasive Conversion (%)</w:t>
            </w:r>
          </w:p>
        </w:tc>
        <w:tc>
          <w:tcPr>
            <w:tcW w:w="4040" w:type="dxa"/>
            <w:shd w:val="clear" w:color="auto" w:fill="auto"/>
            <w:noWrap/>
          </w:tcPr>
          <w:p w14:paraId="3A3D2FA5"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5 (26.3)</w:t>
            </w:r>
          </w:p>
        </w:tc>
      </w:tr>
      <w:tr w:rsidR="000B2AEF" w:rsidRPr="00245FD8" w14:paraId="6F436C6F"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163817A0" w14:textId="7E4DE3D5"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Invasive to DCIS Conversion (%)</w:t>
            </w:r>
          </w:p>
        </w:tc>
        <w:tc>
          <w:tcPr>
            <w:tcW w:w="4040" w:type="dxa"/>
            <w:shd w:val="clear" w:color="auto" w:fill="auto"/>
            <w:noWrap/>
          </w:tcPr>
          <w:p w14:paraId="00EF169E" w14:textId="77777777" w:rsidR="000B2AEF" w:rsidRPr="00245FD8" w:rsidRDefault="000B2AEF"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45FD8">
              <w:rPr>
                <w:rFonts w:ascii="Book Antiqua" w:hAnsi="Book Antiqua"/>
              </w:rPr>
              <w:t>5 (27.8)</w:t>
            </w:r>
          </w:p>
        </w:tc>
      </w:tr>
      <w:tr w:rsidR="000B2AEF" w:rsidRPr="00245FD8" w14:paraId="51DB466A"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0FAE5493" w14:textId="09B44A20"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In-Situ Component in Invasive Histology (%)</w:t>
            </w:r>
          </w:p>
        </w:tc>
        <w:tc>
          <w:tcPr>
            <w:tcW w:w="4040" w:type="dxa"/>
            <w:shd w:val="clear" w:color="auto" w:fill="auto"/>
            <w:noWrap/>
          </w:tcPr>
          <w:p w14:paraId="2DEF56A2"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10 (55.6)</w:t>
            </w:r>
          </w:p>
        </w:tc>
      </w:tr>
      <w:tr w:rsidR="000B2AEF" w:rsidRPr="00245FD8" w14:paraId="1A9540A6"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9805" w:type="dxa"/>
            <w:gridSpan w:val="2"/>
            <w:shd w:val="clear" w:color="auto" w:fill="auto"/>
            <w:noWrap/>
          </w:tcPr>
          <w:p w14:paraId="7CBDDB5C" w14:textId="45730789"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Concordant with original receptor subtype (%)</w:t>
            </w:r>
          </w:p>
        </w:tc>
      </w:tr>
      <w:tr w:rsidR="000B2AEF" w:rsidRPr="00245FD8" w14:paraId="092EE331"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5EE3C55B" w14:textId="3998F4D4"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Yes</w:t>
            </w:r>
          </w:p>
        </w:tc>
        <w:tc>
          <w:tcPr>
            <w:tcW w:w="4040" w:type="dxa"/>
            <w:shd w:val="clear" w:color="auto" w:fill="auto"/>
            <w:noWrap/>
          </w:tcPr>
          <w:p w14:paraId="63171FE1"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25/32 (78.1)</w:t>
            </w:r>
          </w:p>
        </w:tc>
      </w:tr>
      <w:tr w:rsidR="000B2AEF" w:rsidRPr="00245FD8" w14:paraId="401B747B"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1C9961C2" w14:textId="3D2344E3"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No</w:t>
            </w:r>
          </w:p>
        </w:tc>
        <w:tc>
          <w:tcPr>
            <w:tcW w:w="4040" w:type="dxa"/>
            <w:shd w:val="clear" w:color="auto" w:fill="auto"/>
            <w:noWrap/>
          </w:tcPr>
          <w:p w14:paraId="43481A08" w14:textId="77777777" w:rsidR="000B2AEF" w:rsidRPr="00245FD8" w:rsidRDefault="000B2AEF"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45FD8">
              <w:rPr>
                <w:rFonts w:ascii="Book Antiqua" w:hAnsi="Book Antiqua"/>
              </w:rPr>
              <w:t>7/32 (21.9)</w:t>
            </w:r>
          </w:p>
        </w:tc>
      </w:tr>
      <w:tr w:rsidR="000B2AEF" w:rsidRPr="00245FD8" w14:paraId="1A126015"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3FD068D1" w14:textId="3EA84248"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Unknown</w:t>
            </w:r>
          </w:p>
        </w:tc>
        <w:tc>
          <w:tcPr>
            <w:tcW w:w="4040" w:type="dxa"/>
            <w:shd w:val="clear" w:color="auto" w:fill="auto"/>
            <w:noWrap/>
          </w:tcPr>
          <w:p w14:paraId="3952018D"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5/37 (13.5)</w:t>
            </w:r>
          </w:p>
        </w:tc>
      </w:tr>
      <w:tr w:rsidR="000B2AEF" w:rsidRPr="00245FD8" w14:paraId="19F6A852"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9805" w:type="dxa"/>
            <w:gridSpan w:val="2"/>
            <w:shd w:val="clear" w:color="auto" w:fill="auto"/>
            <w:noWrap/>
          </w:tcPr>
          <w:p w14:paraId="636AF99B" w14:textId="203796A0"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ER Concordance (%)</w:t>
            </w:r>
          </w:p>
        </w:tc>
      </w:tr>
      <w:tr w:rsidR="000B2AEF" w:rsidRPr="00245FD8" w14:paraId="10E68A3A"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7F6D5C39" w14:textId="77777777"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Same</w:t>
            </w:r>
          </w:p>
        </w:tc>
        <w:tc>
          <w:tcPr>
            <w:tcW w:w="4040" w:type="dxa"/>
            <w:shd w:val="clear" w:color="auto" w:fill="auto"/>
            <w:noWrap/>
          </w:tcPr>
          <w:p w14:paraId="2177EDB2"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25 (75.8)</w:t>
            </w:r>
          </w:p>
        </w:tc>
      </w:tr>
      <w:tr w:rsidR="000B2AEF" w:rsidRPr="00245FD8" w14:paraId="24FD6118"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0ECB8D37" w14:textId="77777777"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Change from + to -</w:t>
            </w:r>
          </w:p>
        </w:tc>
        <w:tc>
          <w:tcPr>
            <w:tcW w:w="4040" w:type="dxa"/>
            <w:shd w:val="clear" w:color="auto" w:fill="auto"/>
            <w:noWrap/>
          </w:tcPr>
          <w:p w14:paraId="31F5279C" w14:textId="77777777" w:rsidR="000B2AEF" w:rsidRPr="00245FD8" w:rsidRDefault="000B2AEF"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45FD8">
              <w:rPr>
                <w:rFonts w:ascii="Book Antiqua" w:hAnsi="Book Antiqua"/>
              </w:rPr>
              <w:t>5 (15.2)</w:t>
            </w:r>
          </w:p>
        </w:tc>
      </w:tr>
      <w:tr w:rsidR="000B2AEF" w:rsidRPr="00245FD8" w14:paraId="79DA40E0"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563D902E" w14:textId="77777777"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Change from - to +</w:t>
            </w:r>
          </w:p>
        </w:tc>
        <w:tc>
          <w:tcPr>
            <w:tcW w:w="4040" w:type="dxa"/>
            <w:shd w:val="clear" w:color="auto" w:fill="auto"/>
            <w:noWrap/>
          </w:tcPr>
          <w:p w14:paraId="12D11333"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2 (6.1)</w:t>
            </w:r>
          </w:p>
        </w:tc>
      </w:tr>
      <w:tr w:rsidR="000B2AEF" w:rsidRPr="00245FD8" w14:paraId="777697C7"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9805" w:type="dxa"/>
            <w:gridSpan w:val="2"/>
            <w:shd w:val="clear" w:color="auto" w:fill="auto"/>
            <w:noWrap/>
          </w:tcPr>
          <w:p w14:paraId="04F2F390" w14:textId="36B78A4D"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PR Concordance (%)</w:t>
            </w:r>
          </w:p>
        </w:tc>
      </w:tr>
      <w:tr w:rsidR="000B2AEF" w:rsidRPr="00245FD8" w14:paraId="01C3EFAD"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550D6E81" w14:textId="77777777"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Same</w:t>
            </w:r>
          </w:p>
        </w:tc>
        <w:tc>
          <w:tcPr>
            <w:tcW w:w="4040" w:type="dxa"/>
            <w:shd w:val="clear" w:color="auto" w:fill="auto"/>
            <w:noWrap/>
          </w:tcPr>
          <w:p w14:paraId="7F552D9D"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22 (66.7)</w:t>
            </w:r>
          </w:p>
        </w:tc>
      </w:tr>
      <w:tr w:rsidR="000B2AEF" w:rsidRPr="00245FD8" w14:paraId="1AC30204"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105BBB1F" w14:textId="77777777"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Change from + to -</w:t>
            </w:r>
          </w:p>
        </w:tc>
        <w:tc>
          <w:tcPr>
            <w:tcW w:w="4040" w:type="dxa"/>
            <w:shd w:val="clear" w:color="auto" w:fill="auto"/>
            <w:noWrap/>
          </w:tcPr>
          <w:p w14:paraId="2A264F75" w14:textId="77777777" w:rsidR="000B2AEF" w:rsidRPr="00245FD8" w:rsidRDefault="000B2AEF"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45FD8">
              <w:rPr>
                <w:rFonts w:ascii="Book Antiqua" w:hAnsi="Book Antiqua"/>
              </w:rPr>
              <w:t>8 (24.2)</w:t>
            </w:r>
          </w:p>
        </w:tc>
      </w:tr>
      <w:tr w:rsidR="000B2AEF" w:rsidRPr="00245FD8" w14:paraId="60161657"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61738F2D" w14:textId="77777777"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Change from - to +</w:t>
            </w:r>
          </w:p>
        </w:tc>
        <w:tc>
          <w:tcPr>
            <w:tcW w:w="4040" w:type="dxa"/>
            <w:shd w:val="clear" w:color="auto" w:fill="auto"/>
            <w:noWrap/>
          </w:tcPr>
          <w:p w14:paraId="29489202"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2 (6.0)</w:t>
            </w:r>
          </w:p>
        </w:tc>
      </w:tr>
      <w:tr w:rsidR="000B2AEF" w:rsidRPr="00245FD8" w14:paraId="62B5D914"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9805" w:type="dxa"/>
            <w:gridSpan w:val="2"/>
            <w:shd w:val="clear" w:color="auto" w:fill="auto"/>
            <w:noWrap/>
          </w:tcPr>
          <w:p w14:paraId="5DBACF76" w14:textId="19808A6C" w:rsidR="000B2AEF" w:rsidRPr="00245FD8" w:rsidRDefault="000B2AEF" w:rsidP="005C2E3C">
            <w:pPr>
              <w:spacing w:line="360" w:lineRule="auto"/>
              <w:jc w:val="both"/>
              <w:rPr>
                <w:rFonts w:ascii="Book Antiqua" w:hAnsi="Book Antiqua"/>
                <w:b w:val="0"/>
                <w:bCs w:val="0"/>
              </w:rPr>
            </w:pPr>
            <w:r w:rsidRPr="00245FD8">
              <w:rPr>
                <w:rFonts w:ascii="Book Antiqua" w:hAnsi="Book Antiqua"/>
                <w:b w:val="0"/>
                <w:bCs w:val="0"/>
              </w:rPr>
              <w:t>H</w:t>
            </w:r>
            <w:ins w:id="431" w:author="jrw" w:date="2019-11-08T20:23:00Z">
              <w:r w:rsidR="005C2E3C">
                <w:rPr>
                  <w:rFonts w:ascii="Book Antiqua" w:hAnsi="Book Antiqua"/>
                  <w:b w:val="0"/>
                  <w:bCs w:val="0"/>
                </w:rPr>
                <w:t>ER</w:t>
              </w:r>
            </w:ins>
            <w:del w:id="432" w:author="jrw" w:date="2019-11-08T20:23:00Z">
              <w:r w:rsidRPr="00245FD8" w:rsidDel="005C2E3C">
                <w:rPr>
                  <w:rFonts w:ascii="Book Antiqua" w:hAnsi="Book Antiqua"/>
                  <w:b w:val="0"/>
                  <w:bCs w:val="0"/>
                </w:rPr>
                <w:delText>er</w:delText>
              </w:r>
            </w:del>
            <w:r w:rsidRPr="00245FD8">
              <w:rPr>
                <w:rFonts w:ascii="Book Antiqua" w:hAnsi="Book Antiqua"/>
                <w:b w:val="0"/>
                <w:bCs w:val="0"/>
              </w:rPr>
              <w:t>-2 Concordance (%)</w:t>
            </w:r>
          </w:p>
        </w:tc>
      </w:tr>
      <w:tr w:rsidR="000B2AEF" w:rsidRPr="00245FD8" w14:paraId="44A5090F"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72F6B420" w14:textId="77777777"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Same</w:t>
            </w:r>
          </w:p>
        </w:tc>
        <w:tc>
          <w:tcPr>
            <w:tcW w:w="4040" w:type="dxa"/>
            <w:shd w:val="clear" w:color="auto" w:fill="auto"/>
            <w:noWrap/>
          </w:tcPr>
          <w:p w14:paraId="7D691DB1"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16 (100)</w:t>
            </w:r>
          </w:p>
        </w:tc>
      </w:tr>
      <w:tr w:rsidR="000B2AEF" w:rsidRPr="00245FD8" w14:paraId="2636D47C"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227A436F" w14:textId="77777777"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Change from + to -</w:t>
            </w:r>
          </w:p>
        </w:tc>
        <w:tc>
          <w:tcPr>
            <w:tcW w:w="4040" w:type="dxa"/>
            <w:shd w:val="clear" w:color="auto" w:fill="auto"/>
            <w:noWrap/>
          </w:tcPr>
          <w:p w14:paraId="4779C993" w14:textId="77777777" w:rsidR="000B2AEF" w:rsidRPr="00245FD8" w:rsidRDefault="000B2AEF"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45FD8">
              <w:rPr>
                <w:rFonts w:ascii="Book Antiqua" w:hAnsi="Book Antiqua"/>
              </w:rPr>
              <w:t>0 (0)</w:t>
            </w:r>
          </w:p>
        </w:tc>
      </w:tr>
      <w:tr w:rsidR="000B2AEF" w:rsidRPr="00245FD8" w14:paraId="7DA1D6DC"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45FD1177" w14:textId="77777777"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Change from - to +</w:t>
            </w:r>
          </w:p>
        </w:tc>
        <w:tc>
          <w:tcPr>
            <w:tcW w:w="4040" w:type="dxa"/>
            <w:shd w:val="clear" w:color="auto" w:fill="auto"/>
            <w:noWrap/>
          </w:tcPr>
          <w:p w14:paraId="1893EAC2"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0 (0)</w:t>
            </w:r>
          </w:p>
        </w:tc>
      </w:tr>
      <w:tr w:rsidR="000B2AEF" w:rsidRPr="00245FD8" w14:paraId="36A98D39"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9805" w:type="dxa"/>
            <w:gridSpan w:val="2"/>
            <w:shd w:val="clear" w:color="auto" w:fill="auto"/>
            <w:noWrap/>
          </w:tcPr>
          <w:p w14:paraId="7CFDFB95" w14:textId="3FD60ECD"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Concordant with original location (%)</w:t>
            </w:r>
          </w:p>
        </w:tc>
      </w:tr>
      <w:tr w:rsidR="000B2AEF" w:rsidRPr="00245FD8" w14:paraId="6FEB1700"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689EE50C" w14:textId="627C942A"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Yes</w:t>
            </w:r>
          </w:p>
        </w:tc>
        <w:tc>
          <w:tcPr>
            <w:tcW w:w="4040" w:type="dxa"/>
            <w:shd w:val="clear" w:color="auto" w:fill="auto"/>
            <w:noWrap/>
          </w:tcPr>
          <w:p w14:paraId="32C5F8EB"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23 (62.2)</w:t>
            </w:r>
          </w:p>
        </w:tc>
      </w:tr>
      <w:tr w:rsidR="000B2AEF" w:rsidRPr="00245FD8" w14:paraId="123FA929"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735842EA" w14:textId="0271ABEE"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No</w:t>
            </w:r>
          </w:p>
        </w:tc>
        <w:tc>
          <w:tcPr>
            <w:tcW w:w="4040" w:type="dxa"/>
            <w:shd w:val="clear" w:color="auto" w:fill="auto"/>
            <w:noWrap/>
          </w:tcPr>
          <w:p w14:paraId="1C0BF841" w14:textId="77777777" w:rsidR="000B2AEF" w:rsidRPr="00245FD8" w:rsidRDefault="000B2AEF"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45FD8">
              <w:rPr>
                <w:rFonts w:ascii="Book Antiqua" w:hAnsi="Book Antiqua"/>
              </w:rPr>
              <w:t>14 (37.8)</w:t>
            </w:r>
          </w:p>
        </w:tc>
      </w:tr>
      <w:tr w:rsidR="000B2AEF" w:rsidRPr="00245FD8" w14:paraId="01A38D69"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2ACF3423" w14:textId="5F5123DC"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Salvage Surgery (%)</w:t>
            </w:r>
          </w:p>
        </w:tc>
        <w:tc>
          <w:tcPr>
            <w:tcW w:w="4040" w:type="dxa"/>
            <w:shd w:val="clear" w:color="auto" w:fill="auto"/>
            <w:noWrap/>
          </w:tcPr>
          <w:p w14:paraId="6A0FF7D5"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32 (86.5)</w:t>
            </w:r>
          </w:p>
        </w:tc>
      </w:tr>
      <w:tr w:rsidR="000B2AEF" w:rsidRPr="00245FD8" w14:paraId="32B82151"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670E5D99" w14:textId="77777777"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Bilateral Mastectomy</w:t>
            </w:r>
          </w:p>
        </w:tc>
        <w:tc>
          <w:tcPr>
            <w:tcW w:w="4040" w:type="dxa"/>
            <w:shd w:val="clear" w:color="auto" w:fill="auto"/>
            <w:noWrap/>
          </w:tcPr>
          <w:p w14:paraId="2D29ABFF" w14:textId="77777777" w:rsidR="000B2AEF" w:rsidRPr="00245FD8" w:rsidRDefault="000B2AEF"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45FD8">
              <w:rPr>
                <w:rFonts w:ascii="Book Antiqua" w:hAnsi="Book Antiqua"/>
              </w:rPr>
              <w:t>16 (43.2%)</w:t>
            </w:r>
          </w:p>
        </w:tc>
      </w:tr>
      <w:tr w:rsidR="000B2AEF" w:rsidRPr="00245FD8" w14:paraId="5B4E268F"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0788B855" w14:textId="77777777"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Unilateral Mastectomy</w:t>
            </w:r>
          </w:p>
        </w:tc>
        <w:tc>
          <w:tcPr>
            <w:tcW w:w="4040" w:type="dxa"/>
            <w:shd w:val="clear" w:color="auto" w:fill="auto"/>
            <w:noWrap/>
          </w:tcPr>
          <w:p w14:paraId="231442AA"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9 (24.3)</w:t>
            </w:r>
          </w:p>
        </w:tc>
      </w:tr>
      <w:tr w:rsidR="000B2AEF" w:rsidRPr="00245FD8" w14:paraId="06C3E85D"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4A72EDF8" w14:textId="77777777"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lastRenderedPageBreak/>
              <w:t>Local Excision</w:t>
            </w:r>
          </w:p>
        </w:tc>
        <w:tc>
          <w:tcPr>
            <w:tcW w:w="4040" w:type="dxa"/>
            <w:shd w:val="clear" w:color="auto" w:fill="auto"/>
            <w:noWrap/>
          </w:tcPr>
          <w:p w14:paraId="36200DF3" w14:textId="77777777" w:rsidR="000B2AEF" w:rsidRPr="00245FD8" w:rsidRDefault="000B2AEF"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45FD8">
              <w:rPr>
                <w:rFonts w:ascii="Book Antiqua" w:hAnsi="Book Antiqua"/>
              </w:rPr>
              <w:t>6 (16.2%)</w:t>
            </w:r>
          </w:p>
        </w:tc>
      </w:tr>
      <w:tr w:rsidR="000B2AEF" w:rsidRPr="00245FD8" w14:paraId="57E3FD0D"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05" w:type="dxa"/>
            <w:gridSpan w:val="2"/>
            <w:shd w:val="clear" w:color="auto" w:fill="auto"/>
            <w:noWrap/>
          </w:tcPr>
          <w:p w14:paraId="0BE7D506" w14:textId="15CA3761"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Salvage Systemic Therapy (%)</w:t>
            </w:r>
          </w:p>
        </w:tc>
      </w:tr>
      <w:tr w:rsidR="000B2AEF" w:rsidRPr="00245FD8" w14:paraId="586875A9"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3C079F48" w14:textId="77777777"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Chemotherapy Only</w:t>
            </w:r>
          </w:p>
        </w:tc>
        <w:tc>
          <w:tcPr>
            <w:tcW w:w="4040" w:type="dxa"/>
            <w:shd w:val="clear" w:color="auto" w:fill="auto"/>
            <w:noWrap/>
          </w:tcPr>
          <w:p w14:paraId="0B766760" w14:textId="77777777" w:rsidR="000B2AEF" w:rsidRPr="00245FD8" w:rsidRDefault="000B2AEF"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45FD8">
              <w:rPr>
                <w:rFonts w:ascii="Book Antiqua" w:hAnsi="Book Antiqua"/>
              </w:rPr>
              <w:t>3 (8.1)</w:t>
            </w:r>
          </w:p>
        </w:tc>
      </w:tr>
      <w:tr w:rsidR="000B2AEF" w:rsidRPr="00245FD8" w14:paraId="17EDE19D"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789F0797" w14:textId="77777777"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Hormone Therapy Only</w:t>
            </w:r>
          </w:p>
        </w:tc>
        <w:tc>
          <w:tcPr>
            <w:tcW w:w="4040" w:type="dxa"/>
            <w:shd w:val="clear" w:color="auto" w:fill="auto"/>
            <w:noWrap/>
          </w:tcPr>
          <w:p w14:paraId="07F332BB"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11 (29.7)</w:t>
            </w:r>
          </w:p>
        </w:tc>
      </w:tr>
      <w:tr w:rsidR="000B2AEF" w:rsidRPr="00245FD8" w14:paraId="3A960591"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223DB1F1" w14:textId="77777777"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Both</w:t>
            </w:r>
          </w:p>
        </w:tc>
        <w:tc>
          <w:tcPr>
            <w:tcW w:w="4040" w:type="dxa"/>
            <w:shd w:val="clear" w:color="auto" w:fill="auto"/>
            <w:noWrap/>
          </w:tcPr>
          <w:p w14:paraId="33E02FC9" w14:textId="77777777" w:rsidR="000B2AEF" w:rsidRPr="00245FD8" w:rsidRDefault="000B2AEF"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45FD8">
              <w:rPr>
                <w:rFonts w:ascii="Book Antiqua" w:hAnsi="Book Antiqua"/>
              </w:rPr>
              <w:t>5 (13.5)</w:t>
            </w:r>
          </w:p>
        </w:tc>
      </w:tr>
      <w:tr w:rsidR="000B2AEF" w:rsidRPr="00245FD8" w14:paraId="3052D650"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126E89CC" w14:textId="08F31A6A"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Re-irradiation of ipsilateral breast</w:t>
            </w:r>
          </w:p>
        </w:tc>
        <w:tc>
          <w:tcPr>
            <w:tcW w:w="4040" w:type="dxa"/>
            <w:shd w:val="clear" w:color="auto" w:fill="auto"/>
            <w:noWrap/>
          </w:tcPr>
          <w:p w14:paraId="35A905DE"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6 (16.2%)</w:t>
            </w:r>
          </w:p>
        </w:tc>
      </w:tr>
    </w:tbl>
    <w:p w14:paraId="2E334704" w14:textId="595107CC" w:rsidR="00C62C97" w:rsidRPr="00245FD8" w:rsidRDefault="00C62C97" w:rsidP="00245FD8">
      <w:pPr>
        <w:spacing w:line="360" w:lineRule="auto"/>
        <w:jc w:val="both"/>
        <w:rPr>
          <w:rFonts w:ascii="Book Antiqua" w:hAnsi="Book Antiqua"/>
          <w:b/>
          <w:bCs/>
        </w:rPr>
      </w:pPr>
      <w:r w:rsidRPr="00245FD8">
        <w:rPr>
          <w:rFonts w:ascii="Book Antiqua" w:hAnsi="Book Antiqua"/>
          <w:bCs/>
        </w:rPr>
        <w:t xml:space="preserve">IBTR: Ipsilateral breast tumor recurrence; IQR: Interquartile range; DCIS: Ductal carcinoma </w:t>
      </w:r>
      <w:r w:rsidR="00D96180">
        <w:rPr>
          <w:rFonts w:ascii="Book Antiqua" w:hAnsi="Book Antiqua"/>
          <w:bCs/>
          <w:i/>
          <w:iCs/>
        </w:rPr>
        <w:t>in situ</w:t>
      </w:r>
      <w:r w:rsidRPr="00245FD8">
        <w:rPr>
          <w:rFonts w:ascii="Book Antiqua" w:hAnsi="Book Antiqua"/>
          <w:bCs/>
        </w:rPr>
        <w:t>; ER: Estrogen receptor; PR: Progesterone receptor</w:t>
      </w:r>
      <w:r w:rsidRPr="00245FD8">
        <w:rPr>
          <w:rFonts w:ascii="Book Antiqua" w:hAnsi="Book Antiqua"/>
          <w:b/>
          <w:bCs/>
        </w:rPr>
        <w:t>.</w:t>
      </w:r>
    </w:p>
    <w:p w14:paraId="0913B0EA" w14:textId="77777777" w:rsidR="00C62C97" w:rsidRPr="00245FD8" w:rsidRDefault="00C62C97" w:rsidP="00245FD8">
      <w:pPr>
        <w:spacing w:line="360" w:lineRule="auto"/>
        <w:jc w:val="both"/>
        <w:rPr>
          <w:rFonts w:ascii="Book Antiqua" w:hAnsi="Book Antiqua"/>
          <w:b/>
          <w:bCs/>
        </w:rPr>
      </w:pPr>
      <w:r w:rsidRPr="00245FD8">
        <w:rPr>
          <w:rFonts w:ascii="Book Antiqua" w:hAnsi="Book Antiqua"/>
          <w:b/>
          <w:bCs/>
        </w:rPr>
        <w:br w:type="page"/>
      </w:r>
    </w:p>
    <w:p w14:paraId="5B37E795" w14:textId="1F3474F9" w:rsidR="00C62C97" w:rsidRPr="00245FD8" w:rsidRDefault="00C62C97" w:rsidP="00245FD8">
      <w:pPr>
        <w:spacing w:line="360" w:lineRule="auto"/>
        <w:jc w:val="both"/>
        <w:rPr>
          <w:rFonts w:ascii="Book Antiqua" w:hAnsi="Book Antiqua"/>
          <w:b/>
          <w:bCs/>
        </w:rPr>
      </w:pPr>
      <w:r w:rsidRPr="00245FD8">
        <w:rPr>
          <w:rFonts w:ascii="Book Antiqua" w:hAnsi="Book Antiqua"/>
          <w:b/>
          <w:bCs/>
        </w:rPr>
        <w:lastRenderedPageBreak/>
        <w:t xml:space="preserve">Table 3 Results of univariate </w:t>
      </w:r>
      <w:ins w:id="433" w:author="jrw" w:date="2019-11-08T20:24:00Z">
        <w:r w:rsidR="005C2E3C">
          <w:rPr>
            <w:rFonts w:ascii="Book Antiqua" w:hAnsi="Book Antiqua"/>
            <w:b/>
            <w:bCs/>
          </w:rPr>
          <w:t>C</w:t>
        </w:r>
      </w:ins>
      <w:del w:id="434" w:author="jrw" w:date="2019-11-08T20:24:00Z">
        <w:r w:rsidRPr="00245FD8" w:rsidDel="005C2E3C">
          <w:rPr>
            <w:rFonts w:ascii="Book Antiqua" w:hAnsi="Book Antiqua"/>
            <w:b/>
            <w:bCs/>
          </w:rPr>
          <w:delText>c</w:delText>
        </w:r>
      </w:del>
      <w:r w:rsidRPr="00245FD8">
        <w:rPr>
          <w:rFonts w:ascii="Book Antiqua" w:hAnsi="Book Antiqua"/>
          <w:b/>
          <w:bCs/>
        </w:rPr>
        <w:t>ox model assessing the association of clinical variables with risk of the first ipsilateral breast tumor recurrence</w:t>
      </w:r>
    </w:p>
    <w:tbl>
      <w:tblPr>
        <w:tblStyle w:val="PlainTable13"/>
        <w:tblW w:w="932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2970"/>
        <w:gridCol w:w="2581"/>
      </w:tblGrid>
      <w:tr w:rsidR="00C62C97" w:rsidRPr="00245FD8" w14:paraId="7DF56134" w14:textId="77777777" w:rsidTr="00F724FC">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auto"/>
              <w:bottom w:val="single" w:sz="4" w:space="0" w:color="auto"/>
            </w:tcBorders>
            <w:shd w:val="clear" w:color="auto" w:fill="auto"/>
            <w:noWrap/>
          </w:tcPr>
          <w:p w14:paraId="077DA134" w14:textId="77777777" w:rsidR="00C62C97" w:rsidRPr="00245FD8" w:rsidRDefault="00C62C97" w:rsidP="00245FD8">
            <w:pPr>
              <w:spacing w:line="360" w:lineRule="auto"/>
              <w:jc w:val="both"/>
              <w:rPr>
                <w:rFonts w:ascii="Book Antiqua" w:hAnsi="Book Antiqua"/>
                <w:bCs w:val="0"/>
                <w:color w:val="000000"/>
              </w:rPr>
            </w:pPr>
            <w:r w:rsidRPr="00245FD8">
              <w:rPr>
                <w:rFonts w:ascii="Book Antiqua" w:hAnsi="Book Antiqua"/>
                <w:color w:val="000000"/>
              </w:rPr>
              <w:t>Clinical variable</w:t>
            </w:r>
          </w:p>
        </w:tc>
        <w:tc>
          <w:tcPr>
            <w:tcW w:w="2970" w:type="dxa"/>
            <w:tcBorders>
              <w:top w:val="single" w:sz="4" w:space="0" w:color="auto"/>
              <w:bottom w:val="single" w:sz="4" w:space="0" w:color="auto"/>
            </w:tcBorders>
            <w:shd w:val="clear" w:color="auto" w:fill="auto"/>
            <w:noWrap/>
          </w:tcPr>
          <w:p w14:paraId="799DFBBD" w14:textId="394F2C56" w:rsidR="00C62C97" w:rsidRPr="00245FD8" w:rsidRDefault="00C62C97" w:rsidP="00245FD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rPr>
            </w:pPr>
            <w:r w:rsidRPr="00245FD8">
              <w:rPr>
                <w:rFonts w:ascii="Book Antiqua" w:hAnsi="Book Antiqua"/>
                <w:bCs w:val="0"/>
                <w:color w:val="000000"/>
              </w:rPr>
              <w:t>Hazard Ratio</w:t>
            </w:r>
            <w:r w:rsidRPr="00245FD8">
              <w:rPr>
                <w:rFonts w:ascii="Book Antiqua" w:hAnsi="Book Antiqua"/>
                <w:color w:val="000000"/>
              </w:rPr>
              <w:t xml:space="preserve"> (95%CI)</w:t>
            </w:r>
          </w:p>
        </w:tc>
        <w:tc>
          <w:tcPr>
            <w:tcW w:w="2581" w:type="dxa"/>
            <w:tcBorders>
              <w:top w:val="single" w:sz="4" w:space="0" w:color="auto"/>
              <w:bottom w:val="single" w:sz="4" w:space="0" w:color="auto"/>
            </w:tcBorders>
            <w:shd w:val="clear" w:color="auto" w:fill="auto"/>
            <w:noWrap/>
          </w:tcPr>
          <w:p w14:paraId="3CCF762D" w14:textId="77777777" w:rsidR="00C62C97" w:rsidRPr="00245FD8" w:rsidRDefault="00C62C97" w:rsidP="00245FD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rPr>
            </w:pPr>
            <w:r w:rsidRPr="00245FD8">
              <w:rPr>
                <w:rFonts w:ascii="Book Antiqua" w:hAnsi="Book Antiqua"/>
                <w:i/>
                <w:iCs/>
                <w:color w:val="000000"/>
              </w:rPr>
              <w:t>P</w:t>
            </w:r>
            <w:r w:rsidRPr="00245FD8">
              <w:rPr>
                <w:rFonts w:ascii="Book Antiqua" w:hAnsi="Book Antiqua"/>
                <w:color w:val="000000"/>
              </w:rPr>
              <w:t xml:space="preserve"> value</w:t>
            </w:r>
          </w:p>
        </w:tc>
      </w:tr>
      <w:tr w:rsidR="00C62C97" w:rsidRPr="00245FD8" w14:paraId="32E86080" w14:textId="77777777" w:rsidTr="00F724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auto"/>
            </w:tcBorders>
            <w:shd w:val="clear" w:color="auto" w:fill="auto"/>
            <w:noWrap/>
          </w:tcPr>
          <w:p w14:paraId="499F0552" w14:textId="17B5C5D5" w:rsidR="00C62C97" w:rsidRPr="00245FD8" w:rsidRDefault="00C62C97" w:rsidP="005C2E3C">
            <w:pPr>
              <w:spacing w:line="360" w:lineRule="auto"/>
              <w:jc w:val="both"/>
              <w:rPr>
                <w:rFonts w:ascii="Book Antiqua" w:hAnsi="Book Antiqua"/>
                <w:b w:val="0"/>
                <w:bCs w:val="0"/>
                <w:color w:val="000000"/>
              </w:rPr>
            </w:pPr>
            <w:r w:rsidRPr="00245FD8">
              <w:rPr>
                <w:rFonts w:ascii="Book Antiqua" w:hAnsi="Book Antiqua"/>
                <w:b w:val="0"/>
                <w:bCs w:val="0"/>
                <w:color w:val="000000"/>
              </w:rPr>
              <w:t>Patient Age (continuous)</w:t>
            </w:r>
          </w:p>
        </w:tc>
        <w:tc>
          <w:tcPr>
            <w:tcW w:w="2970" w:type="dxa"/>
            <w:tcBorders>
              <w:top w:val="single" w:sz="4" w:space="0" w:color="auto"/>
            </w:tcBorders>
            <w:shd w:val="clear" w:color="auto" w:fill="auto"/>
            <w:noWrap/>
          </w:tcPr>
          <w:p w14:paraId="749BF753"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1.004 (0.98-1.02)</w:t>
            </w:r>
          </w:p>
        </w:tc>
        <w:tc>
          <w:tcPr>
            <w:tcW w:w="2581" w:type="dxa"/>
            <w:tcBorders>
              <w:top w:val="single" w:sz="4" w:space="0" w:color="auto"/>
            </w:tcBorders>
            <w:shd w:val="clear" w:color="auto" w:fill="auto"/>
            <w:noWrap/>
          </w:tcPr>
          <w:p w14:paraId="1E6C1182"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0.73</w:t>
            </w:r>
          </w:p>
        </w:tc>
      </w:tr>
      <w:tr w:rsidR="00C62C97" w:rsidRPr="00245FD8" w14:paraId="05A27045" w14:textId="77777777" w:rsidTr="00F724FC">
        <w:trPr>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17CAD1CA"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ER negative</w:t>
            </w:r>
          </w:p>
        </w:tc>
        <w:tc>
          <w:tcPr>
            <w:tcW w:w="2970" w:type="dxa"/>
            <w:shd w:val="clear" w:color="auto" w:fill="auto"/>
            <w:noWrap/>
          </w:tcPr>
          <w:p w14:paraId="5ADEEA34"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1</w:t>
            </w:r>
          </w:p>
        </w:tc>
        <w:tc>
          <w:tcPr>
            <w:tcW w:w="2581" w:type="dxa"/>
            <w:shd w:val="clear" w:color="auto" w:fill="auto"/>
            <w:noWrap/>
          </w:tcPr>
          <w:p w14:paraId="34CBB318"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w:t>
            </w:r>
          </w:p>
        </w:tc>
      </w:tr>
      <w:tr w:rsidR="00C62C97" w:rsidRPr="00245FD8" w14:paraId="4459C3B0" w14:textId="77777777" w:rsidTr="00F724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43B9C4A8"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ER positive</w:t>
            </w:r>
          </w:p>
        </w:tc>
        <w:tc>
          <w:tcPr>
            <w:tcW w:w="2970" w:type="dxa"/>
            <w:shd w:val="clear" w:color="auto" w:fill="auto"/>
            <w:noWrap/>
          </w:tcPr>
          <w:p w14:paraId="48BA46B5"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0.53 (0.26-1.11)</w:t>
            </w:r>
          </w:p>
        </w:tc>
        <w:tc>
          <w:tcPr>
            <w:tcW w:w="2581" w:type="dxa"/>
            <w:shd w:val="clear" w:color="auto" w:fill="auto"/>
            <w:noWrap/>
          </w:tcPr>
          <w:p w14:paraId="2D377A40"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0.093</w:t>
            </w:r>
          </w:p>
        </w:tc>
      </w:tr>
      <w:tr w:rsidR="00C62C97" w:rsidRPr="00245FD8" w14:paraId="5681906D" w14:textId="77777777" w:rsidTr="00F724FC">
        <w:trPr>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42B519FE"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PR negative</w:t>
            </w:r>
          </w:p>
        </w:tc>
        <w:tc>
          <w:tcPr>
            <w:tcW w:w="2970" w:type="dxa"/>
            <w:shd w:val="clear" w:color="auto" w:fill="auto"/>
            <w:noWrap/>
          </w:tcPr>
          <w:p w14:paraId="38B3040F"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1</w:t>
            </w:r>
          </w:p>
        </w:tc>
        <w:tc>
          <w:tcPr>
            <w:tcW w:w="2581" w:type="dxa"/>
            <w:shd w:val="clear" w:color="auto" w:fill="auto"/>
            <w:noWrap/>
          </w:tcPr>
          <w:p w14:paraId="46AF84AC"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w:t>
            </w:r>
          </w:p>
        </w:tc>
      </w:tr>
      <w:tr w:rsidR="00C62C97" w:rsidRPr="00245FD8" w14:paraId="06000C47" w14:textId="77777777" w:rsidTr="00F724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438E8C8D"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PR positive</w:t>
            </w:r>
          </w:p>
        </w:tc>
        <w:tc>
          <w:tcPr>
            <w:tcW w:w="2970" w:type="dxa"/>
            <w:shd w:val="clear" w:color="auto" w:fill="auto"/>
            <w:noWrap/>
          </w:tcPr>
          <w:p w14:paraId="4EB2C6BA"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0.75 (0.38-1.50)</w:t>
            </w:r>
          </w:p>
        </w:tc>
        <w:tc>
          <w:tcPr>
            <w:tcW w:w="2581" w:type="dxa"/>
            <w:shd w:val="clear" w:color="auto" w:fill="auto"/>
            <w:noWrap/>
          </w:tcPr>
          <w:p w14:paraId="3B7EAEAE"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0.423</w:t>
            </w:r>
          </w:p>
        </w:tc>
      </w:tr>
      <w:tr w:rsidR="00C62C97" w:rsidRPr="00245FD8" w14:paraId="55AB6723" w14:textId="77777777" w:rsidTr="00F724FC">
        <w:trPr>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4AE3A2B6"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Tumor grade: Low</w:t>
            </w:r>
          </w:p>
        </w:tc>
        <w:tc>
          <w:tcPr>
            <w:tcW w:w="2970" w:type="dxa"/>
            <w:shd w:val="clear" w:color="auto" w:fill="auto"/>
            <w:noWrap/>
          </w:tcPr>
          <w:p w14:paraId="19E5EC52"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1</w:t>
            </w:r>
          </w:p>
        </w:tc>
        <w:tc>
          <w:tcPr>
            <w:tcW w:w="2581" w:type="dxa"/>
            <w:shd w:val="clear" w:color="auto" w:fill="auto"/>
            <w:noWrap/>
          </w:tcPr>
          <w:p w14:paraId="24A7D537"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w:t>
            </w:r>
          </w:p>
        </w:tc>
      </w:tr>
      <w:tr w:rsidR="00C62C97" w:rsidRPr="00245FD8" w14:paraId="25E7E510" w14:textId="77777777" w:rsidTr="00F724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2BA0807C"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Tumor grade: Intermediate</w:t>
            </w:r>
          </w:p>
        </w:tc>
        <w:tc>
          <w:tcPr>
            <w:tcW w:w="2970" w:type="dxa"/>
            <w:shd w:val="clear" w:color="auto" w:fill="auto"/>
            <w:noWrap/>
          </w:tcPr>
          <w:p w14:paraId="476DD58F"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0.791 (0.25-2.5)</w:t>
            </w:r>
          </w:p>
        </w:tc>
        <w:tc>
          <w:tcPr>
            <w:tcW w:w="2581" w:type="dxa"/>
            <w:shd w:val="clear" w:color="auto" w:fill="auto"/>
            <w:noWrap/>
          </w:tcPr>
          <w:p w14:paraId="5BA6B7D9"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0.689</w:t>
            </w:r>
          </w:p>
        </w:tc>
      </w:tr>
      <w:tr w:rsidR="00C62C97" w:rsidRPr="00245FD8" w14:paraId="76311835" w14:textId="77777777" w:rsidTr="00F724FC">
        <w:trPr>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4C4B5980"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Tumor grade: High</w:t>
            </w:r>
          </w:p>
        </w:tc>
        <w:tc>
          <w:tcPr>
            <w:tcW w:w="2970" w:type="dxa"/>
            <w:shd w:val="clear" w:color="auto" w:fill="auto"/>
            <w:noWrap/>
          </w:tcPr>
          <w:p w14:paraId="01B5504E" w14:textId="2D64B69C"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1.624 (0.54-4.8)</w:t>
            </w:r>
          </w:p>
        </w:tc>
        <w:tc>
          <w:tcPr>
            <w:tcW w:w="2581" w:type="dxa"/>
            <w:shd w:val="clear" w:color="auto" w:fill="auto"/>
            <w:noWrap/>
          </w:tcPr>
          <w:p w14:paraId="23D67AC8"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0.385</w:t>
            </w:r>
          </w:p>
        </w:tc>
      </w:tr>
      <w:tr w:rsidR="00C62C97" w:rsidRPr="00245FD8" w14:paraId="3F42D302" w14:textId="77777777" w:rsidTr="00F724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547A9A05"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Margins negative</w:t>
            </w:r>
          </w:p>
        </w:tc>
        <w:tc>
          <w:tcPr>
            <w:tcW w:w="2970" w:type="dxa"/>
            <w:shd w:val="clear" w:color="auto" w:fill="auto"/>
            <w:noWrap/>
          </w:tcPr>
          <w:p w14:paraId="7E7399E3"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1</w:t>
            </w:r>
          </w:p>
        </w:tc>
        <w:tc>
          <w:tcPr>
            <w:tcW w:w="2581" w:type="dxa"/>
            <w:shd w:val="clear" w:color="auto" w:fill="auto"/>
            <w:noWrap/>
          </w:tcPr>
          <w:p w14:paraId="33E3A522"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w:t>
            </w:r>
          </w:p>
        </w:tc>
      </w:tr>
      <w:tr w:rsidR="00C62C97" w:rsidRPr="00245FD8" w14:paraId="2E42D477" w14:textId="77777777" w:rsidTr="00F724FC">
        <w:trPr>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01A5BC69"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Margins positive</w:t>
            </w:r>
          </w:p>
        </w:tc>
        <w:tc>
          <w:tcPr>
            <w:tcW w:w="2970" w:type="dxa"/>
            <w:shd w:val="clear" w:color="auto" w:fill="auto"/>
            <w:noWrap/>
          </w:tcPr>
          <w:p w14:paraId="4E39C2F6"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0.793 (0.36-1.75)</w:t>
            </w:r>
          </w:p>
        </w:tc>
        <w:tc>
          <w:tcPr>
            <w:tcW w:w="2581" w:type="dxa"/>
            <w:shd w:val="clear" w:color="auto" w:fill="auto"/>
            <w:noWrap/>
          </w:tcPr>
          <w:p w14:paraId="18F947C3"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0.565</w:t>
            </w:r>
          </w:p>
        </w:tc>
      </w:tr>
      <w:tr w:rsidR="00C62C97" w:rsidRPr="00245FD8" w14:paraId="7994D15D" w14:textId="77777777" w:rsidTr="00F724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54DD9DCA"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No chemotherapy</w:t>
            </w:r>
          </w:p>
        </w:tc>
        <w:tc>
          <w:tcPr>
            <w:tcW w:w="2970" w:type="dxa"/>
            <w:shd w:val="clear" w:color="auto" w:fill="auto"/>
            <w:noWrap/>
          </w:tcPr>
          <w:p w14:paraId="54FB2FF0"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1</w:t>
            </w:r>
          </w:p>
        </w:tc>
        <w:tc>
          <w:tcPr>
            <w:tcW w:w="2581" w:type="dxa"/>
            <w:shd w:val="clear" w:color="auto" w:fill="auto"/>
            <w:noWrap/>
          </w:tcPr>
          <w:p w14:paraId="436AF70F"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w:t>
            </w:r>
          </w:p>
        </w:tc>
      </w:tr>
      <w:tr w:rsidR="00C62C97" w:rsidRPr="00245FD8" w14:paraId="4E44FF9C" w14:textId="77777777" w:rsidTr="00F724FC">
        <w:trPr>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5D30D199" w14:textId="08E30FFB"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Chemotherapy up</w:t>
            </w:r>
            <w:ins w:id="435" w:author="jrw" w:date="2019-11-08T20:24:00Z">
              <w:r w:rsidR="005C2E3C">
                <w:rPr>
                  <w:rFonts w:ascii="Book Antiqua" w:hAnsi="Book Antiqua"/>
                  <w:b w:val="0"/>
                  <w:bCs w:val="0"/>
                  <w:color w:val="000000"/>
                </w:rPr>
                <w:t>-</w:t>
              </w:r>
            </w:ins>
            <w:r w:rsidRPr="00245FD8">
              <w:rPr>
                <w:rFonts w:ascii="Book Antiqua" w:hAnsi="Book Antiqua"/>
                <w:b w:val="0"/>
                <w:bCs w:val="0"/>
                <w:color w:val="000000"/>
              </w:rPr>
              <w:t>front</w:t>
            </w:r>
          </w:p>
        </w:tc>
        <w:tc>
          <w:tcPr>
            <w:tcW w:w="2970" w:type="dxa"/>
            <w:shd w:val="clear" w:color="auto" w:fill="auto"/>
            <w:noWrap/>
          </w:tcPr>
          <w:p w14:paraId="34E5BB51"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1.282 (0.63-2.6)</w:t>
            </w:r>
          </w:p>
        </w:tc>
        <w:tc>
          <w:tcPr>
            <w:tcW w:w="2581" w:type="dxa"/>
            <w:shd w:val="clear" w:color="auto" w:fill="auto"/>
            <w:noWrap/>
          </w:tcPr>
          <w:p w14:paraId="6C4FD901"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0.499</w:t>
            </w:r>
          </w:p>
        </w:tc>
      </w:tr>
      <w:tr w:rsidR="00C62C97" w:rsidRPr="00245FD8" w14:paraId="03B6C536" w14:textId="77777777" w:rsidTr="00F724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480EF470" w14:textId="09E8BB59"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No endocrine therapy up</w:t>
            </w:r>
            <w:ins w:id="436" w:author="jrw" w:date="2019-11-08T20:24:00Z">
              <w:r w:rsidR="005C2E3C">
                <w:rPr>
                  <w:rFonts w:ascii="Book Antiqua" w:hAnsi="Book Antiqua"/>
                  <w:b w:val="0"/>
                  <w:bCs w:val="0"/>
                  <w:color w:val="000000"/>
                </w:rPr>
                <w:t>-</w:t>
              </w:r>
            </w:ins>
            <w:r w:rsidRPr="00245FD8">
              <w:rPr>
                <w:rFonts w:ascii="Book Antiqua" w:hAnsi="Book Antiqua"/>
                <w:b w:val="0"/>
                <w:bCs w:val="0"/>
                <w:color w:val="000000"/>
              </w:rPr>
              <w:t>front</w:t>
            </w:r>
          </w:p>
        </w:tc>
        <w:tc>
          <w:tcPr>
            <w:tcW w:w="2970" w:type="dxa"/>
            <w:shd w:val="clear" w:color="auto" w:fill="auto"/>
            <w:noWrap/>
          </w:tcPr>
          <w:p w14:paraId="00C454B1"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1</w:t>
            </w:r>
          </w:p>
        </w:tc>
        <w:tc>
          <w:tcPr>
            <w:tcW w:w="2581" w:type="dxa"/>
            <w:shd w:val="clear" w:color="auto" w:fill="auto"/>
            <w:noWrap/>
          </w:tcPr>
          <w:p w14:paraId="06F1C247"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w:t>
            </w:r>
          </w:p>
        </w:tc>
      </w:tr>
      <w:tr w:rsidR="00C62C97" w:rsidRPr="00245FD8" w14:paraId="09028FCA" w14:textId="77777777" w:rsidTr="00F724FC">
        <w:trPr>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15B85610" w14:textId="4067EA6C"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Endocrine therapy up</w:t>
            </w:r>
            <w:ins w:id="437" w:author="jrw" w:date="2019-11-08T20:24:00Z">
              <w:r w:rsidR="005C2E3C">
                <w:rPr>
                  <w:rFonts w:ascii="Book Antiqua" w:hAnsi="Book Antiqua"/>
                  <w:b w:val="0"/>
                  <w:bCs w:val="0"/>
                  <w:color w:val="000000"/>
                </w:rPr>
                <w:t>-</w:t>
              </w:r>
            </w:ins>
            <w:r w:rsidRPr="00245FD8">
              <w:rPr>
                <w:rFonts w:ascii="Book Antiqua" w:hAnsi="Book Antiqua"/>
                <w:b w:val="0"/>
                <w:bCs w:val="0"/>
                <w:color w:val="000000"/>
              </w:rPr>
              <w:t>front</w:t>
            </w:r>
          </w:p>
        </w:tc>
        <w:tc>
          <w:tcPr>
            <w:tcW w:w="2970" w:type="dxa"/>
            <w:shd w:val="clear" w:color="auto" w:fill="auto"/>
            <w:noWrap/>
          </w:tcPr>
          <w:p w14:paraId="5BCA70CD"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0.362 (0.18-0.73)</w:t>
            </w:r>
          </w:p>
        </w:tc>
        <w:tc>
          <w:tcPr>
            <w:tcW w:w="2581" w:type="dxa"/>
            <w:shd w:val="clear" w:color="auto" w:fill="auto"/>
            <w:noWrap/>
          </w:tcPr>
          <w:p w14:paraId="00564786"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0.004</w:t>
            </w:r>
          </w:p>
        </w:tc>
      </w:tr>
      <w:tr w:rsidR="00C62C97" w:rsidRPr="00245FD8" w14:paraId="3A6338A5" w14:textId="77777777" w:rsidTr="00F724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4252DD06"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Biomarker not concordant</w:t>
            </w:r>
          </w:p>
        </w:tc>
        <w:tc>
          <w:tcPr>
            <w:tcW w:w="2970" w:type="dxa"/>
            <w:shd w:val="clear" w:color="auto" w:fill="auto"/>
            <w:noWrap/>
          </w:tcPr>
          <w:p w14:paraId="7FF61093"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1</w:t>
            </w:r>
          </w:p>
        </w:tc>
        <w:tc>
          <w:tcPr>
            <w:tcW w:w="2581" w:type="dxa"/>
            <w:shd w:val="clear" w:color="auto" w:fill="auto"/>
            <w:noWrap/>
          </w:tcPr>
          <w:p w14:paraId="1DE6CD6B"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w:t>
            </w:r>
          </w:p>
        </w:tc>
      </w:tr>
      <w:tr w:rsidR="00C62C97" w:rsidRPr="00245FD8" w14:paraId="090EAF99" w14:textId="77777777" w:rsidTr="00F724FC">
        <w:trPr>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0B80E351"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Biomarker concordant</w:t>
            </w:r>
          </w:p>
        </w:tc>
        <w:tc>
          <w:tcPr>
            <w:tcW w:w="2970" w:type="dxa"/>
            <w:shd w:val="clear" w:color="auto" w:fill="auto"/>
            <w:noWrap/>
          </w:tcPr>
          <w:p w14:paraId="6A9D57F1"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1.04 (0.95-1.10)</w:t>
            </w:r>
          </w:p>
        </w:tc>
        <w:tc>
          <w:tcPr>
            <w:tcW w:w="2581" w:type="dxa"/>
            <w:shd w:val="clear" w:color="auto" w:fill="auto"/>
            <w:noWrap/>
          </w:tcPr>
          <w:p w14:paraId="31439743"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0.92</w:t>
            </w:r>
          </w:p>
        </w:tc>
      </w:tr>
      <w:tr w:rsidR="00C62C97" w:rsidRPr="00245FD8" w14:paraId="5E5AE880" w14:textId="77777777" w:rsidTr="00F724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13733449"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Location not concordant</w:t>
            </w:r>
          </w:p>
        </w:tc>
        <w:tc>
          <w:tcPr>
            <w:tcW w:w="2970" w:type="dxa"/>
            <w:shd w:val="clear" w:color="auto" w:fill="auto"/>
            <w:noWrap/>
          </w:tcPr>
          <w:p w14:paraId="45A994BC"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1</w:t>
            </w:r>
          </w:p>
        </w:tc>
        <w:tc>
          <w:tcPr>
            <w:tcW w:w="2581" w:type="dxa"/>
            <w:shd w:val="clear" w:color="auto" w:fill="auto"/>
            <w:noWrap/>
          </w:tcPr>
          <w:p w14:paraId="15BBBD53"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w:t>
            </w:r>
          </w:p>
        </w:tc>
      </w:tr>
      <w:tr w:rsidR="00C62C97" w:rsidRPr="00245FD8" w14:paraId="4F231A68" w14:textId="77777777" w:rsidTr="00F724FC">
        <w:trPr>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60965E0D"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Location concordant</w:t>
            </w:r>
          </w:p>
        </w:tc>
        <w:tc>
          <w:tcPr>
            <w:tcW w:w="2970" w:type="dxa"/>
            <w:shd w:val="clear" w:color="auto" w:fill="auto"/>
            <w:noWrap/>
          </w:tcPr>
          <w:p w14:paraId="03A2F39D"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1.265 (0.63-2.53)</w:t>
            </w:r>
          </w:p>
        </w:tc>
        <w:tc>
          <w:tcPr>
            <w:tcW w:w="2581" w:type="dxa"/>
            <w:shd w:val="clear" w:color="auto" w:fill="auto"/>
            <w:noWrap/>
          </w:tcPr>
          <w:p w14:paraId="1D688E2D"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0.506</w:t>
            </w:r>
          </w:p>
        </w:tc>
      </w:tr>
      <w:tr w:rsidR="00C62C97" w:rsidRPr="00245FD8" w14:paraId="6BC43A78" w14:textId="77777777" w:rsidTr="00F724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10B8DB41" w14:textId="6D9907B3"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Size &lt; 1.5</w:t>
            </w:r>
            <w:ins w:id="438" w:author="jrw" w:date="2019-11-08T20:24:00Z">
              <w:r w:rsidR="005C2E3C">
                <w:rPr>
                  <w:rFonts w:ascii="Book Antiqua" w:hAnsi="Book Antiqua"/>
                  <w:b w:val="0"/>
                  <w:bCs w:val="0"/>
                  <w:color w:val="000000"/>
                </w:rPr>
                <w:t xml:space="preserve"> cm</w:t>
              </w:r>
            </w:ins>
          </w:p>
        </w:tc>
        <w:tc>
          <w:tcPr>
            <w:tcW w:w="2970" w:type="dxa"/>
            <w:shd w:val="clear" w:color="auto" w:fill="auto"/>
            <w:noWrap/>
          </w:tcPr>
          <w:p w14:paraId="1EC00D6E"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1</w:t>
            </w:r>
          </w:p>
        </w:tc>
        <w:tc>
          <w:tcPr>
            <w:tcW w:w="2581" w:type="dxa"/>
            <w:shd w:val="clear" w:color="auto" w:fill="auto"/>
            <w:noWrap/>
          </w:tcPr>
          <w:p w14:paraId="48CFED02"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w:t>
            </w:r>
          </w:p>
        </w:tc>
      </w:tr>
      <w:tr w:rsidR="00C62C97" w:rsidRPr="00245FD8" w14:paraId="7D9329C3" w14:textId="77777777" w:rsidTr="00F724FC">
        <w:trPr>
          <w:trHeight w:val="344"/>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6203F824" w14:textId="22C94F65"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Size ≥ 1.5</w:t>
            </w:r>
            <w:ins w:id="439" w:author="jrw" w:date="2019-11-08T20:24:00Z">
              <w:r w:rsidR="005C2E3C">
                <w:rPr>
                  <w:rFonts w:ascii="Book Antiqua" w:hAnsi="Book Antiqua"/>
                  <w:b w:val="0"/>
                  <w:bCs w:val="0"/>
                  <w:color w:val="000000"/>
                </w:rPr>
                <w:t xml:space="preserve"> cm</w:t>
              </w:r>
            </w:ins>
          </w:p>
        </w:tc>
        <w:tc>
          <w:tcPr>
            <w:tcW w:w="2970" w:type="dxa"/>
            <w:shd w:val="clear" w:color="auto" w:fill="auto"/>
            <w:noWrap/>
          </w:tcPr>
          <w:p w14:paraId="4D53624E"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0.442 (0.22-0.90)</w:t>
            </w:r>
          </w:p>
        </w:tc>
        <w:tc>
          <w:tcPr>
            <w:tcW w:w="2581" w:type="dxa"/>
            <w:shd w:val="clear" w:color="auto" w:fill="auto"/>
            <w:noWrap/>
          </w:tcPr>
          <w:p w14:paraId="12EF3363"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0.023</w:t>
            </w:r>
          </w:p>
        </w:tc>
      </w:tr>
      <w:tr w:rsidR="00C62C97" w:rsidRPr="00245FD8" w14:paraId="6FFE8CAB" w14:textId="77777777" w:rsidTr="00F724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11B62503"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Invasive primary tumors</w:t>
            </w:r>
          </w:p>
        </w:tc>
        <w:tc>
          <w:tcPr>
            <w:tcW w:w="2970" w:type="dxa"/>
            <w:shd w:val="clear" w:color="auto" w:fill="auto"/>
            <w:noWrap/>
          </w:tcPr>
          <w:p w14:paraId="13B6B1A5"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p>
        </w:tc>
        <w:tc>
          <w:tcPr>
            <w:tcW w:w="2581" w:type="dxa"/>
            <w:shd w:val="clear" w:color="auto" w:fill="auto"/>
            <w:noWrap/>
          </w:tcPr>
          <w:p w14:paraId="62C9BA57"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p>
        </w:tc>
      </w:tr>
      <w:tr w:rsidR="00C62C97" w:rsidRPr="00245FD8" w14:paraId="0E57DB29" w14:textId="77777777" w:rsidTr="00F724FC">
        <w:trPr>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13677FFF"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LVI None</w:t>
            </w:r>
          </w:p>
        </w:tc>
        <w:tc>
          <w:tcPr>
            <w:tcW w:w="2970" w:type="dxa"/>
            <w:shd w:val="clear" w:color="auto" w:fill="auto"/>
            <w:noWrap/>
          </w:tcPr>
          <w:p w14:paraId="04A6277E"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1</w:t>
            </w:r>
          </w:p>
        </w:tc>
        <w:tc>
          <w:tcPr>
            <w:tcW w:w="2581" w:type="dxa"/>
            <w:shd w:val="clear" w:color="auto" w:fill="auto"/>
            <w:noWrap/>
          </w:tcPr>
          <w:p w14:paraId="7545B5AE"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w:t>
            </w:r>
          </w:p>
        </w:tc>
      </w:tr>
      <w:tr w:rsidR="00C62C97" w:rsidRPr="00245FD8" w14:paraId="369766A6" w14:textId="77777777" w:rsidTr="00F724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5B7F6C9D"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LVI Present</w:t>
            </w:r>
          </w:p>
        </w:tc>
        <w:tc>
          <w:tcPr>
            <w:tcW w:w="2970" w:type="dxa"/>
            <w:shd w:val="clear" w:color="auto" w:fill="auto"/>
            <w:noWrap/>
          </w:tcPr>
          <w:p w14:paraId="4276B022"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0.617 (0.20-1.92)</w:t>
            </w:r>
          </w:p>
        </w:tc>
        <w:tc>
          <w:tcPr>
            <w:tcW w:w="2581" w:type="dxa"/>
            <w:shd w:val="clear" w:color="auto" w:fill="auto"/>
            <w:noWrap/>
          </w:tcPr>
          <w:p w14:paraId="5E4FCDCF"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0.404</w:t>
            </w:r>
          </w:p>
        </w:tc>
      </w:tr>
      <w:tr w:rsidR="00C62C97" w:rsidRPr="00245FD8" w14:paraId="191341D2" w14:textId="77777777" w:rsidTr="00F724FC">
        <w:trPr>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6949D015"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HER2 Negative/Equivocal</w:t>
            </w:r>
          </w:p>
        </w:tc>
        <w:tc>
          <w:tcPr>
            <w:tcW w:w="2970" w:type="dxa"/>
            <w:shd w:val="clear" w:color="auto" w:fill="auto"/>
            <w:noWrap/>
          </w:tcPr>
          <w:p w14:paraId="4FC0B767"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1</w:t>
            </w:r>
          </w:p>
        </w:tc>
        <w:tc>
          <w:tcPr>
            <w:tcW w:w="2581" w:type="dxa"/>
            <w:shd w:val="clear" w:color="auto" w:fill="auto"/>
            <w:noWrap/>
          </w:tcPr>
          <w:p w14:paraId="2F48DB56"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w:t>
            </w:r>
          </w:p>
        </w:tc>
      </w:tr>
      <w:tr w:rsidR="00C62C97" w:rsidRPr="00245FD8" w14:paraId="55BE9D5D" w14:textId="77777777" w:rsidTr="00F724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12D0C505"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HER2 Positive</w:t>
            </w:r>
          </w:p>
        </w:tc>
        <w:tc>
          <w:tcPr>
            <w:tcW w:w="2970" w:type="dxa"/>
            <w:shd w:val="clear" w:color="auto" w:fill="auto"/>
            <w:noWrap/>
          </w:tcPr>
          <w:p w14:paraId="6E231F57"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0.837 (0.28-2.55)</w:t>
            </w:r>
          </w:p>
        </w:tc>
        <w:tc>
          <w:tcPr>
            <w:tcW w:w="2581" w:type="dxa"/>
            <w:shd w:val="clear" w:color="auto" w:fill="auto"/>
            <w:noWrap/>
          </w:tcPr>
          <w:p w14:paraId="5476343B"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0.754</w:t>
            </w:r>
          </w:p>
        </w:tc>
      </w:tr>
      <w:tr w:rsidR="00C62C97" w:rsidRPr="00245FD8" w14:paraId="769632B2" w14:textId="77777777" w:rsidTr="00F724FC">
        <w:trPr>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0CA7E223"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Ki-67 (continuous)</w:t>
            </w:r>
          </w:p>
        </w:tc>
        <w:tc>
          <w:tcPr>
            <w:tcW w:w="2970" w:type="dxa"/>
            <w:shd w:val="clear" w:color="auto" w:fill="auto"/>
            <w:noWrap/>
          </w:tcPr>
          <w:p w14:paraId="1F9B1B07"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1.002 (0.99-1.02)</w:t>
            </w:r>
          </w:p>
        </w:tc>
        <w:tc>
          <w:tcPr>
            <w:tcW w:w="2581" w:type="dxa"/>
            <w:shd w:val="clear" w:color="auto" w:fill="auto"/>
            <w:noWrap/>
          </w:tcPr>
          <w:p w14:paraId="1C68ABDE"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0.745</w:t>
            </w:r>
          </w:p>
        </w:tc>
      </w:tr>
    </w:tbl>
    <w:p w14:paraId="107C79E1" w14:textId="68BF91BD" w:rsidR="004D59DF" w:rsidRPr="00245FD8" w:rsidRDefault="00C62C97" w:rsidP="00245FD8">
      <w:pPr>
        <w:spacing w:line="360" w:lineRule="auto"/>
        <w:jc w:val="both"/>
        <w:rPr>
          <w:rFonts w:ascii="Book Antiqua" w:hAnsi="Book Antiqua"/>
        </w:rPr>
      </w:pPr>
      <w:r w:rsidRPr="00245FD8">
        <w:rPr>
          <w:rFonts w:ascii="Book Antiqua" w:hAnsi="Book Antiqua"/>
          <w:bCs/>
        </w:rPr>
        <w:lastRenderedPageBreak/>
        <w:t xml:space="preserve">IBTR: Ipsilateral breast tumor recurrence; HR: Hormone receptor; ER: Estrogen receptor; PR: Progesterone receptor; LVI: </w:t>
      </w:r>
      <w:proofErr w:type="spellStart"/>
      <w:r w:rsidRPr="00245FD8">
        <w:rPr>
          <w:rFonts w:ascii="Book Antiqua" w:hAnsi="Book Antiqua"/>
          <w:bCs/>
        </w:rPr>
        <w:t>Lymphovascular</w:t>
      </w:r>
      <w:proofErr w:type="spellEnd"/>
      <w:r w:rsidRPr="00245FD8">
        <w:rPr>
          <w:rFonts w:ascii="Book Antiqua" w:hAnsi="Book Antiqua"/>
          <w:bCs/>
        </w:rPr>
        <w:t xml:space="preserve"> invasion.</w:t>
      </w:r>
    </w:p>
    <w:sectPr w:rsidR="004D59DF" w:rsidRPr="00245FD8" w:rsidSect="00D52F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3E038" w14:textId="77777777" w:rsidR="006772B0" w:rsidRDefault="006772B0" w:rsidP="0092012E">
      <w:r>
        <w:separator/>
      </w:r>
    </w:p>
  </w:endnote>
  <w:endnote w:type="continuationSeparator" w:id="0">
    <w:p w14:paraId="3CC43663" w14:textId="77777777" w:rsidR="006772B0" w:rsidRDefault="006772B0" w:rsidP="0092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A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23A4E" w14:textId="77777777" w:rsidR="006772B0" w:rsidRDefault="006772B0" w:rsidP="0092012E">
      <w:r>
        <w:separator/>
      </w:r>
    </w:p>
  </w:footnote>
  <w:footnote w:type="continuationSeparator" w:id="0">
    <w:p w14:paraId="7722C3AA" w14:textId="77777777" w:rsidR="006772B0" w:rsidRDefault="006772B0" w:rsidP="00920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9D7464"/>
    <w:multiLevelType w:val="hybridMultilevel"/>
    <w:tmpl w:val="D1D695DE"/>
    <w:lvl w:ilvl="0" w:tplc="5F106F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612643"/>
    <w:multiLevelType w:val="hybridMultilevel"/>
    <w:tmpl w:val="E1DA250A"/>
    <w:lvl w:ilvl="0" w:tplc="8F6A7AD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rli Purswani">
    <w15:presenceInfo w15:providerId="Windows Live" w15:userId="13747f156c4b1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pl-PL" w:vendorID="64" w:dllVersion="4096" w:nlCheck="1" w:checkStyle="0"/>
  <w:activeWritingStyle w:appName="MSWord" w:lang="it-IT" w:vendorID="64" w:dllVersion="4096" w:nlCheck="1" w:checkStyle="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rtpwx2sp925rtezspcpzrpdxzxtdx0p50fw&quot;&gt;My EndNote Library&lt;record-ids&gt;&lt;item&gt;16&lt;/item&gt;&lt;/record-ids&gt;&lt;/item&gt;&lt;/Libraries&gt;"/>
  </w:docVars>
  <w:rsids>
    <w:rsidRoot w:val="0042490B"/>
    <w:rsid w:val="000056EC"/>
    <w:rsid w:val="00006825"/>
    <w:rsid w:val="00026845"/>
    <w:rsid w:val="0003005C"/>
    <w:rsid w:val="00043509"/>
    <w:rsid w:val="0005107D"/>
    <w:rsid w:val="00065C57"/>
    <w:rsid w:val="00065F54"/>
    <w:rsid w:val="00084CA1"/>
    <w:rsid w:val="00091CFB"/>
    <w:rsid w:val="00092F0B"/>
    <w:rsid w:val="000951C9"/>
    <w:rsid w:val="000A12AE"/>
    <w:rsid w:val="000A21FB"/>
    <w:rsid w:val="000A2EC7"/>
    <w:rsid w:val="000A3296"/>
    <w:rsid w:val="000A3FB2"/>
    <w:rsid w:val="000A5A5A"/>
    <w:rsid w:val="000B2438"/>
    <w:rsid w:val="000B2AEF"/>
    <w:rsid w:val="000B50DC"/>
    <w:rsid w:val="000B57EF"/>
    <w:rsid w:val="000C0C2E"/>
    <w:rsid w:val="000D5670"/>
    <w:rsid w:val="000E5A6C"/>
    <w:rsid w:val="000F111F"/>
    <w:rsid w:val="000F43BE"/>
    <w:rsid w:val="000F526B"/>
    <w:rsid w:val="001070A8"/>
    <w:rsid w:val="0014337D"/>
    <w:rsid w:val="001618CB"/>
    <w:rsid w:val="001666EC"/>
    <w:rsid w:val="001677BF"/>
    <w:rsid w:val="00174491"/>
    <w:rsid w:val="0018337C"/>
    <w:rsid w:val="001872AA"/>
    <w:rsid w:val="001A78B3"/>
    <w:rsid w:val="001B43AA"/>
    <w:rsid w:val="001B7012"/>
    <w:rsid w:val="001C3A40"/>
    <w:rsid w:val="001C5A28"/>
    <w:rsid w:val="001C6CDA"/>
    <w:rsid w:val="001D03D4"/>
    <w:rsid w:val="001D4F04"/>
    <w:rsid w:val="001E1A75"/>
    <w:rsid w:val="001E48B6"/>
    <w:rsid w:val="00203456"/>
    <w:rsid w:val="002037E9"/>
    <w:rsid w:val="00203FC0"/>
    <w:rsid w:val="00204AF1"/>
    <w:rsid w:val="00222D02"/>
    <w:rsid w:val="00223B33"/>
    <w:rsid w:val="00224855"/>
    <w:rsid w:val="00236436"/>
    <w:rsid w:val="0024063F"/>
    <w:rsid w:val="002410A0"/>
    <w:rsid w:val="00245FD8"/>
    <w:rsid w:val="00250AB0"/>
    <w:rsid w:val="002526F2"/>
    <w:rsid w:val="00263BB8"/>
    <w:rsid w:val="002803E8"/>
    <w:rsid w:val="002810AE"/>
    <w:rsid w:val="002951A7"/>
    <w:rsid w:val="002965F1"/>
    <w:rsid w:val="002A146F"/>
    <w:rsid w:val="002A27A2"/>
    <w:rsid w:val="002B1840"/>
    <w:rsid w:val="002C0669"/>
    <w:rsid w:val="002E0E5D"/>
    <w:rsid w:val="002F4542"/>
    <w:rsid w:val="00313A21"/>
    <w:rsid w:val="003201D8"/>
    <w:rsid w:val="003207A0"/>
    <w:rsid w:val="00321A83"/>
    <w:rsid w:val="00336682"/>
    <w:rsid w:val="00336AFD"/>
    <w:rsid w:val="0035006B"/>
    <w:rsid w:val="0035484A"/>
    <w:rsid w:val="003549FB"/>
    <w:rsid w:val="00362897"/>
    <w:rsid w:val="00364748"/>
    <w:rsid w:val="00365F25"/>
    <w:rsid w:val="003736A8"/>
    <w:rsid w:val="0038028A"/>
    <w:rsid w:val="00380959"/>
    <w:rsid w:val="003A5F9D"/>
    <w:rsid w:val="003B3CD7"/>
    <w:rsid w:val="003C2ED9"/>
    <w:rsid w:val="003D0448"/>
    <w:rsid w:val="003D3D1F"/>
    <w:rsid w:val="003D4208"/>
    <w:rsid w:val="003D44F5"/>
    <w:rsid w:val="003D50CB"/>
    <w:rsid w:val="003E2130"/>
    <w:rsid w:val="003F28B8"/>
    <w:rsid w:val="003F5BC9"/>
    <w:rsid w:val="003F61BF"/>
    <w:rsid w:val="003F6C06"/>
    <w:rsid w:val="003F78F2"/>
    <w:rsid w:val="00404687"/>
    <w:rsid w:val="004137BF"/>
    <w:rsid w:val="00416B74"/>
    <w:rsid w:val="004217A3"/>
    <w:rsid w:val="0042490B"/>
    <w:rsid w:val="0043346D"/>
    <w:rsid w:val="0043418B"/>
    <w:rsid w:val="0044187E"/>
    <w:rsid w:val="00447EF1"/>
    <w:rsid w:val="00452DA4"/>
    <w:rsid w:val="0045524D"/>
    <w:rsid w:val="004600AE"/>
    <w:rsid w:val="00462FE6"/>
    <w:rsid w:val="00465896"/>
    <w:rsid w:val="00472BA8"/>
    <w:rsid w:val="00475C2B"/>
    <w:rsid w:val="0049273D"/>
    <w:rsid w:val="00493112"/>
    <w:rsid w:val="00496ECD"/>
    <w:rsid w:val="004B0C36"/>
    <w:rsid w:val="004B5B2B"/>
    <w:rsid w:val="004C3853"/>
    <w:rsid w:val="004C7864"/>
    <w:rsid w:val="004D59DF"/>
    <w:rsid w:val="004E76BD"/>
    <w:rsid w:val="004F3977"/>
    <w:rsid w:val="004F3A37"/>
    <w:rsid w:val="00501693"/>
    <w:rsid w:val="00516A98"/>
    <w:rsid w:val="005209AD"/>
    <w:rsid w:val="00522932"/>
    <w:rsid w:val="00522D1B"/>
    <w:rsid w:val="00531A04"/>
    <w:rsid w:val="0053536B"/>
    <w:rsid w:val="0053584E"/>
    <w:rsid w:val="00543286"/>
    <w:rsid w:val="00545DE7"/>
    <w:rsid w:val="00556684"/>
    <w:rsid w:val="005575CD"/>
    <w:rsid w:val="00592D58"/>
    <w:rsid w:val="00594558"/>
    <w:rsid w:val="005A1398"/>
    <w:rsid w:val="005A2258"/>
    <w:rsid w:val="005A5F2D"/>
    <w:rsid w:val="005C1751"/>
    <w:rsid w:val="005C21C6"/>
    <w:rsid w:val="005C2E3C"/>
    <w:rsid w:val="005D5490"/>
    <w:rsid w:val="005D7380"/>
    <w:rsid w:val="005E2D65"/>
    <w:rsid w:val="005E6CBE"/>
    <w:rsid w:val="005F07D6"/>
    <w:rsid w:val="005F6249"/>
    <w:rsid w:val="00601945"/>
    <w:rsid w:val="00603999"/>
    <w:rsid w:val="00605644"/>
    <w:rsid w:val="00615ED5"/>
    <w:rsid w:val="00617F88"/>
    <w:rsid w:val="00625D76"/>
    <w:rsid w:val="00626C1F"/>
    <w:rsid w:val="0062773B"/>
    <w:rsid w:val="00637253"/>
    <w:rsid w:val="006532A4"/>
    <w:rsid w:val="00654549"/>
    <w:rsid w:val="006565DA"/>
    <w:rsid w:val="00663ABD"/>
    <w:rsid w:val="006664B2"/>
    <w:rsid w:val="00671260"/>
    <w:rsid w:val="00675AFE"/>
    <w:rsid w:val="00676F01"/>
    <w:rsid w:val="006772B0"/>
    <w:rsid w:val="00681207"/>
    <w:rsid w:val="006906BB"/>
    <w:rsid w:val="006911A4"/>
    <w:rsid w:val="0069428C"/>
    <w:rsid w:val="006A470B"/>
    <w:rsid w:val="006B053E"/>
    <w:rsid w:val="006B2F3C"/>
    <w:rsid w:val="006B3C6C"/>
    <w:rsid w:val="006B4294"/>
    <w:rsid w:val="006B4581"/>
    <w:rsid w:val="006C1F4B"/>
    <w:rsid w:val="006E76E2"/>
    <w:rsid w:val="006F08A3"/>
    <w:rsid w:val="006F0F7B"/>
    <w:rsid w:val="006F1705"/>
    <w:rsid w:val="00705D66"/>
    <w:rsid w:val="007079E6"/>
    <w:rsid w:val="0071139A"/>
    <w:rsid w:val="00724579"/>
    <w:rsid w:val="007249FF"/>
    <w:rsid w:val="007253C8"/>
    <w:rsid w:val="00726783"/>
    <w:rsid w:val="00733DA7"/>
    <w:rsid w:val="00734233"/>
    <w:rsid w:val="00734A01"/>
    <w:rsid w:val="007375B7"/>
    <w:rsid w:val="00737C5D"/>
    <w:rsid w:val="00744291"/>
    <w:rsid w:val="00760005"/>
    <w:rsid w:val="00760B8B"/>
    <w:rsid w:val="00775D5B"/>
    <w:rsid w:val="007934EA"/>
    <w:rsid w:val="00796A7A"/>
    <w:rsid w:val="00796B9F"/>
    <w:rsid w:val="007B6C4D"/>
    <w:rsid w:val="007B7CB8"/>
    <w:rsid w:val="007C50A2"/>
    <w:rsid w:val="007C61DB"/>
    <w:rsid w:val="007C6526"/>
    <w:rsid w:val="007E0BE6"/>
    <w:rsid w:val="007E34DF"/>
    <w:rsid w:val="007F6450"/>
    <w:rsid w:val="008152A8"/>
    <w:rsid w:val="00817BB6"/>
    <w:rsid w:val="00835722"/>
    <w:rsid w:val="00841E0C"/>
    <w:rsid w:val="0084451C"/>
    <w:rsid w:val="008448EC"/>
    <w:rsid w:val="00844A61"/>
    <w:rsid w:val="008476C0"/>
    <w:rsid w:val="00857053"/>
    <w:rsid w:val="008572A2"/>
    <w:rsid w:val="00861D24"/>
    <w:rsid w:val="008709AE"/>
    <w:rsid w:val="00871CE1"/>
    <w:rsid w:val="00891FB6"/>
    <w:rsid w:val="008B14C1"/>
    <w:rsid w:val="008C269B"/>
    <w:rsid w:val="008C3B2F"/>
    <w:rsid w:val="008C3E31"/>
    <w:rsid w:val="008C482A"/>
    <w:rsid w:val="008D056C"/>
    <w:rsid w:val="008F3301"/>
    <w:rsid w:val="008F340A"/>
    <w:rsid w:val="009161EE"/>
    <w:rsid w:val="009167B4"/>
    <w:rsid w:val="0092012E"/>
    <w:rsid w:val="00936A1B"/>
    <w:rsid w:val="0094127A"/>
    <w:rsid w:val="00943FE1"/>
    <w:rsid w:val="00950E5F"/>
    <w:rsid w:val="00950F2D"/>
    <w:rsid w:val="009532C0"/>
    <w:rsid w:val="0095424F"/>
    <w:rsid w:val="009619E5"/>
    <w:rsid w:val="009659B8"/>
    <w:rsid w:val="00967347"/>
    <w:rsid w:val="0099571E"/>
    <w:rsid w:val="00997D2B"/>
    <w:rsid w:val="009A3C6B"/>
    <w:rsid w:val="009A3EFA"/>
    <w:rsid w:val="009A5E05"/>
    <w:rsid w:val="009A6D73"/>
    <w:rsid w:val="009C03BC"/>
    <w:rsid w:val="009C7675"/>
    <w:rsid w:val="009F04C3"/>
    <w:rsid w:val="009F47FB"/>
    <w:rsid w:val="00A003D4"/>
    <w:rsid w:val="00A048D9"/>
    <w:rsid w:val="00A11B75"/>
    <w:rsid w:val="00A1431E"/>
    <w:rsid w:val="00A24DE4"/>
    <w:rsid w:val="00A277EE"/>
    <w:rsid w:val="00A301B0"/>
    <w:rsid w:val="00A33901"/>
    <w:rsid w:val="00A3460D"/>
    <w:rsid w:val="00A50487"/>
    <w:rsid w:val="00A537DE"/>
    <w:rsid w:val="00A61A03"/>
    <w:rsid w:val="00A6296B"/>
    <w:rsid w:val="00A809D4"/>
    <w:rsid w:val="00A9339F"/>
    <w:rsid w:val="00A972E7"/>
    <w:rsid w:val="00AA1F25"/>
    <w:rsid w:val="00AB1CAC"/>
    <w:rsid w:val="00AC0C25"/>
    <w:rsid w:val="00AC51D0"/>
    <w:rsid w:val="00AD0225"/>
    <w:rsid w:val="00AD49BA"/>
    <w:rsid w:val="00AD754C"/>
    <w:rsid w:val="00AE2233"/>
    <w:rsid w:val="00AE5561"/>
    <w:rsid w:val="00AE7176"/>
    <w:rsid w:val="00AF1450"/>
    <w:rsid w:val="00AF252A"/>
    <w:rsid w:val="00B003D1"/>
    <w:rsid w:val="00B04AFE"/>
    <w:rsid w:val="00B140F1"/>
    <w:rsid w:val="00B20D29"/>
    <w:rsid w:val="00B21612"/>
    <w:rsid w:val="00B21CD4"/>
    <w:rsid w:val="00B24709"/>
    <w:rsid w:val="00B25BD4"/>
    <w:rsid w:val="00B31FFB"/>
    <w:rsid w:val="00B42822"/>
    <w:rsid w:val="00B432F0"/>
    <w:rsid w:val="00B43AAE"/>
    <w:rsid w:val="00B51841"/>
    <w:rsid w:val="00B55F72"/>
    <w:rsid w:val="00B5704D"/>
    <w:rsid w:val="00B65DBE"/>
    <w:rsid w:val="00B6713A"/>
    <w:rsid w:val="00B73977"/>
    <w:rsid w:val="00B83FE9"/>
    <w:rsid w:val="00B90102"/>
    <w:rsid w:val="00B963C9"/>
    <w:rsid w:val="00B96DE2"/>
    <w:rsid w:val="00BB7A83"/>
    <w:rsid w:val="00BD68C4"/>
    <w:rsid w:val="00BD6D51"/>
    <w:rsid w:val="00BD7546"/>
    <w:rsid w:val="00BD778B"/>
    <w:rsid w:val="00BE3F38"/>
    <w:rsid w:val="00BF5026"/>
    <w:rsid w:val="00C13668"/>
    <w:rsid w:val="00C27A91"/>
    <w:rsid w:val="00C319EF"/>
    <w:rsid w:val="00C329DB"/>
    <w:rsid w:val="00C339B3"/>
    <w:rsid w:val="00C36301"/>
    <w:rsid w:val="00C4203C"/>
    <w:rsid w:val="00C463EF"/>
    <w:rsid w:val="00C6245B"/>
    <w:rsid w:val="00C62C97"/>
    <w:rsid w:val="00C64971"/>
    <w:rsid w:val="00C656E6"/>
    <w:rsid w:val="00C67C45"/>
    <w:rsid w:val="00C70289"/>
    <w:rsid w:val="00C740D6"/>
    <w:rsid w:val="00C77A0F"/>
    <w:rsid w:val="00C92C34"/>
    <w:rsid w:val="00C93811"/>
    <w:rsid w:val="00CA1F93"/>
    <w:rsid w:val="00CA4E86"/>
    <w:rsid w:val="00CB6B6D"/>
    <w:rsid w:val="00CE59AC"/>
    <w:rsid w:val="00CE656A"/>
    <w:rsid w:val="00CE6701"/>
    <w:rsid w:val="00CF4273"/>
    <w:rsid w:val="00D0622C"/>
    <w:rsid w:val="00D166F4"/>
    <w:rsid w:val="00D2409F"/>
    <w:rsid w:val="00D45B24"/>
    <w:rsid w:val="00D46CF8"/>
    <w:rsid w:val="00D526A8"/>
    <w:rsid w:val="00D52F47"/>
    <w:rsid w:val="00D6694C"/>
    <w:rsid w:val="00D66A1F"/>
    <w:rsid w:val="00D80DAB"/>
    <w:rsid w:val="00D904E7"/>
    <w:rsid w:val="00D92106"/>
    <w:rsid w:val="00D9492D"/>
    <w:rsid w:val="00D96180"/>
    <w:rsid w:val="00DA213F"/>
    <w:rsid w:val="00DA30EB"/>
    <w:rsid w:val="00DA6B7D"/>
    <w:rsid w:val="00DB176F"/>
    <w:rsid w:val="00DE22D5"/>
    <w:rsid w:val="00DE3204"/>
    <w:rsid w:val="00DE33CC"/>
    <w:rsid w:val="00DF0BDA"/>
    <w:rsid w:val="00DF2CB9"/>
    <w:rsid w:val="00E01BD6"/>
    <w:rsid w:val="00E04A95"/>
    <w:rsid w:val="00E06EDE"/>
    <w:rsid w:val="00E34803"/>
    <w:rsid w:val="00E619E4"/>
    <w:rsid w:val="00E628AD"/>
    <w:rsid w:val="00E62AB8"/>
    <w:rsid w:val="00E9365D"/>
    <w:rsid w:val="00EA1D80"/>
    <w:rsid w:val="00EA3BEB"/>
    <w:rsid w:val="00EA5E78"/>
    <w:rsid w:val="00EB34BD"/>
    <w:rsid w:val="00EC02FB"/>
    <w:rsid w:val="00EC35E4"/>
    <w:rsid w:val="00EC49F4"/>
    <w:rsid w:val="00EC6BC3"/>
    <w:rsid w:val="00ED0C54"/>
    <w:rsid w:val="00ED19BE"/>
    <w:rsid w:val="00EE19FB"/>
    <w:rsid w:val="00EE512F"/>
    <w:rsid w:val="00EF05E7"/>
    <w:rsid w:val="00EF0891"/>
    <w:rsid w:val="00EF38CE"/>
    <w:rsid w:val="00EF7589"/>
    <w:rsid w:val="00F005AF"/>
    <w:rsid w:val="00F06E50"/>
    <w:rsid w:val="00F10E54"/>
    <w:rsid w:val="00F41503"/>
    <w:rsid w:val="00F579AF"/>
    <w:rsid w:val="00F6220C"/>
    <w:rsid w:val="00F66961"/>
    <w:rsid w:val="00F71221"/>
    <w:rsid w:val="00F724FC"/>
    <w:rsid w:val="00F72611"/>
    <w:rsid w:val="00F93397"/>
    <w:rsid w:val="00FA05D9"/>
    <w:rsid w:val="00FA5825"/>
    <w:rsid w:val="00FB20BB"/>
    <w:rsid w:val="00FB469E"/>
    <w:rsid w:val="00FB4804"/>
    <w:rsid w:val="00FB5017"/>
    <w:rsid w:val="00FC13C4"/>
    <w:rsid w:val="00FD3B1C"/>
    <w:rsid w:val="00FE1B96"/>
    <w:rsid w:val="00FF2C9A"/>
    <w:rsid w:val="00FF4B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C8E15"/>
  <w15:docId w15:val="{03EDF7EE-E8E4-2F4D-8741-F2CCDA7F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A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42490B"/>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BodyChar">
    <w:name w:val="Body Char"/>
    <w:basedOn w:val="DefaultParagraphFont"/>
    <w:link w:val="Body"/>
    <w:rsid w:val="0042490B"/>
    <w:rPr>
      <w:rFonts w:ascii="Calibri" w:eastAsia="Calibri" w:hAnsi="Calibri" w:cs="Calibri"/>
      <w:color w:val="000000"/>
      <w:u w:color="000000"/>
      <w:bdr w:val="nil"/>
    </w:rPr>
  </w:style>
  <w:style w:type="paragraph" w:styleId="NormalWeb">
    <w:name w:val="Normal (Web)"/>
    <w:basedOn w:val="Normal"/>
    <w:uiPriority w:val="99"/>
    <w:semiHidden/>
    <w:unhideWhenUsed/>
    <w:rsid w:val="00556684"/>
    <w:pPr>
      <w:spacing w:before="100" w:beforeAutospacing="1" w:after="100" w:afterAutospacing="1"/>
    </w:pPr>
  </w:style>
  <w:style w:type="character" w:styleId="Hyperlink">
    <w:name w:val="Hyperlink"/>
    <w:basedOn w:val="DefaultParagraphFont"/>
    <w:uiPriority w:val="99"/>
    <w:unhideWhenUsed/>
    <w:rsid w:val="000F111F"/>
    <w:rPr>
      <w:color w:val="0563C1" w:themeColor="hyperlink"/>
      <w:u w:val="single"/>
    </w:rPr>
  </w:style>
  <w:style w:type="paragraph" w:customStyle="1" w:styleId="EndNoteBibliography">
    <w:name w:val="EndNote Bibliography"/>
    <w:rsid w:val="00EA1D80"/>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40" w:lineRule="auto"/>
    </w:pPr>
    <w:rPr>
      <w:rFonts w:ascii="Calibri" w:eastAsia="Times New Roman" w:hAnsi="Calibri" w:cs="Calibri"/>
      <w:color w:val="000000"/>
      <w:u w:color="000000"/>
    </w:rPr>
  </w:style>
  <w:style w:type="paragraph" w:styleId="BalloonText">
    <w:name w:val="Balloon Text"/>
    <w:basedOn w:val="Normal"/>
    <w:link w:val="BalloonTextChar"/>
    <w:uiPriority w:val="99"/>
    <w:semiHidden/>
    <w:unhideWhenUsed/>
    <w:rsid w:val="004F39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977"/>
    <w:rPr>
      <w:rFonts w:ascii="Segoe UI" w:hAnsi="Segoe UI" w:cs="Segoe UI"/>
      <w:sz w:val="18"/>
      <w:szCs w:val="18"/>
    </w:rPr>
  </w:style>
  <w:style w:type="character" w:styleId="CommentReference">
    <w:name w:val="annotation reference"/>
    <w:basedOn w:val="DefaultParagraphFont"/>
    <w:uiPriority w:val="99"/>
    <w:semiHidden/>
    <w:unhideWhenUsed/>
    <w:rsid w:val="00263BB8"/>
    <w:rPr>
      <w:sz w:val="16"/>
      <w:szCs w:val="16"/>
    </w:rPr>
  </w:style>
  <w:style w:type="paragraph" w:styleId="CommentText">
    <w:name w:val="annotation text"/>
    <w:basedOn w:val="Normal"/>
    <w:link w:val="CommentTextChar"/>
    <w:unhideWhenUsed/>
    <w:rsid w:val="00263BB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63BB8"/>
    <w:rPr>
      <w:sz w:val="20"/>
      <w:szCs w:val="20"/>
    </w:rPr>
  </w:style>
  <w:style w:type="paragraph" w:styleId="CommentSubject">
    <w:name w:val="annotation subject"/>
    <w:basedOn w:val="CommentText"/>
    <w:next w:val="CommentText"/>
    <w:link w:val="CommentSubjectChar"/>
    <w:uiPriority w:val="99"/>
    <w:semiHidden/>
    <w:unhideWhenUsed/>
    <w:rsid w:val="00263BB8"/>
    <w:rPr>
      <w:b/>
      <w:bCs/>
    </w:rPr>
  </w:style>
  <w:style w:type="character" w:customStyle="1" w:styleId="CommentSubjectChar">
    <w:name w:val="Comment Subject Char"/>
    <w:basedOn w:val="CommentTextChar"/>
    <w:link w:val="CommentSubject"/>
    <w:uiPriority w:val="99"/>
    <w:semiHidden/>
    <w:rsid w:val="00263BB8"/>
    <w:rPr>
      <w:b/>
      <w:bCs/>
      <w:sz w:val="20"/>
      <w:szCs w:val="20"/>
    </w:rPr>
  </w:style>
  <w:style w:type="paragraph" w:customStyle="1" w:styleId="EndNoteBibliographyTitle">
    <w:name w:val="EndNote Bibliography Title"/>
    <w:basedOn w:val="Normal"/>
    <w:link w:val="EndNoteBibliographyTitleChar"/>
    <w:rsid w:val="007F6450"/>
    <w:pPr>
      <w:spacing w:line="276" w:lineRule="auto"/>
      <w:jc w:val="center"/>
    </w:pPr>
    <w:rPr>
      <w:rFonts w:ascii="Calibri" w:eastAsiaTheme="minorHAnsi" w:hAnsi="Calibri" w:cs="Calibri"/>
      <w:noProof/>
      <w:sz w:val="22"/>
      <w:szCs w:val="22"/>
    </w:rPr>
  </w:style>
  <w:style w:type="character" w:customStyle="1" w:styleId="EndNoteBibliographyTitleChar">
    <w:name w:val="EndNote Bibliography Title Char"/>
    <w:basedOn w:val="BodyChar"/>
    <w:link w:val="EndNoteBibliographyTitle"/>
    <w:rsid w:val="007F6450"/>
    <w:rPr>
      <w:rFonts w:ascii="Calibri" w:eastAsia="Calibri" w:hAnsi="Calibri" w:cs="Calibri"/>
      <w:noProof/>
      <w:color w:val="000000"/>
      <w:u w:color="000000"/>
      <w:bdr w:val="nil"/>
    </w:rPr>
  </w:style>
  <w:style w:type="paragraph" w:styleId="Revision">
    <w:name w:val="Revision"/>
    <w:hidden/>
    <w:uiPriority w:val="99"/>
    <w:semiHidden/>
    <w:rsid w:val="00236436"/>
    <w:pPr>
      <w:spacing w:after="0" w:line="240" w:lineRule="auto"/>
    </w:pPr>
  </w:style>
  <w:style w:type="table" w:styleId="TableGrid">
    <w:name w:val="Table Grid"/>
    <w:basedOn w:val="TableNormal"/>
    <w:uiPriority w:val="39"/>
    <w:rsid w:val="00A6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624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624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624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AF252A"/>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516A98"/>
    <w:rPr>
      <w:i/>
      <w:iCs/>
    </w:rPr>
  </w:style>
  <w:style w:type="table" w:customStyle="1" w:styleId="PlainTable12">
    <w:name w:val="Plain Table 12"/>
    <w:basedOn w:val="TableNormal"/>
    <w:uiPriority w:val="41"/>
    <w:rsid w:val="0024063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2012E"/>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92012E"/>
    <w:rPr>
      <w:rFonts w:ascii="Times New Roman" w:hAnsi="Times New Roman" w:cs="Times New Roman"/>
      <w:sz w:val="24"/>
      <w:szCs w:val="24"/>
    </w:rPr>
  </w:style>
  <w:style w:type="paragraph" w:styleId="Footer">
    <w:name w:val="footer"/>
    <w:basedOn w:val="Normal"/>
    <w:link w:val="FooterChar"/>
    <w:uiPriority w:val="99"/>
    <w:unhideWhenUsed/>
    <w:rsid w:val="0092012E"/>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92012E"/>
    <w:rPr>
      <w:rFonts w:ascii="Times New Roman" w:hAnsi="Times New Roman" w:cs="Times New Roman"/>
      <w:sz w:val="24"/>
      <w:szCs w:val="24"/>
    </w:rPr>
  </w:style>
  <w:style w:type="character" w:customStyle="1" w:styleId="UnresolvedMention1">
    <w:name w:val="Unresolved Mention1"/>
    <w:basedOn w:val="DefaultParagraphFont"/>
    <w:uiPriority w:val="99"/>
    <w:rsid w:val="00E04A95"/>
    <w:rPr>
      <w:color w:val="605E5C"/>
      <w:shd w:val="clear" w:color="auto" w:fill="E1DFDD"/>
    </w:rPr>
  </w:style>
  <w:style w:type="table" w:styleId="LightShading-Accent3">
    <w:name w:val="Light Shading Accent 3"/>
    <w:basedOn w:val="TableNormal"/>
    <w:uiPriority w:val="60"/>
    <w:rsid w:val="004D59D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st">
    <w:name w:val="st"/>
    <w:basedOn w:val="DefaultParagraphFont"/>
    <w:rsid w:val="007253C8"/>
  </w:style>
  <w:style w:type="character" w:customStyle="1" w:styleId="ref-journal">
    <w:name w:val="ref-journal"/>
    <w:basedOn w:val="DefaultParagraphFont"/>
    <w:rsid w:val="007E0BE6"/>
  </w:style>
  <w:style w:type="character" w:customStyle="1" w:styleId="ref-vol">
    <w:name w:val="ref-vol"/>
    <w:basedOn w:val="DefaultParagraphFont"/>
    <w:rsid w:val="007E0BE6"/>
  </w:style>
  <w:style w:type="paragraph" w:customStyle="1" w:styleId="1">
    <w:name w:val="正文1"/>
    <w:uiPriority w:val="99"/>
    <w:rsid w:val="00734233"/>
    <w:pPr>
      <w:spacing w:after="0" w:line="276" w:lineRule="auto"/>
    </w:pPr>
    <w:rPr>
      <w:rFonts w:ascii="Arial" w:eastAsia="SimSun" w:hAnsi="Arial" w:cs="Arial"/>
      <w:color w:val="000000"/>
      <w:szCs w:val="20"/>
      <w:lang w:val="pl-PL" w:eastAsia="pl-PL"/>
    </w:rPr>
  </w:style>
  <w:style w:type="table" w:customStyle="1" w:styleId="PlainTable13">
    <w:name w:val="Plain Table 13"/>
    <w:basedOn w:val="TableNormal"/>
    <w:uiPriority w:val="41"/>
    <w:rsid w:val="00A9339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663ABD"/>
    <w:rPr>
      <w:color w:val="605E5C"/>
      <w:shd w:val="clear" w:color="auto" w:fill="E1DFDD"/>
    </w:rPr>
  </w:style>
  <w:style w:type="paragraph" w:customStyle="1" w:styleId="Corpodeltesto">
    <w:name w:val="Corpo del tes.to"/>
    <w:basedOn w:val="BodyText"/>
    <w:rsid w:val="00006825"/>
    <w:pPr>
      <w:suppressAutoHyphens/>
      <w:spacing w:after="0" w:line="360" w:lineRule="auto"/>
      <w:ind w:right="2977"/>
      <w:jc w:val="both"/>
    </w:pPr>
    <w:rPr>
      <w:lang w:val="it-IT" w:eastAsia="ar-SA"/>
    </w:rPr>
  </w:style>
  <w:style w:type="paragraph" w:styleId="BodyText">
    <w:name w:val="Body Text"/>
    <w:basedOn w:val="Normal"/>
    <w:link w:val="BodyTextChar"/>
    <w:uiPriority w:val="99"/>
    <w:semiHidden/>
    <w:unhideWhenUsed/>
    <w:rsid w:val="00006825"/>
    <w:pPr>
      <w:spacing w:after="120"/>
    </w:pPr>
  </w:style>
  <w:style w:type="character" w:customStyle="1" w:styleId="BodyTextChar">
    <w:name w:val="Body Text Char"/>
    <w:basedOn w:val="DefaultParagraphFont"/>
    <w:link w:val="BodyText"/>
    <w:uiPriority w:val="99"/>
    <w:semiHidden/>
    <w:rsid w:val="0000682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3505">
      <w:bodyDiv w:val="1"/>
      <w:marLeft w:val="0"/>
      <w:marRight w:val="0"/>
      <w:marTop w:val="0"/>
      <w:marBottom w:val="0"/>
      <w:divBdr>
        <w:top w:val="none" w:sz="0" w:space="0" w:color="auto"/>
        <w:left w:val="none" w:sz="0" w:space="0" w:color="auto"/>
        <w:bottom w:val="none" w:sz="0" w:space="0" w:color="auto"/>
        <w:right w:val="none" w:sz="0" w:space="0" w:color="auto"/>
      </w:divBdr>
    </w:div>
    <w:div w:id="60755038">
      <w:bodyDiv w:val="1"/>
      <w:marLeft w:val="0"/>
      <w:marRight w:val="0"/>
      <w:marTop w:val="0"/>
      <w:marBottom w:val="0"/>
      <w:divBdr>
        <w:top w:val="none" w:sz="0" w:space="0" w:color="auto"/>
        <w:left w:val="none" w:sz="0" w:space="0" w:color="auto"/>
        <w:bottom w:val="none" w:sz="0" w:space="0" w:color="auto"/>
        <w:right w:val="none" w:sz="0" w:space="0" w:color="auto"/>
      </w:divBdr>
      <w:divsChild>
        <w:div w:id="160241208">
          <w:marLeft w:val="1440"/>
          <w:marRight w:val="0"/>
          <w:marTop w:val="0"/>
          <w:marBottom w:val="0"/>
          <w:divBdr>
            <w:top w:val="none" w:sz="0" w:space="0" w:color="auto"/>
            <w:left w:val="none" w:sz="0" w:space="0" w:color="auto"/>
            <w:bottom w:val="none" w:sz="0" w:space="0" w:color="auto"/>
            <w:right w:val="none" w:sz="0" w:space="0" w:color="auto"/>
          </w:divBdr>
        </w:div>
        <w:div w:id="375088273">
          <w:marLeft w:val="1440"/>
          <w:marRight w:val="0"/>
          <w:marTop w:val="0"/>
          <w:marBottom w:val="0"/>
          <w:divBdr>
            <w:top w:val="none" w:sz="0" w:space="0" w:color="auto"/>
            <w:left w:val="none" w:sz="0" w:space="0" w:color="auto"/>
            <w:bottom w:val="none" w:sz="0" w:space="0" w:color="auto"/>
            <w:right w:val="none" w:sz="0" w:space="0" w:color="auto"/>
          </w:divBdr>
        </w:div>
        <w:div w:id="767236261">
          <w:marLeft w:val="1440"/>
          <w:marRight w:val="0"/>
          <w:marTop w:val="0"/>
          <w:marBottom w:val="0"/>
          <w:divBdr>
            <w:top w:val="none" w:sz="0" w:space="0" w:color="auto"/>
            <w:left w:val="none" w:sz="0" w:space="0" w:color="auto"/>
            <w:bottom w:val="none" w:sz="0" w:space="0" w:color="auto"/>
            <w:right w:val="none" w:sz="0" w:space="0" w:color="auto"/>
          </w:divBdr>
        </w:div>
        <w:div w:id="1859149440">
          <w:marLeft w:val="1440"/>
          <w:marRight w:val="0"/>
          <w:marTop w:val="0"/>
          <w:marBottom w:val="0"/>
          <w:divBdr>
            <w:top w:val="none" w:sz="0" w:space="0" w:color="auto"/>
            <w:left w:val="none" w:sz="0" w:space="0" w:color="auto"/>
            <w:bottom w:val="none" w:sz="0" w:space="0" w:color="auto"/>
            <w:right w:val="none" w:sz="0" w:space="0" w:color="auto"/>
          </w:divBdr>
        </w:div>
        <w:div w:id="1873421602">
          <w:marLeft w:val="1440"/>
          <w:marRight w:val="0"/>
          <w:marTop w:val="0"/>
          <w:marBottom w:val="0"/>
          <w:divBdr>
            <w:top w:val="none" w:sz="0" w:space="0" w:color="auto"/>
            <w:left w:val="none" w:sz="0" w:space="0" w:color="auto"/>
            <w:bottom w:val="none" w:sz="0" w:space="0" w:color="auto"/>
            <w:right w:val="none" w:sz="0" w:space="0" w:color="auto"/>
          </w:divBdr>
        </w:div>
      </w:divsChild>
    </w:div>
    <w:div w:id="139270822">
      <w:bodyDiv w:val="1"/>
      <w:marLeft w:val="0"/>
      <w:marRight w:val="0"/>
      <w:marTop w:val="0"/>
      <w:marBottom w:val="0"/>
      <w:divBdr>
        <w:top w:val="none" w:sz="0" w:space="0" w:color="auto"/>
        <w:left w:val="none" w:sz="0" w:space="0" w:color="auto"/>
        <w:bottom w:val="none" w:sz="0" w:space="0" w:color="auto"/>
        <w:right w:val="none" w:sz="0" w:space="0" w:color="auto"/>
      </w:divBdr>
    </w:div>
    <w:div w:id="241837857">
      <w:bodyDiv w:val="1"/>
      <w:marLeft w:val="0"/>
      <w:marRight w:val="0"/>
      <w:marTop w:val="0"/>
      <w:marBottom w:val="0"/>
      <w:divBdr>
        <w:top w:val="none" w:sz="0" w:space="0" w:color="auto"/>
        <w:left w:val="none" w:sz="0" w:space="0" w:color="auto"/>
        <w:bottom w:val="none" w:sz="0" w:space="0" w:color="auto"/>
        <w:right w:val="none" w:sz="0" w:space="0" w:color="auto"/>
      </w:divBdr>
    </w:div>
    <w:div w:id="280311306">
      <w:bodyDiv w:val="1"/>
      <w:marLeft w:val="0"/>
      <w:marRight w:val="0"/>
      <w:marTop w:val="0"/>
      <w:marBottom w:val="0"/>
      <w:divBdr>
        <w:top w:val="none" w:sz="0" w:space="0" w:color="auto"/>
        <w:left w:val="none" w:sz="0" w:space="0" w:color="auto"/>
        <w:bottom w:val="none" w:sz="0" w:space="0" w:color="auto"/>
        <w:right w:val="none" w:sz="0" w:space="0" w:color="auto"/>
      </w:divBdr>
    </w:div>
    <w:div w:id="286552132">
      <w:bodyDiv w:val="1"/>
      <w:marLeft w:val="0"/>
      <w:marRight w:val="0"/>
      <w:marTop w:val="0"/>
      <w:marBottom w:val="0"/>
      <w:divBdr>
        <w:top w:val="none" w:sz="0" w:space="0" w:color="auto"/>
        <w:left w:val="none" w:sz="0" w:space="0" w:color="auto"/>
        <w:bottom w:val="none" w:sz="0" w:space="0" w:color="auto"/>
        <w:right w:val="none" w:sz="0" w:space="0" w:color="auto"/>
      </w:divBdr>
    </w:div>
    <w:div w:id="335113805">
      <w:bodyDiv w:val="1"/>
      <w:marLeft w:val="0"/>
      <w:marRight w:val="0"/>
      <w:marTop w:val="0"/>
      <w:marBottom w:val="0"/>
      <w:divBdr>
        <w:top w:val="none" w:sz="0" w:space="0" w:color="auto"/>
        <w:left w:val="none" w:sz="0" w:space="0" w:color="auto"/>
        <w:bottom w:val="none" w:sz="0" w:space="0" w:color="auto"/>
        <w:right w:val="none" w:sz="0" w:space="0" w:color="auto"/>
      </w:divBdr>
    </w:div>
    <w:div w:id="379090215">
      <w:bodyDiv w:val="1"/>
      <w:marLeft w:val="0"/>
      <w:marRight w:val="0"/>
      <w:marTop w:val="0"/>
      <w:marBottom w:val="0"/>
      <w:divBdr>
        <w:top w:val="none" w:sz="0" w:space="0" w:color="auto"/>
        <w:left w:val="none" w:sz="0" w:space="0" w:color="auto"/>
        <w:bottom w:val="none" w:sz="0" w:space="0" w:color="auto"/>
        <w:right w:val="none" w:sz="0" w:space="0" w:color="auto"/>
      </w:divBdr>
    </w:div>
    <w:div w:id="393358246">
      <w:bodyDiv w:val="1"/>
      <w:marLeft w:val="0"/>
      <w:marRight w:val="0"/>
      <w:marTop w:val="0"/>
      <w:marBottom w:val="0"/>
      <w:divBdr>
        <w:top w:val="none" w:sz="0" w:space="0" w:color="auto"/>
        <w:left w:val="none" w:sz="0" w:space="0" w:color="auto"/>
        <w:bottom w:val="none" w:sz="0" w:space="0" w:color="auto"/>
        <w:right w:val="none" w:sz="0" w:space="0" w:color="auto"/>
      </w:divBdr>
    </w:div>
    <w:div w:id="419065068">
      <w:bodyDiv w:val="1"/>
      <w:marLeft w:val="0"/>
      <w:marRight w:val="0"/>
      <w:marTop w:val="0"/>
      <w:marBottom w:val="0"/>
      <w:divBdr>
        <w:top w:val="none" w:sz="0" w:space="0" w:color="auto"/>
        <w:left w:val="none" w:sz="0" w:space="0" w:color="auto"/>
        <w:bottom w:val="none" w:sz="0" w:space="0" w:color="auto"/>
        <w:right w:val="none" w:sz="0" w:space="0" w:color="auto"/>
      </w:divBdr>
      <w:divsChild>
        <w:div w:id="461732883">
          <w:marLeft w:val="0"/>
          <w:marRight w:val="0"/>
          <w:marTop w:val="0"/>
          <w:marBottom w:val="0"/>
          <w:divBdr>
            <w:top w:val="none" w:sz="0" w:space="0" w:color="auto"/>
            <w:left w:val="none" w:sz="0" w:space="0" w:color="auto"/>
            <w:bottom w:val="none" w:sz="0" w:space="0" w:color="auto"/>
            <w:right w:val="none" w:sz="0" w:space="0" w:color="auto"/>
          </w:divBdr>
        </w:div>
        <w:div w:id="720596190">
          <w:marLeft w:val="0"/>
          <w:marRight w:val="0"/>
          <w:marTop w:val="0"/>
          <w:marBottom w:val="0"/>
          <w:divBdr>
            <w:top w:val="none" w:sz="0" w:space="0" w:color="auto"/>
            <w:left w:val="none" w:sz="0" w:space="0" w:color="auto"/>
            <w:bottom w:val="none" w:sz="0" w:space="0" w:color="auto"/>
            <w:right w:val="none" w:sz="0" w:space="0" w:color="auto"/>
          </w:divBdr>
        </w:div>
      </w:divsChild>
    </w:div>
    <w:div w:id="422918462">
      <w:bodyDiv w:val="1"/>
      <w:marLeft w:val="0"/>
      <w:marRight w:val="0"/>
      <w:marTop w:val="0"/>
      <w:marBottom w:val="0"/>
      <w:divBdr>
        <w:top w:val="none" w:sz="0" w:space="0" w:color="auto"/>
        <w:left w:val="none" w:sz="0" w:space="0" w:color="auto"/>
        <w:bottom w:val="none" w:sz="0" w:space="0" w:color="auto"/>
        <w:right w:val="none" w:sz="0" w:space="0" w:color="auto"/>
      </w:divBdr>
    </w:div>
    <w:div w:id="435055798">
      <w:bodyDiv w:val="1"/>
      <w:marLeft w:val="0"/>
      <w:marRight w:val="0"/>
      <w:marTop w:val="0"/>
      <w:marBottom w:val="0"/>
      <w:divBdr>
        <w:top w:val="none" w:sz="0" w:space="0" w:color="auto"/>
        <w:left w:val="none" w:sz="0" w:space="0" w:color="auto"/>
        <w:bottom w:val="none" w:sz="0" w:space="0" w:color="auto"/>
        <w:right w:val="none" w:sz="0" w:space="0" w:color="auto"/>
      </w:divBdr>
    </w:div>
    <w:div w:id="619603713">
      <w:bodyDiv w:val="1"/>
      <w:marLeft w:val="0"/>
      <w:marRight w:val="0"/>
      <w:marTop w:val="0"/>
      <w:marBottom w:val="0"/>
      <w:divBdr>
        <w:top w:val="none" w:sz="0" w:space="0" w:color="auto"/>
        <w:left w:val="none" w:sz="0" w:space="0" w:color="auto"/>
        <w:bottom w:val="none" w:sz="0" w:space="0" w:color="auto"/>
        <w:right w:val="none" w:sz="0" w:space="0" w:color="auto"/>
      </w:divBdr>
    </w:div>
    <w:div w:id="635257423">
      <w:bodyDiv w:val="1"/>
      <w:marLeft w:val="0"/>
      <w:marRight w:val="0"/>
      <w:marTop w:val="0"/>
      <w:marBottom w:val="0"/>
      <w:divBdr>
        <w:top w:val="none" w:sz="0" w:space="0" w:color="auto"/>
        <w:left w:val="none" w:sz="0" w:space="0" w:color="auto"/>
        <w:bottom w:val="none" w:sz="0" w:space="0" w:color="auto"/>
        <w:right w:val="none" w:sz="0" w:space="0" w:color="auto"/>
      </w:divBdr>
    </w:div>
    <w:div w:id="678044943">
      <w:bodyDiv w:val="1"/>
      <w:marLeft w:val="0"/>
      <w:marRight w:val="0"/>
      <w:marTop w:val="0"/>
      <w:marBottom w:val="0"/>
      <w:divBdr>
        <w:top w:val="none" w:sz="0" w:space="0" w:color="auto"/>
        <w:left w:val="none" w:sz="0" w:space="0" w:color="auto"/>
        <w:bottom w:val="none" w:sz="0" w:space="0" w:color="auto"/>
        <w:right w:val="none" w:sz="0" w:space="0" w:color="auto"/>
      </w:divBdr>
    </w:div>
    <w:div w:id="690688964">
      <w:bodyDiv w:val="1"/>
      <w:marLeft w:val="0"/>
      <w:marRight w:val="0"/>
      <w:marTop w:val="0"/>
      <w:marBottom w:val="0"/>
      <w:divBdr>
        <w:top w:val="none" w:sz="0" w:space="0" w:color="auto"/>
        <w:left w:val="none" w:sz="0" w:space="0" w:color="auto"/>
        <w:bottom w:val="none" w:sz="0" w:space="0" w:color="auto"/>
        <w:right w:val="none" w:sz="0" w:space="0" w:color="auto"/>
      </w:divBdr>
    </w:div>
    <w:div w:id="710880276">
      <w:bodyDiv w:val="1"/>
      <w:marLeft w:val="0"/>
      <w:marRight w:val="0"/>
      <w:marTop w:val="0"/>
      <w:marBottom w:val="0"/>
      <w:divBdr>
        <w:top w:val="none" w:sz="0" w:space="0" w:color="auto"/>
        <w:left w:val="none" w:sz="0" w:space="0" w:color="auto"/>
        <w:bottom w:val="none" w:sz="0" w:space="0" w:color="auto"/>
        <w:right w:val="none" w:sz="0" w:space="0" w:color="auto"/>
      </w:divBdr>
    </w:div>
    <w:div w:id="758988238">
      <w:bodyDiv w:val="1"/>
      <w:marLeft w:val="0"/>
      <w:marRight w:val="0"/>
      <w:marTop w:val="0"/>
      <w:marBottom w:val="0"/>
      <w:divBdr>
        <w:top w:val="none" w:sz="0" w:space="0" w:color="auto"/>
        <w:left w:val="none" w:sz="0" w:space="0" w:color="auto"/>
        <w:bottom w:val="none" w:sz="0" w:space="0" w:color="auto"/>
        <w:right w:val="none" w:sz="0" w:space="0" w:color="auto"/>
      </w:divBdr>
    </w:div>
    <w:div w:id="787967804">
      <w:bodyDiv w:val="1"/>
      <w:marLeft w:val="0"/>
      <w:marRight w:val="0"/>
      <w:marTop w:val="0"/>
      <w:marBottom w:val="0"/>
      <w:divBdr>
        <w:top w:val="none" w:sz="0" w:space="0" w:color="auto"/>
        <w:left w:val="none" w:sz="0" w:space="0" w:color="auto"/>
        <w:bottom w:val="none" w:sz="0" w:space="0" w:color="auto"/>
        <w:right w:val="none" w:sz="0" w:space="0" w:color="auto"/>
      </w:divBdr>
    </w:div>
    <w:div w:id="809706943">
      <w:bodyDiv w:val="1"/>
      <w:marLeft w:val="0"/>
      <w:marRight w:val="0"/>
      <w:marTop w:val="0"/>
      <w:marBottom w:val="0"/>
      <w:divBdr>
        <w:top w:val="none" w:sz="0" w:space="0" w:color="auto"/>
        <w:left w:val="none" w:sz="0" w:space="0" w:color="auto"/>
        <w:bottom w:val="none" w:sz="0" w:space="0" w:color="auto"/>
        <w:right w:val="none" w:sz="0" w:space="0" w:color="auto"/>
      </w:divBdr>
      <w:divsChild>
        <w:div w:id="666129063">
          <w:marLeft w:val="1440"/>
          <w:marRight w:val="0"/>
          <w:marTop w:val="0"/>
          <w:marBottom w:val="0"/>
          <w:divBdr>
            <w:top w:val="none" w:sz="0" w:space="0" w:color="auto"/>
            <w:left w:val="none" w:sz="0" w:space="0" w:color="auto"/>
            <w:bottom w:val="none" w:sz="0" w:space="0" w:color="auto"/>
            <w:right w:val="none" w:sz="0" w:space="0" w:color="auto"/>
          </w:divBdr>
        </w:div>
        <w:div w:id="1007559357">
          <w:marLeft w:val="1440"/>
          <w:marRight w:val="0"/>
          <w:marTop w:val="0"/>
          <w:marBottom w:val="0"/>
          <w:divBdr>
            <w:top w:val="none" w:sz="0" w:space="0" w:color="auto"/>
            <w:left w:val="none" w:sz="0" w:space="0" w:color="auto"/>
            <w:bottom w:val="none" w:sz="0" w:space="0" w:color="auto"/>
            <w:right w:val="none" w:sz="0" w:space="0" w:color="auto"/>
          </w:divBdr>
        </w:div>
        <w:div w:id="1850678903">
          <w:marLeft w:val="1440"/>
          <w:marRight w:val="0"/>
          <w:marTop w:val="0"/>
          <w:marBottom w:val="0"/>
          <w:divBdr>
            <w:top w:val="none" w:sz="0" w:space="0" w:color="auto"/>
            <w:left w:val="none" w:sz="0" w:space="0" w:color="auto"/>
            <w:bottom w:val="none" w:sz="0" w:space="0" w:color="auto"/>
            <w:right w:val="none" w:sz="0" w:space="0" w:color="auto"/>
          </w:divBdr>
        </w:div>
      </w:divsChild>
    </w:div>
    <w:div w:id="826439428">
      <w:bodyDiv w:val="1"/>
      <w:marLeft w:val="0"/>
      <w:marRight w:val="0"/>
      <w:marTop w:val="0"/>
      <w:marBottom w:val="0"/>
      <w:divBdr>
        <w:top w:val="none" w:sz="0" w:space="0" w:color="auto"/>
        <w:left w:val="none" w:sz="0" w:space="0" w:color="auto"/>
        <w:bottom w:val="none" w:sz="0" w:space="0" w:color="auto"/>
        <w:right w:val="none" w:sz="0" w:space="0" w:color="auto"/>
      </w:divBdr>
    </w:div>
    <w:div w:id="1033071194">
      <w:bodyDiv w:val="1"/>
      <w:marLeft w:val="0"/>
      <w:marRight w:val="0"/>
      <w:marTop w:val="0"/>
      <w:marBottom w:val="0"/>
      <w:divBdr>
        <w:top w:val="none" w:sz="0" w:space="0" w:color="auto"/>
        <w:left w:val="none" w:sz="0" w:space="0" w:color="auto"/>
        <w:bottom w:val="none" w:sz="0" w:space="0" w:color="auto"/>
        <w:right w:val="none" w:sz="0" w:space="0" w:color="auto"/>
      </w:divBdr>
      <w:divsChild>
        <w:div w:id="160002021">
          <w:marLeft w:val="0"/>
          <w:marRight w:val="0"/>
          <w:marTop w:val="0"/>
          <w:marBottom w:val="0"/>
          <w:divBdr>
            <w:top w:val="none" w:sz="0" w:space="0" w:color="auto"/>
            <w:left w:val="none" w:sz="0" w:space="0" w:color="auto"/>
            <w:bottom w:val="none" w:sz="0" w:space="0" w:color="auto"/>
            <w:right w:val="none" w:sz="0" w:space="0" w:color="auto"/>
          </w:divBdr>
          <w:divsChild>
            <w:div w:id="994605565">
              <w:marLeft w:val="0"/>
              <w:marRight w:val="0"/>
              <w:marTop w:val="0"/>
              <w:marBottom w:val="0"/>
              <w:divBdr>
                <w:top w:val="none" w:sz="0" w:space="0" w:color="auto"/>
                <w:left w:val="none" w:sz="0" w:space="0" w:color="auto"/>
                <w:bottom w:val="none" w:sz="0" w:space="0" w:color="auto"/>
                <w:right w:val="none" w:sz="0" w:space="0" w:color="auto"/>
              </w:divBdr>
              <w:divsChild>
                <w:div w:id="1578394949">
                  <w:marLeft w:val="0"/>
                  <w:marRight w:val="0"/>
                  <w:marTop w:val="0"/>
                  <w:marBottom w:val="0"/>
                  <w:divBdr>
                    <w:top w:val="none" w:sz="0" w:space="0" w:color="auto"/>
                    <w:left w:val="none" w:sz="0" w:space="0" w:color="auto"/>
                    <w:bottom w:val="none" w:sz="0" w:space="0" w:color="auto"/>
                    <w:right w:val="none" w:sz="0" w:space="0" w:color="auto"/>
                  </w:divBdr>
                  <w:divsChild>
                    <w:div w:id="1872648901">
                      <w:marLeft w:val="0"/>
                      <w:marRight w:val="0"/>
                      <w:marTop w:val="0"/>
                      <w:marBottom w:val="0"/>
                      <w:divBdr>
                        <w:top w:val="none" w:sz="0" w:space="0" w:color="auto"/>
                        <w:left w:val="none" w:sz="0" w:space="0" w:color="auto"/>
                        <w:bottom w:val="none" w:sz="0" w:space="0" w:color="auto"/>
                        <w:right w:val="none" w:sz="0" w:space="0" w:color="auto"/>
                      </w:divBdr>
                      <w:divsChild>
                        <w:div w:id="694576018">
                          <w:marLeft w:val="0"/>
                          <w:marRight w:val="0"/>
                          <w:marTop w:val="0"/>
                          <w:marBottom w:val="0"/>
                          <w:divBdr>
                            <w:top w:val="none" w:sz="0" w:space="0" w:color="auto"/>
                            <w:left w:val="none" w:sz="0" w:space="0" w:color="auto"/>
                            <w:bottom w:val="none" w:sz="0" w:space="0" w:color="auto"/>
                            <w:right w:val="none" w:sz="0" w:space="0" w:color="auto"/>
                          </w:divBdr>
                          <w:divsChild>
                            <w:div w:id="1304039903">
                              <w:marLeft w:val="0"/>
                              <w:marRight w:val="0"/>
                              <w:marTop w:val="0"/>
                              <w:marBottom w:val="0"/>
                              <w:divBdr>
                                <w:top w:val="single" w:sz="6" w:space="0" w:color="auto"/>
                                <w:left w:val="single" w:sz="6" w:space="0" w:color="auto"/>
                                <w:bottom w:val="single" w:sz="6" w:space="0" w:color="auto"/>
                                <w:right w:val="single" w:sz="6" w:space="0" w:color="auto"/>
                              </w:divBdr>
                              <w:divsChild>
                                <w:div w:id="1029447714">
                                  <w:marLeft w:val="0"/>
                                  <w:marRight w:val="195"/>
                                  <w:marTop w:val="0"/>
                                  <w:marBottom w:val="0"/>
                                  <w:divBdr>
                                    <w:top w:val="none" w:sz="0" w:space="0" w:color="auto"/>
                                    <w:left w:val="none" w:sz="0" w:space="0" w:color="auto"/>
                                    <w:bottom w:val="none" w:sz="0" w:space="0" w:color="auto"/>
                                    <w:right w:val="none" w:sz="0" w:space="0" w:color="auto"/>
                                  </w:divBdr>
                                  <w:divsChild>
                                    <w:div w:id="1028681867">
                                      <w:marLeft w:val="0"/>
                                      <w:marRight w:val="0"/>
                                      <w:marTop w:val="0"/>
                                      <w:marBottom w:val="0"/>
                                      <w:divBdr>
                                        <w:top w:val="none" w:sz="0" w:space="0" w:color="auto"/>
                                        <w:left w:val="none" w:sz="0" w:space="0" w:color="auto"/>
                                        <w:bottom w:val="none" w:sz="0" w:space="0" w:color="auto"/>
                                        <w:right w:val="none" w:sz="0" w:space="0" w:color="auto"/>
                                      </w:divBdr>
                                      <w:divsChild>
                                        <w:div w:id="958951510">
                                          <w:marLeft w:val="0"/>
                                          <w:marRight w:val="195"/>
                                          <w:marTop w:val="0"/>
                                          <w:marBottom w:val="0"/>
                                          <w:divBdr>
                                            <w:top w:val="none" w:sz="0" w:space="0" w:color="auto"/>
                                            <w:left w:val="none" w:sz="0" w:space="0" w:color="auto"/>
                                            <w:bottom w:val="none" w:sz="0" w:space="0" w:color="auto"/>
                                            <w:right w:val="none" w:sz="0" w:space="0" w:color="auto"/>
                                          </w:divBdr>
                                          <w:divsChild>
                                            <w:div w:id="131291601">
                                              <w:marLeft w:val="0"/>
                                              <w:marRight w:val="0"/>
                                              <w:marTop w:val="0"/>
                                              <w:marBottom w:val="0"/>
                                              <w:divBdr>
                                                <w:top w:val="none" w:sz="0" w:space="0" w:color="auto"/>
                                                <w:left w:val="none" w:sz="0" w:space="0" w:color="auto"/>
                                                <w:bottom w:val="none" w:sz="0" w:space="0" w:color="auto"/>
                                                <w:right w:val="none" w:sz="0" w:space="0" w:color="auto"/>
                                              </w:divBdr>
                                              <w:divsChild>
                                                <w:div w:id="2086029284">
                                                  <w:marLeft w:val="0"/>
                                                  <w:marRight w:val="0"/>
                                                  <w:marTop w:val="0"/>
                                                  <w:marBottom w:val="0"/>
                                                  <w:divBdr>
                                                    <w:top w:val="none" w:sz="0" w:space="0" w:color="auto"/>
                                                    <w:left w:val="none" w:sz="0" w:space="0" w:color="auto"/>
                                                    <w:bottom w:val="none" w:sz="0" w:space="0" w:color="auto"/>
                                                    <w:right w:val="none" w:sz="0" w:space="0" w:color="auto"/>
                                                  </w:divBdr>
                                                  <w:divsChild>
                                                    <w:div w:id="1548758609">
                                                      <w:marLeft w:val="0"/>
                                                      <w:marRight w:val="0"/>
                                                      <w:marTop w:val="0"/>
                                                      <w:marBottom w:val="0"/>
                                                      <w:divBdr>
                                                        <w:top w:val="none" w:sz="0" w:space="0" w:color="auto"/>
                                                        <w:left w:val="none" w:sz="0" w:space="0" w:color="auto"/>
                                                        <w:bottom w:val="none" w:sz="0" w:space="0" w:color="auto"/>
                                                        <w:right w:val="none" w:sz="0" w:space="0" w:color="auto"/>
                                                      </w:divBdr>
                                                      <w:divsChild>
                                                        <w:div w:id="979503627">
                                                          <w:marLeft w:val="0"/>
                                                          <w:marRight w:val="0"/>
                                                          <w:marTop w:val="0"/>
                                                          <w:marBottom w:val="0"/>
                                                          <w:divBdr>
                                                            <w:top w:val="none" w:sz="0" w:space="0" w:color="auto"/>
                                                            <w:left w:val="none" w:sz="0" w:space="0" w:color="auto"/>
                                                            <w:bottom w:val="none" w:sz="0" w:space="0" w:color="auto"/>
                                                            <w:right w:val="none" w:sz="0" w:space="0" w:color="auto"/>
                                                          </w:divBdr>
                                                          <w:divsChild>
                                                            <w:div w:id="1748647101">
                                                              <w:marLeft w:val="0"/>
                                                              <w:marRight w:val="0"/>
                                                              <w:marTop w:val="0"/>
                                                              <w:marBottom w:val="0"/>
                                                              <w:divBdr>
                                                                <w:top w:val="none" w:sz="0" w:space="0" w:color="auto"/>
                                                                <w:left w:val="none" w:sz="0" w:space="0" w:color="auto"/>
                                                                <w:bottom w:val="none" w:sz="0" w:space="0" w:color="auto"/>
                                                                <w:right w:val="none" w:sz="0" w:space="0" w:color="auto"/>
                                                              </w:divBdr>
                                                              <w:divsChild>
                                                                <w:div w:id="400442208">
                                                                  <w:marLeft w:val="405"/>
                                                                  <w:marRight w:val="0"/>
                                                                  <w:marTop w:val="0"/>
                                                                  <w:marBottom w:val="0"/>
                                                                  <w:divBdr>
                                                                    <w:top w:val="none" w:sz="0" w:space="0" w:color="auto"/>
                                                                    <w:left w:val="none" w:sz="0" w:space="0" w:color="auto"/>
                                                                    <w:bottom w:val="none" w:sz="0" w:space="0" w:color="auto"/>
                                                                    <w:right w:val="none" w:sz="0" w:space="0" w:color="auto"/>
                                                                  </w:divBdr>
                                                                  <w:divsChild>
                                                                    <w:div w:id="1315137804">
                                                                      <w:marLeft w:val="0"/>
                                                                      <w:marRight w:val="0"/>
                                                                      <w:marTop w:val="0"/>
                                                                      <w:marBottom w:val="0"/>
                                                                      <w:divBdr>
                                                                        <w:top w:val="none" w:sz="0" w:space="0" w:color="auto"/>
                                                                        <w:left w:val="none" w:sz="0" w:space="0" w:color="auto"/>
                                                                        <w:bottom w:val="none" w:sz="0" w:space="0" w:color="auto"/>
                                                                        <w:right w:val="none" w:sz="0" w:space="0" w:color="auto"/>
                                                                      </w:divBdr>
                                                                      <w:divsChild>
                                                                        <w:div w:id="1035697460">
                                                                          <w:marLeft w:val="0"/>
                                                                          <w:marRight w:val="0"/>
                                                                          <w:marTop w:val="0"/>
                                                                          <w:marBottom w:val="0"/>
                                                                          <w:divBdr>
                                                                            <w:top w:val="none" w:sz="0" w:space="0" w:color="auto"/>
                                                                            <w:left w:val="none" w:sz="0" w:space="0" w:color="auto"/>
                                                                            <w:bottom w:val="none" w:sz="0" w:space="0" w:color="auto"/>
                                                                            <w:right w:val="none" w:sz="0" w:space="0" w:color="auto"/>
                                                                          </w:divBdr>
                                                                          <w:divsChild>
                                                                            <w:div w:id="1737899484">
                                                                              <w:marLeft w:val="0"/>
                                                                              <w:marRight w:val="0"/>
                                                                              <w:marTop w:val="0"/>
                                                                              <w:marBottom w:val="0"/>
                                                                              <w:divBdr>
                                                                                <w:top w:val="none" w:sz="0" w:space="0" w:color="auto"/>
                                                                                <w:left w:val="none" w:sz="0" w:space="0" w:color="auto"/>
                                                                                <w:bottom w:val="none" w:sz="0" w:space="0" w:color="auto"/>
                                                                                <w:right w:val="none" w:sz="0" w:space="0" w:color="auto"/>
                                                                              </w:divBdr>
                                                                              <w:divsChild>
                                                                                <w:div w:id="372197974">
                                                                                  <w:marLeft w:val="0"/>
                                                                                  <w:marRight w:val="0"/>
                                                                                  <w:marTop w:val="0"/>
                                                                                  <w:marBottom w:val="0"/>
                                                                                  <w:divBdr>
                                                                                    <w:top w:val="none" w:sz="0" w:space="0" w:color="auto"/>
                                                                                    <w:left w:val="none" w:sz="0" w:space="0" w:color="auto"/>
                                                                                    <w:bottom w:val="none" w:sz="0" w:space="0" w:color="auto"/>
                                                                                    <w:right w:val="none" w:sz="0" w:space="0" w:color="auto"/>
                                                                                  </w:divBdr>
                                                                                  <w:divsChild>
                                                                                    <w:div w:id="685444648">
                                                                                      <w:marLeft w:val="0"/>
                                                                                      <w:marRight w:val="0"/>
                                                                                      <w:marTop w:val="0"/>
                                                                                      <w:marBottom w:val="0"/>
                                                                                      <w:divBdr>
                                                                                        <w:top w:val="none" w:sz="0" w:space="0" w:color="auto"/>
                                                                                        <w:left w:val="none" w:sz="0" w:space="0" w:color="auto"/>
                                                                                        <w:bottom w:val="none" w:sz="0" w:space="0" w:color="auto"/>
                                                                                        <w:right w:val="none" w:sz="0" w:space="0" w:color="auto"/>
                                                                                      </w:divBdr>
                                                                                      <w:divsChild>
                                                                                        <w:div w:id="982931076">
                                                                                          <w:marLeft w:val="0"/>
                                                                                          <w:marRight w:val="0"/>
                                                                                          <w:marTop w:val="150"/>
                                                                                          <w:marBottom w:val="225"/>
                                                                                          <w:divBdr>
                                                                                            <w:top w:val="none" w:sz="0" w:space="0" w:color="auto"/>
                                                                                            <w:left w:val="none" w:sz="0" w:space="0" w:color="auto"/>
                                                                                            <w:bottom w:val="none" w:sz="0" w:space="0" w:color="auto"/>
                                                                                            <w:right w:val="none" w:sz="0" w:space="0" w:color="auto"/>
                                                                                          </w:divBdr>
                                                                                          <w:divsChild>
                                                                                            <w:div w:id="744959044">
                                                                                              <w:marLeft w:val="0"/>
                                                                                              <w:marRight w:val="0"/>
                                                                                              <w:marTop w:val="15"/>
                                                                                              <w:marBottom w:val="0"/>
                                                                                              <w:divBdr>
                                                                                                <w:top w:val="none" w:sz="0" w:space="0" w:color="auto"/>
                                                                                                <w:left w:val="none" w:sz="0" w:space="0" w:color="auto"/>
                                                                                                <w:bottom w:val="single" w:sz="6" w:space="15" w:color="auto"/>
                                                                                                <w:right w:val="none" w:sz="0" w:space="0" w:color="auto"/>
                                                                                              </w:divBdr>
                                                                                              <w:divsChild>
                                                                                                <w:div w:id="791051787">
                                                                                                  <w:marLeft w:val="0"/>
                                                                                                  <w:marRight w:val="0"/>
                                                                                                  <w:marTop w:val="180"/>
                                                                                                  <w:marBottom w:val="0"/>
                                                                                                  <w:divBdr>
                                                                                                    <w:top w:val="none" w:sz="0" w:space="0" w:color="auto"/>
                                                                                                    <w:left w:val="none" w:sz="0" w:space="0" w:color="auto"/>
                                                                                                    <w:bottom w:val="none" w:sz="0" w:space="0" w:color="auto"/>
                                                                                                    <w:right w:val="none" w:sz="0" w:space="0" w:color="auto"/>
                                                                                                  </w:divBdr>
                                                                                                  <w:divsChild>
                                                                                                    <w:div w:id="1537736845">
                                                                                                      <w:marLeft w:val="0"/>
                                                                                                      <w:marRight w:val="0"/>
                                                                                                      <w:marTop w:val="0"/>
                                                                                                      <w:marBottom w:val="0"/>
                                                                                                      <w:divBdr>
                                                                                                        <w:top w:val="none" w:sz="0" w:space="0" w:color="auto"/>
                                                                                                        <w:left w:val="none" w:sz="0" w:space="0" w:color="auto"/>
                                                                                                        <w:bottom w:val="none" w:sz="0" w:space="0" w:color="auto"/>
                                                                                                        <w:right w:val="none" w:sz="0" w:space="0" w:color="auto"/>
                                                                                                      </w:divBdr>
                                                                                                      <w:divsChild>
                                                                                                        <w:div w:id="740180976">
                                                                                                          <w:marLeft w:val="0"/>
                                                                                                          <w:marRight w:val="0"/>
                                                                                                          <w:marTop w:val="0"/>
                                                                                                          <w:marBottom w:val="0"/>
                                                                                                          <w:divBdr>
                                                                                                            <w:top w:val="none" w:sz="0" w:space="0" w:color="auto"/>
                                                                                                            <w:left w:val="none" w:sz="0" w:space="0" w:color="auto"/>
                                                                                                            <w:bottom w:val="none" w:sz="0" w:space="0" w:color="auto"/>
                                                                                                            <w:right w:val="none" w:sz="0" w:space="0" w:color="auto"/>
                                                                                                          </w:divBdr>
                                                                                                          <w:divsChild>
                                                                                                            <w:div w:id="1318419859">
                                                                                                              <w:marLeft w:val="0"/>
                                                                                                              <w:marRight w:val="0"/>
                                                                                                              <w:marTop w:val="30"/>
                                                                                                              <w:marBottom w:val="0"/>
                                                                                                              <w:divBdr>
                                                                                                                <w:top w:val="none" w:sz="0" w:space="0" w:color="auto"/>
                                                                                                                <w:left w:val="none" w:sz="0" w:space="0" w:color="auto"/>
                                                                                                                <w:bottom w:val="none" w:sz="0" w:space="0" w:color="auto"/>
                                                                                                                <w:right w:val="none" w:sz="0" w:space="0" w:color="auto"/>
                                                                                                              </w:divBdr>
                                                                                                              <w:divsChild>
                                                                                                                <w:div w:id="1121534118">
                                                                                                                  <w:marLeft w:val="0"/>
                                                                                                                  <w:marRight w:val="0"/>
                                                                                                                  <w:marTop w:val="0"/>
                                                                                                                  <w:marBottom w:val="0"/>
                                                                                                                  <w:divBdr>
                                                                                                                    <w:top w:val="none" w:sz="0" w:space="0" w:color="auto"/>
                                                                                                                    <w:left w:val="none" w:sz="0" w:space="0" w:color="auto"/>
                                                                                                                    <w:bottom w:val="none" w:sz="0" w:space="0" w:color="auto"/>
                                                                                                                    <w:right w:val="none" w:sz="0" w:space="0" w:color="auto"/>
                                                                                                                  </w:divBdr>
                                                                                                                  <w:divsChild>
                                                                                                                    <w:div w:id="482048607">
                                                                                                                      <w:marLeft w:val="0"/>
                                                                                                                      <w:marRight w:val="0"/>
                                                                                                                      <w:marTop w:val="0"/>
                                                                                                                      <w:marBottom w:val="0"/>
                                                                                                                      <w:divBdr>
                                                                                                                        <w:top w:val="none" w:sz="0" w:space="0" w:color="auto"/>
                                                                                                                        <w:left w:val="none" w:sz="0" w:space="0" w:color="auto"/>
                                                                                                                        <w:bottom w:val="none" w:sz="0" w:space="0" w:color="auto"/>
                                                                                                                        <w:right w:val="none" w:sz="0" w:space="0" w:color="auto"/>
                                                                                                                      </w:divBdr>
                                                                                                                      <w:divsChild>
                                                                                                                        <w:div w:id="479466842">
                                                                                                                          <w:marLeft w:val="0"/>
                                                                                                                          <w:marRight w:val="0"/>
                                                                                                                          <w:marTop w:val="0"/>
                                                                                                                          <w:marBottom w:val="0"/>
                                                                                                                          <w:divBdr>
                                                                                                                            <w:top w:val="none" w:sz="0" w:space="0" w:color="auto"/>
                                                                                                                            <w:left w:val="none" w:sz="0" w:space="0" w:color="auto"/>
                                                                                                                            <w:bottom w:val="none" w:sz="0" w:space="0" w:color="auto"/>
                                                                                                                            <w:right w:val="none" w:sz="0" w:space="0" w:color="auto"/>
                                                                                                                          </w:divBdr>
                                                                                                                          <w:divsChild>
                                                                                                                            <w:div w:id="4744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028240">
      <w:bodyDiv w:val="1"/>
      <w:marLeft w:val="0"/>
      <w:marRight w:val="0"/>
      <w:marTop w:val="0"/>
      <w:marBottom w:val="0"/>
      <w:divBdr>
        <w:top w:val="none" w:sz="0" w:space="0" w:color="auto"/>
        <w:left w:val="none" w:sz="0" w:space="0" w:color="auto"/>
        <w:bottom w:val="none" w:sz="0" w:space="0" w:color="auto"/>
        <w:right w:val="none" w:sz="0" w:space="0" w:color="auto"/>
      </w:divBdr>
      <w:divsChild>
        <w:div w:id="2062053169">
          <w:marLeft w:val="0"/>
          <w:marRight w:val="1"/>
          <w:marTop w:val="0"/>
          <w:marBottom w:val="0"/>
          <w:divBdr>
            <w:top w:val="none" w:sz="0" w:space="0" w:color="auto"/>
            <w:left w:val="none" w:sz="0" w:space="0" w:color="auto"/>
            <w:bottom w:val="none" w:sz="0" w:space="0" w:color="auto"/>
            <w:right w:val="none" w:sz="0" w:space="0" w:color="auto"/>
          </w:divBdr>
          <w:divsChild>
            <w:div w:id="1484396038">
              <w:marLeft w:val="0"/>
              <w:marRight w:val="0"/>
              <w:marTop w:val="0"/>
              <w:marBottom w:val="0"/>
              <w:divBdr>
                <w:top w:val="none" w:sz="0" w:space="0" w:color="auto"/>
                <w:left w:val="none" w:sz="0" w:space="0" w:color="auto"/>
                <w:bottom w:val="none" w:sz="0" w:space="0" w:color="auto"/>
                <w:right w:val="none" w:sz="0" w:space="0" w:color="auto"/>
              </w:divBdr>
              <w:divsChild>
                <w:div w:id="336348404">
                  <w:marLeft w:val="0"/>
                  <w:marRight w:val="1"/>
                  <w:marTop w:val="0"/>
                  <w:marBottom w:val="0"/>
                  <w:divBdr>
                    <w:top w:val="none" w:sz="0" w:space="0" w:color="auto"/>
                    <w:left w:val="none" w:sz="0" w:space="0" w:color="auto"/>
                    <w:bottom w:val="none" w:sz="0" w:space="0" w:color="auto"/>
                    <w:right w:val="none" w:sz="0" w:space="0" w:color="auto"/>
                  </w:divBdr>
                  <w:divsChild>
                    <w:div w:id="1575969793">
                      <w:marLeft w:val="0"/>
                      <w:marRight w:val="0"/>
                      <w:marTop w:val="0"/>
                      <w:marBottom w:val="0"/>
                      <w:divBdr>
                        <w:top w:val="none" w:sz="0" w:space="0" w:color="auto"/>
                        <w:left w:val="none" w:sz="0" w:space="0" w:color="auto"/>
                        <w:bottom w:val="none" w:sz="0" w:space="0" w:color="auto"/>
                        <w:right w:val="none" w:sz="0" w:space="0" w:color="auto"/>
                      </w:divBdr>
                      <w:divsChild>
                        <w:div w:id="1821380084">
                          <w:marLeft w:val="0"/>
                          <w:marRight w:val="0"/>
                          <w:marTop w:val="0"/>
                          <w:marBottom w:val="0"/>
                          <w:divBdr>
                            <w:top w:val="none" w:sz="0" w:space="0" w:color="auto"/>
                            <w:left w:val="none" w:sz="0" w:space="0" w:color="auto"/>
                            <w:bottom w:val="none" w:sz="0" w:space="0" w:color="auto"/>
                            <w:right w:val="none" w:sz="0" w:space="0" w:color="auto"/>
                          </w:divBdr>
                          <w:divsChild>
                            <w:div w:id="167212300">
                              <w:marLeft w:val="0"/>
                              <w:marRight w:val="0"/>
                              <w:marTop w:val="120"/>
                              <w:marBottom w:val="360"/>
                              <w:divBdr>
                                <w:top w:val="none" w:sz="0" w:space="0" w:color="auto"/>
                                <w:left w:val="none" w:sz="0" w:space="0" w:color="auto"/>
                                <w:bottom w:val="none" w:sz="0" w:space="0" w:color="auto"/>
                                <w:right w:val="none" w:sz="0" w:space="0" w:color="auto"/>
                              </w:divBdr>
                              <w:divsChild>
                                <w:div w:id="1810972506">
                                  <w:marLeft w:val="0"/>
                                  <w:marRight w:val="0"/>
                                  <w:marTop w:val="0"/>
                                  <w:marBottom w:val="0"/>
                                  <w:divBdr>
                                    <w:top w:val="none" w:sz="0" w:space="0" w:color="auto"/>
                                    <w:left w:val="none" w:sz="0" w:space="0" w:color="auto"/>
                                    <w:bottom w:val="none" w:sz="0" w:space="0" w:color="auto"/>
                                    <w:right w:val="none" w:sz="0" w:space="0" w:color="auto"/>
                                  </w:divBdr>
                                  <w:divsChild>
                                    <w:div w:id="1197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89304">
      <w:bodyDiv w:val="1"/>
      <w:marLeft w:val="0"/>
      <w:marRight w:val="0"/>
      <w:marTop w:val="0"/>
      <w:marBottom w:val="0"/>
      <w:divBdr>
        <w:top w:val="none" w:sz="0" w:space="0" w:color="auto"/>
        <w:left w:val="none" w:sz="0" w:space="0" w:color="auto"/>
        <w:bottom w:val="none" w:sz="0" w:space="0" w:color="auto"/>
        <w:right w:val="none" w:sz="0" w:space="0" w:color="auto"/>
      </w:divBdr>
    </w:div>
    <w:div w:id="1619482394">
      <w:bodyDiv w:val="1"/>
      <w:marLeft w:val="0"/>
      <w:marRight w:val="0"/>
      <w:marTop w:val="0"/>
      <w:marBottom w:val="0"/>
      <w:divBdr>
        <w:top w:val="none" w:sz="0" w:space="0" w:color="auto"/>
        <w:left w:val="none" w:sz="0" w:space="0" w:color="auto"/>
        <w:bottom w:val="none" w:sz="0" w:space="0" w:color="auto"/>
        <w:right w:val="none" w:sz="0" w:space="0" w:color="auto"/>
      </w:divBdr>
      <w:divsChild>
        <w:div w:id="77095475">
          <w:marLeft w:val="1440"/>
          <w:marRight w:val="0"/>
          <w:marTop w:val="0"/>
          <w:marBottom w:val="0"/>
          <w:divBdr>
            <w:top w:val="none" w:sz="0" w:space="0" w:color="auto"/>
            <w:left w:val="none" w:sz="0" w:space="0" w:color="auto"/>
            <w:bottom w:val="none" w:sz="0" w:space="0" w:color="auto"/>
            <w:right w:val="none" w:sz="0" w:space="0" w:color="auto"/>
          </w:divBdr>
        </w:div>
        <w:div w:id="345861630">
          <w:marLeft w:val="1440"/>
          <w:marRight w:val="0"/>
          <w:marTop w:val="0"/>
          <w:marBottom w:val="0"/>
          <w:divBdr>
            <w:top w:val="none" w:sz="0" w:space="0" w:color="auto"/>
            <w:left w:val="none" w:sz="0" w:space="0" w:color="auto"/>
            <w:bottom w:val="none" w:sz="0" w:space="0" w:color="auto"/>
            <w:right w:val="none" w:sz="0" w:space="0" w:color="auto"/>
          </w:divBdr>
        </w:div>
        <w:div w:id="1110390020">
          <w:marLeft w:val="1440"/>
          <w:marRight w:val="0"/>
          <w:marTop w:val="0"/>
          <w:marBottom w:val="0"/>
          <w:divBdr>
            <w:top w:val="none" w:sz="0" w:space="0" w:color="auto"/>
            <w:left w:val="none" w:sz="0" w:space="0" w:color="auto"/>
            <w:bottom w:val="none" w:sz="0" w:space="0" w:color="auto"/>
            <w:right w:val="none" w:sz="0" w:space="0" w:color="auto"/>
          </w:divBdr>
        </w:div>
      </w:divsChild>
    </w:div>
    <w:div w:id="1832943546">
      <w:bodyDiv w:val="1"/>
      <w:marLeft w:val="0"/>
      <w:marRight w:val="0"/>
      <w:marTop w:val="0"/>
      <w:marBottom w:val="0"/>
      <w:divBdr>
        <w:top w:val="none" w:sz="0" w:space="0" w:color="auto"/>
        <w:left w:val="none" w:sz="0" w:space="0" w:color="auto"/>
        <w:bottom w:val="none" w:sz="0" w:space="0" w:color="auto"/>
        <w:right w:val="none" w:sz="0" w:space="0" w:color="auto"/>
      </w:divBdr>
    </w:div>
    <w:div w:id="1944416150">
      <w:bodyDiv w:val="1"/>
      <w:marLeft w:val="0"/>
      <w:marRight w:val="0"/>
      <w:marTop w:val="0"/>
      <w:marBottom w:val="0"/>
      <w:divBdr>
        <w:top w:val="none" w:sz="0" w:space="0" w:color="auto"/>
        <w:left w:val="none" w:sz="0" w:space="0" w:color="auto"/>
        <w:bottom w:val="none" w:sz="0" w:space="0" w:color="auto"/>
        <w:right w:val="none" w:sz="0" w:space="0" w:color="auto"/>
      </w:divBdr>
    </w:div>
    <w:div w:id="1969387508">
      <w:bodyDiv w:val="1"/>
      <w:marLeft w:val="0"/>
      <w:marRight w:val="0"/>
      <w:marTop w:val="0"/>
      <w:marBottom w:val="0"/>
      <w:divBdr>
        <w:top w:val="none" w:sz="0" w:space="0" w:color="auto"/>
        <w:left w:val="none" w:sz="0" w:space="0" w:color="auto"/>
        <w:bottom w:val="none" w:sz="0" w:space="0" w:color="auto"/>
        <w:right w:val="none" w:sz="0" w:space="0" w:color="auto"/>
      </w:divBdr>
    </w:div>
    <w:div w:id="2017657660">
      <w:bodyDiv w:val="1"/>
      <w:marLeft w:val="0"/>
      <w:marRight w:val="0"/>
      <w:marTop w:val="0"/>
      <w:marBottom w:val="0"/>
      <w:divBdr>
        <w:top w:val="none" w:sz="0" w:space="0" w:color="auto"/>
        <w:left w:val="none" w:sz="0" w:space="0" w:color="auto"/>
        <w:bottom w:val="none" w:sz="0" w:space="0" w:color="auto"/>
        <w:right w:val="none" w:sz="0" w:space="0" w:color="auto"/>
      </w:divBdr>
      <w:divsChild>
        <w:div w:id="1289698081">
          <w:marLeft w:val="0"/>
          <w:marRight w:val="1"/>
          <w:marTop w:val="0"/>
          <w:marBottom w:val="0"/>
          <w:divBdr>
            <w:top w:val="none" w:sz="0" w:space="0" w:color="auto"/>
            <w:left w:val="none" w:sz="0" w:space="0" w:color="auto"/>
            <w:bottom w:val="none" w:sz="0" w:space="0" w:color="auto"/>
            <w:right w:val="none" w:sz="0" w:space="0" w:color="auto"/>
          </w:divBdr>
          <w:divsChild>
            <w:div w:id="1591961739">
              <w:marLeft w:val="0"/>
              <w:marRight w:val="0"/>
              <w:marTop w:val="0"/>
              <w:marBottom w:val="0"/>
              <w:divBdr>
                <w:top w:val="none" w:sz="0" w:space="0" w:color="auto"/>
                <w:left w:val="none" w:sz="0" w:space="0" w:color="auto"/>
                <w:bottom w:val="none" w:sz="0" w:space="0" w:color="auto"/>
                <w:right w:val="none" w:sz="0" w:space="0" w:color="auto"/>
              </w:divBdr>
              <w:divsChild>
                <w:div w:id="59719273">
                  <w:marLeft w:val="0"/>
                  <w:marRight w:val="1"/>
                  <w:marTop w:val="0"/>
                  <w:marBottom w:val="0"/>
                  <w:divBdr>
                    <w:top w:val="none" w:sz="0" w:space="0" w:color="auto"/>
                    <w:left w:val="none" w:sz="0" w:space="0" w:color="auto"/>
                    <w:bottom w:val="none" w:sz="0" w:space="0" w:color="auto"/>
                    <w:right w:val="none" w:sz="0" w:space="0" w:color="auto"/>
                  </w:divBdr>
                  <w:divsChild>
                    <w:div w:id="1048722803">
                      <w:marLeft w:val="0"/>
                      <w:marRight w:val="0"/>
                      <w:marTop w:val="0"/>
                      <w:marBottom w:val="0"/>
                      <w:divBdr>
                        <w:top w:val="none" w:sz="0" w:space="0" w:color="auto"/>
                        <w:left w:val="none" w:sz="0" w:space="0" w:color="auto"/>
                        <w:bottom w:val="none" w:sz="0" w:space="0" w:color="auto"/>
                        <w:right w:val="none" w:sz="0" w:space="0" w:color="auto"/>
                      </w:divBdr>
                      <w:divsChild>
                        <w:div w:id="1228496480">
                          <w:marLeft w:val="0"/>
                          <w:marRight w:val="0"/>
                          <w:marTop w:val="0"/>
                          <w:marBottom w:val="0"/>
                          <w:divBdr>
                            <w:top w:val="none" w:sz="0" w:space="0" w:color="auto"/>
                            <w:left w:val="none" w:sz="0" w:space="0" w:color="auto"/>
                            <w:bottom w:val="none" w:sz="0" w:space="0" w:color="auto"/>
                            <w:right w:val="none" w:sz="0" w:space="0" w:color="auto"/>
                          </w:divBdr>
                          <w:divsChild>
                            <w:div w:id="1118792903">
                              <w:marLeft w:val="0"/>
                              <w:marRight w:val="0"/>
                              <w:marTop w:val="120"/>
                              <w:marBottom w:val="360"/>
                              <w:divBdr>
                                <w:top w:val="none" w:sz="0" w:space="0" w:color="auto"/>
                                <w:left w:val="none" w:sz="0" w:space="0" w:color="auto"/>
                                <w:bottom w:val="none" w:sz="0" w:space="0" w:color="auto"/>
                                <w:right w:val="none" w:sz="0" w:space="0" w:color="auto"/>
                              </w:divBdr>
                              <w:divsChild>
                                <w:div w:id="2014137094">
                                  <w:marLeft w:val="0"/>
                                  <w:marRight w:val="0"/>
                                  <w:marTop w:val="0"/>
                                  <w:marBottom w:val="0"/>
                                  <w:divBdr>
                                    <w:top w:val="none" w:sz="0" w:space="0" w:color="auto"/>
                                    <w:left w:val="none" w:sz="0" w:space="0" w:color="auto"/>
                                    <w:bottom w:val="none" w:sz="0" w:space="0" w:color="auto"/>
                                    <w:right w:val="none" w:sz="0" w:space="0" w:color="auto"/>
                                  </w:divBdr>
                                  <w:divsChild>
                                    <w:div w:id="17119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658-416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B5F56-AB93-234D-A0E4-2D358926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8765</Words>
  <Characters>49966</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58614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Murli Purswani</cp:lastModifiedBy>
  <cp:revision>2</cp:revision>
  <cp:lastPrinted>2018-09-02T19:07:00Z</cp:lastPrinted>
  <dcterms:created xsi:type="dcterms:W3CDTF">2019-11-09T04:50:00Z</dcterms:created>
  <dcterms:modified xsi:type="dcterms:W3CDTF">2019-11-09T04:50:00Z</dcterms:modified>
</cp:coreProperties>
</file>