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96A55" w14:textId="4053F077" w:rsidR="00372414" w:rsidRPr="00C32E17" w:rsidRDefault="00372414" w:rsidP="00C32E17">
      <w:pPr>
        <w:spacing w:line="360" w:lineRule="auto"/>
        <w:jc w:val="both"/>
        <w:rPr>
          <w:rFonts w:ascii="Book Antiqua" w:hAnsi="Book Antiqua" w:cs="Arial"/>
          <w:bCs/>
          <w:sz w:val="24"/>
          <w:lang w:val="en-GB"/>
        </w:rPr>
      </w:pPr>
      <w:bookmarkStart w:id="0" w:name="_GoBack"/>
      <w:bookmarkEnd w:id="0"/>
      <w:r w:rsidRPr="00C32E17">
        <w:rPr>
          <w:rFonts w:ascii="Book Antiqua" w:hAnsi="Book Antiqua" w:cs="Arial"/>
          <w:b/>
          <w:sz w:val="24"/>
          <w:lang w:val="en-GB"/>
        </w:rPr>
        <w:t>Name of Journal:</w:t>
      </w:r>
      <w:r w:rsidRPr="00C32E17">
        <w:rPr>
          <w:rFonts w:ascii="Book Antiqua" w:hAnsi="Book Antiqua" w:cs="Arial"/>
          <w:bCs/>
          <w:sz w:val="24"/>
          <w:lang w:val="en-GB"/>
        </w:rPr>
        <w:t xml:space="preserve"> </w:t>
      </w:r>
      <w:r w:rsidRPr="00C32E17">
        <w:rPr>
          <w:rFonts w:ascii="Book Antiqua" w:hAnsi="Book Antiqua" w:cs="Arial"/>
          <w:bCs/>
          <w:i/>
          <w:iCs/>
          <w:sz w:val="24"/>
          <w:lang w:val="en-GB"/>
        </w:rPr>
        <w:t xml:space="preserve">World Journal of </w:t>
      </w:r>
      <w:proofErr w:type="spellStart"/>
      <w:r w:rsidRPr="00C32E17">
        <w:rPr>
          <w:rFonts w:ascii="Book Antiqua" w:hAnsi="Book Antiqua" w:cs="Arial"/>
          <w:bCs/>
          <w:i/>
          <w:iCs/>
          <w:sz w:val="24"/>
          <w:lang w:val="en-GB"/>
        </w:rPr>
        <w:t>Orthopedics</w:t>
      </w:r>
      <w:proofErr w:type="spellEnd"/>
    </w:p>
    <w:p w14:paraId="25912EF9" w14:textId="2F637281" w:rsidR="00372414" w:rsidRPr="00C32E17" w:rsidRDefault="00372414" w:rsidP="00C32E17">
      <w:pPr>
        <w:spacing w:line="360" w:lineRule="auto"/>
        <w:jc w:val="both"/>
        <w:rPr>
          <w:rFonts w:ascii="Book Antiqua" w:hAnsi="Book Antiqua" w:cs="Arial"/>
          <w:bCs/>
          <w:sz w:val="24"/>
          <w:lang w:val="en-GB"/>
        </w:rPr>
      </w:pPr>
      <w:r w:rsidRPr="00C32E17">
        <w:rPr>
          <w:rFonts w:ascii="Book Antiqua" w:hAnsi="Book Antiqua" w:cs="Arial"/>
          <w:b/>
          <w:sz w:val="24"/>
          <w:lang w:val="en-GB"/>
        </w:rPr>
        <w:t>Manuscript NO:</w:t>
      </w:r>
      <w:r w:rsidRPr="00C32E17">
        <w:rPr>
          <w:rFonts w:ascii="Book Antiqua" w:hAnsi="Book Antiqua" w:cs="Arial"/>
          <w:bCs/>
          <w:sz w:val="24"/>
          <w:lang w:val="en-GB"/>
        </w:rPr>
        <w:t xml:space="preserve"> </w:t>
      </w:r>
      <w:r w:rsidRPr="00C32E17">
        <w:rPr>
          <w:rStyle w:val="dxebaseoffice2010blue"/>
          <w:rFonts w:ascii="Book Antiqua" w:hAnsi="Book Antiqua"/>
          <w:bCs/>
          <w:sz w:val="24"/>
          <w:lang w:val="en-US"/>
        </w:rPr>
        <w:t>47803</w:t>
      </w:r>
    </w:p>
    <w:p w14:paraId="368D766F" w14:textId="162EBEB4" w:rsidR="00372414" w:rsidRPr="00C32E17" w:rsidRDefault="00372414" w:rsidP="00C32E17">
      <w:pPr>
        <w:spacing w:line="360" w:lineRule="auto"/>
        <w:jc w:val="both"/>
        <w:rPr>
          <w:rFonts w:ascii="Book Antiqua" w:hAnsi="Book Antiqua" w:cs="Arial"/>
          <w:bCs/>
          <w:sz w:val="24"/>
          <w:lang w:val="en-GB"/>
        </w:rPr>
      </w:pPr>
      <w:r w:rsidRPr="00C32E17">
        <w:rPr>
          <w:rFonts w:ascii="Book Antiqua" w:hAnsi="Book Antiqua" w:cs="Arial"/>
          <w:b/>
          <w:sz w:val="24"/>
          <w:lang w:val="en-GB"/>
        </w:rPr>
        <w:t>Manuscript Type:</w:t>
      </w:r>
      <w:r w:rsidRPr="00C32E17">
        <w:rPr>
          <w:rFonts w:ascii="Book Antiqua" w:hAnsi="Book Antiqua" w:cs="Arial"/>
          <w:bCs/>
          <w:sz w:val="24"/>
          <w:lang w:val="en-GB"/>
        </w:rPr>
        <w:t xml:space="preserve"> </w:t>
      </w:r>
      <w:r w:rsidR="009F6378" w:rsidRPr="00C32E17">
        <w:rPr>
          <w:rFonts w:ascii="Book Antiqua" w:hAnsi="Book Antiqua" w:cs="Arial"/>
          <w:bCs/>
          <w:sz w:val="24"/>
          <w:lang w:val="en-GB"/>
        </w:rPr>
        <w:t>ORIGINAL ARTICLE</w:t>
      </w:r>
    </w:p>
    <w:p w14:paraId="2B2B5B7A" w14:textId="1A56C05B" w:rsidR="009F6378" w:rsidRPr="00C32E17" w:rsidRDefault="009F6378" w:rsidP="00C32E17">
      <w:pPr>
        <w:spacing w:line="360" w:lineRule="auto"/>
        <w:jc w:val="both"/>
        <w:rPr>
          <w:rFonts w:ascii="Book Antiqua" w:hAnsi="Book Antiqua" w:cs="Arial"/>
          <w:b/>
          <w:sz w:val="24"/>
          <w:lang w:val="en-GB"/>
        </w:rPr>
      </w:pPr>
    </w:p>
    <w:p w14:paraId="0D1E290C" w14:textId="3C3E8E6F" w:rsidR="009F6378" w:rsidRPr="00C32E17" w:rsidRDefault="009F6378" w:rsidP="00C32E17">
      <w:pPr>
        <w:spacing w:line="360" w:lineRule="auto"/>
        <w:jc w:val="both"/>
        <w:rPr>
          <w:rFonts w:ascii="Book Antiqua" w:hAnsi="Book Antiqua" w:cs="Arial"/>
          <w:b/>
          <w:i/>
          <w:iCs/>
          <w:sz w:val="24"/>
          <w:lang w:val="en-GB"/>
        </w:rPr>
      </w:pPr>
      <w:r w:rsidRPr="00C32E17">
        <w:rPr>
          <w:rFonts w:ascii="Book Antiqua" w:hAnsi="Book Antiqua" w:cs="Arial"/>
          <w:b/>
          <w:i/>
          <w:iCs/>
          <w:sz w:val="24"/>
          <w:lang w:val="en-GB"/>
        </w:rPr>
        <w:t>Retrospective Cohort Study</w:t>
      </w:r>
    </w:p>
    <w:p w14:paraId="3D7A42CC" w14:textId="695B27A4" w:rsidR="00462C52" w:rsidRPr="00C32E17" w:rsidRDefault="00462C52" w:rsidP="00C32E17">
      <w:pPr>
        <w:spacing w:line="360" w:lineRule="auto"/>
        <w:jc w:val="both"/>
        <w:rPr>
          <w:rFonts w:ascii="Book Antiqua" w:hAnsi="Book Antiqua" w:cs="Arial"/>
          <w:b/>
          <w:sz w:val="24"/>
          <w:lang w:val="en-GB"/>
        </w:rPr>
      </w:pPr>
      <w:bookmarkStart w:id="1" w:name="OLE_LINK35"/>
      <w:r w:rsidRPr="00C32E17">
        <w:rPr>
          <w:rFonts w:ascii="Book Antiqua" w:hAnsi="Book Antiqua" w:cs="Arial"/>
          <w:b/>
          <w:sz w:val="24"/>
          <w:lang w:val="en-GB"/>
        </w:rPr>
        <w:t xml:space="preserve">Good accuracy of the alpha-defensin lateral flow test for hip </w:t>
      </w:r>
      <w:r w:rsidR="009F6378" w:rsidRPr="00C32E17">
        <w:rPr>
          <w:rFonts w:ascii="Book Antiqua" w:hAnsi="Book Antiqua" w:cs="Arial"/>
          <w:b/>
          <w:sz w:val="24"/>
          <w:lang w:val="en-GB"/>
        </w:rPr>
        <w:t>periprosthetic joint infection</w:t>
      </w:r>
      <w:r w:rsidRPr="00C32E17">
        <w:rPr>
          <w:rFonts w:ascii="Book Antiqua" w:hAnsi="Book Antiqua" w:cs="Arial"/>
          <w:b/>
          <w:sz w:val="24"/>
          <w:lang w:val="en-GB"/>
        </w:rPr>
        <w:t xml:space="preserve">: </w:t>
      </w:r>
      <w:r w:rsidR="009F6378" w:rsidRPr="00C32E17">
        <w:rPr>
          <w:rFonts w:ascii="Book Antiqua" w:hAnsi="Book Antiqua" w:cs="Arial"/>
          <w:b/>
          <w:sz w:val="24"/>
          <w:lang w:val="en-GB"/>
        </w:rPr>
        <w:t xml:space="preserve">A </w:t>
      </w:r>
      <w:r w:rsidRPr="00C32E17">
        <w:rPr>
          <w:rFonts w:ascii="Book Antiqua" w:hAnsi="Book Antiqua" w:cs="Arial"/>
          <w:b/>
          <w:sz w:val="24"/>
          <w:lang w:val="en-GB"/>
        </w:rPr>
        <w:t>pilot study in a retrospective cohort of 52 patients</w:t>
      </w:r>
    </w:p>
    <w:bookmarkEnd w:id="1"/>
    <w:p w14:paraId="690CAE5E" w14:textId="77777777" w:rsidR="009F6378" w:rsidRPr="00C32E17" w:rsidRDefault="009F6378" w:rsidP="00C32E17">
      <w:pPr>
        <w:spacing w:line="360" w:lineRule="auto"/>
        <w:jc w:val="both"/>
        <w:rPr>
          <w:rFonts w:ascii="Book Antiqua" w:hAnsi="Book Antiqua" w:cs="Arial"/>
          <w:b/>
          <w:sz w:val="24"/>
          <w:lang w:val="en-GB"/>
        </w:rPr>
      </w:pPr>
    </w:p>
    <w:p w14:paraId="245D8018" w14:textId="6E94C3AA" w:rsidR="00372414" w:rsidRPr="00C32E17" w:rsidRDefault="009F6378" w:rsidP="00C32E17">
      <w:pPr>
        <w:spacing w:line="360" w:lineRule="auto"/>
        <w:jc w:val="both"/>
        <w:rPr>
          <w:rFonts w:ascii="Book Antiqua" w:hAnsi="Book Antiqua" w:cs="Arial"/>
          <w:sz w:val="24"/>
          <w:lang w:val="en-US"/>
        </w:rPr>
      </w:pPr>
      <w:r w:rsidRPr="00C32E17">
        <w:rPr>
          <w:rFonts w:ascii="Book Antiqua" w:hAnsi="Book Antiqua" w:cs="Arial"/>
          <w:sz w:val="24"/>
          <w:lang w:val="en-US"/>
        </w:rPr>
        <w:t xml:space="preserve">Kuiper JWP </w:t>
      </w:r>
      <w:r w:rsidRPr="00C32E17">
        <w:rPr>
          <w:rFonts w:ascii="Book Antiqua" w:hAnsi="Book Antiqua" w:cs="Arial"/>
          <w:i/>
          <w:iCs/>
          <w:sz w:val="24"/>
          <w:lang w:val="en-US"/>
        </w:rPr>
        <w:t>et al</w:t>
      </w:r>
      <w:r w:rsidRPr="00C32E17">
        <w:rPr>
          <w:rFonts w:ascii="Book Antiqua" w:hAnsi="Book Antiqua" w:cs="Arial"/>
          <w:sz w:val="24"/>
          <w:lang w:val="en-US"/>
        </w:rPr>
        <w:t>.</w:t>
      </w:r>
      <w:r w:rsidR="00372414" w:rsidRPr="00C32E17">
        <w:rPr>
          <w:rFonts w:ascii="Book Antiqua" w:hAnsi="Book Antiqua" w:cs="Arial"/>
          <w:sz w:val="24"/>
          <w:lang w:val="en-US"/>
        </w:rPr>
        <w:t xml:space="preserve"> </w:t>
      </w:r>
      <w:bookmarkStart w:id="2" w:name="OLE_LINK36"/>
      <w:r w:rsidRPr="00C32E17">
        <w:rPr>
          <w:rFonts w:ascii="Book Antiqua" w:hAnsi="Book Antiqua" w:cs="Arial"/>
          <w:sz w:val="24"/>
          <w:lang w:val="en-US"/>
        </w:rPr>
        <w:t xml:space="preserve">Alpha </w:t>
      </w:r>
      <w:r w:rsidR="00372414" w:rsidRPr="00C32E17">
        <w:rPr>
          <w:rFonts w:ascii="Book Antiqua" w:hAnsi="Book Antiqua" w:cs="Arial"/>
          <w:sz w:val="24"/>
          <w:lang w:val="en-US"/>
        </w:rPr>
        <w:t>defensin test for hip PJI</w:t>
      </w:r>
    </w:p>
    <w:bookmarkEnd w:id="2"/>
    <w:p w14:paraId="6C5F2792" w14:textId="35733CD4" w:rsidR="009F6378" w:rsidRPr="00C32E17" w:rsidRDefault="009F6378" w:rsidP="00C32E17">
      <w:pPr>
        <w:spacing w:line="360" w:lineRule="auto"/>
        <w:jc w:val="both"/>
        <w:rPr>
          <w:rFonts w:ascii="Book Antiqua" w:hAnsi="Book Antiqua" w:cs="Arial"/>
          <w:b/>
          <w:bCs/>
          <w:sz w:val="24"/>
          <w:lang w:val="en-US"/>
        </w:rPr>
      </w:pPr>
    </w:p>
    <w:p w14:paraId="20F16144" w14:textId="2495E167" w:rsidR="009F6378" w:rsidRPr="00C32E17" w:rsidRDefault="009F6378" w:rsidP="00C32E17">
      <w:pPr>
        <w:spacing w:line="360" w:lineRule="auto"/>
        <w:jc w:val="both"/>
        <w:rPr>
          <w:rFonts w:ascii="Book Antiqua" w:hAnsi="Book Antiqua" w:cs="Arial"/>
          <w:sz w:val="24"/>
        </w:rPr>
      </w:pPr>
      <w:bookmarkStart w:id="3" w:name="_Hlk23778550"/>
      <w:r w:rsidRPr="00C32E17">
        <w:rPr>
          <w:rFonts w:ascii="Book Antiqua" w:hAnsi="Book Antiqua" w:cs="Arial"/>
          <w:sz w:val="24"/>
          <w:lang w:val="en-US"/>
        </w:rPr>
        <w:t>Jesse WP Kuiper</w:t>
      </w:r>
      <w:bookmarkEnd w:id="3"/>
      <w:r w:rsidRPr="00C32E17">
        <w:rPr>
          <w:rFonts w:ascii="Book Antiqua" w:hAnsi="Book Antiqua" w:cs="Arial"/>
          <w:sz w:val="24"/>
          <w:lang w:val="en-US"/>
        </w:rPr>
        <w:t xml:space="preserve">, Pieter Pander, </w:t>
      </w:r>
      <w:r w:rsidRPr="00C32E17">
        <w:rPr>
          <w:rFonts w:ascii="Book Antiqua" w:hAnsi="Book Antiqua" w:cs="Arial"/>
          <w:sz w:val="24"/>
        </w:rPr>
        <w:t>Stan J Vos</w:t>
      </w:r>
    </w:p>
    <w:p w14:paraId="24F502AA" w14:textId="77777777" w:rsidR="009F6378" w:rsidRPr="00C32E17" w:rsidRDefault="009F6378" w:rsidP="00C32E17">
      <w:pPr>
        <w:spacing w:line="360" w:lineRule="auto"/>
        <w:jc w:val="both"/>
        <w:rPr>
          <w:rFonts w:ascii="Book Antiqua" w:hAnsi="Book Antiqua" w:cs="Arial"/>
          <w:b/>
          <w:bCs/>
          <w:sz w:val="24"/>
          <w:lang w:val="en-US"/>
        </w:rPr>
      </w:pPr>
    </w:p>
    <w:p w14:paraId="2C194168" w14:textId="3F046A5B" w:rsidR="00372414" w:rsidRPr="00C32E17" w:rsidRDefault="009F6378" w:rsidP="00C32E17">
      <w:pPr>
        <w:spacing w:line="360" w:lineRule="auto"/>
        <w:jc w:val="both"/>
        <w:rPr>
          <w:rFonts w:ascii="Book Antiqua" w:hAnsi="Book Antiqua" w:cs="Arial"/>
          <w:sz w:val="24"/>
          <w:lang w:val="en-US"/>
        </w:rPr>
      </w:pPr>
      <w:r w:rsidRPr="00C32E17">
        <w:rPr>
          <w:rFonts w:ascii="Book Antiqua" w:hAnsi="Book Antiqua" w:cs="Arial"/>
          <w:b/>
          <w:bCs/>
          <w:sz w:val="24"/>
          <w:lang w:val="en-US"/>
        </w:rPr>
        <w:t>Jesse WP Kuiper,</w:t>
      </w:r>
      <w:r w:rsidRPr="00C32E17">
        <w:rPr>
          <w:rFonts w:ascii="Book Antiqua" w:hAnsi="Book Antiqua" w:cs="Arial"/>
          <w:b/>
          <w:bCs/>
          <w:sz w:val="24"/>
        </w:rPr>
        <w:t xml:space="preserve"> Stan J Vos,</w:t>
      </w:r>
      <w:r w:rsidR="00372414" w:rsidRPr="00C32E17">
        <w:rPr>
          <w:rFonts w:ascii="Book Antiqua" w:hAnsi="Book Antiqua" w:cs="Arial"/>
          <w:sz w:val="24"/>
          <w:lang w:val="en-US"/>
        </w:rPr>
        <w:t xml:space="preserve"> Department of Orthopedic Surgery, </w:t>
      </w:r>
      <w:proofErr w:type="spellStart"/>
      <w:r w:rsidR="00372414" w:rsidRPr="00C32E17">
        <w:rPr>
          <w:rFonts w:ascii="Book Antiqua" w:hAnsi="Book Antiqua" w:cs="Arial"/>
          <w:sz w:val="24"/>
          <w:lang w:val="en-US"/>
        </w:rPr>
        <w:t>Noordwest</w:t>
      </w:r>
      <w:proofErr w:type="spellEnd"/>
      <w:r w:rsidR="00372414" w:rsidRPr="00C32E17">
        <w:rPr>
          <w:rFonts w:ascii="Book Antiqua" w:hAnsi="Book Antiqua" w:cs="Arial"/>
          <w:sz w:val="24"/>
          <w:lang w:val="en-US"/>
        </w:rPr>
        <w:t xml:space="preserve"> </w:t>
      </w:r>
      <w:proofErr w:type="spellStart"/>
      <w:r w:rsidR="00372414" w:rsidRPr="00C32E17">
        <w:rPr>
          <w:rFonts w:ascii="Book Antiqua" w:hAnsi="Book Antiqua" w:cs="Arial"/>
          <w:sz w:val="24"/>
          <w:lang w:val="en-US"/>
        </w:rPr>
        <w:t>Ziekenhuisgroep</w:t>
      </w:r>
      <w:proofErr w:type="spellEnd"/>
      <w:r w:rsidR="00372414" w:rsidRPr="00C32E17">
        <w:rPr>
          <w:rFonts w:ascii="Book Antiqua" w:hAnsi="Book Antiqua" w:cs="Arial"/>
          <w:sz w:val="24"/>
          <w:lang w:val="en-US"/>
        </w:rPr>
        <w:t>, Alkmaar 1815 JD, Netherlands</w:t>
      </w:r>
    </w:p>
    <w:p w14:paraId="16869A63" w14:textId="77777777" w:rsidR="009F6378" w:rsidRPr="00C32E17" w:rsidRDefault="009F6378" w:rsidP="00C32E17">
      <w:pPr>
        <w:spacing w:line="360" w:lineRule="auto"/>
        <w:jc w:val="both"/>
        <w:rPr>
          <w:rFonts w:ascii="Book Antiqua" w:hAnsi="Book Antiqua" w:cs="Arial"/>
          <w:sz w:val="24"/>
          <w:lang w:val="en-US"/>
        </w:rPr>
      </w:pPr>
    </w:p>
    <w:p w14:paraId="5FEEF132" w14:textId="27710664" w:rsidR="00372414" w:rsidRPr="00C32E17" w:rsidRDefault="009F6378" w:rsidP="00C32E17">
      <w:pPr>
        <w:spacing w:line="360" w:lineRule="auto"/>
        <w:jc w:val="both"/>
        <w:rPr>
          <w:rFonts w:ascii="Book Antiqua" w:hAnsi="Book Antiqua" w:cs="Arial"/>
          <w:sz w:val="24"/>
          <w:lang w:val="en-US"/>
        </w:rPr>
      </w:pPr>
      <w:r w:rsidRPr="00C32E17">
        <w:rPr>
          <w:rFonts w:ascii="Book Antiqua" w:hAnsi="Book Antiqua" w:cs="Arial"/>
          <w:b/>
          <w:bCs/>
          <w:sz w:val="24"/>
          <w:lang w:val="en-US"/>
        </w:rPr>
        <w:t xml:space="preserve">Pieter Pander, </w:t>
      </w:r>
      <w:r w:rsidR="00372414" w:rsidRPr="00C32E17">
        <w:rPr>
          <w:rFonts w:ascii="Book Antiqua" w:hAnsi="Book Antiqua" w:cs="Arial"/>
          <w:sz w:val="24"/>
          <w:lang w:val="en-US"/>
        </w:rPr>
        <w:t xml:space="preserve">Centre for Orthopedic Research Alkmaar, </w:t>
      </w:r>
      <w:proofErr w:type="spellStart"/>
      <w:r w:rsidR="00372414" w:rsidRPr="00C32E17">
        <w:rPr>
          <w:rFonts w:ascii="Book Antiqua" w:hAnsi="Book Antiqua" w:cs="Arial"/>
          <w:sz w:val="24"/>
          <w:lang w:val="en-US"/>
        </w:rPr>
        <w:t>Noordwest</w:t>
      </w:r>
      <w:proofErr w:type="spellEnd"/>
      <w:r w:rsidR="00372414" w:rsidRPr="00C32E17">
        <w:rPr>
          <w:rFonts w:ascii="Book Antiqua" w:hAnsi="Book Antiqua" w:cs="Arial"/>
          <w:sz w:val="24"/>
          <w:lang w:val="en-US"/>
        </w:rPr>
        <w:t xml:space="preserve"> </w:t>
      </w:r>
      <w:proofErr w:type="spellStart"/>
      <w:r w:rsidR="00372414" w:rsidRPr="00C32E17">
        <w:rPr>
          <w:rFonts w:ascii="Book Antiqua" w:hAnsi="Book Antiqua" w:cs="Arial"/>
          <w:sz w:val="24"/>
          <w:lang w:val="en-US"/>
        </w:rPr>
        <w:t>Ziekenhuisgroep</w:t>
      </w:r>
      <w:proofErr w:type="spellEnd"/>
      <w:r w:rsidR="00372414" w:rsidRPr="00C32E17">
        <w:rPr>
          <w:rFonts w:ascii="Book Antiqua" w:hAnsi="Book Antiqua" w:cs="Arial"/>
          <w:sz w:val="24"/>
          <w:lang w:val="en-US"/>
        </w:rPr>
        <w:t>, Alkmaar 1815 JD, Netherlands</w:t>
      </w:r>
    </w:p>
    <w:p w14:paraId="73D0E9BC" w14:textId="77777777" w:rsidR="009F6378" w:rsidRPr="00C32E17" w:rsidRDefault="009F6378" w:rsidP="00C32E17">
      <w:pPr>
        <w:spacing w:line="360" w:lineRule="auto"/>
        <w:jc w:val="both"/>
        <w:rPr>
          <w:rFonts w:ascii="Book Antiqua" w:hAnsi="Book Antiqua" w:cs="Arial"/>
          <w:sz w:val="24"/>
        </w:rPr>
      </w:pPr>
    </w:p>
    <w:p w14:paraId="7F5AEDEB" w14:textId="0DFAE967" w:rsidR="00462C52" w:rsidRPr="00C32E17" w:rsidRDefault="009F6378" w:rsidP="00C32E17">
      <w:pPr>
        <w:spacing w:line="360" w:lineRule="auto"/>
        <w:jc w:val="both"/>
        <w:rPr>
          <w:rFonts w:ascii="Book Antiqua" w:hAnsi="Book Antiqua"/>
          <w:sz w:val="24"/>
        </w:rPr>
      </w:pPr>
      <w:bookmarkStart w:id="4" w:name="_Hlk18051152"/>
      <w:r w:rsidRPr="00C32E17">
        <w:rPr>
          <w:rFonts w:ascii="Book Antiqua" w:eastAsia="SimHei" w:hAnsi="Book Antiqua"/>
          <w:b/>
          <w:sz w:val="24"/>
        </w:rPr>
        <w:t>ORCID number:</w:t>
      </w:r>
      <w:bookmarkEnd w:id="4"/>
      <w:r w:rsidRPr="00C32E17">
        <w:rPr>
          <w:rFonts w:ascii="Book Antiqua" w:eastAsia="SimHei" w:hAnsi="Book Antiqua"/>
          <w:sz w:val="24"/>
          <w:lang w:val="fr-FR"/>
        </w:rPr>
        <w:t xml:space="preserve"> </w:t>
      </w:r>
      <w:r w:rsidR="00372414" w:rsidRPr="00C32E17">
        <w:rPr>
          <w:rFonts w:ascii="Book Antiqua" w:hAnsi="Book Antiqua" w:cs="Arial"/>
          <w:sz w:val="24"/>
        </w:rPr>
        <w:t>Jesse WP Kuiper</w:t>
      </w:r>
      <w:r w:rsidRPr="00C32E17">
        <w:rPr>
          <w:rFonts w:ascii="Book Antiqua" w:hAnsi="Book Antiqua" w:cs="Arial"/>
          <w:sz w:val="24"/>
        </w:rPr>
        <w:t xml:space="preserve"> (</w:t>
      </w:r>
      <w:r w:rsidR="00372414" w:rsidRPr="00C32E17">
        <w:rPr>
          <w:rFonts w:ascii="Book Antiqua" w:hAnsi="Book Antiqua" w:cs="Arial"/>
          <w:sz w:val="24"/>
        </w:rPr>
        <w:t>0000-0002-4173-4786</w:t>
      </w:r>
      <w:r w:rsidRPr="00C32E17">
        <w:rPr>
          <w:rFonts w:ascii="Book Antiqua" w:hAnsi="Book Antiqua" w:cs="Arial"/>
          <w:sz w:val="24"/>
        </w:rPr>
        <w:t xml:space="preserve">); </w:t>
      </w:r>
      <w:r w:rsidR="00372414" w:rsidRPr="00C32E17">
        <w:rPr>
          <w:rFonts w:ascii="Book Antiqua" w:hAnsi="Book Antiqua" w:cs="Arial"/>
          <w:sz w:val="24"/>
        </w:rPr>
        <w:t>Pieter Pander</w:t>
      </w:r>
      <w:r w:rsidRPr="00C32E17">
        <w:rPr>
          <w:rFonts w:ascii="Book Antiqua" w:hAnsi="Book Antiqua" w:cs="Arial"/>
          <w:sz w:val="24"/>
        </w:rPr>
        <w:t xml:space="preserve"> (</w:t>
      </w:r>
      <w:r w:rsidR="00372414" w:rsidRPr="00C32E17">
        <w:rPr>
          <w:rFonts w:ascii="Book Antiqua" w:hAnsi="Book Antiqua" w:cs="Arial"/>
          <w:sz w:val="24"/>
        </w:rPr>
        <w:t>0000-0002-9300-2421</w:t>
      </w:r>
      <w:r w:rsidRPr="00C32E17">
        <w:rPr>
          <w:rFonts w:ascii="Book Antiqua" w:hAnsi="Book Antiqua" w:cs="Arial"/>
          <w:sz w:val="24"/>
        </w:rPr>
        <w:t xml:space="preserve">); </w:t>
      </w:r>
      <w:r w:rsidR="00372414" w:rsidRPr="00C32E17">
        <w:rPr>
          <w:rFonts w:ascii="Book Antiqua" w:hAnsi="Book Antiqua" w:cs="Arial"/>
          <w:sz w:val="24"/>
        </w:rPr>
        <w:t>Stan</w:t>
      </w:r>
      <w:r w:rsidRPr="00C32E17">
        <w:rPr>
          <w:rFonts w:ascii="Book Antiqua" w:hAnsi="Book Antiqua" w:cs="Arial"/>
          <w:sz w:val="24"/>
        </w:rPr>
        <w:t xml:space="preserve"> J</w:t>
      </w:r>
      <w:r w:rsidR="00372414" w:rsidRPr="00C32E17">
        <w:rPr>
          <w:rFonts w:ascii="Book Antiqua" w:hAnsi="Book Antiqua" w:cs="Arial"/>
          <w:sz w:val="24"/>
        </w:rPr>
        <w:t xml:space="preserve"> Vos</w:t>
      </w:r>
      <w:r w:rsidRPr="00C32E17">
        <w:rPr>
          <w:rFonts w:ascii="Book Antiqua" w:hAnsi="Book Antiqua" w:cs="Arial"/>
          <w:sz w:val="24"/>
        </w:rPr>
        <w:t xml:space="preserve"> (</w:t>
      </w:r>
      <w:r w:rsidR="00372414" w:rsidRPr="00C32E17">
        <w:rPr>
          <w:rFonts w:ascii="Book Antiqua" w:hAnsi="Book Antiqua" w:cs="Arial"/>
          <w:sz w:val="24"/>
        </w:rPr>
        <w:t>0000-0001-8890-1409</w:t>
      </w:r>
      <w:r w:rsidRPr="00C32E17">
        <w:rPr>
          <w:rFonts w:ascii="Book Antiqua" w:hAnsi="Book Antiqua" w:cs="Arial"/>
          <w:sz w:val="24"/>
        </w:rPr>
        <w:t>).</w:t>
      </w:r>
    </w:p>
    <w:p w14:paraId="15E60C76" w14:textId="77777777" w:rsidR="00462C52" w:rsidRPr="00C32E17" w:rsidRDefault="00462C52" w:rsidP="00C32E17">
      <w:pPr>
        <w:spacing w:line="360" w:lineRule="auto"/>
        <w:jc w:val="both"/>
        <w:rPr>
          <w:rFonts w:ascii="Book Antiqua" w:hAnsi="Book Antiqua"/>
          <w:sz w:val="24"/>
        </w:rPr>
      </w:pPr>
    </w:p>
    <w:p w14:paraId="7461A52E" w14:textId="4512FBF3" w:rsidR="00462C52" w:rsidRPr="00C32E17" w:rsidRDefault="009F6378" w:rsidP="00C32E17">
      <w:pPr>
        <w:spacing w:line="360" w:lineRule="auto"/>
        <w:jc w:val="both"/>
        <w:rPr>
          <w:rFonts w:ascii="Book Antiqua" w:hAnsi="Book Antiqua" w:cs="Arial"/>
          <w:sz w:val="24"/>
          <w:lang w:val="en-US"/>
        </w:rPr>
      </w:pPr>
      <w:bookmarkStart w:id="5" w:name="_Hlk18051168"/>
      <w:r w:rsidRPr="00C32E17">
        <w:rPr>
          <w:rFonts w:ascii="Book Antiqua" w:eastAsia="SimHei" w:hAnsi="Book Antiqua"/>
          <w:b/>
          <w:sz w:val="24"/>
          <w:lang w:val="en-GB"/>
        </w:rPr>
        <w:t>Author contributions:</w:t>
      </w:r>
      <w:r w:rsidRPr="00C32E17">
        <w:rPr>
          <w:rFonts w:ascii="Book Antiqua" w:eastAsia="SimHei" w:hAnsi="Book Antiqua"/>
          <w:sz w:val="24"/>
        </w:rPr>
        <w:t xml:space="preserve"> </w:t>
      </w:r>
      <w:bookmarkEnd w:id="5"/>
      <w:r w:rsidR="00372414" w:rsidRPr="00C32E17">
        <w:rPr>
          <w:rFonts w:ascii="Book Antiqua" w:hAnsi="Book Antiqua" w:cs="Arial"/>
          <w:sz w:val="24"/>
          <w:lang w:val="en-US"/>
        </w:rPr>
        <w:t xml:space="preserve">Kuiper JWP, Pander P, Vos </w:t>
      </w:r>
      <w:r w:rsidRPr="00C32E17">
        <w:rPr>
          <w:rFonts w:ascii="Book Antiqua" w:hAnsi="Book Antiqua" w:cs="Arial"/>
          <w:sz w:val="24"/>
          <w:lang w:val="en-US"/>
        </w:rPr>
        <w:t>S</w:t>
      </w:r>
      <w:r w:rsidR="00372414" w:rsidRPr="00C32E17">
        <w:rPr>
          <w:rFonts w:ascii="Book Antiqua" w:hAnsi="Book Antiqua" w:cs="Arial"/>
          <w:sz w:val="24"/>
          <w:lang w:val="en-US"/>
        </w:rPr>
        <w:t xml:space="preserve">J designed research; Kuiper JWP, Pander P, Vos </w:t>
      </w:r>
      <w:r w:rsidRPr="00C32E17">
        <w:rPr>
          <w:rFonts w:ascii="Book Antiqua" w:hAnsi="Book Antiqua" w:cs="Arial"/>
          <w:sz w:val="24"/>
          <w:lang w:val="en-US"/>
        </w:rPr>
        <w:t>S</w:t>
      </w:r>
      <w:r w:rsidR="00372414" w:rsidRPr="00C32E17">
        <w:rPr>
          <w:rFonts w:ascii="Book Antiqua" w:hAnsi="Book Antiqua" w:cs="Arial"/>
          <w:sz w:val="24"/>
          <w:lang w:val="en-US"/>
        </w:rPr>
        <w:t xml:space="preserve">J performed research; Kuiper JWP, Pander P analyzed data; Kuiper JWP, Pander P, Vos </w:t>
      </w:r>
      <w:r w:rsidRPr="00C32E17">
        <w:rPr>
          <w:rFonts w:ascii="Book Antiqua" w:hAnsi="Book Antiqua" w:cs="Arial"/>
          <w:sz w:val="24"/>
          <w:lang w:val="en-US"/>
        </w:rPr>
        <w:t>S</w:t>
      </w:r>
      <w:r w:rsidR="00372414" w:rsidRPr="00C32E17">
        <w:rPr>
          <w:rFonts w:ascii="Book Antiqua" w:hAnsi="Book Antiqua" w:cs="Arial"/>
          <w:sz w:val="24"/>
          <w:lang w:val="en-US"/>
        </w:rPr>
        <w:t>J wrote the paper.</w:t>
      </w:r>
    </w:p>
    <w:p w14:paraId="42577A4C" w14:textId="77777777" w:rsidR="009F6378" w:rsidRPr="00C32E17" w:rsidRDefault="009F6378" w:rsidP="00C32E17">
      <w:pPr>
        <w:spacing w:line="360" w:lineRule="auto"/>
        <w:jc w:val="both"/>
        <w:rPr>
          <w:rFonts w:ascii="Book Antiqua" w:hAnsi="Book Antiqua" w:cs="Arial"/>
          <w:b/>
          <w:sz w:val="24"/>
          <w:lang w:val="en-US"/>
        </w:rPr>
      </w:pPr>
    </w:p>
    <w:p w14:paraId="116D188E" w14:textId="0D92BDE2" w:rsidR="00462C52" w:rsidRPr="00C32E17" w:rsidRDefault="00462C52" w:rsidP="00C32E17">
      <w:pPr>
        <w:spacing w:line="360" w:lineRule="auto"/>
        <w:jc w:val="both"/>
        <w:rPr>
          <w:rFonts w:ascii="Book Antiqua" w:hAnsi="Book Antiqua" w:cs="Arial"/>
          <w:sz w:val="24"/>
          <w:lang w:val="en-US"/>
        </w:rPr>
      </w:pPr>
      <w:r w:rsidRPr="00C32E17">
        <w:rPr>
          <w:rFonts w:ascii="Book Antiqua" w:hAnsi="Book Antiqua" w:cs="Arial"/>
          <w:b/>
          <w:sz w:val="24"/>
          <w:lang w:val="en-US"/>
        </w:rPr>
        <w:t>Institutional review board statement</w:t>
      </w:r>
      <w:r w:rsidRPr="00C32E17">
        <w:rPr>
          <w:rFonts w:ascii="Book Antiqua" w:hAnsi="Book Antiqua" w:cs="Arial"/>
          <w:sz w:val="24"/>
          <w:lang w:val="en-US"/>
        </w:rPr>
        <w:t xml:space="preserve">: This study was reviewed and approved by the Ethics Committee of the </w:t>
      </w:r>
      <w:proofErr w:type="spellStart"/>
      <w:r w:rsidRPr="00C32E17">
        <w:rPr>
          <w:rFonts w:ascii="Book Antiqua" w:hAnsi="Book Antiqua" w:cs="Arial"/>
          <w:sz w:val="24"/>
          <w:lang w:val="en-US"/>
        </w:rPr>
        <w:t>Noordwest</w:t>
      </w:r>
      <w:proofErr w:type="spellEnd"/>
      <w:r w:rsidRPr="00C32E17">
        <w:rPr>
          <w:rFonts w:ascii="Book Antiqua" w:hAnsi="Book Antiqua" w:cs="Arial"/>
          <w:sz w:val="24"/>
          <w:lang w:val="en-US"/>
        </w:rPr>
        <w:t xml:space="preserve"> </w:t>
      </w:r>
      <w:proofErr w:type="spellStart"/>
      <w:r w:rsidRPr="00C32E17">
        <w:rPr>
          <w:rFonts w:ascii="Book Antiqua" w:hAnsi="Book Antiqua" w:cs="Arial"/>
          <w:sz w:val="24"/>
          <w:lang w:val="en-US"/>
        </w:rPr>
        <w:t>Ziekenhuisgroep</w:t>
      </w:r>
      <w:proofErr w:type="spellEnd"/>
      <w:r w:rsidRPr="00C32E17">
        <w:rPr>
          <w:rFonts w:ascii="Book Antiqua" w:hAnsi="Book Antiqua" w:cs="Arial"/>
          <w:sz w:val="24"/>
          <w:lang w:val="en-US"/>
        </w:rPr>
        <w:t>.</w:t>
      </w:r>
    </w:p>
    <w:p w14:paraId="518B3661" w14:textId="77777777" w:rsidR="009F6378" w:rsidRPr="00C32E17" w:rsidRDefault="009F6378" w:rsidP="00C32E17">
      <w:pPr>
        <w:spacing w:line="360" w:lineRule="auto"/>
        <w:jc w:val="both"/>
        <w:rPr>
          <w:rFonts w:ascii="Book Antiqua" w:hAnsi="Book Antiqua" w:cs="Arial"/>
          <w:sz w:val="24"/>
          <w:lang w:val="en-US"/>
        </w:rPr>
      </w:pPr>
    </w:p>
    <w:p w14:paraId="2153C3D9" w14:textId="1401D3DB" w:rsidR="00462C52" w:rsidRPr="00C32E17" w:rsidRDefault="009F6378" w:rsidP="00C32E17">
      <w:pPr>
        <w:spacing w:line="360" w:lineRule="auto"/>
        <w:jc w:val="both"/>
        <w:rPr>
          <w:rFonts w:ascii="Book Antiqua" w:hAnsi="Book Antiqua" w:cs="Arial"/>
          <w:sz w:val="24"/>
          <w:lang w:val="en-US"/>
        </w:rPr>
      </w:pPr>
      <w:bookmarkStart w:id="6" w:name="_Hlk23778515"/>
      <w:bookmarkStart w:id="7" w:name="_Hlk18051309"/>
      <w:r w:rsidRPr="00C32E17">
        <w:rPr>
          <w:rFonts w:ascii="Book Antiqua" w:eastAsia="SimHei" w:hAnsi="Book Antiqua"/>
          <w:b/>
          <w:color w:val="000000" w:themeColor="text1"/>
          <w:sz w:val="24"/>
        </w:rPr>
        <w:t>Informed consent statement</w:t>
      </w:r>
      <w:bookmarkEnd w:id="6"/>
      <w:r w:rsidRPr="00C32E17">
        <w:rPr>
          <w:rFonts w:ascii="Book Antiqua" w:eastAsia="SimHei" w:hAnsi="Book Antiqua"/>
          <w:color w:val="000000" w:themeColor="text1"/>
          <w:sz w:val="24"/>
        </w:rPr>
        <w:t>:</w:t>
      </w:r>
      <w:bookmarkEnd w:id="7"/>
      <w:r w:rsidRPr="00C32E17">
        <w:rPr>
          <w:rFonts w:ascii="Book Antiqua" w:eastAsia="SimHei" w:hAnsi="Book Antiqua"/>
          <w:color w:val="000000"/>
          <w:sz w:val="24"/>
          <w:lang w:eastAsia="ko-KR"/>
        </w:rPr>
        <w:t xml:space="preserve"> </w:t>
      </w:r>
      <w:bookmarkStart w:id="8" w:name="_Hlk23778510"/>
      <w:r w:rsidR="00462C52" w:rsidRPr="00C32E17">
        <w:rPr>
          <w:rFonts w:ascii="Book Antiqua" w:hAnsi="Book Antiqua" w:cs="Arial"/>
          <w:sz w:val="24"/>
          <w:lang w:val="en-US"/>
        </w:rPr>
        <w:t>Patients were not required to give informed consent to the study because the analysis used anonymous clinical data that were obtained after each patient agreed to treatment by written consent.</w:t>
      </w:r>
    </w:p>
    <w:bookmarkEnd w:id="8"/>
    <w:p w14:paraId="252936D3" w14:textId="77777777" w:rsidR="009F6378" w:rsidRPr="00C32E17" w:rsidRDefault="009F6378" w:rsidP="00C32E17">
      <w:pPr>
        <w:spacing w:line="360" w:lineRule="auto"/>
        <w:jc w:val="both"/>
        <w:rPr>
          <w:rFonts w:ascii="Book Antiqua" w:hAnsi="Book Antiqua" w:cs="Arial"/>
          <w:sz w:val="24"/>
          <w:lang w:val="en-US"/>
        </w:rPr>
      </w:pPr>
    </w:p>
    <w:p w14:paraId="258D2184" w14:textId="4938D625" w:rsidR="00462C52" w:rsidRPr="00C32E17" w:rsidRDefault="009F6378" w:rsidP="00C32E17">
      <w:pPr>
        <w:spacing w:line="360" w:lineRule="auto"/>
        <w:jc w:val="both"/>
        <w:rPr>
          <w:rFonts w:ascii="Book Antiqua" w:hAnsi="Book Antiqua" w:cs="Arial"/>
          <w:sz w:val="24"/>
          <w:lang w:val="en-US"/>
        </w:rPr>
      </w:pPr>
      <w:bookmarkStart w:id="9" w:name="_Hlk18051318"/>
      <w:r w:rsidRPr="00C32E17">
        <w:rPr>
          <w:rFonts w:ascii="Book Antiqua" w:eastAsia="SimHei" w:hAnsi="Book Antiqua" w:cs="Arial Unicode MS"/>
          <w:b/>
          <w:color w:val="000000" w:themeColor="text1"/>
          <w:sz w:val="24"/>
          <w:bdr w:val="none" w:sz="0" w:space="0" w:color="auto" w:frame="1"/>
        </w:rPr>
        <w:lastRenderedPageBreak/>
        <w:t>Conflict-of-interest statement</w:t>
      </w:r>
      <w:r w:rsidRPr="00C32E17">
        <w:rPr>
          <w:rFonts w:ascii="Book Antiqua" w:eastAsia="SimHei" w:hAnsi="Book Antiqua"/>
          <w:b/>
          <w:color w:val="000000" w:themeColor="text1"/>
          <w:sz w:val="24"/>
        </w:rPr>
        <w:t xml:space="preserve">: </w:t>
      </w:r>
      <w:bookmarkEnd w:id="9"/>
      <w:r w:rsidR="00462C52" w:rsidRPr="00C32E17">
        <w:rPr>
          <w:rFonts w:ascii="Book Antiqua" w:hAnsi="Book Antiqua" w:cs="Arial"/>
          <w:sz w:val="24"/>
          <w:lang w:val="en-US"/>
        </w:rPr>
        <w:t>All authors declare no conflicts</w:t>
      </w:r>
      <w:r w:rsidR="0057689D" w:rsidRPr="00C32E17">
        <w:rPr>
          <w:rFonts w:ascii="Book Antiqua" w:hAnsi="Book Antiqua" w:cs="Arial"/>
          <w:sz w:val="24"/>
          <w:lang w:val="en-US"/>
        </w:rPr>
        <w:t xml:space="preserve"> </w:t>
      </w:r>
      <w:r w:rsidR="00462C52" w:rsidRPr="00C32E17">
        <w:rPr>
          <w:rFonts w:ascii="Book Antiqua" w:hAnsi="Book Antiqua" w:cs="Arial"/>
          <w:sz w:val="24"/>
          <w:lang w:val="en-US"/>
        </w:rPr>
        <w:t>of</w:t>
      </w:r>
      <w:r w:rsidR="0057689D" w:rsidRPr="00C32E17">
        <w:rPr>
          <w:rFonts w:ascii="Book Antiqua" w:hAnsi="Book Antiqua" w:cs="Arial"/>
          <w:sz w:val="24"/>
          <w:lang w:val="en-US"/>
        </w:rPr>
        <w:t xml:space="preserve"> </w:t>
      </w:r>
      <w:r w:rsidR="00462C52" w:rsidRPr="00C32E17">
        <w:rPr>
          <w:rFonts w:ascii="Book Antiqua" w:hAnsi="Book Antiqua" w:cs="Arial"/>
          <w:sz w:val="24"/>
          <w:lang w:val="en-US"/>
        </w:rPr>
        <w:t>interest related to this article.</w:t>
      </w:r>
    </w:p>
    <w:p w14:paraId="247C30D8" w14:textId="76CF1901" w:rsidR="009F6378" w:rsidRDefault="009F6378" w:rsidP="00C32E17">
      <w:pPr>
        <w:spacing w:line="360" w:lineRule="auto"/>
        <w:jc w:val="both"/>
        <w:rPr>
          <w:rFonts w:ascii="Book Antiqua" w:hAnsi="Book Antiqua" w:cs="Arial"/>
          <w:sz w:val="24"/>
          <w:lang w:val="en-US"/>
        </w:rPr>
      </w:pPr>
    </w:p>
    <w:p w14:paraId="324B9BF2" w14:textId="4B6A9B6B" w:rsidR="00462C52" w:rsidRPr="00C32E17" w:rsidRDefault="00462C52" w:rsidP="00C32E17">
      <w:pPr>
        <w:spacing w:line="360" w:lineRule="auto"/>
        <w:jc w:val="both"/>
        <w:rPr>
          <w:rFonts w:ascii="Book Antiqua" w:hAnsi="Book Antiqua" w:cs="Arial"/>
          <w:sz w:val="24"/>
          <w:lang w:val="en-US"/>
        </w:rPr>
      </w:pPr>
      <w:r w:rsidRPr="00C32E17">
        <w:rPr>
          <w:rFonts w:ascii="Book Antiqua" w:hAnsi="Book Antiqua" w:cs="Arial"/>
          <w:b/>
          <w:sz w:val="24"/>
          <w:lang w:val="en-US"/>
        </w:rPr>
        <w:t>Data sharing statement</w:t>
      </w:r>
      <w:r w:rsidRPr="00C32E17">
        <w:rPr>
          <w:rFonts w:ascii="Book Antiqua" w:hAnsi="Book Antiqua" w:cs="Arial"/>
          <w:sz w:val="24"/>
          <w:lang w:val="en-US"/>
        </w:rPr>
        <w:t>: No additional data are available</w:t>
      </w:r>
      <w:r w:rsidR="0057689D" w:rsidRPr="00C32E17">
        <w:rPr>
          <w:rFonts w:ascii="Book Antiqua" w:hAnsi="Book Antiqua" w:cs="Arial"/>
          <w:sz w:val="24"/>
          <w:lang w:val="en-US"/>
        </w:rPr>
        <w:t>.</w:t>
      </w:r>
    </w:p>
    <w:p w14:paraId="53D9469D" w14:textId="77777777" w:rsidR="009F6378" w:rsidRPr="00C32E17" w:rsidRDefault="009F6378" w:rsidP="00C32E17">
      <w:pPr>
        <w:spacing w:line="360" w:lineRule="auto"/>
        <w:jc w:val="both"/>
        <w:rPr>
          <w:rFonts w:ascii="Book Antiqua" w:hAnsi="Book Antiqua" w:cs="Arial"/>
          <w:sz w:val="24"/>
          <w:lang w:val="en-US"/>
        </w:rPr>
      </w:pPr>
    </w:p>
    <w:p w14:paraId="20DCFCD9" w14:textId="49C6B9B1" w:rsidR="00A60E44" w:rsidRDefault="00A60E44" w:rsidP="00A60E44">
      <w:pPr>
        <w:spacing w:line="360" w:lineRule="auto"/>
        <w:jc w:val="both"/>
        <w:rPr>
          <w:rFonts w:ascii="Book Antiqua" w:hAnsi="Book Antiqua" w:cs="Arial"/>
          <w:sz w:val="24"/>
          <w:lang w:val="en-US"/>
        </w:rPr>
      </w:pPr>
      <w:r w:rsidRPr="00A60E44">
        <w:rPr>
          <w:rFonts w:ascii="Book Antiqua" w:hAnsi="Book Antiqua" w:cs="Arial"/>
          <w:b/>
          <w:bCs/>
          <w:sz w:val="24"/>
          <w:lang w:val="en-US"/>
        </w:rPr>
        <w:t xml:space="preserve">STROBE statement: </w:t>
      </w:r>
      <w:r>
        <w:rPr>
          <w:rFonts w:ascii="Book Antiqua" w:hAnsi="Book Antiqua" w:cs="Arial" w:hint="eastAsia"/>
          <w:sz w:val="24"/>
          <w:lang w:val="en-US" w:eastAsia="zh-CN"/>
        </w:rPr>
        <w:t>T</w:t>
      </w:r>
      <w:r w:rsidRPr="00A60E44">
        <w:rPr>
          <w:rFonts w:ascii="Book Antiqua" w:hAnsi="Book Antiqua" w:cs="Arial"/>
          <w:sz w:val="24"/>
          <w:lang w:val="en-US"/>
        </w:rPr>
        <w:t>he manuscript was prepared and revised according to the STROBE Statement-checklist of items.</w:t>
      </w:r>
    </w:p>
    <w:p w14:paraId="58DCCB0D" w14:textId="77777777" w:rsidR="00A60E44" w:rsidRPr="00C32E17" w:rsidRDefault="00A60E44" w:rsidP="00A60E44">
      <w:pPr>
        <w:spacing w:line="360" w:lineRule="auto"/>
        <w:jc w:val="both"/>
        <w:rPr>
          <w:rFonts w:ascii="Book Antiqua" w:hAnsi="Book Antiqua" w:cs="Arial"/>
          <w:sz w:val="24"/>
          <w:lang w:val="en-US"/>
        </w:rPr>
      </w:pPr>
    </w:p>
    <w:p w14:paraId="4B19097B" w14:textId="77777777" w:rsidR="009F6378" w:rsidRPr="00C32E17" w:rsidRDefault="009F6378" w:rsidP="00C32E17">
      <w:pPr>
        <w:spacing w:line="360" w:lineRule="auto"/>
        <w:jc w:val="both"/>
        <w:rPr>
          <w:rFonts w:ascii="Book Antiqua" w:eastAsia="SimHei" w:hAnsi="Book Antiqua"/>
          <w:sz w:val="24"/>
        </w:rPr>
      </w:pPr>
      <w:r w:rsidRPr="00C32E17">
        <w:rPr>
          <w:rFonts w:ascii="Book Antiqua" w:eastAsia="SimHei" w:hAnsi="Book Antiqua"/>
          <w:b/>
          <w:sz w:val="24"/>
        </w:rPr>
        <w:t xml:space="preserve">Open-Access: </w:t>
      </w:r>
      <w:bookmarkStart w:id="10" w:name="_Hlk18051330"/>
      <w:r w:rsidRPr="00C32E17">
        <w:rPr>
          <w:rFonts w:ascii="Book Antiqua" w:eastAsia="SimHei"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
    <w:p w14:paraId="1A8D832F" w14:textId="77777777" w:rsidR="009F6378" w:rsidRPr="00C32E17" w:rsidRDefault="009F6378" w:rsidP="00C32E17">
      <w:pPr>
        <w:spacing w:line="360" w:lineRule="auto"/>
        <w:jc w:val="both"/>
        <w:rPr>
          <w:rFonts w:ascii="Book Antiqua" w:eastAsia="SimHei" w:hAnsi="Book Antiqua"/>
          <w:sz w:val="24"/>
        </w:rPr>
      </w:pPr>
    </w:p>
    <w:p w14:paraId="41EE7133" w14:textId="77777777" w:rsidR="009F6378" w:rsidRPr="00C32E17" w:rsidRDefault="009F6378" w:rsidP="00C32E17">
      <w:pPr>
        <w:spacing w:line="360" w:lineRule="auto"/>
        <w:jc w:val="both"/>
        <w:rPr>
          <w:rFonts w:ascii="Book Antiqua" w:eastAsia="SimHei" w:hAnsi="Book Antiqua"/>
          <w:bCs/>
          <w:iCs/>
          <w:sz w:val="24"/>
        </w:rPr>
      </w:pPr>
      <w:r w:rsidRPr="00C32E17">
        <w:rPr>
          <w:rFonts w:ascii="Book Antiqua" w:eastAsia="SimHei" w:hAnsi="Book Antiqua"/>
          <w:b/>
          <w:bCs/>
          <w:iCs/>
          <w:sz w:val="24"/>
        </w:rPr>
        <w:t>Manuscript source:</w:t>
      </w:r>
      <w:r w:rsidRPr="00C32E17">
        <w:rPr>
          <w:rFonts w:ascii="Book Antiqua" w:eastAsia="SimHei" w:hAnsi="Book Antiqua"/>
          <w:bCs/>
          <w:iCs/>
          <w:sz w:val="24"/>
        </w:rPr>
        <w:t xml:space="preserve"> Unsolicited manuscript</w:t>
      </w:r>
    </w:p>
    <w:p w14:paraId="7379842C" w14:textId="77777777" w:rsidR="009F6378" w:rsidRPr="00C32E17" w:rsidRDefault="009F6378" w:rsidP="00C32E17">
      <w:pPr>
        <w:spacing w:line="360" w:lineRule="auto"/>
        <w:jc w:val="both"/>
        <w:rPr>
          <w:rFonts w:ascii="Book Antiqua" w:eastAsia="SimHei" w:hAnsi="Book Antiqua" w:cs="PMingLiU"/>
          <w:bCs/>
          <w:iCs/>
          <w:sz w:val="24"/>
        </w:rPr>
      </w:pPr>
    </w:p>
    <w:p w14:paraId="10A923F7" w14:textId="2F236916" w:rsidR="003C7CD5" w:rsidRPr="00C32E17" w:rsidRDefault="009F6378" w:rsidP="00C32E17">
      <w:pPr>
        <w:spacing w:line="360" w:lineRule="auto"/>
        <w:jc w:val="both"/>
        <w:rPr>
          <w:rFonts w:ascii="Book Antiqua" w:hAnsi="Book Antiqua" w:cs="Arial"/>
          <w:sz w:val="24"/>
          <w:lang w:val="en-US"/>
        </w:rPr>
      </w:pPr>
      <w:r w:rsidRPr="00C32E17">
        <w:rPr>
          <w:rFonts w:ascii="Book Antiqua" w:eastAsia="SimHei" w:hAnsi="Book Antiqua"/>
          <w:b/>
          <w:sz w:val="24"/>
        </w:rPr>
        <w:t xml:space="preserve">Corresponding author: </w:t>
      </w:r>
      <w:r w:rsidR="00462C52" w:rsidRPr="00C32E17">
        <w:rPr>
          <w:rFonts w:ascii="Book Antiqua" w:hAnsi="Book Antiqua" w:cs="Arial"/>
          <w:b/>
          <w:bCs/>
          <w:sz w:val="24"/>
          <w:lang w:val="en-US"/>
        </w:rPr>
        <w:t xml:space="preserve">Jesse WP Kuiper, </w:t>
      </w:r>
      <w:r w:rsidR="003C7CD5" w:rsidRPr="00C32E17">
        <w:rPr>
          <w:rFonts w:ascii="Book Antiqua" w:hAnsi="Book Antiqua" w:cs="Arial"/>
          <w:b/>
          <w:bCs/>
          <w:sz w:val="24"/>
          <w:lang w:val="en-US"/>
        </w:rPr>
        <w:t xml:space="preserve">MD, MSc, Doctor, </w:t>
      </w:r>
      <w:bookmarkStart w:id="11" w:name="OLE_LINK32"/>
      <w:r w:rsidR="003C7CD5" w:rsidRPr="00C32E17">
        <w:rPr>
          <w:rFonts w:ascii="Book Antiqua" w:hAnsi="Book Antiqua" w:cs="Arial"/>
          <w:sz w:val="24"/>
          <w:lang w:val="en-US"/>
        </w:rPr>
        <w:t>Department of Orthopedic Surgery</w:t>
      </w:r>
      <w:bookmarkEnd w:id="11"/>
      <w:r w:rsidR="003C7CD5" w:rsidRPr="00C32E17">
        <w:rPr>
          <w:rFonts w:ascii="Book Antiqua" w:hAnsi="Book Antiqua" w:cs="Arial"/>
          <w:sz w:val="24"/>
          <w:lang w:val="en-US"/>
        </w:rPr>
        <w:t xml:space="preserve">, </w:t>
      </w:r>
      <w:bookmarkStart w:id="12" w:name="OLE_LINK33"/>
      <w:proofErr w:type="spellStart"/>
      <w:r w:rsidR="003C7CD5" w:rsidRPr="00C32E17">
        <w:rPr>
          <w:rFonts w:ascii="Book Antiqua" w:hAnsi="Book Antiqua" w:cs="Arial"/>
          <w:sz w:val="24"/>
          <w:lang w:val="en-US"/>
        </w:rPr>
        <w:t>Noordwest</w:t>
      </w:r>
      <w:proofErr w:type="spellEnd"/>
      <w:r w:rsidR="003C7CD5" w:rsidRPr="00C32E17">
        <w:rPr>
          <w:rFonts w:ascii="Book Antiqua" w:hAnsi="Book Antiqua" w:cs="Arial"/>
          <w:sz w:val="24"/>
          <w:lang w:val="en-US"/>
        </w:rPr>
        <w:t xml:space="preserve"> </w:t>
      </w:r>
      <w:proofErr w:type="spellStart"/>
      <w:r w:rsidR="003C7CD5" w:rsidRPr="00C32E17">
        <w:rPr>
          <w:rFonts w:ascii="Book Antiqua" w:hAnsi="Book Antiqua" w:cs="Arial"/>
          <w:sz w:val="24"/>
          <w:lang w:val="en-US"/>
        </w:rPr>
        <w:t>Ziekenhuisgroep</w:t>
      </w:r>
      <w:bookmarkEnd w:id="12"/>
      <w:proofErr w:type="spellEnd"/>
      <w:r w:rsidR="00462C52" w:rsidRPr="00C32E17">
        <w:rPr>
          <w:rFonts w:ascii="Book Antiqua" w:hAnsi="Book Antiqua" w:cs="Arial"/>
          <w:sz w:val="24"/>
          <w:lang w:val="en-US"/>
        </w:rPr>
        <w:t xml:space="preserve">, </w:t>
      </w:r>
      <w:proofErr w:type="spellStart"/>
      <w:r w:rsidR="00C45227" w:rsidRPr="00C45227">
        <w:rPr>
          <w:rFonts w:ascii="Book Antiqua" w:hAnsi="Book Antiqua" w:cs="Arial"/>
          <w:sz w:val="24"/>
          <w:lang w:val="en-US"/>
        </w:rPr>
        <w:t>Wilhelminalaan</w:t>
      </w:r>
      <w:proofErr w:type="spellEnd"/>
      <w:r w:rsidR="00C45227" w:rsidRPr="00C45227">
        <w:rPr>
          <w:rFonts w:ascii="Book Antiqua" w:hAnsi="Book Antiqua" w:cs="Arial"/>
          <w:sz w:val="24"/>
          <w:lang w:val="en-US"/>
        </w:rPr>
        <w:t xml:space="preserve"> 12</w:t>
      </w:r>
      <w:r w:rsidR="00C45227">
        <w:rPr>
          <w:rFonts w:ascii="Book Antiqua" w:hAnsi="Book Antiqua" w:cs="Arial"/>
          <w:sz w:val="24"/>
          <w:lang w:val="en-US"/>
        </w:rPr>
        <w:t xml:space="preserve">, </w:t>
      </w:r>
      <w:r w:rsidR="00462C52" w:rsidRPr="00C32E17">
        <w:rPr>
          <w:rFonts w:ascii="Book Antiqua" w:hAnsi="Book Antiqua" w:cs="Arial"/>
          <w:sz w:val="24"/>
          <w:lang w:val="en-US"/>
        </w:rPr>
        <w:t xml:space="preserve">Alkmaar </w:t>
      </w:r>
      <w:r w:rsidR="00372414" w:rsidRPr="00C32E17">
        <w:rPr>
          <w:rFonts w:ascii="Book Antiqua" w:hAnsi="Book Antiqua" w:cs="Arial"/>
          <w:sz w:val="24"/>
          <w:lang w:val="en-US"/>
        </w:rPr>
        <w:t xml:space="preserve">1815 JD, </w:t>
      </w:r>
      <w:r w:rsidR="00462C52" w:rsidRPr="00C32E17">
        <w:rPr>
          <w:rFonts w:ascii="Book Antiqua" w:hAnsi="Book Antiqua" w:cs="Arial"/>
          <w:sz w:val="24"/>
          <w:lang w:val="en-US"/>
        </w:rPr>
        <w:t xml:space="preserve">Netherlands. </w:t>
      </w:r>
      <w:r w:rsidR="00462C52" w:rsidRPr="00C32E17">
        <w:rPr>
          <w:rFonts w:ascii="Book Antiqua" w:hAnsi="Book Antiqua" w:cs="Arial"/>
          <w:sz w:val="24"/>
          <w:u w:val="single"/>
          <w:lang w:val="en-US"/>
        </w:rPr>
        <w:t>jwp.kuiper@gmail.com</w:t>
      </w:r>
    </w:p>
    <w:p w14:paraId="3E6FDBCF" w14:textId="780868FA" w:rsidR="003C7CD5" w:rsidRPr="00C32E17" w:rsidRDefault="00372414" w:rsidP="00C32E17">
      <w:pPr>
        <w:spacing w:line="360" w:lineRule="auto"/>
        <w:jc w:val="both"/>
        <w:rPr>
          <w:rFonts w:ascii="Book Antiqua" w:hAnsi="Book Antiqua" w:cs="Arial"/>
          <w:sz w:val="24"/>
          <w:lang w:val="en-US"/>
        </w:rPr>
      </w:pPr>
      <w:r w:rsidRPr="00C32E17">
        <w:rPr>
          <w:rFonts w:ascii="Book Antiqua" w:hAnsi="Book Antiqua" w:cs="Arial"/>
          <w:b/>
          <w:bCs/>
          <w:sz w:val="24"/>
          <w:lang w:val="en-US"/>
        </w:rPr>
        <w:t>Telephone:</w:t>
      </w:r>
      <w:r w:rsidRPr="00C32E17">
        <w:rPr>
          <w:rFonts w:ascii="Book Antiqua" w:hAnsi="Book Antiqua" w:cs="Arial"/>
          <w:sz w:val="24"/>
          <w:lang w:val="en-US"/>
        </w:rPr>
        <w:t xml:space="preserve"> </w:t>
      </w:r>
      <w:r w:rsidR="008F7BFA" w:rsidRPr="00C32E17">
        <w:rPr>
          <w:rFonts w:ascii="Book Antiqua" w:hAnsi="Book Antiqua" w:cs="Arial"/>
          <w:sz w:val="24"/>
          <w:lang w:val="en-US"/>
        </w:rPr>
        <w:t>+31-</w:t>
      </w:r>
      <w:r w:rsidRPr="00C32E17">
        <w:rPr>
          <w:rFonts w:ascii="Book Antiqua" w:hAnsi="Book Antiqua" w:cs="Arial"/>
          <w:sz w:val="24"/>
          <w:lang w:val="en-US"/>
        </w:rPr>
        <w:t>88-0852518</w:t>
      </w:r>
    </w:p>
    <w:p w14:paraId="4DB305DC" w14:textId="5E7DCBD9" w:rsidR="00462C52" w:rsidRPr="00C32E17" w:rsidRDefault="00372414" w:rsidP="00C32E17">
      <w:pPr>
        <w:spacing w:line="360" w:lineRule="auto"/>
        <w:jc w:val="both"/>
        <w:rPr>
          <w:rFonts w:ascii="Book Antiqua" w:hAnsi="Book Antiqua" w:cs="Arial"/>
          <w:sz w:val="24"/>
          <w:lang w:val="en-US"/>
        </w:rPr>
      </w:pPr>
      <w:r w:rsidRPr="00C32E17">
        <w:rPr>
          <w:rFonts w:ascii="Book Antiqua" w:hAnsi="Book Antiqua" w:cs="Arial"/>
          <w:b/>
          <w:bCs/>
          <w:sz w:val="24"/>
          <w:lang w:val="en-US"/>
        </w:rPr>
        <w:t>Fax:</w:t>
      </w:r>
      <w:r w:rsidRPr="00C32E17">
        <w:rPr>
          <w:rFonts w:ascii="Book Antiqua" w:hAnsi="Book Antiqua" w:cs="Arial"/>
          <w:sz w:val="24"/>
          <w:lang w:val="en-US"/>
        </w:rPr>
        <w:t xml:space="preserve"> </w:t>
      </w:r>
      <w:r w:rsidR="008F7BFA" w:rsidRPr="00C32E17">
        <w:rPr>
          <w:rFonts w:ascii="Book Antiqua" w:hAnsi="Book Antiqua" w:cs="Arial"/>
          <w:sz w:val="24"/>
          <w:lang w:val="en-US"/>
        </w:rPr>
        <w:t>+31-</w:t>
      </w:r>
      <w:r w:rsidRPr="00C32E17">
        <w:rPr>
          <w:rFonts w:ascii="Book Antiqua" w:hAnsi="Book Antiqua" w:cs="Arial"/>
          <w:sz w:val="24"/>
          <w:lang w:val="en-US"/>
        </w:rPr>
        <w:t>88-0852519</w:t>
      </w:r>
    </w:p>
    <w:p w14:paraId="44CABF6F" w14:textId="77777777" w:rsidR="003C7CD5" w:rsidRPr="00C32E17" w:rsidRDefault="003C7CD5" w:rsidP="00C32E17">
      <w:pPr>
        <w:spacing w:line="360" w:lineRule="auto"/>
        <w:jc w:val="both"/>
        <w:rPr>
          <w:rFonts w:ascii="Book Antiqua" w:hAnsi="Book Antiqua" w:cs="Arial"/>
          <w:b/>
          <w:sz w:val="24"/>
          <w:lang w:val="en-GB"/>
        </w:rPr>
      </w:pPr>
    </w:p>
    <w:p w14:paraId="311EE4EF" w14:textId="3DBCEB74" w:rsidR="003C7CD5" w:rsidRPr="00C32E17" w:rsidRDefault="003C7CD5" w:rsidP="00C32E17">
      <w:pPr>
        <w:snapToGrid w:val="0"/>
        <w:spacing w:line="360" w:lineRule="auto"/>
        <w:jc w:val="both"/>
        <w:rPr>
          <w:rFonts w:ascii="Book Antiqua" w:eastAsia="SimHei" w:hAnsi="Book Antiqua"/>
          <w:bCs/>
          <w:sz w:val="24"/>
          <w:lang w:val="en-GB"/>
        </w:rPr>
      </w:pPr>
      <w:bookmarkStart w:id="13" w:name="_Hlk17356255"/>
      <w:r w:rsidRPr="00C32E17">
        <w:rPr>
          <w:rFonts w:ascii="Book Antiqua" w:eastAsia="SimHei" w:hAnsi="Book Antiqua"/>
          <w:b/>
          <w:sz w:val="24"/>
          <w:lang w:val="en-GB"/>
        </w:rPr>
        <w:t xml:space="preserve">Received: </w:t>
      </w:r>
      <w:r w:rsidRPr="00C32E17">
        <w:rPr>
          <w:rFonts w:ascii="Book Antiqua" w:eastAsia="SimHei" w:hAnsi="Book Antiqua"/>
          <w:bCs/>
          <w:sz w:val="24"/>
          <w:lang w:val="en-GB"/>
        </w:rPr>
        <w:t>March 25, 2019</w:t>
      </w:r>
    </w:p>
    <w:p w14:paraId="09418170" w14:textId="7DE0982F" w:rsidR="003C7CD5" w:rsidRPr="00C32E17" w:rsidRDefault="003C7CD5" w:rsidP="00C32E17">
      <w:pPr>
        <w:snapToGrid w:val="0"/>
        <w:spacing w:line="360" w:lineRule="auto"/>
        <w:jc w:val="both"/>
        <w:rPr>
          <w:rFonts w:ascii="Book Antiqua" w:eastAsia="SimHei" w:hAnsi="Book Antiqua" w:cs="PMingLiU"/>
          <w:bCs/>
          <w:sz w:val="24"/>
          <w:lang w:val="en-GB"/>
        </w:rPr>
      </w:pPr>
      <w:r w:rsidRPr="00C32E17">
        <w:rPr>
          <w:rFonts w:ascii="Book Antiqua" w:eastAsia="SimHei" w:hAnsi="Book Antiqua"/>
          <w:b/>
          <w:sz w:val="24"/>
          <w:lang w:val="en-GB"/>
        </w:rPr>
        <w:t xml:space="preserve">Peer-review started: </w:t>
      </w:r>
      <w:r w:rsidRPr="00C32E17">
        <w:rPr>
          <w:rFonts w:ascii="Book Antiqua" w:eastAsia="SimHei" w:hAnsi="Book Antiqua"/>
          <w:bCs/>
          <w:sz w:val="24"/>
          <w:lang w:val="en-GB"/>
        </w:rPr>
        <w:t>March 26, 2019</w:t>
      </w:r>
    </w:p>
    <w:p w14:paraId="310F6CA5" w14:textId="2E69E204" w:rsidR="003C7CD5" w:rsidRPr="00C32E17" w:rsidRDefault="003C7CD5" w:rsidP="00C32E17">
      <w:pPr>
        <w:snapToGrid w:val="0"/>
        <w:spacing w:line="360" w:lineRule="auto"/>
        <w:jc w:val="both"/>
        <w:rPr>
          <w:rFonts w:ascii="Book Antiqua" w:eastAsia="SimHei" w:hAnsi="Book Antiqua"/>
          <w:b/>
          <w:sz w:val="24"/>
          <w:lang w:val="en-GB"/>
        </w:rPr>
      </w:pPr>
      <w:r w:rsidRPr="00C32E17">
        <w:rPr>
          <w:rFonts w:ascii="Book Antiqua" w:eastAsia="SimHei" w:hAnsi="Book Antiqua"/>
          <w:b/>
          <w:sz w:val="24"/>
          <w:lang w:val="en-GB"/>
        </w:rPr>
        <w:t xml:space="preserve">First decision: </w:t>
      </w:r>
      <w:r w:rsidRPr="00C32E17">
        <w:rPr>
          <w:rFonts w:ascii="Book Antiqua" w:eastAsia="SimHei" w:hAnsi="Book Antiqua"/>
          <w:bCs/>
          <w:sz w:val="24"/>
          <w:lang w:val="en-GB"/>
        </w:rPr>
        <w:t>June 11, 2019</w:t>
      </w:r>
    </w:p>
    <w:p w14:paraId="37C7D04E" w14:textId="6D45A2CC" w:rsidR="003C7CD5" w:rsidRPr="00C32E17" w:rsidRDefault="003C7CD5" w:rsidP="00C32E17">
      <w:pPr>
        <w:snapToGrid w:val="0"/>
        <w:spacing w:line="360" w:lineRule="auto"/>
        <w:jc w:val="both"/>
        <w:rPr>
          <w:rFonts w:ascii="Book Antiqua" w:eastAsia="SimHei" w:hAnsi="Book Antiqua"/>
          <w:b/>
          <w:sz w:val="24"/>
          <w:lang w:val="en-GB"/>
        </w:rPr>
      </w:pPr>
      <w:r w:rsidRPr="00C32E17">
        <w:rPr>
          <w:rFonts w:ascii="Book Antiqua" w:eastAsia="SimHei" w:hAnsi="Book Antiqua"/>
          <w:b/>
          <w:sz w:val="24"/>
          <w:lang w:val="en-GB"/>
        </w:rPr>
        <w:t xml:space="preserve">Revised: </w:t>
      </w:r>
      <w:r w:rsidRPr="00C32E17">
        <w:rPr>
          <w:rFonts w:ascii="Book Antiqua" w:eastAsia="SimHei" w:hAnsi="Book Antiqua"/>
          <w:bCs/>
          <w:sz w:val="24"/>
          <w:lang w:val="en-GB"/>
        </w:rPr>
        <w:t>October 18, 2019</w:t>
      </w:r>
    </w:p>
    <w:p w14:paraId="078F1C6D" w14:textId="0F39C034" w:rsidR="003C7CD5" w:rsidRPr="00C32E17" w:rsidRDefault="003C7CD5" w:rsidP="00C32E17">
      <w:pPr>
        <w:snapToGrid w:val="0"/>
        <w:spacing w:line="360" w:lineRule="auto"/>
        <w:jc w:val="both"/>
        <w:rPr>
          <w:rFonts w:ascii="Book Antiqua" w:eastAsia="SimHei" w:hAnsi="Book Antiqua"/>
          <w:b/>
          <w:sz w:val="24"/>
          <w:lang w:val="en-GB"/>
        </w:rPr>
      </w:pPr>
      <w:r w:rsidRPr="00C32E17">
        <w:rPr>
          <w:rFonts w:ascii="Book Antiqua" w:eastAsia="SimHei" w:hAnsi="Book Antiqua"/>
          <w:b/>
          <w:sz w:val="24"/>
          <w:lang w:val="en-GB"/>
        </w:rPr>
        <w:t xml:space="preserve">Accepted: </w:t>
      </w:r>
      <w:ins w:id="14" w:author="Na Ma" w:date="2019-11-07T10:44:00Z">
        <w:r w:rsidR="000666D3" w:rsidRPr="00127149">
          <w:rPr>
            <w:rFonts w:ascii="Book Antiqua" w:eastAsia="SimHei" w:hAnsi="Book Antiqua"/>
            <w:sz w:val="24"/>
            <w:lang w:val="en-GB"/>
            <w:rPrChange w:id="15" w:author="Na Ma" w:date="2019-11-07T10:44:00Z">
              <w:rPr>
                <w:rFonts w:ascii="Book Antiqua" w:eastAsia="SimHei" w:hAnsi="Book Antiqua"/>
                <w:b/>
                <w:sz w:val="24"/>
                <w:lang w:val="en-GB"/>
              </w:rPr>
            </w:rPrChange>
          </w:rPr>
          <w:t>November 7, 2019</w:t>
        </w:r>
      </w:ins>
    </w:p>
    <w:p w14:paraId="18423E24" w14:textId="77777777" w:rsidR="003C7CD5" w:rsidRPr="00C32E17" w:rsidRDefault="003C7CD5" w:rsidP="00C32E17">
      <w:pPr>
        <w:snapToGrid w:val="0"/>
        <w:spacing w:line="360" w:lineRule="auto"/>
        <w:jc w:val="both"/>
        <w:rPr>
          <w:rFonts w:ascii="Book Antiqua" w:eastAsia="SimHei" w:hAnsi="Book Antiqua"/>
          <w:b/>
          <w:sz w:val="24"/>
          <w:lang w:val="en-GB"/>
        </w:rPr>
      </w:pPr>
      <w:r w:rsidRPr="00C32E17">
        <w:rPr>
          <w:rFonts w:ascii="Book Antiqua" w:eastAsia="SimHei" w:hAnsi="Book Antiqua"/>
          <w:b/>
          <w:sz w:val="24"/>
          <w:lang w:val="en-GB"/>
        </w:rPr>
        <w:t>Article in press:</w:t>
      </w:r>
    </w:p>
    <w:p w14:paraId="4056BBED" w14:textId="77777777" w:rsidR="003C7CD5" w:rsidRPr="00C32E17" w:rsidRDefault="003C7CD5" w:rsidP="00C32E17">
      <w:pPr>
        <w:snapToGrid w:val="0"/>
        <w:spacing w:line="360" w:lineRule="auto"/>
        <w:jc w:val="both"/>
        <w:rPr>
          <w:rFonts w:ascii="Book Antiqua" w:eastAsia="SimHei" w:hAnsi="Book Antiqua"/>
          <w:b/>
          <w:sz w:val="24"/>
          <w:lang w:val="en-GB"/>
        </w:rPr>
      </w:pPr>
      <w:r w:rsidRPr="00C32E17">
        <w:rPr>
          <w:rFonts w:ascii="Book Antiqua" w:eastAsia="SimHei" w:hAnsi="Book Antiqua"/>
          <w:b/>
          <w:sz w:val="24"/>
          <w:lang w:val="en-GB"/>
        </w:rPr>
        <w:t>Published online:</w:t>
      </w:r>
      <w:bookmarkEnd w:id="13"/>
    </w:p>
    <w:p w14:paraId="67F4A768" w14:textId="0102001B" w:rsidR="00462C52" w:rsidRPr="00C32E17" w:rsidRDefault="00462C52" w:rsidP="00C32E17">
      <w:pPr>
        <w:spacing w:line="360" w:lineRule="auto"/>
        <w:jc w:val="both"/>
        <w:rPr>
          <w:rFonts w:ascii="Book Antiqua" w:hAnsi="Book Antiqua" w:cs="Arial"/>
          <w:b/>
          <w:sz w:val="24"/>
          <w:lang w:val="en-GB"/>
        </w:rPr>
      </w:pPr>
      <w:r w:rsidRPr="00C32E17">
        <w:rPr>
          <w:rFonts w:ascii="Book Antiqua" w:hAnsi="Book Antiqua" w:cs="Arial"/>
          <w:b/>
          <w:sz w:val="24"/>
          <w:lang w:val="en-GB"/>
        </w:rPr>
        <w:br w:type="page"/>
      </w:r>
    </w:p>
    <w:p w14:paraId="2FC71C7F" w14:textId="4A6EFA94" w:rsidR="00462C52" w:rsidRPr="00C32E17" w:rsidRDefault="008F7BFA" w:rsidP="00C32E17">
      <w:pPr>
        <w:spacing w:line="360" w:lineRule="auto"/>
        <w:jc w:val="both"/>
        <w:rPr>
          <w:rFonts w:ascii="Book Antiqua" w:hAnsi="Book Antiqua"/>
          <w:sz w:val="24"/>
          <w:lang w:val="en-US"/>
        </w:rPr>
      </w:pPr>
      <w:r w:rsidRPr="00C32E17">
        <w:rPr>
          <w:rFonts w:ascii="Book Antiqua" w:hAnsi="Book Antiqua" w:cs="Arial"/>
          <w:b/>
          <w:sz w:val="24"/>
          <w:lang w:val="en-GB"/>
        </w:rPr>
        <w:lastRenderedPageBreak/>
        <w:t>Abstract</w:t>
      </w:r>
    </w:p>
    <w:p w14:paraId="049CF434" w14:textId="0FFD9C96" w:rsidR="00462C52" w:rsidRPr="00C32E17" w:rsidRDefault="008F7BFA" w:rsidP="00C32E17">
      <w:pPr>
        <w:spacing w:line="360" w:lineRule="auto"/>
        <w:jc w:val="both"/>
        <w:rPr>
          <w:rFonts w:ascii="Book Antiqua" w:hAnsi="Book Antiqua" w:cs="Arial"/>
          <w:b/>
          <w:bCs/>
          <w:i/>
          <w:sz w:val="24"/>
          <w:lang w:val="en-GB"/>
        </w:rPr>
      </w:pPr>
      <w:r w:rsidRPr="00C32E17">
        <w:rPr>
          <w:rFonts w:ascii="Book Antiqua" w:hAnsi="Book Antiqua" w:cs="Arial"/>
          <w:b/>
          <w:bCs/>
          <w:i/>
          <w:sz w:val="24"/>
          <w:lang w:val="en-GB"/>
        </w:rPr>
        <w:t>BACKGROUND</w:t>
      </w:r>
    </w:p>
    <w:p w14:paraId="14512DFC" w14:textId="0F6CE6DC" w:rsidR="00462C52" w:rsidRPr="00C32E17" w:rsidRDefault="00462C52" w:rsidP="00C32E17">
      <w:pPr>
        <w:spacing w:line="360" w:lineRule="auto"/>
        <w:jc w:val="both"/>
        <w:rPr>
          <w:rFonts w:ascii="Book Antiqua" w:hAnsi="Book Antiqua" w:cs="Arial"/>
          <w:sz w:val="24"/>
          <w:lang w:val="en-GB"/>
        </w:rPr>
      </w:pPr>
      <w:r w:rsidRPr="00C32E17">
        <w:rPr>
          <w:rFonts w:ascii="Book Antiqua" w:hAnsi="Book Antiqua" w:cs="Arial"/>
          <w:sz w:val="24"/>
          <w:lang w:val="en-GB"/>
        </w:rPr>
        <w:t>The alpha-defensin lateral flow (ADLF) test is a new diagnostic tool for periprosthetic joint infection (PJI). Test accuracy for combined cohorts of hip and knee PJI has been reported to be good.</w:t>
      </w:r>
    </w:p>
    <w:p w14:paraId="5FE13A85" w14:textId="77777777" w:rsidR="008F7BFA" w:rsidRPr="00C32E17" w:rsidRDefault="008F7BFA" w:rsidP="00C32E17">
      <w:pPr>
        <w:spacing w:line="360" w:lineRule="auto"/>
        <w:jc w:val="both"/>
        <w:rPr>
          <w:rFonts w:ascii="Book Antiqua" w:hAnsi="Book Antiqua" w:cs="Arial"/>
          <w:sz w:val="24"/>
          <w:lang w:val="en-GB"/>
        </w:rPr>
      </w:pPr>
    </w:p>
    <w:p w14:paraId="095DCDC7" w14:textId="2C452052" w:rsidR="00462C52" w:rsidRPr="00C32E17" w:rsidRDefault="008F7BFA" w:rsidP="00C32E17">
      <w:pPr>
        <w:spacing w:line="360" w:lineRule="auto"/>
        <w:jc w:val="both"/>
        <w:rPr>
          <w:rFonts w:ascii="Book Antiqua" w:hAnsi="Book Antiqua" w:cs="Arial"/>
          <w:b/>
          <w:bCs/>
          <w:i/>
          <w:sz w:val="24"/>
          <w:lang w:val="en-GB"/>
        </w:rPr>
      </w:pPr>
      <w:r w:rsidRPr="00C32E17">
        <w:rPr>
          <w:rFonts w:ascii="Book Antiqua" w:hAnsi="Book Antiqua" w:cs="Arial"/>
          <w:b/>
          <w:bCs/>
          <w:i/>
          <w:sz w:val="24"/>
          <w:lang w:val="en-GB"/>
        </w:rPr>
        <w:t>AIM</w:t>
      </w:r>
    </w:p>
    <w:p w14:paraId="6EAC0BBB" w14:textId="5878D381" w:rsidR="00462C52" w:rsidRPr="00C32E17" w:rsidRDefault="00462C52" w:rsidP="00C32E17">
      <w:pPr>
        <w:spacing w:line="360" w:lineRule="auto"/>
        <w:jc w:val="both"/>
        <w:rPr>
          <w:rFonts w:ascii="Book Antiqua" w:hAnsi="Book Antiqua" w:cs="Arial"/>
          <w:sz w:val="24"/>
          <w:lang w:val="en-GB"/>
        </w:rPr>
      </w:pPr>
      <w:r w:rsidRPr="00C32E17">
        <w:rPr>
          <w:rFonts w:ascii="Book Antiqua" w:hAnsi="Book Antiqua" w:cs="Arial"/>
          <w:sz w:val="24"/>
          <w:lang w:val="en-GB"/>
        </w:rPr>
        <w:t>To assess the accuracy of</w:t>
      </w:r>
      <w:r w:rsidR="0057689D" w:rsidRPr="00C32E17">
        <w:rPr>
          <w:rFonts w:ascii="Book Antiqua" w:hAnsi="Book Antiqua" w:cs="Arial"/>
          <w:sz w:val="24"/>
          <w:lang w:val="en-GB"/>
        </w:rPr>
        <w:t xml:space="preserve"> the</w:t>
      </w:r>
      <w:r w:rsidRPr="00C32E17">
        <w:rPr>
          <w:rFonts w:ascii="Book Antiqua" w:hAnsi="Book Antiqua" w:cs="Arial"/>
          <w:sz w:val="24"/>
          <w:lang w:val="en-GB"/>
        </w:rPr>
        <w:t xml:space="preserve"> ADLF test for hip PJI, and to compare three different diagnostic criteria for PJI.</w:t>
      </w:r>
    </w:p>
    <w:p w14:paraId="2E56EC2F" w14:textId="77777777" w:rsidR="008F7BFA" w:rsidRPr="00C32E17" w:rsidRDefault="008F7BFA" w:rsidP="00C32E17">
      <w:pPr>
        <w:spacing w:line="360" w:lineRule="auto"/>
        <w:jc w:val="both"/>
        <w:rPr>
          <w:rFonts w:ascii="Book Antiqua" w:hAnsi="Book Antiqua" w:cs="Arial"/>
          <w:sz w:val="24"/>
          <w:lang w:val="en-GB"/>
        </w:rPr>
      </w:pPr>
    </w:p>
    <w:p w14:paraId="594AE6DD" w14:textId="03985268" w:rsidR="00462C52" w:rsidRPr="00C32E17" w:rsidRDefault="008F7BFA" w:rsidP="00C32E17">
      <w:pPr>
        <w:spacing w:line="360" w:lineRule="auto"/>
        <w:jc w:val="both"/>
        <w:rPr>
          <w:rFonts w:ascii="Book Antiqua" w:hAnsi="Book Antiqua" w:cs="Arial"/>
          <w:b/>
          <w:bCs/>
          <w:i/>
          <w:sz w:val="24"/>
          <w:lang w:val="en-GB"/>
        </w:rPr>
      </w:pPr>
      <w:r w:rsidRPr="00C32E17">
        <w:rPr>
          <w:rFonts w:ascii="Book Antiqua" w:hAnsi="Book Antiqua" w:cs="Arial"/>
          <w:b/>
          <w:bCs/>
          <w:i/>
          <w:sz w:val="24"/>
          <w:lang w:val="en-GB"/>
        </w:rPr>
        <w:t>METHODS</w:t>
      </w:r>
    </w:p>
    <w:p w14:paraId="298795B6" w14:textId="367FA3C2" w:rsidR="00462C52" w:rsidRPr="00C32E17" w:rsidRDefault="00462C52" w:rsidP="00C32E17">
      <w:pPr>
        <w:spacing w:line="360" w:lineRule="auto"/>
        <w:jc w:val="both"/>
        <w:rPr>
          <w:rFonts w:ascii="Book Antiqua" w:hAnsi="Book Antiqua" w:cs="Arial"/>
          <w:sz w:val="24"/>
          <w:lang w:val="en-GB"/>
        </w:rPr>
      </w:pPr>
      <w:r w:rsidRPr="00C32E17">
        <w:rPr>
          <w:rFonts w:ascii="Book Antiqua" w:hAnsi="Book Antiqua" w:cs="Arial"/>
          <w:sz w:val="24"/>
          <w:lang w:val="en-GB"/>
        </w:rPr>
        <w:t>A cohort of 52 patients was identified, with a painful or poor-functioning total hip- or hemi-arthroplasty, that underwent aspiration and</w:t>
      </w:r>
      <w:r w:rsidR="00D266DF" w:rsidRPr="00C32E17">
        <w:rPr>
          <w:rFonts w:ascii="Book Antiqua" w:hAnsi="Book Antiqua" w:cs="Arial"/>
          <w:sz w:val="24"/>
          <w:lang w:val="en-GB"/>
        </w:rPr>
        <w:t xml:space="preserve"> a</w:t>
      </w:r>
      <w:r w:rsidRPr="00C32E17">
        <w:rPr>
          <w:rFonts w:ascii="Book Antiqua" w:hAnsi="Book Antiqua" w:cs="Arial"/>
          <w:sz w:val="24"/>
          <w:lang w:val="en-GB"/>
        </w:rPr>
        <w:t xml:space="preserve"> subsequent ADLF test. PJI was diagnosed with </w:t>
      </w:r>
      <w:r w:rsidR="008F7BFA" w:rsidRPr="00C32E17">
        <w:rPr>
          <w:rFonts w:ascii="Book Antiqua" w:hAnsi="Book Antiqua" w:cs="Arial"/>
          <w:sz w:val="24"/>
          <w:lang w:val="en-GB"/>
        </w:rPr>
        <w:t xml:space="preserve">Musculoskeletal Infection Society </w:t>
      </w:r>
      <w:r w:rsidRPr="00C32E17">
        <w:rPr>
          <w:rFonts w:ascii="Book Antiqua" w:hAnsi="Book Antiqua" w:cs="Arial"/>
          <w:sz w:val="24"/>
          <w:lang w:val="en-GB"/>
        </w:rPr>
        <w:t>(</w:t>
      </w:r>
      <w:r w:rsidR="008F7BFA" w:rsidRPr="00C32E17">
        <w:rPr>
          <w:rFonts w:ascii="Book Antiqua" w:hAnsi="Book Antiqua" w:cs="Arial"/>
          <w:sz w:val="24"/>
          <w:lang w:val="en-GB"/>
        </w:rPr>
        <w:t>MSIS</w:t>
      </w:r>
      <w:r w:rsidRPr="00C32E17">
        <w:rPr>
          <w:rFonts w:ascii="Book Antiqua" w:hAnsi="Book Antiqua" w:cs="Arial"/>
          <w:sz w:val="24"/>
          <w:lang w:val="en-GB"/>
        </w:rPr>
        <w:t>) criteria</w:t>
      </w:r>
      <w:r w:rsidR="00FF3FB2" w:rsidRPr="00C32E17">
        <w:rPr>
          <w:rFonts w:ascii="Book Antiqua" w:hAnsi="Book Antiqua" w:cs="Arial"/>
          <w:sz w:val="24"/>
          <w:lang w:val="en-GB"/>
        </w:rPr>
        <w:t>,</w:t>
      </w:r>
      <w:r w:rsidRPr="00C32E17">
        <w:rPr>
          <w:rFonts w:ascii="Book Antiqua" w:hAnsi="Book Antiqua" w:cs="Arial"/>
          <w:sz w:val="24"/>
          <w:lang w:val="en-GB"/>
        </w:rPr>
        <w:t xml:space="preserve"> and sensitivity, specificity, overall accuracy, positive predictive value and negative predictive value were calculated. Furthermore, test specifics were compared with the </w:t>
      </w:r>
      <w:r w:rsidR="008F7BFA" w:rsidRPr="00C32E17">
        <w:rPr>
          <w:rFonts w:ascii="Book Antiqua" w:hAnsi="Book Antiqua" w:cs="Arial"/>
          <w:sz w:val="24"/>
          <w:lang w:val="en-GB"/>
        </w:rPr>
        <w:t xml:space="preserve">European Bone and Joint Infection Society </w:t>
      </w:r>
      <w:r w:rsidRPr="00C32E17">
        <w:rPr>
          <w:rFonts w:ascii="Book Antiqua" w:hAnsi="Book Antiqua" w:cs="Arial"/>
          <w:sz w:val="24"/>
          <w:lang w:val="en-GB"/>
        </w:rPr>
        <w:t>(</w:t>
      </w:r>
      <w:r w:rsidR="008F7BFA" w:rsidRPr="00C32E17">
        <w:rPr>
          <w:rFonts w:ascii="Book Antiqua" w:hAnsi="Book Antiqua" w:cs="Arial"/>
          <w:sz w:val="24"/>
          <w:lang w:val="en-GB"/>
        </w:rPr>
        <w:t>EBJIS</w:t>
      </w:r>
      <w:r w:rsidRPr="00C32E17">
        <w:rPr>
          <w:rFonts w:ascii="Book Antiqua" w:hAnsi="Book Antiqua" w:cs="Arial"/>
          <w:sz w:val="24"/>
          <w:lang w:val="en-GB"/>
        </w:rPr>
        <w:t>) and 2018</w:t>
      </w:r>
      <w:r w:rsidR="008F7BFA" w:rsidRPr="00C32E17">
        <w:rPr>
          <w:rFonts w:ascii="Book Antiqua" w:hAnsi="Book Antiqua" w:cs="Arial"/>
          <w:sz w:val="24"/>
          <w:lang w:val="en-GB"/>
        </w:rPr>
        <w:t xml:space="preserve"> International Consensus Meeting</w:t>
      </w:r>
      <w:r w:rsidRPr="00C32E17">
        <w:rPr>
          <w:rFonts w:ascii="Book Antiqua" w:hAnsi="Book Antiqua" w:cs="Arial"/>
          <w:sz w:val="24"/>
          <w:lang w:val="en-GB"/>
        </w:rPr>
        <w:t xml:space="preserve"> </w:t>
      </w:r>
      <w:r w:rsidR="008F7BFA" w:rsidRPr="00C32E17">
        <w:rPr>
          <w:rFonts w:ascii="Book Antiqua" w:hAnsi="Book Antiqua" w:cs="Arial"/>
          <w:sz w:val="24"/>
          <w:lang w:val="en-GB"/>
        </w:rPr>
        <w:t>(</w:t>
      </w:r>
      <w:r w:rsidRPr="00C32E17">
        <w:rPr>
          <w:rFonts w:ascii="Book Antiqua" w:hAnsi="Book Antiqua" w:cs="Arial"/>
          <w:sz w:val="24"/>
          <w:lang w:val="en-GB"/>
        </w:rPr>
        <w:t>ICM</w:t>
      </w:r>
      <w:r w:rsidR="008F7BFA" w:rsidRPr="00C32E17">
        <w:rPr>
          <w:rFonts w:ascii="Book Antiqua" w:hAnsi="Book Antiqua" w:cs="Arial"/>
          <w:sz w:val="24"/>
          <w:lang w:val="en-GB"/>
        </w:rPr>
        <w:t>)</w:t>
      </w:r>
      <w:r w:rsidRPr="00C32E17">
        <w:rPr>
          <w:rFonts w:ascii="Book Antiqua" w:hAnsi="Book Antiqua" w:cs="Arial"/>
          <w:sz w:val="24"/>
          <w:lang w:val="en-GB"/>
        </w:rPr>
        <w:t xml:space="preserve"> criteria for PJI.</w:t>
      </w:r>
    </w:p>
    <w:p w14:paraId="59BA0B1D" w14:textId="77777777" w:rsidR="008F7BFA" w:rsidRPr="00C32E17" w:rsidRDefault="008F7BFA" w:rsidP="00C32E17">
      <w:pPr>
        <w:spacing w:line="360" w:lineRule="auto"/>
        <w:jc w:val="both"/>
        <w:rPr>
          <w:rFonts w:ascii="Book Antiqua" w:hAnsi="Book Antiqua" w:cs="Arial"/>
          <w:sz w:val="24"/>
          <w:lang w:val="en-GB"/>
        </w:rPr>
      </w:pPr>
    </w:p>
    <w:p w14:paraId="51873065" w14:textId="00A479CB" w:rsidR="00462C52" w:rsidRPr="00C32E17" w:rsidRDefault="008F7BFA" w:rsidP="00C32E17">
      <w:pPr>
        <w:spacing w:line="360" w:lineRule="auto"/>
        <w:jc w:val="both"/>
        <w:rPr>
          <w:rFonts w:ascii="Book Antiqua" w:hAnsi="Book Antiqua" w:cs="Arial"/>
          <w:b/>
          <w:bCs/>
          <w:i/>
          <w:sz w:val="24"/>
          <w:lang w:val="en-GB"/>
        </w:rPr>
      </w:pPr>
      <w:r w:rsidRPr="00C32E17">
        <w:rPr>
          <w:rFonts w:ascii="Book Antiqua" w:hAnsi="Book Antiqua" w:cs="Arial"/>
          <w:b/>
          <w:bCs/>
          <w:i/>
          <w:sz w:val="24"/>
          <w:lang w:val="en-GB"/>
        </w:rPr>
        <w:t>RESULTS</w:t>
      </w:r>
    </w:p>
    <w:p w14:paraId="4A588542" w14:textId="4ED514C4" w:rsidR="00462C52" w:rsidRPr="00C32E17" w:rsidRDefault="00462C52" w:rsidP="00C32E17">
      <w:pPr>
        <w:spacing w:line="360" w:lineRule="auto"/>
        <w:jc w:val="both"/>
        <w:rPr>
          <w:rFonts w:ascii="Book Antiqua" w:hAnsi="Book Antiqua" w:cs="Arial"/>
          <w:sz w:val="24"/>
          <w:lang w:val="en-GB"/>
        </w:rPr>
      </w:pPr>
      <w:r w:rsidRPr="00C32E17">
        <w:rPr>
          <w:rFonts w:ascii="Book Antiqua" w:hAnsi="Book Antiqua" w:cs="Arial"/>
          <w:sz w:val="24"/>
          <w:lang w:val="en-GB"/>
        </w:rPr>
        <w:t>Using MSIS criteria, sensitivity was 100% (CI</w:t>
      </w:r>
      <w:r w:rsidR="008F7BFA" w:rsidRPr="00C32E17">
        <w:rPr>
          <w:rFonts w:ascii="Book Antiqua" w:hAnsi="Book Antiqua" w:cs="Arial"/>
          <w:sz w:val="24"/>
          <w:lang w:val="en-GB"/>
        </w:rPr>
        <w:t>:</w:t>
      </w:r>
      <w:r w:rsidRPr="00C32E17">
        <w:rPr>
          <w:rFonts w:ascii="Book Antiqua" w:hAnsi="Book Antiqua" w:cs="Arial"/>
          <w:sz w:val="24"/>
          <w:lang w:val="en-GB"/>
        </w:rPr>
        <w:t xml:space="preserve"> 54%</w:t>
      </w:r>
      <w:r w:rsidR="008F7BFA" w:rsidRPr="00C32E17">
        <w:rPr>
          <w:rFonts w:ascii="Book Antiqua" w:hAnsi="Book Antiqua" w:cs="Arial"/>
          <w:sz w:val="24"/>
          <w:lang w:val="en-GB"/>
        </w:rPr>
        <w:t>-1</w:t>
      </w:r>
      <w:r w:rsidRPr="00C32E17">
        <w:rPr>
          <w:rFonts w:ascii="Book Antiqua" w:hAnsi="Book Antiqua" w:cs="Arial"/>
          <w:sz w:val="24"/>
          <w:lang w:val="en-GB"/>
        </w:rPr>
        <w:t>00%) and specificity was 89% (CI</w:t>
      </w:r>
      <w:r w:rsidR="008F7BFA" w:rsidRPr="00C32E17">
        <w:rPr>
          <w:rFonts w:ascii="Book Antiqua" w:hAnsi="Book Antiqua" w:cs="Arial"/>
          <w:sz w:val="24"/>
          <w:lang w:val="en-GB"/>
        </w:rPr>
        <w:t>:</w:t>
      </w:r>
      <w:r w:rsidRPr="00C32E17">
        <w:rPr>
          <w:rFonts w:ascii="Book Antiqua" w:hAnsi="Book Antiqua" w:cs="Arial"/>
          <w:sz w:val="24"/>
          <w:lang w:val="en-GB"/>
        </w:rPr>
        <w:t xml:space="preserve"> 76%</w:t>
      </w:r>
      <w:r w:rsidR="008F7BFA" w:rsidRPr="00C32E17">
        <w:rPr>
          <w:rFonts w:ascii="Book Antiqua" w:hAnsi="Book Antiqua" w:cs="Arial"/>
          <w:sz w:val="24"/>
          <w:lang w:val="en-GB"/>
        </w:rPr>
        <w:t>-</w:t>
      </w:r>
      <w:r w:rsidRPr="00C32E17">
        <w:rPr>
          <w:rFonts w:ascii="Book Antiqua" w:hAnsi="Book Antiqua" w:cs="Arial"/>
          <w:sz w:val="24"/>
          <w:lang w:val="en-GB"/>
        </w:rPr>
        <w:t xml:space="preserve">96%). Six true positives and 5 false positives were found, including one case of metallosis. Using EBJIS criteria, more PJIs were found (11 </w:t>
      </w:r>
      <w:r w:rsidRPr="00C32E17">
        <w:rPr>
          <w:rFonts w:ascii="Book Antiqua" w:hAnsi="Book Antiqua" w:cs="Arial"/>
          <w:i/>
          <w:iCs/>
          <w:sz w:val="24"/>
          <w:lang w:val="en-GB"/>
        </w:rPr>
        <w:t>vs</w:t>
      </w:r>
      <w:r w:rsidRPr="00C32E17">
        <w:rPr>
          <w:rFonts w:ascii="Book Antiqua" w:hAnsi="Book Antiqua" w:cs="Arial"/>
          <w:sz w:val="24"/>
          <w:lang w:val="en-GB"/>
        </w:rPr>
        <w:t xml:space="preserve"> 6), sensitivity was lower (71%, CI</w:t>
      </w:r>
      <w:r w:rsidR="008F7BFA" w:rsidRPr="00C32E17">
        <w:rPr>
          <w:rFonts w:ascii="Book Antiqua" w:hAnsi="Book Antiqua" w:cs="Arial"/>
          <w:sz w:val="24"/>
          <w:lang w:val="en-GB"/>
        </w:rPr>
        <w:t>:</w:t>
      </w:r>
      <w:r w:rsidRPr="00C32E17">
        <w:rPr>
          <w:rFonts w:ascii="Book Antiqua" w:hAnsi="Book Antiqua" w:cs="Arial"/>
          <w:sz w:val="24"/>
          <w:lang w:val="en-GB"/>
        </w:rPr>
        <w:t xml:space="preserve"> 42%</w:t>
      </w:r>
      <w:r w:rsidR="008F7BFA" w:rsidRPr="00C32E17">
        <w:rPr>
          <w:rFonts w:ascii="Book Antiqua" w:hAnsi="Book Antiqua" w:cs="Arial"/>
          <w:sz w:val="24"/>
          <w:lang w:val="en-GB"/>
        </w:rPr>
        <w:t>-</w:t>
      </w:r>
      <w:r w:rsidRPr="00C32E17">
        <w:rPr>
          <w:rFonts w:ascii="Book Antiqua" w:hAnsi="Book Antiqua" w:cs="Arial"/>
          <w:sz w:val="24"/>
          <w:lang w:val="en-GB"/>
        </w:rPr>
        <w:t>92%) and specificity was higher (97%, CI</w:t>
      </w:r>
      <w:r w:rsidR="008F7BFA" w:rsidRPr="00C32E17">
        <w:rPr>
          <w:rFonts w:ascii="Book Antiqua" w:hAnsi="Book Antiqua" w:cs="Arial"/>
          <w:sz w:val="24"/>
          <w:lang w:val="en-GB"/>
        </w:rPr>
        <w:t>:</w:t>
      </w:r>
      <w:r w:rsidRPr="00C32E17">
        <w:rPr>
          <w:rFonts w:ascii="Book Antiqua" w:hAnsi="Book Antiqua" w:cs="Arial"/>
          <w:sz w:val="24"/>
          <w:lang w:val="en-GB"/>
        </w:rPr>
        <w:t xml:space="preserve"> 86%</w:t>
      </w:r>
      <w:r w:rsidR="008F7BFA" w:rsidRPr="00C32E17">
        <w:rPr>
          <w:rFonts w:ascii="Book Antiqua" w:hAnsi="Book Antiqua" w:cs="Arial"/>
          <w:sz w:val="24"/>
          <w:lang w:val="en-GB"/>
        </w:rPr>
        <w:t>-</w:t>
      </w:r>
      <w:r w:rsidRPr="00C32E17">
        <w:rPr>
          <w:rFonts w:ascii="Book Antiqua" w:hAnsi="Book Antiqua" w:cs="Arial"/>
          <w:sz w:val="24"/>
          <w:lang w:val="en-GB"/>
        </w:rPr>
        <w:t>100%), with 4 false negatives and one false positive result. Using 2018 ICM criteria, sensitivity was 91% (62%</w:t>
      </w:r>
      <w:r w:rsidR="00F91A9C" w:rsidRPr="00C32E17">
        <w:rPr>
          <w:rFonts w:ascii="Book Antiqua" w:hAnsi="Book Antiqua" w:cs="Arial"/>
          <w:sz w:val="24"/>
          <w:lang w:val="en-GB"/>
        </w:rPr>
        <w:t>-</w:t>
      </w:r>
      <w:r w:rsidRPr="00C32E17">
        <w:rPr>
          <w:rFonts w:ascii="Book Antiqua" w:hAnsi="Book Antiqua" w:cs="Arial"/>
          <w:sz w:val="24"/>
          <w:lang w:val="en-GB"/>
        </w:rPr>
        <w:t>100%) and specificity 100% (91</w:t>
      </w:r>
      <w:r w:rsidR="00F91A9C" w:rsidRPr="00C32E17">
        <w:rPr>
          <w:rFonts w:ascii="Book Antiqua" w:hAnsi="Book Antiqua" w:cs="Arial"/>
          <w:sz w:val="24"/>
          <w:lang w:val="en-GB"/>
        </w:rPr>
        <w:t>%-</w:t>
      </w:r>
      <w:r w:rsidRPr="00C32E17">
        <w:rPr>
          <w:rFonts w:ascii="Book Antiqua" w:hAnsi="Book Antiqua" w:cs="Arial"/>
          <w:sz w:val="24"/>
          <w:lang w:val="en-GB"/>
        </w:rPr>
        <w:t>100%). The results in this cohort are comparable to previous studies.</w:t>
      </w:r>
    </w:p>
    <w:p w14:paraId="5F8A75D9" w14:textId="77777777" w:rsidR="00F91A9C" w:rsidRPr="00C32E17" w:rsidRDefault="00F91A9C" w:rsidP="00C32E17">
      <w:pPr>
        <w:spacing w:line="360" w:lineRule="auto"/>
        <w:jc w:val="both"/>
        <w:rPr>
          <w:rFonts w:ascii="Book Antiqua" w:hAnsi="Book Antiqua" w:cs="Arial"/>
          <w:sz w:val="24"/>
          <w:lang w:val="en-GB"/>
        </w:rPr>
      </w:pPr>
    </w:p>
    <w:p w14:paraId="40FD0467" w14:textId="3FAF2402" w:rsidR="00462C52" w:rsidRPr="00C32E17" w:rsidRDefault="00F91A9C" w:rsidP="00C32E17">
      <w:pPr>
        <w:spacing w:line="360" w:lineRule="auto"/>
        <w:jc w:val="both"/>
        <w:rPr>
          <w:rFonts w:ascii="Book Antiqua" w:hAnsi="Book Antiqua" w:cs="Arial"/>
          <w:b/>
          <w:bCs/>
          <w:i/>
          <w:sz w:val="24"/>
          <w:lang w:val="en-GB"/>
        </w:rPr>
      </w:pPr>
      <w:r w:rsidRPr="00C32E17">
        <w:rPr>
          <w:rFonts w:ascii="Book Antiqua" w:hAnsi="Book Antiqua" w:cs="Arial"/>
          <w:b/>
          <w:bCs/>
          <w:i/>
          <w:sz w:val="24"/>
          <w:lang w:val="en-GB"/>
        </w:rPr>
        <w:t>CONCLUSION</w:t>
      </w:r>
    </w:p>
    <w:p w14:paraId="459EAB93" w14:textId="003C78CC" w:rsidR="00462C52" w:rsidRPr="00C32E17" w:rsidRDefault="002E66B3" w:rsidP="00C32E17">
      <w:pPr>
        <w:spacing w:line="360" w:lineRule="auto"/>
        <w:jc w:val="both"/>
        <w:rPr>
          <w:rFonts w:ascii="Book Antiqua" w:hAnsi="Book Antiqua" w:cs="Arial"/>
          <w:sz w:val="24"/>
          <w:lang w:val="en-GB"/>
        </w:rPr>
      </w:pPr>
      <w:r w:rsidRPr="00C32E17">
        <w:rPr>
          <w:rFonts w:ascii="Book Antiqua" w:hAnsi="Book Antiqua" w:cs="Arial"/>
          <w:sz w:val="24"/>
          <w:lang w:val="en-GB"/>
        </w:rPr>
        <w:t xml:space="preserve">Overall test accuracy </w:t>
      </w:r>
      <w:r w:rsidR="00D266DF" w:rsidRPr="00C32E17">
        <w:rPr>
          <w:rFonts w:ascii="Book Antiqua" w:hAnsi="Book Antiqua" w:cs="Arial"/>
          <w:sz w:val="24"/>
          <w:lang w:val="en-GB"/>
        </w:rPr>
        <w:t>of the ADLF test was</w:t>
      </w:r>
      <w:r w:rsidRPr="00C32E17">
        <w:rPr>
          <w:rFonts w:ascii="Book Antiqua" w:hAnsi="Book Antiqua" w:cs="Arial"/>
          <w:sz w:val="24"/>
          <w:lang w:val="en-GB"/>
        </w:rPr>
        <w:t xml:space="preserve"> good</w:t>
      </w:r>
      <w:r w:rsidR="00D266DF" w:rsidRPr="00C32E17">
        <w:rPr>
          <w:rFonts w:ascii="Book Antiqua" w:hAnsi="Book Antiqua" w:cs="Arial"/>
          <w:sz w:val="24"/>
          <w:lang w:val="en-GB"/>
        </w:rPr>
        <w:t xml:space="preserve"> in this cohort</w:t>
      </w:r>
      <w:r w:rsidR="00A148C8" w:rsidRPr="00C32E17">
        <w:rPr>
          <w:rFonts w:ascii="Book Antiqua" w:hAnsi="Book Antiqua" w:cs="Arial"/>
          <w:sz w:val="24"/>
          <w:lang w:val="en-GB"/>
        </w:rPr>
        <w:t>, with a sensitivity of 100% and specificity of 89%</w:t>
      </w:r>
      <w:r w:rsidR="00D266DF" w:rsidRPr="00C32E17">
        <w:rPr>
          <w:rFonts w:ascii="Book Antiqua" w:hAnsi="Book Antiqua" w:cs="Arial"/>
          <w:sz w:val="24"/>
          <w:lang w:val="en-GB"/>
        </w:rPr>
        <w:t>.</w:t>
      </w:r>
      <w:r w:rsidRPr="00C32E17">
        <w:rPr>
          <w:rFonts w:ascii="Book Antiqua" w:hAnsi="Book Antiqua" w:cs="Arial"/>
          <w:sz w:val="24"/>
          <w:lang w:val="en-GB"/>
        </w:rPr>
        <w:t xml:space="preserve"> </w:t>
      </w:r>
      <w:r w:rsidR="00462C52" w:rsidRPr="00C32E17">
        <w:rPr>
          <w:rFonts w:ascii="Book Antiqua" w:hAnsi="Book Antiqua" w:cs="Arial"/>
          <w:sz w:val="24"/>
          <w:lang w:val="en-GB"/>
        </w:rPr>
        <w:t xml:space="preserve">Using different </w:t>
      </w:r>
      <w:r w:rsidR="00A148C8" w:rsidRPr="00C32E17">
        <w:rPr>
          <w:rFonts w:ascii="Book Antiqua" w:hAnsi="Book Antiqua" w:cs="Arial"/>
          <w:sz w:val="24"/>
          <w:lang w:val="en-GB"/>
        </w:rPr>
        <w:t xml:space="preserve">PJI definition </w:t>
      </w:r>
      <w:r w:rsidR="00462C52" w:rsidRPr="00C32E17">
        <w:rPr>
          <w:rFonts w:ascii="Book Antiqua" w:hAnsi="Book Antiqua" w:cs="Arial"/>
          <w:sz w:val="24"/>
          <w:lang w:val="en-GB"/>
        </w:rPr>
        <w:t xml:space="preserve">criteria, </w:t>
      </w:r>
      <w:r w:rsidR="00D266DF" w:rsidRPr="00C32E17">
        <w:rPr>
          <w:rFonts w:ascii="Book Antiqua" w:hAnsi="Book Antiqua" w:cs="Arial"/>
          <w:sz w:val="24"/>
          <w:lang w:val="en-GB"/>
        </w:rPr>
        <w:t>sensitivity and</w:t>
      </w:r>
      <w:r w:rsidR="00462C52" w:rsidRPr="00C32E17">
        <w:rPr>
          <w:rFonts w:ascii="Book Antiqua" w:hAnsi="Book Antiqua" w:cs="Arial"/>
          <w:sz w:val="24"/>
          <w:lang w:val="en-GB"/>
        </w:rPr>
        <w:t xml:space="preserve"> specific</w:t>
      </w:r>
      <w:r w:rsidR="00D266DF" w:rsidRPr="00C32E17">
        <w:rPr>
          <w:rFonts w:ascii="Book Antiqua" w:hAnsi="Book Antiqua" w:cs="Arial"/>
          <w:sz w:val="24"/>
          <w:lang w:val="en-GB"/>
        </w:rPr>
        <w:t>ity</w:t>
      </w:r>
      <w:r w:rsidR="00462C52" w:rsidRPr="00C32E17">
        <w:rPr>
          <w:rFonts w:ascii="Book Antiqua" w:hAnsi="Book Antiqua" w:cs="Arial"/>
          <w:sz w:val="24"/>
          <w:lang w:val="en-GB"/>
        </w:rPr>
        <w:t xml:space="preserve"> changed</w:t>
      </w:r>
      <w:r w:rsidR="00D266DF" w:rsidRPr="00C32E17">
        <w:rPr>
          <w:rFonts w:ascii="Book Antiqua" w:hAnsi="Book Antiqua" w:cs="Arial"/>
          <w:sz w:val="24"/>
          <w:lang w:val="en-GB"/>
        </w:rPr>
        <w:t xml:space="preserve"> slightly</w:t>
      </w:r>
      <w:r w:rsidR="00462C52" w:rsidRPr="00C32E17">
        <w:rPr>
          <w:rFonts w:ascii="Book Antiqua" w:hAnsi="Book Antiqua" w:cs="Arial"/>
          <w:sz w:val="24"/>
          <w:lang w:val="en-GB"/>
        </w:rPr>
        <w:t xml:space="preserve"> but overall accuracy remained </w:t>
      </w:r>
      <w:r w:rsidR="00D266DF" w:rsidRPr="00C32E17">
        <w:rPr>
          <w:rFonts w:ascii="Book Antiqua" w:hAnsi="Book Antiqua" w:cs="Arial"/>
          <w:sz w:val="24"/>
          <w:lang w:val="en-GB"/>
        </w:rPr>
        <w:t>around 90%</w:t>
      </w:r>
      <w:r w:rsidR="00462C52" w:rsidRPr="00C32E17">
        <w:rPr>
          <w:rFonts w:ascii="Book Antiqua" w:hAnsi="Book Antiqua" w:cs="Arial"/>
          <w:sz w:val="24"/>
          <w:lang w:val="en-GB"/>
        </w:rPr>
        <w:t xml:space="preserve">. Using the </w:t>
      </w:r>
      <w:r w:rsidR="00462C52" w:rsidRPr="00C32E17">
        <w:rPr>
          <w:rFonts w:ascii="Book Antiqua" w:hAnsi="Book Antiqua" w:cs="Arial"/>
          <w:sz w:val="24"/>
          <w:lang w:val="en-GB"/>
        </w:rPr>
        <w:lastRenderedPageBreak/>
        <w:t>ADLF test in metallosis cases can result in false positive results and should be performed with caution.</w:t>
      </w:r>
    </w:p>
    <w:p w14:paraId="7328FD2B" w14:textId="77777777" w:rsidR="00462C52" w:rsidRPr="00C32E17" w:rsidRDefault="00462C52" w:rsidP="00C32E17">
      <w:pPr>
        <w:spacing w:line="360" w:lineRule="auto"/>
        <w:jc w:val="both"/>
        <w:rPr>
          <w:rFonts w:ascii="Book Antiqua" w:hAnsi="Book Antiqua" w:cs="Arial"/>
          <w:sz w:val="24"/>
          <w:lang w:val="en-GB"/>
        </w:rPr>
      </w:pPr>
    </w:p>
    <w:p w14:paraId="320EB45F" w14:textId="52238FAB" w:rsidR="00462C52" w:rsidRPr="00C32E17" w:rsidRDefault="00F91A9C" w:rsidP="00C32E17">
      <w:pPr>
        <w:spacing w:line="360" w:lineRule="auto"/>
        <w:jc w:val="both"/>
        <w:rPr>
          <w:rFonts w:ascii="Book Antiqua" w:hAnsi="Book Antiqua" w:cs="Arial"/>
          <w:sz w:val="24"/>
          <w:lang w:val="en-GB"/>
        </w:rPr>
      </w:pPr>
      <w:r w:rsidRPr="00C32E17">
        <w:rPr>
          <w:rFonts w:ascii="Book Antiqua" w:hAnsi="Book Antiqua" w:cs="Arial"/>
          <w:b/>
          <w:sz w:val="24"/>
          <w:lang w:val="en-GB"/>
        </w:rPr>
        <w:t xml:space="preserve">Key words: </w:t>
      </w:r>
      <w:bookmarkStart w:id="16" w:name="OLE_LINK37"/>
      <w:r w:rsidR="00462C52" w:rsidRPr="00C32E17">
        <w:rPr>
          <w:rFonts w:ascii="Book Antiqua" w:hAnsi="Book Antiqua" w:cs="Arial"/>
          <w:sz w:val="24"/>
          <w:lang w:val="en-GB"/>
        </w:rPr>
        <w:t>Periprosthetic</w:t>
      </w:r>
      <w:bookmarkEnd w:id="16"/>
      <w:r w:rsidR="00462C52" w:rsidRPr="00C32E17">
        <w:rPr>
          <w:rFonts w:ascii="Book Antiqua" w:hAnsi="Book Antiqua" w:cs="Arial"/>
          <w:sz w:val="24"/>
          <w:lang w:val="en-GB"/>
        </w:rPr>
        <w:t xml:space="preserve">; </w:t>
      </w:r>
      <w:bookmarkStart w:id="17" w:name="OLE_LINK38"/>
      <w:r w:rsidR="00462C52" w:rsidRPr="00C32E17">
        <w:rPr>
          <w:rFonts w:ascii="Book Antiqua" w:hAnsi="Book Antiqua" w:cs="Arial"/>
          <w:sz w:val="24"/>
          <w:lang w:val="en-GB"/>
        </w:rPr>
        <w:t>Arthroplasty</w:t>
      </w:r>
      <w:bookmarkEnd w:id="17"/>
      <w:r w:rsidRPr="00C32E17">
        <w:rPr>
          <w:rFonts w:ascii="Book Antiqua" w:hAnsi="Book Antiqua" w:cs="Arial"/>
          <w:sz w:val="24"/>
          <w:lang w:val="en-GB"/>
        </w:rPr>
        <w:t>;</w:t>
      </w:r>
      <w:r w:rsidR="00462C52" w:rsidRPr="00C32E17">
        <w:rPr>
          <w:rFonts w:ascii="Book Antiqua" w:hAnsi="Book Antiqua" w:cs="Arial"/>
          <w:sz w:val="24"/>
          <w:lang w:val="en-GB"/>
        </w:rPr>
        <w:t xml:space="preserve"> </w:t>
      </w:r>
      <w:bookmarkStart w:id="18" w:name="OLE_LINK39"/>
      <w:r w:rsidR="00462C52" w:rsidRPr="00C32E17">
        <w:rPr>
          <w:rFonts w:ascii="Book Antiqua" w:hAnsi="Book Antiqua" w:cs="Arial"/>
          <w:sz w:val="24"/>
          <w:lang w:val="en-GB"/>
        </w:rPr>
        <w:t>Replacement</w:t>
      </w:r>
      <w:bookmarkEnd w:id="18"/>
      <w:r w:rsidRPr="00C32E17">
        <w:rPr>
          <w:rFonts w:ascii="Book Antiqua" w:hAnsi="Book Antiqua" w:cs="Arial"/>
          <w:sz w:val="24"/>
          <w:lang w:val="en-GB"/>
        </w:rPr>
        <w:t>;</w:t>
      </w:r>
      <w:r w:rsidR="00462C52" w:rsidRPr="00C32E17">
        <w:rPr>
          <w:rFonts w:ascii="Book Antiqua" w:hAnsi="Book Antiqua" w:cs="Arial"/>
          <w:sz w:val="24"/>
          <w:lang w:val="en-GB"/>
        </w:rPr>
        <w:t xml:space="preserve"> </w:t>
      </w:r>
      <w:bookmarkStart w:id="19" w:name="OLE_LINK40"/>
      <w:bookmarkStart w:id="20" w:name="OLE_LINK41"/>
      <w:r w:rsidR="00462C52" w:rsidRPr="00C32E17">
        <w:rPr>
          <w:rFonts w:ascii="Book Antiqua" w:hAnsi="Book Antiqua" w:cs="Arial"/>
          <w:sz w:val="24"/>
          <w:lang w:val="en-GB"/>
        </w:rPr>
        <w:t>Hip</w:t>
      </w:r>
      <w:bookmarkEnd w:id="19"/>
      <w:bookmarkEnd w:id="20"/>
      <w:r w:rsidR="00462C52" w:rsidRPr="00C32E17">
        <w:rPr>
          <w:rFonts w:ascii="Book Antiqua" w:hAnsi="Book Antiqua" w:cs="Arial"/>
          <w:sz w:val="24"/>
          <w:lang w:val="en-GB"/>
        </w:rPr>
        <w:t xml:space="preserve">; </w:t>
      </w:r>
      <w:bookmarkStart w:id="21" w:name="OLE_LINK42"/>
      <w:r w:rsidR="00462C52" w:rsidRPr="00C32E17">
        <w:rPr>
          <w:rFonts w:ascii="Book Antiqua" w:hAnsi="Book Antiqua" w:cs="Arial"/>
          <w:sz w:val="24"/>
          <w:lang w:val="en-GB"/>
        </w:rPr>
        <w:t>Infection</w:t>
      </w:r>
      <w:bookmarkEnd w:id="21"/>
      <w:r w:rsidR="00462C52" w:rsidRPr="00C32E17">
        <w:rPr>
          <w:rFonts w:ascii="Book Antiqua" w:hAnsi="Book Antiqua" w:cs="Arial"/>
          <w:sz w:val="24"/>
          <w:lang w:val="en-GB"/>
        </w:rPr>
        <w:t xml:space="preserve">; </w:t>
      </w:r>
      <w:bookmarkStart w:id="22" w:name="OLE_LINK43"/>
      <w:r w:rsidRPr="00C32E17">
        <w:rPr>
          <w:rFonts w:ascii="Book Antiqua" w:hAnsi="Book Antiqua" w:cs="Arial"/>
          <w:sz w:val="24"/>
          <w:lang w:val="en-GB"/>
        </w:rPr>
        <w:t>Periprosthetic joint infection</w:t>
      </w:r>
      <w:bookmarkEnd w:id="22"/>
      <w:r w:rsidR="00462C52" w:rsidRPr="00C32E17">
        <w:rPr>
          <w:rFonts w:ascii="Book Antiqua" w:hAnsi="Book Antiqua" w:cs="Arial"/>
          <w:sz w:val="24"/>
          <w:lang w:val="en-GB"/>
        </w:rPr>
        <w:t xml:space="preserve">; </w:t>
      </w:r>
      <w:r w:rsidRPr="00C32E17">
        <w:rPr>
          <w:rFonts w:ascii="Book Antiqua" w:hAnsi="Book Antiqua" w:cs="Arial"/>
          <w:sz w:val="24"/>
          <w:lang w:val="en-GB"/>
        </w:rPr>
        <w:t>Alpha</w:t>
      </w:r>
      <w:r w:rsidR="00462C52" w:rsidRPr="00C32E17">
        <w:rPr>
          <w:rFonts w:ascii="Book Antiqua" w:hAnsi="Book Antiqua" w:cs="Arial"/>
          <w:sz w:val="24"/>
          <w:lang w:val="en-GB"/>
        </w:rPr>
        <w:t xml:space="preserve">-defensin; </w:t>
      </w:r>
      <w:proofErr w:type="spellStart"/>
      <w:r w:rsidR="00462C52" w:rsidRPr="00C32E17">
        <w:rPr>
          <w:rFonts w:ascii="Book Antiqua" w:hAnsi="Book Antiqua" w:cs="Arial"/>
          <w:sz w:val="24"/>
          <w:lang w:val="en-GB"/>
        </w:rPr>
        <w:t>Synovasure</w:t>
      </w:r>
      <w:proofErr w:type="spellEnd"/>
    </w:p>
    <w:p w14:paraId="792A5F13" w14:textId="77777777" w:rsidR="00462C52" w:rsidRPr="00C32E17" w:rsidRDefault="00462C52" w:rsidP="00C32E17">
      <w:pPr>
        <w:spacing w:line="360" w:lineRule="auto"/>
        <w:jc w:val="both"/>
        <w:rPr>
          <w:rFonts w:ascii="Book Antiqua" w:hAnsi="Book Antiqua" w:cs="Arial"/>
          <w:sz w:val="24"/>
          <w:lang w:val="en-GB"/>
        </w:rPr>
      </w:pPr>
    </w:p>
    <w:p w14:paraId="75488616" w14:textId="77777777" w:rsidR="00F91A9C" w:rsidRPr="00C32E17" w:rsidRDefault="00F91A9C" w:rsidP="00C32E17">
      <w:pPr>
        <w:snapToGrid w:val="0"/>
        <w:spacing w:line="360" w:lineRule="auto"/>
        <w:jc w:val="both"/>
        <w:rPr>
          <w:rFonts w:ascii="Book Antiqua" w:eastAsia="SimHei" w:hAnsi="Book Antiqua"/>
          <w:sz w:val="24"/>
        </w:rPr>
      </w:pPr>
      <w:bookmarkStart w:id="23" w:name="OLE_LINK1060"/>
      <w:bookmarkStart w:id="24" w:name="OLE_LINK1265"/>
      <w:bookmarkStart w:id="25" w:name="OLE_LINK1125"/>
      <w:bookmarkStart w:id="26" w:name="OLE_LINK1100"/>
      <w:bookmarkStart w:id="27" w:name="OLE_LINK1348"/>
      <w:bookmarkStart w:id="28" w:name="OLE_LINK1334"/>
      <w:bookmarkStart w:id="29" w:name="OLE_LINK156"/>
      <w:bookmarkStart w:id="30" w:name="OLE_LINK1504"/>
      <w:bookmarkStart w:id="31" w:name="OLE_LINK960"/>
      <w:bookmarkStart w:id="32" w:name="OLE_LINK1516"/>
      <w:bookmarkStart w:id="33" w:name="OLE_LINK1384"/>
      <w:bookmarkStart w:id="34" w:name="OLE_LINK1086"/>
      <w:bookmarkStart w:id="35" w:name="OLE_LINK1029"/>
      <w:bookmarkStart w:id="36" w:name="OLE_LINK1219"/>
      <w:bookmarkStart w:id="37" w:name="OLE_LINK1778"/>
      <w:bookmarkStart w:id="38" w:name="OLE_LINK1061"/>
      <w:bookmarkStart w:id="39" w:name="OLE_LINK472"/>
      <w:bookmarkStart w:id="40" w:name="OLE_LINK928"/>
      <w:bookmarkStart w:id="41" w:name="OLE_LINK98"/>
      <w:bookmarkStart w:id="42" w:name="OLE_LINK247"/>
      <w:bookmarkStart w:id="43" w:name="OLE_LINK800"/>
      <w:bookmarkStart w:id="44" w:name="OLE_LINK861"/>
      <w:bookmarkStart w:id="45" w:name="OLE_LINK1193"/>
      <w:bookmarkStart w:id="46" w:name="OLE_LINK1454"/>
      <w:bookmarkStart w:id="47" w:name="OLE_LINK242"/>
      <w:bookmarkStart w:id="48" w:name="OLE_LINK651"/>
      <w:bookmarkStart w:id="49" w:name="OLE_LINK787"/>
      <w:bookmarkStart w:id="50" w:name="OLE_LINK504"/>
      <w:bookmarkStart w:id="51" w:name="OLE_LINK135"/>
      <w:bookmarkStart w:id="52" w:name="OLE_LINK196"/>
      <w:bookmarkStart w:id="53" w:name="OLE_LINK513"/>
      <w:bookmarkStart w:id="54" w:name="OLE_LINK1163"/>
      <w:bookmarkStart w:id="55" w:name="OLE_LINK672"/>
      <w:bookmarkStart w:id="56" w:name="OLE_LINK906"/>
      <w:bookmarkStart w:id="57" w:name="OLE_LINK1247"/>
      <w:bookmarkStart w:id="58" w:name="OLE_LINK758"/>
      <w:bookmarkStart w:id="59" w:name="OLE_LINK471"/>
      <w:bookmarkStart w:id="60" w:name="OLE_LINK1644"/>
      <w:bookmarkStart w:id="61" w:name="OLE_LINK474"/>
      <w:bookmarkStart w:id="62" w:name="OLE_LINK879"/>
      <w:bookmarkStart w:id="63" w:name="OLE_LINK1543"/>
      <w:bookmarkStart w:id="64" w:name="OLE_LINK1478"/>
      <w:bookmarkStart w:id="65" w:name="OLE_LINK1403"/>
      <w:bookmarkStart w:id="66" w:name="OLE_LINK1284"/>
      <w:bookmarkStart w:id="67" w:name="OLE_LINK216"/>
      <w:bookmarkStart w:id="68" w:name="OLE_LINK1373"/>
      <w:bookmarkStart w:id="69" w:name="OLE_LINK862"/>
      <w:bookmarkStart w:id="70" w:name="OLE_LINK1313"/>
      <w:bookmarkStart w:id="71" w:name="OLE_LINK1549"/>
      <w:bookmarkStart w:id="72" w:name="OLE_LINK1361"/>
      <w:bookmarkStart w:id="73" w:name="OLE_LINK1885"/>
      <w:bookmarkStart w:id="74" w:name="OLE_LINK640"/>
      <w:bookmarkStart w:id="75" w:name="OLE_LINK312"/>
      <w:bookmarkStart w:id="76" w:name="OLE_LINK1539"/>
      <w:bookmarkStart w:id="77" w:name="OLE_LINK575"/>
      <w:bookmarkStart w:id="78" w:name="OLE_LINK546"/>
      <w:bookmarkStart w:id="79" w:name="OLE_LINK652"/>
      <w:bookmarkStart w:id="80" w:name="OLE_LINK1437"/>
      <w:bookmarkStart w:id="81" w:name="OLE_LINK1480"/>
      <w:bookmarkStart w:id="82" w:name="OLE_LINK1884"/>
      <w:bookmarkStart w:id="83" w:name="OLE_LINK1186"/>
      <w:bookmarkStart w:id="84" w:name="OLE_LINK744"/>
      <w:bookmarkStart w:id="85" w:name="OLE_LINK330"/>
      <w:bookmarkStart w:id="86" w:name="OLE_LINK259"/>
      <w:bookmarkStart w:id="87" w:name="OLE_LINK982"/>
      <w:bookmarkStart w:id="88" w:name="OLE_LINK465"/>
      <w:bookmarkStart w:id="89" w:name="OLE_LINK983"/>
      <w:bookmarkStart w:id="90" w:name="OLE_LINK714"/>
      <w:bookmarkStart w:id="91" w:name="OLE_LINK325"/>
      <w:bookmarkStart w:id="92" w:name="OLE_LINK311"/>
      <w:bookmarkStart w:id="93" w:name="OLE_LINK466"/>
      <w:bookmarkStart w:id="94" w:name="OLE_LINK1538"/>
      <w:bookmarkStart w:id="95" w:name="OLE_LINK464"/>
      <w:bookmarkStart w:id="96" w:name="OLE_LINK2583"/>
      <w:bookmarkStart w:id="97" w:name="OLE_LINK2856"/>
      <w:bookmarkStart w:id="98" w:name="OLE_LINK2993"/>
      <w:bookmarkStart w:id="99" w:name="OLE_LINK2643"/>
      <w:bookmarkStart w:id="100" w:name="OLE_LINK2762"/>
      <w:bookmarkStart w:id="101" w:name="OLE_LINK2962"/>
      <w:bookmarkStart w:id="102" w:name="OLE_LINK2582"/>
      <w:bookmarkStart w:id="103" w:name="OLE_LINK2110"/>
      <w:bookmarkStart w:id="104" w:name="OLE_LINK2446"/>
      <w:bookmarkStart w:id="105" w:name="OLE_LINK2081"/>
      <w:bookmarkStart w:id="106" w:name="OLE_LINK1744"/>
      <w:bookmarkStart w:id="107" w:name="OLE_LINK2082"/>
      <w:bookmarkStart w:id="108" w:name="OLE_LINK1941"/>
      <w:bookmarkStart w:id="109" w:name="OLE_LINK2345"/>
      <w:bookmarkStart w:id="110" w:name="OLE_LINK1882"/>
      <w:bookmarkStart w:id="111" w:name="OLE_LINK1938"/>
      <w:bookmarkStart w:id="112" w:name="OLE_LINK2071"/>
      <w:bookmarkStart w:id="113" w:name="OLE_LINK1964"/>
      <w:bookmarkStart w:id="114" w:name="OLE_LINK2192"/>
      <w:bookmarkStart w:id="115" w:name="OLE_LINK2134"/>
      <w:bookmarkStart w:id="116" w:name="OLE_LINK2020"/>
      <w:bookmarkStart w:id="117" w:name="OLE_LINK1931"/>
      <w:bookmarkStart w:id="118" w:name="OLE_LINK1776"/>
      <w:bookmarkStart w:id="119" w:name="OLE_LINK2562"/>
      <w:bookmarkStart w:id="120" w:name="OLE_LINK1777"/>
      <w:bookmarkStart w:id="121" w:name="OLE_LINK2445"/>
      <w:bookmarkStart w:id="122" w:name="OLE_LINK2265"/>
      <w:bookmarkStart w:id="123" w:name="OLE_LINK1868"/>
      <w:bookmarkStart w:id="124" w:name="OLE_LINK1756"/>
      <w:bookmarkStart w:id="125" w:name="OLE_LINK1835"/>
      <w:bookmarkStart w:id="126" w:name="OLE_LINK2013"/>
      <w:bookmarkStart w:id="127" w:name="OLE_LINK1923"/>
      <w:bookmarkStart w:id="128" w:name="OLE_LINK1929"/>
      <w:bookmarkStart w:id="129" w:name="OLE_LINK1995"/>
      <w:bookmarkStart w:id="130" w:name="OLE_LINK1866"/>
      <w:bookmarkStart w:id="131" w:name="OLE_LINK1902"/>
      <w:bookmarkStart w:id="132" w:name="OLE_LINK1817"/>
      <w:bookmarkStart w:id="133" w:name="OLE_LINK1901"/>
      <w:bookmarkStart w:id="134" w:name="OLE_LINK1894"/>
      <w:bookmarkStart w:id="135" w:name="OLE_LINK2169"/>
      <w:bookmarkStart w:id="136" w:name="OLE_LINK2331"/>
      <w:bookmarkStart w:id="137" w:name="OLE_LINK2221"/>
      <w:bookmarkStart w:id="138" w:name="OLE_LINK2190"/>
      <w:bookmarkStart w:id="139" w:name="OLE_LINK2484"/>
      <w:bookmarkStart w:id="140" w:name="OLE_LINK2467"/>
      <w:bookmarkStart w:id="141" w:name="OLE_LINK2157"/>
      <w:bookmarkStart w:id="142" w:name="OLE_LINK2348"/>
      <w:bookmarkStart w:id="143" w:name="OLE_LINK2292"/>
      <w:bookmarkStart w:id="144" w:name="OLE_LINK2252"/>
      <w:bookmarkStart w:id="145" w:name="OLE_LINK2451"/>
      <w:bookmarkStart w:id="146" w:name="OLE_LINK2627"/>
      <w:bookmarkStart w:id="147" w:name="OLE_LINK2663"/>
      <w:bookmarkStart w:id="148" w:name="OLE_LINK2761"/>
      <w:bookmarkStart w:id="149" w:name="OLE_LINK2482"/>
      <w:bookmarkStart w:id="150" w:name="_Hlk17358608"/>
      <w:r w:rsidRPr="00C32E17">
        <w:rPr>
          <w:rFonts w:ascii="Book Antiqua" w:eastAsia="SimHei" w:hAnsi="Book Antiqua" w:cs="Calibri"/>
          <w:b/>
          <w:sz w:val="24"/>
        </w:rPr>
        <w:t>©</w:t>
      </w:r>
      <w:r w:rsidRPr="00C32E17">
        <w:rPr>
          <w:rFonts w:ascii="Book Antiqua" w:eastAsia="SimHei" w:hAnsi="Book Antiqua"/>
          <w:b/>
          <w:sz w:val="24"/>
        </w:rPr>
        <w:t xml:space="preserve"> </w:t>
      </w:r>
      <w:r w:rsidRPr="00C32E17">
        <w:rPr>
          <w:rFonts w:ascii="Book Antiqua" w:eastAsia="SimHei" w:hAnsi="Book Antiqua" w:cs="AdvTimes"/>
          <w:b/>
          <w:sz w:val="24"/>
        </w:rPr>
        <w:t>The Author(s) 2019.</w:t>
      </w:r>
      <w:r w:rsidRPr="00C32E17">
        <w:rPr>
          <w:rFonts w:ascii="Book Antiqua" w:eastAsia="SimHei" w:hAnsi="Book Antiqua" w:cs="AdvTimes"/>
          <w:sz w:val="24"/>
        </w:rPr>
        <w:t xml:space="preserve"> Published by </w:t>
      </w:r>
      <w:r w:rsidRPr="00C32E17">
        <w:rPr>
          <w:rFonts w:ascii="Book Antiqua" w:eastAsia="SimHei" w:hAnsi="Book Antiqua" w:cs="Arial Unicode MS"/>
          <w:sz w:val="24"/>
        </w:rPr>
        <w:t>Baishideng Publishing Group Inc. All rights reserved.</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7A4D02A9" w14:textId="77777777" w:rsidR="00F91A9C" w:rsidRPr="00C32E17" w:rsidRDefault="00F91A9C" w:rsidP="00C32E17">
      <w:pPr>
        <w:snapToGrid w:val="0"/>
        <w:spacing w:line="360" w:lineRule="auto"/>
        <w:jc w:val="both"/>
        <w:rPr>
          <w:rFonts w:ascii="Book Antiqua" w:eastAsia="SimHei" w:hAnsi="Book Antiqua" w:cs="Calibri"/>
          <w:b/>
          <w:sz w:val="24"/>
        </w:rPr>
      </w:pPr>
    </w:p>
    <w:p w14:paraId="138A7F7D" w14:textId="50DDC249" w:rsidR="00462C52" w:rsidRPr="00C32E17" w:rsidRDefault="00F91A9C" w:rsidP="00C32E17">
      <w:pPr>
        <w:spacing w:line="360" w:lineRule="auto"/>
        <w:jc w:val="both"/>
        <w:rPr>
          <w:rFonts w:ascii="Book Antiqua" w:hAnsi="Book Antiqua" w:cs="Arial"/>
          <w:sz w:val="24"/>
          <w:lang w:val="en-GB"/>
        </w:rPr>
      </w:pPr>
      <w:r w:rsidRPr="00C32E17">
        <w:rPr>
          <w:rFonts w:ascii="Book Antiqua" w:eastAsia="SimHei" w:hAnsi="Book Antiqua" w:cs="Calibri"/>
          <w:b/>
          <w:sz w:val="24"/>
        </w:rPr>
        <w:t>Core tip:</w:t>
      </w:r>
      <w:bookmarkEnd w:id="150"/>
      <w:r w:rsidRPr="00C32E17">
        <w:rPr>
          <w:rFonts w:ascii="Book Antiqua" w:eastAsia="SimHei" w:hAnsi="Book Antiqua" w:cs="Calibri"/>
          <w:b/>
          <w:sz w:val="24"/>
        </w:rPr>
        <w:t xml:space="preserve"> </w:t>
      </w:r>
      <w:bookmarkStart w:id="151" w:name="OLE_LINK44"/>
      <w:r w:rsidR="00462C52" w:rsidRPr="00C32E17">
        <w:rPr>
          <w:rFonts w:ascii="Book Antiqua" w:hAnsi="Book Antiqua" w:cs="Arial"/>
          <w:sz w:val="24"/>
          <w:lang w:val="en-GB"/>
        </w:rPr>
        <w:t xml:space="preserve">The alpha-defensin lateral flow (ADLF) test is a new diagnostic tool for periprosthetic joint infection (PJI). We evaluated a cohort of 52 patients </w:t>
      </w:r>
      <w:r w:rsidR="00FF3FB2" w:rsidRPr="00C32E17">
        <w:rPr>
          <w:rFonts w:ascii="Book Antiqua" w:hAnsi="Book Antiqua" w:cs="Arial"/>
          <w:sz w:val="24"/>
          <w:lang w:val="en-GB"/>
        </w:rPr>
        <w:t xml:space="preserve">that </w:t>
      </w:r>
      <w:r w:rsidR="00462C52" w:rsidRPr="00C32E17">
        <w:rPr>
          <w:rFonts w:ascii="Book Antiqua" w:hAnsi="Book Antiqua" w:cs="Arial"/>
          <w:sz w:val="24"/>
          <w:lang w:val="en-GB"/>
        </w:rPr>
        <w:t xml:space="preserve">underwent aspiration of hip arthroplasty to assess test accuracy. Using </w:t>
      </w:r>
      <w:r w:rsidRPr="00C32E17">
        <w:rPr>
          <w:rFonts w:ascii="Book Antiqua" w:hAnsi="Book Antiqua" w:cs="Arial"/>
          <w:sz w:val="24"/>
          <w:lang w:val="en-GB"/>
        </w:rPr>
        <w:t>Musculoskeletal Infection Society</w:t>
      </w:r>
      <w:r w:rsidR="00462C52" w:rsidRPr="00C32E17">
        <w:rPr>
          <w:rFonts w:ascii="Book Antiqua" w:hAnsi="Book Antiqua" w:cs="Arial"/>
          <w:sz w:val="24"/>
          <w:lang w:val="en-GB"/>
        </w:rPr>
        <w:t xml:space="preserve"> criteria, sensitivity was 100% (CI</w:t>
      </w:r>
      <w:r w:rsidRPr="00C32E17">
        <w:rPr>
          <w:rFonts w:ascii="Book Antiqua" w:hAnsi="Book Antiqua" w:cs="Arial"/>
          <w:sz w:val="24"/>
          <w:lang w:val="en-GB"/>
        </w:rPr>
        <w:t>:</w:t>
      </w:r>
      <w:r w:rsidR="00462C52" w:rsidRPr="00C32E17">
        <w:rPr>
          <w:rFonts w:ascii="Book Antiqua" w:hAnsi="Book Antiqua" w:cs="Arial"/>
          <w:sz w:val="24"/>
          <w:lang w:val="en-GB"/>
        </w:rPr>
        <w:t xml:space="preserve"> 54%</w:t>
      </w:r>
      <w:r w:rsidRPr="00C32E17">
        <w:rPr>
          <w:rFonts w:ascii="Book Antiqua" w:hAnsi="Book Antiqua" w:cs="Arial"/>
          <w:sz w:val="24"/>
          <w:lang w:val="en-GB"/>
        </w:rPr>
        <w:t>-</w:t>
      </w:r>
      <w:r w:rsidR="00462C52" w:rsidRPr="00C32E17">
        <w:rPr>
          <w:rFonts w:ascii="Book Antiqua" w:hAnsi="Book Antiqua" w:cs="Arial"/>
          <w:sz w:val="24"/>
          <w:lang w:val="en-GB"/>
        </w:rPr>
        <w:t>100%) and specificity was 89% (CI</w:t>
      </w:r>
      <w:r w:rsidRPr="00C32E17">
        <w:rPr>
          <w:rFonts w:ascii="Book Antiqua" w:hAnsi="Book Antiqua" w:cs="Arial"/>
          <w:sz w:val="24"/>
          <w:lang w:val="en-GB"/>
        </w:rPr>
        <w:t>:</w:t>
      </w:r>
      <w:r w:rsidR="00462C52" w:rsidRPr="00C32E17">
        <w:rPr>
          <w:rFonts w:ascii="Book Antiqua" w:hAnsi="Book Antiqua" w:cs="Arial"/>
          <w:sz w:val="24"/>
          <w:lang w:val="en-GB"/>
        </w:rPr>
        <w:t xml:space="preserve"> 76%</w:t>
      </w:r>
      <w:r w:rsidRPr="00C32E17">
        <w:rPr>
          <w:rFonts w:ascii="Book Antiqua" w:hAnsi="Book Antiqua" w:cs="Arial"/>
          <w:sz w:val="24"/>
          <w:lang w:val="en-GB"/>
        </w:rPr>
        <w:t>-</w:t>
      </w:r>
      <w:r w:rsidR="00462C52" w:rsidRPr="00C32E17">
        <w:rPr>
          <w:rFonts w:ascii="Book Antiqua" w:hAnsi="Book Antiqua" w:cs="Arial"/>
          <w:sz w:val="24"/>
          <w:lang w:val="en-GB"/>
        </w:rPr>
        <w:t xml:space="preserve">96%). Using </w:t>
      </w:r>
      <w:r w:rsidRPr="00C32E17">
        <w:rPr>
          <w:rFonts w:ascii="Book Antiqua" w:hAnsi="Book Antiqua" w:cs="Arial"/>
          <w:sz w:val="24"/>
          <w:lang w:val="en-GB"/>
        </w:rPr>
        <w:t>European Bone and Joint Infection Society</w:t>
      </w:r>
      <w:r w:rsidR="00462C52" w:rsidRPr="00C32E17">
        <w:rPr>
          <w:rFonts w:ascii="Book Antiqua" w:hAnsi="Book Antiqua" w:cs="Arial"/>
          <w:sz w:val="24"/>
          <w:lang w:val="en-GB"/>
        </w:rPr>
        <w:t xml:space="preserve"> criteria, sensitivity was lower (71%, CI</w:t>
      </w:r>
      <w:r w:rsidRPr="00C32E17">
        <w:rPr>
          <w:rFonts w:ascii="Book Antiqua" w:hAnsi="Book Antiqua" w:cs="Arial"/>
          <w:sz w:val="24"/>
          <w:lang w:val="en-GB"/>
        </w:rPr>
        <w:t>:</w:t>
      </w:r>
      <w:r w:rsidR="00462C52" w:rsidRPr="00C32E17">
        <w:rPr>
          <w:rFonts w:ascii="Book Antiqua" w:hAnsi="Book Antiqua" w:cs="Arial"/>
          <w:sz w:val="24"/>
          <w:lang w:val="en-GB"/>
        </w:rPr>
        <w:t xml:space="preserve"> 42%</w:t>
      </w:r>
      <w:r w:rsidRPr="00C32E17">
        <w:rPr>
          <w:rFonts w:ascii="Book Antiqua" w:hAnsi="Book Antiqua" w:cs="Arial"/>
          <w:sz w:val="24"/>
          <w:lang w:val="en-GB"/>
        </w:rPr>
        <w:t>-</w:t>
      </w:r>
      <w:r w:rsidR="00462C52" w:rsidRPr="00C32E17">
        <w:rPr>
          <w:rFonts w:ascii="Book Antiqua" w:hAnsi="Book Antiqua" w:cs="Arial"/>
          <w:sz w:val="24"/>
          <w:lang w:val="en-GB"/>
        </w:rPr>
        <w:t>92%) and specificity was higher (97%, CI</w:t>
      </w:r>
      <w:r w:rsidRPr="00C32E17">
        <w:rPr>
          <w:rFonts w:ascii="Book Antiqua" w:hAnsi="Book Antiqua" w:cs="Arial"/>
          <w:sz w:val="24"/>
          <w:lang w:val="en-GB"/>
        </w:rPr>
        <w:t>:</w:t>
      </w:r>
      <w:r w:rsidR="00462C52" w:rsidRPr="00C32E17">
        <w:rPr>
          <w:rFonts w:ascii="Book Antiqua" w:hAnsi="Book Antiqua" w:cs="Arial"/>
          <w:sz w:val="24"/>
          <w:lang w:val="en-GB"/>
        </w:rPr>
        <w:t xml:space="preserve"> 86%</w:t>
      </w:r>
      <w:r w:rsidRPr="00C32E17">
        <w:rPr>
          <w:rFonts w:ascii="Book Antiqua" w:hAnsi="Book Antiqua" w:cs="Arial"/>
          <w:sz w:val="24"/>
          <w:lang w:val="en-GB"/>
        </w:rPr>
        <w:t>-</w:t>
      </w:r>
      <w:r w:rsidR="00462C52" w:rsidRPr="00C32E17">
        <w:rPr>
          <w:rFonts w:ascii="Book Antiqua" w:hAnsi="Book Antiqua" w:cs="Arial"/>
          <w:sz w:val="24"/>
          <w:lang w:val="en-GB"/>
        </w:rPr>
        <w:t xml:space="preserve">100%), Using 2018 </w:t>
      </w:r>
      <w:r w:rsidRPr="00C32E17">
        <w:rPr>
          <w:rFonts w:ascii="Book Antiqua" w:hAnsi="Book Antiqua" w:cs="Arial"/>
          <w:sz w:val="24"/>
          <w:lang w:val="en-GB"/>
        </w:rPr>
        <w:t>International Consensus Meeting</w:t>
      </w:r>
      <w:r w:rsidR="00462C52" w:rsidRPr="00C32E17">
        <w:rPr>
          <w:rFonts w:ascii="Book Antiqua" w:hAnsi="Book Antiqua" w:cs="Arial"/>
          <w:sz w:val="24"/>
          <w:lang w:val="en-GB"/>
        </w:rPr>
        <w:t xml:space="preserve"> criteria, sensitivity was 91% (62%</w:t>
      </w:r>
      <w:r w:rsidRPr="00C32E17">
        <w:rPr>
          <w:rFonts w:ascii="Book Antiqua" w:hAnsi="Book Antiqua" w:cs="Arial"/>
          <w:sz w:val="24"/>
          <w:lang w:val="en-GB"/>
        </w:rPr>
        <w:t>-</w:t>
      </w:r>
      <w:r w:rsidR="00462C52" w:rsidRPr="00C32E17">
        <w:rPr>
          <w:rFonts w:ascii="Book Antiqua" w:hAnsi="Book Antiqua" w:cs="Arial"/>
          <w:sz w:val="24"/>
          <w:lang w:val="en-GB"/>
        </w:rPr>
        <w:t>100%) and specificity 100% (91</w:t>
      </w:r>
      <w:r w:rsidRPr="00C32E17">
        <w:rPr>
          <w:rFonts w:ascii="Book Antiqua" w:hAnsi="Book Antiqua" w:cs="Arial"/>
          <w:sz w:val="24"/>
          <w:lang w:val="en-GB"/>
        </w:rPr>
        <w:t>%-</w:t>
      </w:r>
      <w:r w:rsidR="00462C52" w:rsidRPr="00C32E17">
        <w:rPr>
          <w:rFonts w:ascii="Book Antiqua" w:hAnsi="Book Antiqua" w:cs="Arial"/>
          <w:sz w:val="24"/>
          <w:lang w:val="en-GB"/>
        </w:rPr>
        <w:t>100%). The results in this cohort are comparable to previous studies.</w:t>
      </w:r>
    </w:p>
    <w:bookmarkEnd w:id="151"/>
    <w:p w14:paraId="4349A54B" w14:textId="77777777" w:rsidR="00462C52" w:rsidRPr="00C32E17" w:rsidRDefault="00462C52" w:rsidP="00C32E17">
      <w:pPr>
        <w:spacing w:line="360" w:lineRule="auto"/>
        <w:jc w:val="both"/>
        <w:rPr>
          <w:rFonts w:ascii="Book Antiqua" w:hAnsi="Book Antiqua" w:cs="Arial"/>
          <w:sz w:val="24"/>
          <w:lang w:val="en-GB"/>
        </w:rPr>
      </w:pPr>
    </w:p>
    <w:p w14:paraId="16E37B4C" w14:textId="55184A6F" w:rsidR="00F91A9C" w:rsidRPr="00C32E17" w:rsidRDefault="00F91A9C" w:rsidP="00C32E17">
      <w:pPr>
        <w:spacing w:line="360" w:lineRule="auto"/>
        <w:jc w:val="both"/>
        <w:rPr>
          <w:rFonts w:ascii="Book Antiqua" w:hAnsi="Book Antiqua"/>
          <w:color w:val="000000" w:themeColor="text1"/>
          <w:sz w:val="24"/>
        </w:rPr>
      </w:pPr>
      <w:r w:rsidRPr="00C32E17">
        <w:rPr>
          <w:rFonts w:ascii="Book Antiqua" w:hAnsi="Book Antiqua" w:cs="Arial"/>
          <w:sz w:val="24"/>
          <w:lang w:val="en-US"/>
        </w:rPr>
        <w:t xml:space="preserve">Kuiper JWP, Pander P, </w:t>
      </w:r>
      <w:r w:rsidRPr="00C32E17">
        <w:rPr>
          <w:rFonts w:ascii="Book Antiqua" w:hAnsi="Book Antiqua" w:cs="Arial"/>
          <w:sz w:val="24"/>
        </w:rPr>
        <w:t xml:space="preserve">J Vos SJ. </w:t>
      </w:r>
      <w:r w:rsidRPr="00C32E17">
        <w:rPr>
          <w:rFonts w:ascii="Book Antiqua" w:hAnsi="Book Antiqua" w:cs="Arial"/>
          <w:sz w:val="24"/>
          <w:lang w:val="en-GB"/>
        </w:rPr>
        <w:t>Good accuracy of the alpha-defensin lateral flow test for hip periprosthetic joint infection: A pilot study in a retrospective cohort of 52 patients</w:t>
      </w:r>
      <w:r w:rsidRPr="00C32E17">
        <w:rPr>
          <w:rFonts w:ascii="Book Antiqua" w:hAnsi="Book Antiqua" w:cs="Arial"/>
          <w:sz w:val="24"/>
          <w:lang w:val="en-GB" w:eastAsia="zh-CN"/>
        </w:rPr>
        <w:t xml:space="preserve">. </w:t>
      </w:r>
      <w:bookmarkStart w:id="152" w:name="_Hlk18051602"/>
      <w:bookmarkStart w:id="153" w:name="_Hlk17358615"/>
      <w:bookmarkStart w:id="154" w:name="OLE_LINK12"/>
      <w:r w:rsidRPr="00C32E17">
        <w:rPr>
          <w:rFonts w:ascii="Book Antiqua" w:eastAsia="SimHei" w:hAnsi="Book Antiqua" w:cs="Calibri"/>
          <w:i/>
          <w:sz w:val="24"/>
        </w:rPr>
        <w:t xml:space="preserve">World J </w:t>
      </w:r>
      <w:proofErr w:type="spellStart"/>
      <w:r w:rsidRPr="00C32E17">
        <w:rPr>
          <w:rFonts w:ascii="Book Antiqua" w:hAnsi="Book Antiqua" w:cs="Arial"/>
          <w:bCs/>
          <w:i/>
          <w:iCs/>
          <w:sz w:val="24"/>
          <w:lang w:val="en-GB"/>
        </w:rPr>
        <w:t>Orthop</w:t>
      </w:r>
      <w:proofErr w:type="spellEnd"/>
      <w:r w:rsidRPr="00C32E17">
        <w:rPr>
          <w:rFonts w:ascii="Book Antiqua" w:eastAsia="SimHei" w:hAnsi="Book Antiqua" w:cs="Calibri"/>
          <w:sz w:val="24"/>
        </w:rPr>
        <w:t xml:space="preserve"> 2019; </w:t>
      </w:r>
      <w:r w:rsidRPr="00C32E17">
        <w:rPr>
          <w:rFonts w:ascii="Book Antiqua" w:eastAsia="SimHei" w:hAnsi="Book Antiqua"/>
          <w:iCs/>
          <w:sz w:val="24"/>
        </w:rPr>
        <w:t xml:space="preserve">In </w:t>
      </w:r>
      <w:proofErr w:type="spellStart"/>
      <w:r w:rsidRPr="00C32E17">
        <w:rPr>
          <w:rFonts w:ascii="Book Antiqua" w:eastAsia="SimHei" w:hAnsi="Book Antiqua"/>
          <w:iCs/>
          <w:sz w:val="24"/>
        </w:rPr>
        <w:t>press</w:t>
      </w:r>
      <w:bookmarkEnd w:id="152"/>
      <w:bookmarkEnd w:id="153"/>
      <w:bookmarkEnd w:id="154"/>
      <w:proofErr w:type="spellEnd"/>
    </w:p>
    <w:p w14:paraId="5C36E72D" w14:textId="35BD8700" w:rsidR="00462C52" w:rsidRPr="00C32E17" w:rsidRDefault="00462C52" w:rsidP="00C32E17">
      <w:pPr>
        <w:spacing w:line="360" w:lineRule="auto"/>
        <w:jc w:val="both"/>
        <w:rPr>
          <w:rFonts w:ascii="Book Antiqua" w:hAnsi="Book Antiqua" w:cs="Arial"/>
          <w:bCs/>
          <w:sz w:val="24"/>
          <w:lang w:val="en-GB"/>
        </w:rPr>
      </w:pPr>
      <w:r w:rsidRPr="00C32E17">
        <w:rPr>
          <w:rFonts w:ascii="Book Antiqua" w:hAnsi="Book Antiqua" w:cs="Arial"/>
          <w:bCs/>
          <w:sz w:val="24"/>
          <w:lang w:val="en-GB"/>
        </w:rPr>
        <w:br w:type="page"/>
      </w:r>
    </w:p>
    <w:p w14:paraId="4C288EFF" w14:textId="183C4BDC" w:rsidR="00A45B70" w:rsidRPr="00C32E17" w:rsidRDefault="00C93DB8" w:rsidP="00C32E17">
      <w:pPr>
        <w:spacing w:line="360" w:lineRule="auto"/>
        <w:jc w:val="both"/>
        <w:rPr>
          <w:rFonts w:ascii="Book Antiqua" w:hAnsi="Book Antiqua" w:cs="Arial"/>
          <w:b/>
          <w:sz w:val="24"/>
          <w:lang w:val="en-GB"/>
        </w:rPr>
      </w:pPr>
      <w:r w:rsidRPr="00C32E17">
        <w:rPr>
          <w:rFonts w:ascii="Book Antiqua" w:hAnsi="Book Antiqua" w:cs="Arial"/>
          <w:b/>
          <w:sz w:val="24"/>
          <w:lang w:val="en-GB"/>
        </w:rPr>
        <w:lastRenderedPageBreak/>
        <w:t>INTRODUCTION</w:t>
      </w:r>
    </w:p>
    <w:p w14:paraId="420035CA" w14:textId="61ED0E2B" w:rsidR="00A45B70" w:rsidRPr="00C32E17" w:rsidRDefault="00A45B70" w:rsidP="00C32E17">
      <w:pPr>
        <w:spacing w:line="360" w:lineRule="auto"/>
        <w:jc w:val="both"/>
        <w:rPr>
          <w:rFonts w:ascii="Book Antiqua" w:hAnsi="Book Antiqua" w:cs="Arial"/>
          <w:sz w:val="24"/>
          <w:lang w:val="en-GB"/>
        </w:rPr>
      </w:pPr>
      <w:r w:rsidRPr="00C32E17">
        <w:rPr>
          <w:rFonts w:ascii="Book Antiqua" w:hAnsi="Book Antiqua" w:cs="Arial"/>
          <w:sz w:val="24"/>
          <w:lang w:val="en-GB"/>
        </w:rPr>
        <w:t>Perip</w:t>
      </w:r>
      <w:r w:rsidR="00BF4DA1" w:rsidRPr="00C32E17">
        <w:rPr>
          <w:rFonts w:ascii="Book Antiqua" w:hAnsi="Book Antiqua" w:cs="Arial"/>
          <w:sz w:val="24"/>
          <w:lang w:val="en-GB"/>
        </w:rPr>
        <w:t>rosthetic joint infection (PJI)</w:t>
      </w:r>
      <w:r w:rsidR="000D0335" w:rsidRPr="00C32E17">
        <w:rPr>
          <w:rFonts w:ascii="Book Antiqua" w:hAnsi="Book Antiqua" w:cs="Arial"/>
          <w:sz w:val="24"/>
          <w:lang w:val="en-GB"/>
        </w:rPr>
        <w:t xml:space="preserve"> is </w:t>
      </w:r>
      <w:r w:rsidRPr="00C32E17">
        <w:rPr>
          <w:rFonts w:ascii="Book Antiqua" w:hAnsi="Book Antiqua" w:cs="Arial"/>
          <w:sz w:val="24"/>
          <w:lang w:val="en-GB"/>
        </w:rPr>
        <w:t xml:space="preserve">one of the most </w:t>
      </w:r>
      <w:r w:rsidR="00A148C8" w:rsidRPr="00C32E17">
        <w:rPr>
          <w:rFonts w:ascii="Book Antiqua" w:hAnsi="Book Antiqua" w:cs="Arial"/>
          <w:sz w:val="24"/>
          <w:lang w:val="en-GB"/>
        </w:rPr>
        <w:t>serious</w:t>
      </w:r>
      <w:r w:rsidRPr="00C32E17">
        <w:rPr>
          <w:rFonts w:ascii="Book Antiqua" w:hAnsi="Book Antiqua" w:cs="Arial"/>
          <w:sz w:val="24"/>
          <w:lang w:val="en-GB"/>
        </w:rPr>
        <w:t xml:space="preserve"> complications of total hip arthroplasty (THA). </w:t>
      </w:r>
      <w:bookmarkStart w:id="155" w:name="OLE_LINK1"/>
      <w:bookmarkStart w:id="156" w:name="OLE_LINK2"/>
      <w:r w:rsidRPr="00C32E17">
        <w:rPr>
          <w:rFonts w:ascii="Book Antiqua" w:hAnsi="Book Antiqua" w:cs="Arial"/>
          <w:sz w:val="24"/>
          <w:lang w:val="en-GB"/>
        </w:rPr>
        <w:t xml:space="preserve">It generally requires one or more </w:t>
      </w:r>
      <w:r w:rsidR="00096DA4">
        <w:rPr>
          <w:rFonts w:ascii="Book Antiqua" w:hAnsi="Book Antiqua" w:cs="Arial" w:hint="eastAsia"/>
          <w:sz w:val="24"/>
          <w:lang w:val="en-GB" w:eastAsia="zh-CN"/>
        </w:rPr>
        <w:t>sur</w:t>
      </w:r>
      <w:r w:rsidR="00096DA4">
        <w:rPr>
          <w:rFonts w:ascii="Book Antiqua" w:hAnsi="Book Antiqua" w:cs="Arial"/>
          <w:sz w:val="24"/>
          <w:lang w:val="en-GB"/>
        </w:rPr>
        <w:t>geries</w:t>
      </w:r>
      <w:r w:rsidRPr="00C32E17">
        <w:rPr>
          <w:rFonts w:ascii="Book Antiqua" w:hAnsi="Book Antiqua" w:cs="Arial"/>
          <w:sz w:val="24"/>
          <w:lang w:val="en-GB"/>
        </w:rPr>
        <w:t>, weeks of hospitalization and long</w:t>
      </w:r>
      <w:r w:rsidR="00096DA4">
        <w:rPr>
          <w:rFonts w:ascii="Book Antiqua" w:hAnsi="Book Antiqua" w:cs="Arial"/>
          <w:sz w:val="24"/>
          <w:lang w:val="en-GB"/>
        </w:rPr>
        <w:t>-term</w:t>
      </w:r>
      <w:r w:rsidRPr="00C32E17">
        <w:rPr>
          <w:rFonts w:ascii="Book Antiqua" w:hAnsi="Book Antiqua" w:cs="Arial"/>
          <w:sz w:val="24"/>
          <w:lang w:val="en-GB"/>
        </w:rPr>
        <w:t xml:space="preserve"> antibiotic treatment. </w:t>
      </w:r>
      <w:r w:rsidR="00096DA4">
        <w:rPr>
          <w:rFonts w:ascii="Book Antiqua" w:hAnsi="Book Antiqua" w:cs="Arial"/>
          <w:sz w:val="24"/>
          <w:lang w:val="en-GB"/>
        </w:rPr>
        <w:t xml:space="preserve">Overall, </w:t>
      </w:r>
      <w:r w:rsidR="00096DA4" w:rsidRPr="00C32E17">
        <w:rPr>
          <w:rFonts w:ascii="Book Antiqua" w:hAnsi="Book Antiqua" w:cs="Arial"/>
          <w:sz w:val="24"/>
          <w:lang w:val="en-GB"/>
        </w:rPr>
        <w:t xml:space="preserve">it </w:t>
      </w:r>
      <w:r w:rsidRPr="00C32E17">
        <w:rPr>
          <w:rFonts w:ascii="Book Antiqua" w:hAnsi="Book Antiqua" w:cs="Arial"/>
          <w:sz w:val="24"/>
          <w:lang w:val="en-GB"/>
        </w:rPr>
        <w:t xml:space="preserve">is a </w:t>
      </w:r>
      <w:r w:rsidR="003A054C" w:rsidRPr="00C32E17">
        <w:rPr>
          <w:rFonts w:ascii="Book Antiqua" w:hAnsi="Book Antiqua" w:cs="Arial"/>
          <w:sz w:val="24"/>
          <w:lang w:val="en-GB"/>
        </w:rPr>
        <w:t xml:space="preserve">considerable </w:t>
      </w:r>
      <w:r w:rsidRPr="00C32E17">
        <w:rPr>
          <w:rFonts w:ascii="Book Antiqua" w:hAnsi="Book Antiqua" w:cs="Arial"/>
          <w:sz w:val="24"/>
          <w:lang w:val="en-GB"/>
        </w:rPr>
        <w:t>financial and logistic burden to hospitals and health car</w:t>
      </w:r>
      <w:r w:rsidR="00C13400" w:rsidRPr="00C32E17">
        <w:rPr>
          <w:rFonts w:ascii="Book Antiqua" w:hAnsi="Book Antiqua" w:cs="Arial"/>
          <w:sz w:val="24"/>
          <w:lang w:val="en-GB"/>
        </w:rPr>
        <w:t>e in general</w:t>
      </w:r>
      <w:bookmarkEnd w:id="155"/>
      <w:bookmarkEnd w:id="156"/>
      <w:r w:rsidR="00D77A6C" w:rsidRPr="00C32E17">
        <w:rPr>
          <w:rFonts w:ascii="Book Antiqua" w:hAnsi="Book Antiqua" w:cs="Arial"/>
          <w:sz w:val="24"/>
          <w:vertAlign w:val="superscript"/>
          <w:lang w:val="en-GB"/>
        </w:rPr>
        <w:fldChar w:fldCharType="begin" w:fldLock="1"/>
      </w:r>
      <w:r w:rsidR="006E251C" w:rsidRPr="00C32E17">
        <w:rPr>
          <w:rFonts w:ascii="Book Antiqua" w:hAnsi="Book Antiqua" w:cs="Arial"/>
          <w:sz w:val="24"/>
          <w:vertAlign w:val="superscript"/>
          <w:lang w:val="en-GB"/>
        </w:rPr>
        <w:instrText>ADDIN CSL_CITATION {"citationItems":[{"id":"ITEM-1","itemData":{"DOI":"10.1093/cid/cis803","ISBN":"1058-4838","ISSN":"10584838","PMID":"23223583","abstract":"These guidelines are intended for use by infectious disease specialists, orthopedists, and other healthcare professionals who care for patients with prosthetic joint infection (PJI). They include evidence-based and opinion-based recommendations for the diagnosis and management of patients with PJI treated with debridement and retention of the prosthesis, resection arthroplasty with or without subsequent staged reimplantation, 1-stage reimplantation, and amputation.","author":[{"dropping-particle":"","family":"Osmon","given":"Douglas R.","non-dropping-particle":"","parse-names":false,"suffix":""},{"dropping-particle":"","family":"Berbari","given":"Elie F.","non-dropping-particle":"","parse-names":false,"suffix":""},{"dropping-particle":"","family":"Berendt","given":"Anthony R.","non-dropping-particle":"","parse-names":false,"suffix":""},{"dropping-particle":"","family":"Lew","given":"Daniel","non-dropping-particle":"","parse-names":false,"suffix":""},{"dropping-particle":"","family":"Zimmerli","given":"Werner","non-dropping-particle":"","parse-names":false,"suffix":""},{"dropping-particle":"","family":"Steckelberg","given":"James M.","non-dropping-particle":"","parse-names":false,"suffix":""},{"dropping-particle":"","family":"Rao","given":"Nalini","non-dropping-particle":"","parse-names":false,"suffix":""},{"dropping-particle":"","family":"Hanssen","given":"Arlen","non-dropping-particle":"","parse-names":false,"suffix":""},{"dropping-particle":"","family":"Wilson","given":"Walter R.","non-dropping-particle":"","parse-names":false,"suffix":""}],"container-title":"Clinical Infectious Diseases","id":"ITEM-1","issue":"1","issued":{"date-parts":[["2013"]]},"page":"1-25","title":"Diagnosis and management of prosthetic joint infection: Clinical practice guidelines by the infectious diseases Society of America","type":"article-journal","volume":"56"},"uris":["http://www.mendeley.com/documents/?uuid=0ecd29c7-e389-4285-a073-88bd5f571a0f"]},{"id":"ITEM-2","itemData":{"DOI":"10.2106/JBJS.D.02937","ISBN":"0021-9355 (Print)","ISSN":"0021-9355","PMID":"16085614","abstract":"Background: Deep infection following total hip arthroplasty is a devastating complication for the patient and a costly","author":[{"dropping-particle":"","family":"Bozic","given":"Kevin J","non-dropping-particle":"","parse-names":false,"suffix":""}],"container-title":"The Journal of Bone and Joint Surgery (American)","id":"ITEM-2","issue":"8","issued":{"date-parts":[["2005","8"]]},"page":"1746","title":"The Impact of Infection After Total Hip Arthroplasty on Hospital and Surgeon Resource Utilization","type":"article-journal","volume":"87"},"uris":["http://www.mendeley.com/documents/?uuid=02365aed-881d-4c38-8400-de65c04dfc8a"]}],"mendeley":{"formattedCitation":"&lt;sup&gt;[1,2]&lt;/sup&gt;","plainTextFormattedCitation":"[1,2]","previouslyFormattedCitation":"&lt;sup&gt;[1,2]&lt;/sup&gt;"},"properties":{"noteIndex":0},"schema":"https://github.com/citation-style-language/schema/raw/master/csl-citation.json"}</w:instrText>
      </w:r>
      <w:r w:rsidR="00D77A6C" w:rsidRPr="00C32E17">
        <w:rPr>
          <w:rFonts w:ascii="Book Antiqua" w:hAnsi="Book Antiqua" w:cs="Arial"/>
          <w:sz w:val="24"/>
          <w:vertAlign w:val="superscript"/>
          <w:lang w:val="en-GB"/>
        </w:rPr>
        <w:fldChar w:fldCharType="separate"/>
      </w:r>
      <w:r w:rsidR="006E251C" w:rsidRPr="00C32E17">
        <w:rPr>
          <w:rFonts w:ascii="Book Antiqua" w:hAnsi="Book Antiqua" w:cs="Arial"/>
          <w:noProof/>
          <w:sz w:val="24"/>
          <w:vertAlign w:val="superscript"/>
          <w:lang w:val="en-GB"/>
        </w:rPr>
        <w:t>[1,2]</w:t>
      </w:r>
      <w:r w:rsidR="00D77A6C" w:rsidRPr="00C32E17">
        <w:rPr>
          <w:rFonts w:ascii="Book Antiqua" w:hAnsi="Book Antiqua" w:cs="Arial"/>
          <w:sz w:val="24"/>
          <w:vertAlign w:val="superscript"/>
          <w:lang w:val="en-GB"/>
        </w:rPr>
        <w:fldChar w:fldCharType="end"/>
      </w:r>
      <w:r w:rsidRPr="00C32E17">
        <w:rPr>
          <w:rFonts w:ascii="Book Antiqua" w:hAnsi="Book Antiqua" w:cs="Arial"/>
          <w:sz w:val="24"/>
          <w:lang w:val="en-GB"/>
        </w:rPr>
        <w:t>. The patients themselves, however, are the ones most afflicted by the complication. Treatment methods range from</w:t>
      </w:r>
      <w:r w:rsidR="006D515B" w:rsidRPr="00C32E17">
        <w:rPr>
          <w:rFonts w:ascii="Book Antiqua" w:hAnsi="Book Antiqua" w:cs="Arial"/>
          <w:sz w:val="24"/>
          <w:lang w:val="en-GB"/>
        </w:rPr>
        <w:t xml:space="preserve"> curative therapy with </w:t>
      </w:r>
      <w:r w:rsidR="00EB69EF" w:rsidRPr="00C32E17">
        <w:rPr>
          <w:rFonts w:ascii="Book Antiqua" w:hAnsi="Book Antiqua" w:cs="Arial"/>
          <w:sz w:val="24"/>
          <w:lang w:val="en-GB"/>
        </w:rPr>
        <w:t>revision arthroplasty</w:t>
      </w:r>
      <w:r w:rsidR="006D515B" w:rsidRPr="00C32E17">
        <w:rPr>
          <w:rFonts w:ascii="Book Antiqua" w:hAnsi="Book Antiqua" w:cs="Arial"/>
          <w:sz w:val="24"/>
          <w:lang w:val="en-GB"/>
        </w:rPr>
        <w:t xml:space="preserve"> </w:t>
      </w:r>
      <w:r w:rsidRPr="00C32E17">
        <w:rPr>
          <w:rFonts w:ascii="Book Antiqua" w:hAnsi="Book Antiqua" w:cs="Arial"/>
          <w:sz w:val="24"/>
          <w:lang w:val="en-GB"/>
        </w:rPr>
        <w:t xml:space="preserve">to months of living without a functioning hip articulation (Girdlestone procedure) </w:t>
      </w:r>
      <w:r w:rsidR="00A148C8" w:rsidRPr="00C32E17">
        <w:rPr>
          <w:rFonts w:ascii="Book Antiqua" w:hAnsi="Book Antiqua" w:cs="Arial"/>
          <w:sz w:val="24"/>
          <w:lang w:val="en-GB"/>
        </w:rPr>
        <w:t xml:space="preserve">or </w:t>
      </w:r>
      <w:r w:rsidRPr="00C32E17">
        <w:rPr>
          <w:rFonts w:ascii="Book Antiqua" w:hAnsi="Book Antiqua" w:cs="Arial"/>
          <w:sz w:val="24"/>
          <w:lang w:val="en-GB"/>
        </w:rPr>
        <w:t>to</w:t>
      </w:r>
      <w:r w:rsidR="006D515B" w:rsidRPr="00C32E17">
        <w:rPr>
          <w:rFonts w:ascii="Book Antiqua" w:hAnsi="Book Antiqua" w:cs="Arial"/>
          <w:sz w:val="24"/>
          <w:lang w:val="en-GB"/>
        </w:rPr>
        <w:t xml:space="preserve"> life-long suppressive antibiotic therapy (for inoperable patients with a low grade PJI)</w:t>
      </w:r>
      <w:r w:rsidR="006C1223" w:rsidRPr="00C32E17">
        <w:rPr>
          <w:rFonts w:ascii="Book Antiqua" w:hAnsi="Book Antiqua" w:cs="Arial"/>
          <w:sz w:val="24"/>
          <w:vertAlign w:val="superscript"/>
          <w:lang w:val="en-GB"/>
        </w:rPr>
        <w:fldChar w:fldCharType="begin" w:fldLock="1"/>
      </w:r>
      <w:r w:rsidR="006E251C" w:rsidRPr="00C32E17">
        <w:rPr>
          <w:rFonts w:ascii="Book Antiqua" w:hAnsi="Book Antiqua" w:cs="Arial"/>
          <w:sz w:val="24"/>
          <w:vertAlign w:val="superscript"/>
          <w:lang w:val="en-GB"/>
        </w:rPr>
        <w:instrText>ADDIN CSL_CITATION {"citationItems":[{"id":"ITEM-1","itemData":{"DOI":"10.1093/cid/cis803","ISBN":"1058-4838","ISSN":"10584838","PMID":"23223583","abstract":"These guidelines are intended for use by infectious disease specialists, orthopedists, and other healthcare professionals who care for patients with prosthetic joint infection (PJI). They include evidence-based and opinion-based recommendations for the diagnosis and management of patients with PJI treated with debridement and retention of the prosthesis, resection arthroplasty with or without subsequent staged reimplantation, 1-stage reimplantation, and amputation.","author":[{"dropping-particle":"","family":"Osmon","given":"Douglas R.","non-dropping-particle":"","parse-names":false,"suffix":""},{"dropping-particle":"","family":"Berbari","given":"Elie F.","non-dropping-particle":"","parse-names":false,"suffix":""},{"dropping-particle":"","family":"Berendt","given":"Anthony R.","non-dropping-particle":"","parse-names":false,"suffix":""},{"dropping-particle":"","family":"Lew","given":"Daniel","non-dropping-particle":"","parse-names":false,"suffix":""},{"dropping-particle":"","family":"Zimmerli","given":"Werner","non-dropping-particle":"","parse-names":false,"suffix":""},{"dropping-particle":"","family":"Steckelberg","given":"James M.","non-dropping-particle":"","parse-names":false,"suffix":""},{"dropping-particle":"","family":"Rao","given":"Nalini","non-dropping-particle":"","parse-names":false,"suffix":""},{"dropping-particle":"","family":"Hanssen","given":"Arlen","non-dropping-particle":"","parse-names":false,"suffix":""},{"dropping-particle":"","family":"Wilson","given":"Walter R.","non-dropping-particle":"","parse-names":false,"suffix":""}],"container-title":"Clinical Infectious Diseases","id":"ITEM-1","issue":"1","issued":{"date-parts":[["2013"]]},"page":"1-25","title":"Diagnosis and management of prosthetic joint infection: Clinical practice guidelines by the infectious diseases Society of America","type":"article-journal","volume":"56"},"uris":["http://www.mendeley.com/documents/?uuid=0ecd29c7-e389-4285-a073-88bd5f571a0f"]}],"mendeley":{"formattedCitation":"&lt;sup&gt;[1]&lt;/sup&gt;","plainTextFormattedCitation":"[1]","previouslyFormattedCitation":"&lt;sup&gt;[1]&lt;/sup&gt;"},"properties":{"noteIndex":0},"schema":"https://github.com/citation-style-language/schema/raw/master/csl-citation.json"}</w:instrText>
      </w:r>
      <w:r w:rsidR="006C1223" w:rsidRPr="00C32E17">
        <w:rPr>
          <w:rFonts w:ascii="Book Antiqua" w:hAnsi="Book Antiqua" w:cs="Arial"/>
          <w:sz w:val="24"/>
          <w:vertAlign w:val="superscript"/>
          <w:lang w:val="en-GB"/>
        </w:rPr>
        <w:fldChar w:fldCharType="separate"/>
      </w:r>
      <w:r w:rsidR="006E251C" w:rsidRPr="00C32E17">
        <w:rPr>
          <w:rFonts w:ascii="Book Antiqua" w:hAnsi="Book Antiqua" w:cs="Arial"/>
          <w:noProof/>
          <w:sz w:val="24"/>
          <w:vertAlign w:val="superscript"/>
          <w:lang w:val="en-GB"/>
        </w:rPr>
        <w:t>[1]</w:t>
      </w:r>
      <w:r w:rsidR="006C1223" w:rsidRPr="00C32E17">
        <w:rPr>
          <w:rFonts w:ascii="Book Antiqua" w:hAnsi="Book Antiqua" w:cs="Arial"/>
          <w:sz w:val="24"/>
          <w:vertAlign w:val="superscript"/>
          <w:lang w:val="en-GB"/>
        </w:rPr>
        <w:fldChar w:fldCharType="end"/>
      </w:r>
      <w:r w:rsidR="00D77A6C" w:rsidRPr="00C32E17">
        <w:rPr>
          <w:rFonts w:ascii="Book Antiqua" w:hAnsi="Book Antiqua" w:cs="Arial"/>
          <w:sz w:val="24"/>
          <w:lang w:val="en-GB"/>
        </w:rPr>
        <w:t>.</w:t>
      </w:r>
    </w:p>
    <w:p w14:paraId="35A5982B" w14:textId="1F6369F0" w:rsidR="00C12994" w:rsidRPr="00C32E17" w:rsidRDefault="00EB69EF" w:rsidP="00C32E17">
      <w:pPr>
        <w:spacing w:line="360" w:lineRule="auto"/>
        <w:ind w:firstLineChars="100" w:firstLine="240"/>
        <w:jc w:val="both"/>
        <w:rPr>
          <w:rFonts w:ascii="Book Antiqua" w:hAnsi="Book Antiqua" w:cs="Arial"/>
          <w:sz w:val="24"/>
          <w:lang w:val="en-US"/>
        </w:rPr>
      </w:pPr>
      <w:r w:rsidRPr="00C32E17">
        <w:rPr>
          <w:rFonts w:ascii="Book Antiqua" w:hAnsi="Book Antiqua" w:cs="Arial"/>
          <w:sz w:val="24"/>
          <w:lang w:val="en-GB"/>
        </w:rPr>
        <w:t>Bec</w:t>
      </w:r>
      <w:r w:rsidR="00BF4DA1" w:rsidRPr="00C32E17">
        <w:rPr>
          <w:rFonts w:ascii="Book Antiqua" w:hAnsi="Book Antiqua" w:cs="Arial"/>
          <w:sz w:val="24"/>
          <w:lang w:val="en-GB"/>
        </w:rPr>
        <w:t>ause</w:t>
      </w:r>
      <w:r w:rsidR="00097E1F" w:rsidRPr="00C32E17">
        <w:rPr>
          <w:rFonts w:ascii="Book Antiqua" w:hAnsi="Book Antiqua" w:cs="Arial"/>
          <w:sz w:val="24"/>
          <w:lang w:val="en-GB"/>
        </w:rPr>
        <w:t xml:space="preserve"> treatment of PJI differs </w:t>
      </w:r>
      <w:r w:rsidR="00B47283" w:rsidRPr="00C32E17">
        <w:rPr>
          <w:rFonts w:ascii="Book Antiqua" w:hAnsi="Book Antiqua" w:cs="Arial"/>
          <w:sz w:val="24"/>
          <w:lang w:val="en-GB"/>
        </w:rPr>
        <w:t>from other revision</w:t>
      </w:r>
      <w:r w:rsidR="00097E1F" w:rsidRPr="00C32E17">
        <w:rPr>
          <w:rFonts w:ascii="Book Antiqua" w:hAnsi="Book Antiqua" w:cs="Arial"/>
          <w:sz w:val="24"/>
          <w:lang w:val="en-GB"/>
        </w:rPr>
        <w:t xml:space="preserve"> indications, </w:t>
      </w:r>
      <w:r w:rsidR="00857FAB" w:rsidRPr="00C32E17">
        <w:rPr>
          <w:rFonts w:ascii="Book Antiqua" w:hAnsi="Book Antiqua" w:cs="Arial"/>
          <w:sz w:val="24"/>
          <w:lang w:val="en-GB"/>
        </w:rPr>
        <w:t>it</w:t>
      </w:r>
      <w:r w:rsidR="00097E1F" w:rsidRPr="00C32E17">
        <w:rPr>
          <w:rFonts w:ascii="Book Antiqua" w:hAnsi="Book Antiqua" w:cs="Arial"/>
          <w:sz w:val="24"/>
          <w:lang w:val="en-GB"/>
        </w:rPr>
        <w:t xml:space="preserve"> is</w:t>
      </w:r>
      <w:r w:rsidR="00857FAB" w:rsidRPr="00C32E17">
        <w:rPr>
          <w:rFonts w:ascii="Book Antiqua" w:hAnsi="Book Antiqua" w:cs="Arial"/>
          <w:sz w:val="24"/>
          <w:lang w:val="en-GB"/>
        </w:rPr>
        <w:t xml:space="preserve"> important </w:t>
      </w:r>
      <w:r w:rsidR="005A44AD" w:rsidRPr="00C32E17">
        <w:rPr>
          <w:rFonts w:ascii="Book Antiqua" w:hAnsi="Book Antiqua" w:cs="Arial"/>
          <w:sz w:val="24"/>
          <w:lang w:val="en-GB"/>
        </w:rPr>
        <w:t xml:space="preserve">to </w:t>
      </w:r>
      <w:r w:rsidR="00A148C8" w:rsidRPr="00C32E17">
        <w:rPr>
          <w:rFonts w:ascii="Book Antiqua" w:hAnsi="Book Antiqua" w:cs="Arial"/>
          <w:sz w:val="24"/>
          <w:lang w:val="en-GB"/>
        </w:rPr>
        <w:t>accurately</w:t>
      </w:r>
      <w:r w:rsidR="006D515B" w:rsidRPr="00C32E17">
        <w:rPr>
          <w:rFonts w:ascii="Book Antiqua" w:hAnsi="Book Antiqua" w:cs="Arial"/>
          <w:sz w:val="24"/>
          <w:lang w:val="en-GB"/>
        </w:rPr>
        <w:t xml:space="preserve"> </w:t>
      </w:r>
      <w:r w:rsidR="005A44AD" w:rsidRPr="00C32E17">
        <w:rPr>
          <w:rFonts w:ascii="Book Antiqua" w:hAnsi="Book Antiqua" w:cs="Arial"/>
          <w:sz w:val="24"/>
          <w:lang w:val="en-GB"/>
        </w:rPr>
        <w:t xml:space="preserve">exclude PJI before </w:t>
      </w:r>
      <w:r w:rsidR="00857FAB" w:rsidRPr="00C32E17">
        <w:rPr>
          <w:rFonts w:ascii="Book Antiqua" w:hAnsi="Book Antiqua" w:cs="Arial"/>
          <w:sz w:val="24"/>
          <w:lang w:val="en-GB"/>
        </w:rPr>
        <w:t xml:space="preserve">revision surgery </w:t>
      </w:r>
      <w:r w:rsidR="005A44AD" w:rsidRPr="00C32E17">
        <w:rPr>
          <w:rFonts w:ascii="Book Antiqua" w:hAnsi="Book Antiqua" w:cs="Arial"/>
          <w:sz w:val="24"/>
          <w:lang w:val="en-GB"/>
        </w:rPr>
        <w:t>takes plac</w:t>
      </w:r>
      <w:r w:rsidR="00857FAB" w:rsidRPr="00C32E17">
        <w:rPr>
          <w:rFonts w:ascii="Book Antiqua" w:hAnsi="Book Antiqua" w:cs="Arial"/>
          <w:sz w:val="24"/>
          <w:lang w:val="en-GB"/>
        </w:rPr>
        <w:t xml:space="preserve">e. PJI can be </w:t>
      </w:r>
      <w:r w:rsidRPr="00C32E17">
        <w:rPr>
          <w:rFonts w:ascii="Book Antiqua" w:hAnsi="Book Antiqua" w:cs="Arial"/>
          <w:sz w:val="24"/>
          <w:lang w:val="en-GB"/>
        </w:rPr>
        <w:t>challenging</w:t>
      </w:r>
      <w:r w:rsidR="00857FAB" w:rsidRPr="00C32E17">
        <w:rPr>
          <w:rFonts w:ascii="Book Antiqua" w:hAnsi="Book Antiqua" w:cs="Arial"/>
          <w:sz w:val="24"/>
          <w:lang w:val="en-GB"/>
        </w:rPr>
        <w:t xml:space="preserve"> to diagnose </w:t>
      </w:r>
      <w:r w:rsidRPr="00C32E17">
        <w:rPr>
          <w:rFonts w:ascii="Book Antiqua" w:hAnsi="Book Antiqua" w:cs="Arial"/>
          <w:sz w:val="24"/>
          <w:lang w:val="en-GB"/>
        </w:rPr>
        <w:t>and s</w:t>
      </w:r>
      <w:r w:rsidR="00A45B70" w:rsidRPr="00C32E17">
        <w:rPr>
          <w:rFonts w:ascii="Book Antiqua" w:hAnsi="Book Antiqua" w:cs="Arial"/>
          <w:sz w:val="24"/>
          <w:lang w:val="en-GB"/>
        </w:rPr>
        <w:t xml:space="preserve">everal definitions have been proposed in the past. The most </w:t>
      </w:r>
      <w:r w:rsidR="009E205A" w:rsidRPr="00C32E17">
        <w:rPr>
          <w:rFonts w:ascii="Book Antiqua" w:hAnsi="Book Antiqua" w:cs="Arial"/>
          <w:sz w:val="24"/>
          <w:lang w:val="en-GB"/>
        </w:rPr>
        <w:t xml:space="preserve">recent (modified) </w:t>
      </w:r>
      <w:r w:rsidR="00A45B70" w:rsidRPr="00C32E17">
        <w:rPr>
          <w:rFonts w:ascii="Book Antiqua" w:hAnsi="Book Antiqua" w:cs="Arial"/>
          <w:sz w:val="24"/>
          <w:lang w:val="en-GB"/>
        </w:rPr>
        <w:t xml:space="preserve">definition </w:t>
      </w:r>
      <w:r w:rsidR="003575A2" w:rsidRPr="00C32E17">
        <w:rPr>
          <w:rFonts w:ascii="Book Antiqua" w:hAnsi="Book Antiqua" w:cs="Arial"/>
          <w:sz w:val="24"/>
          <w:lang w:val="en-GB"/>
        </w:rPr>
        <w:t xml:space="preserve">by the </w:t>
      </w:r>
      <w:r w:rsidR="00CE43F0" w:rsidRPr="00C32E17">
        <w:rPr>
          <w:rFonts w:ascii="Book Antiqua" w:hAnsi="Book Antiqua" w:cs="Arial"/>
          <w:sz w:val="24"/>
          <w:lang w:val="en-GB"/>
        </w:rPr>
        <w:t>Musculos</w:t>
      </w:r>
      <w:r w:rsidR="003575A2" w:rsidRPr="00C32E17">
        <w:rPr>
          <w:rFonts w:ascii="Book Antiqua" w:hAnsi="Book Antiqua" w:cs="Arial"/>
          <w:sz w:val="24"/>
          <w:lang w:val="en-GB"/>
        </w:rPr>
        <w:t xml:space="preserve">keletal Infection Society (MSIS) </w:t>
      </w:r>
      <w:r w:rsidR="00A45B70" w:rsidRPr="00C32E17">
        <w:rPr>
          <w:rFonts w:ascii="Book Antiqua" w:hAnsi="Book Antiqua" w:cs="Arial"/>
          <w:sz w:val="24"/>
          <w:lang w:val="en-GB"/>
        </w:rPr>
        <w:t>includes various laboratory values and aspiration results</w:t>
      </w:r>
      <w:r w:rsidR="00AB2A92" w:rsidRPr="00C32E17">
        <w:rPr>
          <w:rFonts w:ascii="Book Antiqua" w:hAnsi="Book Antiqua" w:cs="Arial"/>
          <w:sz w:val="24"/>
          <w:vertAlign w:val="superscript"/>
          <w:lang w:val="en-GB"/>
        </w:rPr>
        <w:fldChar w:fldCharType="begin" w:fldLock="1"/>
      </w:r>
      <w:r w:rsidR="006E251C" w:rsidRPr="00C32E17">
        <w:rPr>
          <w:rFonts w:ascii="Book Antiqua" w:hAnsi="Book Antiqua" w:cs="Arial"/>
          <w:sz w:val="24"/>
          <w:vertAlign w:val="superscript"/>
          <w:lang w:val="en-GB"/>
        </w:rPr>
        <w:instrText>ADDIN CSL_CITATION {"citationItems":[{"id":"ITEM-1","itemData":{"DOI":"10.1002/jor.22553","ISSN":"07360266","PMID":"24464903","author":[{"dropping-particle":"","family":"Zmistowski","given":"Benjamin","non-dropping-particle":"","parse-names":false,"suffix":""},{"dropping-particle":"Della","family":"Valle","given":"Craig","non-dropping-particle":"","parse-names":false,"suffix":""},{"dropping-particle":"","family":"Bauer","given":"Thomas W.","non-dropping-particle":"","parse-names":false,"suffix":""},{"dropping-particle":"","family":"Malizos","given":"Konstantinos N.","non-dropping-particle":"","parse-names":false,"suffix":""},{"dropping-particle":"","family":"Alavi","given":"Abbas","non-dropping-particle":"","parse-names":false,"suffix":""},{"dropping-particle":"","family":"Bedair","given":"Hani","non-dropping-particle":"","parse-names":false,"suffix":""},{"dropping-particle":"","family":"Booth","given":"Robert E.","non-dropping-particle":"","parse-names":false,"suffix":""},{"dropping-particle":"","family":"Choong","given":"Peter","non-dropping-particle":"","parse-names":false,"suffix":""},{"dropping-particle":"","family":"Deirmengian","given":"Carl","non-dropping-particle":"","parse-names":false,"suffix":""},{"dropping-particle":"","family":"Ehrlich","given":"Garth D.","non-dropping-particle":"","parse-names":false,"suffix":""},{"dropping-particle":"","family":"Gambir","given":"Anil","non-dropping-particle":"","parse-names":false,"suffix":""},{"dropping-particle":"","family":"Huang","given":"Ronald","non-dropping-particle":"","parse-names":false,"suffix":""},{"dropping-particle":"","family":"Kissin","given":"Yair","non-dropping-particle":"","parse-names":false,"suffix":""},{"dropping-particle":"","family":"Kobayashi","given":"Hideo","non-dropping-particle":"","parse-names":false,"suffix":""},{"dropping-particle":"","family":"Kobayashi","given":"Naomi","non-dropping-particle":"","parse-names":false,"suffix":""},{"dropping-particle":"","family":"Krenn","given":"Veit","non-dropping-particle":"","parse-names":false,"suffix":""},{"dropping-particle":"","family":"Lorenzo","given":"Drago","non-dropping-particle":"","parse-names":false,"suffix":""},{"dropping-particle":"","family":"Marston","given":"S. B.","non-dropping-particle":"","parse-names":false,"suffix":""},{"dropping-particle":"","family":"Meermans","given":"Geert","non-dropping-particle":"","parse-names":false,"suffix":""},{"dropping-particle":"","family":"Perez","given":"Javier","non-dropping-particle":"","parse-names":false,"suffix":""},{"dropping-particle":"","family":"Ploegmakers","given":"J. J.","non-dropping-particle":"","parse-names":false,"suffix":""},{"dropping-particle":"","family":"Rosenberg","given":"Aaron","non-dropping-particle":"","parse-names":false,"suffix":""},{"dropping-particle":"","family":"Simpfendorfer","given":"C.","non-dropping-particle":"","parse-names":false,"suffix":""},{"dropping-particle":"","family":"Thomas","given":"Peter","non-dropping-particle":"","parse-names":false,"suffix":""},{"dropping-particle":"","family":"Tohtz","given":"Stephan","non-dropping-particle":"","parse-names":false,"suffix":""},{"dropping-particle":"","family":"Villafuerte","given":"Jorge A.","non-dropping-particle":"","parse-names":false,"suffix":""},{"dropping-particle":"","family":"Wahl","given":"Peter","non-dropping-particle":"","parse-names":false,"suffix":""},{"dropping-particle":"","family":"Wagenaar","given":"Frank Christiaan","non-dropping-particle":"","parse-names":false,"suffix":""},{"dropping-particle":"","family":"Witzo","given":"Eivind","non-dropping-particle":"","parse-names":false,"suffix":""}],"container-title":"Journal of Orthopaedic Research","id":"ITEM-1","issue":"S1","issued":{"date-parts":[["2014","1"]]},"page":"S98-S107","title":"Diagnosis of Periprosthetic Joint Infection","type":"article-journal","volume":"32"},"uris":["http://www.mendeley.com/documents/?uuid=de655bb7-e224-4ee5-b587-04ed31a0758d"]}],"mendeley":{"formattedCitation":"&lt;sup&gt;[3]&lt;/sup&gt;","plainTextFormattedCitation":"[3]","previouslyFormattedCitation":"&lt;sup&gt;[3]&lt;/sup&gt;"},"properties":{"noteIndex":0},"schema":"https://github.com/citation-style-language/schema/raw/master/csl-citation.json"}</w:instrText>
      </w:r>
      <w:r w:rsidR="00AB2A92" w:rsidRPr="00C32E17">
        <w:rPr>
          <w:rFonts w:ascii="Book Antiqua" w:hAnsi="Book Antiqua" w:cs="Arial"/>
          <w:sz w:val="24"/>
          <w:vertAlign w:val="superscript"/>
          <w:lang w:val="en-GB"/>
        </w:rPr>
        <w:fldChar w:fldCharType="separate"/>
      </w:r>
      <w:r w:rsidR="006E251C" w:rsidRPr="00C32E17">
        <w:rPr>
          <w:rFonts w:ascii="Book Antiqua" w:hAnsi="Book Antiqua" w:cs="Arial"/>
          <w:noProof/>
          <w:sz w:val="24"/>
          <w:vertAlign w:val="superscript"/>
          <w:lang w:val="en-GB"/>
        </w:rPr>
        <w:t>[3]</w:t>
      </w:r>
      <w:r w:rsidR="00AB2A92" w:rsidRPr="00C32E17">
        <w:rPr>
          <w:rFonts w:ascii="Book Antiqua" w:hAnsi="Book Antiqua" w:cs="Arial"/>
          <w:sz w:val="24"/>
          <w:vertAlign w:val="superscript"/>
          <w:lang w:val="en-GB"/>
        </w:rPr>
        <w:fldChar w:fldCharType="end"/>
      </w:r>
      <w:r w:rsidR="00A257E6" w:rsidRPr="00C32E17">
        <w:rPr>
          <w:rFonts w:ascii="Book Antiqua" w:hAnsi="Book Antiqua" w:cs="Arial"/>
          <w:sz w:val="24"/>
          <w:lang w:val="en-GB"/>
        </w:rPr>
        <w:t>.</w:t>
      </w:r>
      <w:r w:rsidR="00D762A1" w:rsidRPr="00C32E17">
        <w:rPr>
          <w:rFonts w:ascii="Book Antiqua" w:hAnsi="Book Antiqua" w:cs="Arial"/>
          <w:sz w:val="24"/>
          <w:lang w:val="en-GB"/>
        </w:rPr>
        <w:t xml:space="preserve"> This definition has been used as the gold standard for PJI </w:t>
      </w:r>
      <w:r w:rsidR="00484822" w:rsidRPr="00C32E17">
        <w:rPr>
          <w:rFonts w:ascii="Book Antiqua" w:hAnsi="Book Antiqua" w:cs="Arial"/>
          <w:sz w:val="24"/>
          <w:lang w:val="en-GB"/>
        </w:rPr>
        <w:t>in</w:t>
      </w:r>
      <w:r w:rsidR="00D762A1" w:rsidRPr="00C32E17">
        <w:rPr>
          <w:rFonts w:ascii="Book Antiqua" w:hAnsi="Book Antiqua" w:cs="Arial"/>
          <w:sz w:val="24"/>
          <w:lang w:val="en-GB"/>
        </w:rPr>
        <w:t xml:space="preserve"> the last years.</w:t>
      </w:r>
      <w:r w:rsidR="002F5D18" w:rsidRPr="00C32E17">
        <w:rPr>
          <w:rFonts w:ascii="Book Antiqua" w:hAnsi="Book Antiqua" w:cs="Arial"/>
          <w:sz w:val="24"/>
          <w:lang w:val="en-GB"/>
        </w:rPr>
        <w:t xml:space="preserve"> </w:t>
      </w:r>
      <w:r w:rsidR="00A31DAC" w:rsidRPr="00C32E17">
        <w:rPr>
          <w:rFonts w:ascii="Book Antiqua" w:hAnsi="Book Antiqua" w:cs="Arial"/>
          <w:sz w:val="24"/>
          <w:lang w:val="en-GB"/>
        </w:rPr>
        <w:t xml:space="preserve">However, </w:t>
      </w:r>
      <w:r w:rsidR="00484822" w:rsidRPr="00C32E17">
        <w:rPr>
          <w:rFonts w:ascii="Book Antiqua" w:hAnsi="Book Antiqua" w:cs="Arial"/>
          <w:sz w:val="24"/>
          <w:lang w:val="en-GB"/>
        </w:rPr>
        <w:t xml:space="preserve">in the last year, two new definitions have been suggested: </w:t>
      </w:r>
      <w:r w:rsidR="00A31DAC" w:rsidRPr="00C32E17">
        <w:rPr>
          <w:rFonts w:ascii="Book Antiqua" w:hAnsi="Book Antiqua" w:cs="Arial"/>
          <w:sz w:val="24"/>
          <w:lang w:val="en-GB"/>
        </w:rPr>
        <w:t>the European Bone and Joint Infection Society (EBJIS) has recently proposed other diagnostic criteria which may have a lower threshold for</w:t>
      </w:r>
      <w:r w:rsidR="003A054C" w:rsidRPr="00C32E17">
        <w:rPr>
          <w:rFonts w:ascii="Book Antiqua" w:hAnsi="Book Antiqua" w:cs="Arial"/>
          <w:sz w:val="24"/>
          <w:lang w:val="en-GB"/>
        </w:rPr>
        <w:t xml:space="preserve"> the </w:t>
      </w:r>
      <w:r w:rsidR="00A148C8" w:rsidRPr="00C32E17">
        <w:rPr>
          <w:rFonts w:ascii="Book Antiqua" w:hAnsi="Book Antiqua" w:cs="Arial"/>
          <w:sz w:val="24"/>
          <w:lang w:val="en-GB"/>
        </w:rPr>
        <w:t xml:space="preserve">detection </w:t>
      </w:r>
      <w:r w:rsidR="003A054C" w:rsidRPr="00C32E17">
        <w:rPr>
          <w:rFonts w:ascii="Book Antiqua" w:hAnsi="Book Antiqua" w:cs="Arial"/>
          <w:sz w:val="24"/>
          <w:lang w:val="en-GB"/>
        </w:rPr>
        <w:t xml:space="preserve">of </w:t>
      </w:r>
      <w:r w:rsidR="00A31DAC" w:rsidRPr="00C32E17">
        <w:rPr>
          <w:rFonts w:ascii="Book Antiqua" w:hAnsi="Book Antiqua" w:cs="Arial"/>
          <w:sz w:val="24"/>
          <w:lang w:val="en-GB"/>
        </w:rPr>
        <w:t xml:space="preserve">PJI, and therefore possibly a higher </w:t>
      </w:r>
      <w:r w:rsidR="005708AF" w:rsidRPr="00C32E17">
        <w:rPr>
          <w:rFonts w:ascii="Book Antiqua" w:hAnsi="Book Antiqua" w:cs="Arial"/>
          <w:sz w:val="24"/>
          <w:lang w:val="en-GB"/>
        </w:rPr>
        <w:t>specificity</w:t>
      </w:r>
      <w:r w:rsidR="009701BE" w:rsidRPr="00C32E17">
        <w:rPr>
          <w:rFonts w:ascii="Book Antiqua" w:hAnsi="Book Antiqua" w:cs="Arial"/>
          <w:sz w:val="24"/>
          <w:vertAlign w:val="superscript"/>
          <w:lang w:val="en-GB"/>
        </w:rPr>
        <w:fldChar w:fldCharType="begin" w:fldLock="1"/>
      </w:r>
      <w:r w:rsidR="006E251C" w:rsidRPr="00C32E17">
        <w:rPr>
          <w:rFonts w:ascii="Book Antiqua" w:hAnsi="Book Antiqua" w:cs="Arial"/>
          <w:sz w:val="24"/>
          <w:vertAlign w:val="superscript"/>
          <w:lang w:val="en-GB"/>
        </w:rPr>
        <w:instrText>ADDIN CSL_CITATION {"citationItems":[{"id":"ITEM-1","itemData":{"DOI":"10.2106/JBJS.17.01005","ISSN":"0021-9355","PMID":"29715222","author":[{"dropping-particle":"","family":"Renz","given":"Nora","non-dropping-particle":"","parse-names":false,"suffix":""},{"dropping-particle":"","family":"Yermak","given":"Katsiaryna","non-dropping-particle":"","parse-names":false,"suffix":""},{"dropping-particle":"","family":"Perka","given":"Carsten","non-dropping-particle":"","parse-names":false,"suffix":""},{"dropping-particle":"","family":"Trampuz","given":"Andrej","non-dropping-particle":"","parse-names":false,"suffix":""}],"container-title":"The Journal of Bone and Joint Surgery","id":"ITEM-1","issue":"9","issued":{"date-parts":[["2018"]]},"page":"742-750","title":"Alpha Defensin Lateral Flow Test for Diagnosis of Periprosthetic Joint Infection","type":"article-journal","volume":"100"},"uris":["http://www.mendeley.com/documents/?uuid=23bcbb14-7981-421d-9bc8-32eba723fded"]}],"mendeley":{"formattedCitation":"&lt;sup&gt;[4]&lt;/sup&gt;","plainTextFormattedCitation":"[4]","previouslyFormattedCitation":"&lt;sup&gt;[4]&lt;/sup&gt;"},"properties":{"noteIndex":0},"schema":"https://github.com/citation-style-language/schema/raw/master/csl-citation.json"}</w:instrText>
      </w:r>
      <w:r w:rsidR="009701BE" w:rsidRPr="00C32E17">
        <w:rPr>
          <w:rFonts w:ascii="Book Antiqua" w:hAnsi="Book Antiqua" w:cs="Arial"/>
          <w:sz w:val="24"/>
          <w:vertAlign w:val="superscript"/>
          <w:lang w:val="en-GB"/>
        </w:rPr>
        <w:fldChar w:fldCharType="separate"/>
      </w:r>
      <w:r w:rsidR="006E251C" w:rsidRPr="00C32E17">
        <w:rPr>
          <w:rFonts w:ascii="Book Antiqua" w:hAnsi="Book Antiqua" w:cs="Arial"/>
          <w:noProof/>
          <w:sz w:val="24"/>
          <w:vertAlign w:val="superscript"/>
          <w:lang w:val="en-GB"/>
        </w:rPr>
        <w:t>[4]</w:t>
      </w:r>
      <w:r w:rsidR="009701BE" w:rsidRPr="00C32E17">
        <w:rPr>
          <w:rFonts w:ascii="Book Antiqua" w:hAnsi="Book Antiqua" w:cs="Arial"/>
          <w:sz w:val="24"/>
          <w:vertAlign w:val="superscript"/>
          <w:lang w:val="en-GB"/>
        </w:rPr>
        <w:fldChar w:fldCharType="end"/>
      </w:r>
      <w:r w:rsidR="00484822" w:rsidRPr="00C32E17">
        <w:rPr>
          <w:rFonts w:ascii="Book Antiqua" w:hAnsi="Book Antiqua" w:cs="Arial"/>
          <w:sz w:val="24"/>
          <w:lang w:val="en-GB"/>
        </w:rPr>
        <w:t>; the</w:t>
      </w:r>
      <w:r w:rsidR="009E205A" w:rsidRPr="00C32E17">
        <w:rPr>
          <w:rFonts w:ascii="Book Antiqua" w:hAnsi="Book Antiqua" w:cs="Arial"/>
          <w:sz w:val="24"/>
          <w:lang w:val="en-GB"/>
        </w:rPr>
        <w:t xml:space="preserve"> 2018</w:t>
      </w:r>
      <w:r w:rsidR="00484822" w:rsidRPr="00C32E17">
        <w:rPr>
          <w:rFonts w:ascii="Book Antiqua" w:hAnsi="Book Antiqua" w:cs="Arial"/>
          <w:sz w:val="24"/>
          <w:lang w:val="en-GB"/>
        </w:rPr>
        <w:t xml:space="preserve"> International Consensus Meeting (ICM) criteria includes the most recent test</w:t>
      </w:r>
      <w:r w:rsidR="009E205A" w:rsidRPr="00C32E17">
        <w:rPr>
          <w:rFonts w:ascii="Book Antiqua" w:hAnsi="Book Antiqua" w:cs="Arial"/>
          <w:sz w:val="24"/>
          <w:lang w:val="en-GB"/>
        </w:rPr>
        <w:t>s</w:t>
      </w:r>
      <w:r w:rsidR="00484822" w:rsidRPr="00C32E17">
        <w:rPr>
          <w:rFonts w:ascii="Book Antiqua" w:hAnsi="Book Antiqua" w:cs="Arial"/>
          <w:sz w:val="24"/>
          <w:lang w:val="en-GB"/>
        </w:rPr>
        <w:t xml:space="preserve"> into a cumulative score, with </w:t>
      </w:r>
      <w:r w:rsidR="009C60D1" w:rsidRPr="00C32E17">
        <w:rPr>
          <w:rFonts w:ascii="Book Antiqua" w:hAnsi="Book Antiqua" w:cs="Arial"/>
          <w:sz w:val="24"/>
          <w:lang w:val="en-GB"/>
        </w:rPr>
        <w:t xml:space="preserve">substantially </w:t>
      </w:r>
      <w:r w:rsidR="00484822" w:rsidRPr="00C32E17">
        <w:rPr>
          <w:rFonts w:ascii="Book Antiqua" w:hAnsi="Book Antiqua" w:cs="Arial"/>
          <w:sz w:val="24"/>
          <w:lang w:val="en-GB"/>
        </w:rPr>
        <w:t>higher sensitivity and specificity</w:t>
      </w:r>
      <w:r w:rsidR="00E63D51" w:rsidRPr="00C32E17">
        <w:rPr>
          <w:rFonts w:ascii="Book Antiqua" w:hAnsi="Book Antiqua" w:cs="Arial"/>
          <w:sz w:val="24"/>
          <w:vertAlign w:val="superscript"/>
          <w:lang w:val="en-GB"/>
        </w:rPr>
        <w:fldChar w:fldCharType="begin" w:fldLock="1"/>
      </w:r>
      <w:r w:rsidR="006E251C" w:rsidRPr="00C32E17">
        <w:rPr>
          <w:rFonts w:ascii="Book Antiqua" w:hAnsi="Book Antiqua" w:cs="Arial"/>
          <w:sz w:val="24"/>
          <w:vertAlign w:val="superscript"/>
          <w:lang w:val="en-GB"/>
        </w:rPr>
        <w:instrText>ADDIN CSL_CITATION {"citationItems":[{"id":"ITEM-1","itemData":{"DOI":"10.1016/j.arth.2018.02.078","ISBN":"1532-8406","ISSN":"15328406","PMID":"29551303","abstract":"Background: The introduction of the Musculoskeletal Infection Society (MSIS) criteria for periprosthetic joint infection (PJI) in 2011 resulted in improvements in diagnostic confidence and research collaboration. The emergence of new diagnostic tests and the lessons we have learned from the past 7 years using the MSIS definition, prompted us to develop an evidence-based and validated updated version of the criteria. Methods: This multi-institutional study of patients undergoing revision total joint arthroplasty was conducted at 3 academic centers. For the development of the new diagnostic criteria, PJI and aseptic patient cohorts were stringently defined: PJI cases were defined using only major criteria from the MSIS definition (n = 684) and aseptic cases underwent one-stage revision for a noninfective indication and did not fail within 2 years (n = 820). Serum C-reactive protein (CRP), D-dimer, erythrocyte sedimentation rate were investigated, as well as synovial white blood cell count, polymorphonuclear percentage, leukocyte esterase, alpha-defensin, and synovial CRP. Intraoperative findings included frozen section, presence of purulence, and isolation of a pathogen by culture. A stepwise approach using random forest analysis and multivariate regression was used to generate relative weights for each diagnostic marker. Preoperative and intraoperative definitions were created based on beta coefficients. The new definition was then validated on an external cohort of 222 patients with PJI who subsequently failed with reinfection and 200 aseptic patients. The performance of the new criteria was compared to the established MSIS and the prior International Consensus Meeting definitions. Results: Two positive cultures or the presence of a sinus tract were considered as major criteria and diagnostic of PJI. The calculated weights of an elevated serum CRP (&gt;1 mg/dL), D-dimer (&gt;860 ng/mL), and erythrocyte sedimentation rate (&gt;30 mm/h) were 2, 2, and 1 points, respectively. Furthermore, elevated synovial fluid white blood cell count (&gt;3000 cells/μL), alpha-defensin (signal-to-cutoff ratio &gt;1), leukocyte esterase (++), polymorphonuclear percentage (&gt;80%), and synovial CRP (&gt;6.9 mg/L) received 3, 3, 3, 2, and 1 points, respectively. Patients with an aggregate score of greater than or equal to 6 were considered infected, while a score between 2 and 5 required the inclusion of intraoperative findings for confirming or refuting the diagnosis. Intraoperative findings o…","author":[{"dropping-particle":"","family":"Parvizi","given":"Javad","non-dropping-particle":"","parse-names":false,"suffix":""},{"dropping-particle":"","family":"Tan","given":"Timothy L.","non-dropping-particle":"","parse-names":false,"suffix":""},{"dropping-particle":"","family":"Goswami","given":"Karan","non-dropping-particle":"","parse-names":false,"suffix":""},{"dropping-particle":"","family":"Higuera","given":"Carlos","non-dropping-particle":"","parse-names":false,"suffix":""},{"dropping-particle":"","family":"Valle","given":"Craig","non-dropping-particle":"Della","parse-names":false,"suffix":""},{"dropping-particle":"","family":"Chen","given":"Antonia F.","non-dropping-particle":"","parse-names":false,"suffix":""},{"dropping-particle":"","family":"Shohat","given":"Noam","non-dropping-particle":"","parse-names":false,"suffix":""}],"container-title":"Journal of Arthroplasty","id":"ITEM-1","issue":"5","issued":{"date-parts":[["2018"]]},"page":"1309-1314.e2","publisher":"Elsevier Ltd","title":"The 2018 Definition of Periprosthetic Hip and Knee Infection: An Evidence-Based and Validated Criteria","type":"article-journal","volume":"33"},"uris":["http://www.mendeley.com/documents/?uuid=03cd7bfb-2c8a-4c98-bb71-c473444a0881"]}],"mendeley":{"formattedCitation":"&lt;sup&gt;[5]&lt;/sup&gt;","plainTextFormattedCitation":"[5]","previouslyFormattedCitation":"&lt;sup&gt;[5]&lt;/sup&gt;"},"properties":{"noteIndex":0},"schema":"https://github.com/citation-style-language/schema/raw/master/csl-citation.json"}</w:instrText>
      </w:r>
      <w:r w:rsidR="00E63D51" w:rsidRPr="00C32E17">
        <w:rPr>
          <w:rFonts w:ascii="Book Antiqua" w:hAnsi="Book Antiqua" w:cs="Arial"/>
          <w:sz w:val="24"/>
          <w:vertAlign w:val="superscript"/>
          <w:lang w:val="en-GB"/>
        </w:rPr>
        <w:fldChar w:fldCharType="separate"/>
      </w:r>
      <w:r w:rsidR="006E251C" w:rsidRPr="00C32E17">
        <w:rPr>
          <w:rFonts w:ascii="Book Antiqua" w:hAnsi="Book Antiqua" w:cs="Arial"/>
          <w:noProof/>
          <w:sz w:val="24"/>
          <w:vertAlign w:val="superscript"/>
          <w:lang w:val="en-GB"/>
        </w:rPr>
        <w:t>[5]</w:t>
      </w:r>
      <w:r w:rsidR="00E63D51" w:rsidRPr="00C32E17">
        <w:rPr>
          <w:rFonts w:ascii="Book Antiqua" w:hAnsi="Book Antiqua" w:cs="Arial"/>
          <w:sz w:val="24"/>
          <w:vertAlign w:val="superscript"/>
          <w:lang w:val="en-GB"/>
        </w:rPr>
        <w:fldChar w:fldCharType="end"/>
      </w:r>
      <w:r w:rsidR="00E63D51" w:rsidRPr="00C32E17">
        <w:rPr>
          <w:rFonts w:ascii="Book Antiqua" w:hAnsi="Book Antiqua" w:cs="Arial"/>
          <w:sz w:val="24"/>
          <w:lang w:val="en-GB"/>
        </w:rPr>
        <w:t>.</w:t>
      </w:r>
    </w:p>
    <w:p w14:paraId="726D4140" w14:textId="256AFF2C" w:rsidR="00D762A1" w:rsidRPr="00C32E17" w:rsidRDefault="00A148C8" w:rsidP="00C32E17">
      <w:pPr>
        <w:spacing w:line="360" w:lineRule="auto"/>
        <w:ind w:firstLineChars="100" w:firstLine="240"/>
        <w:jc w:val="both"/>
        <w:rPr>
          <w:rFonts w:ascii="Book Antiqua" w:hAnsi="Book Antiqua" w:cs="Arial"/>
          <w:sz w:val="24"/>
          <w:lang w:val="en-GB"/>
        </w:rPr>
      </w:pPr>
      <w:r w:rsidRPr="00C32E17">
        <w:rPr>
          <w:rFonts w:ascii="Book Antiqua" w:hAnsi="Book Antiqua" w:cs="Arial"/>
          <w:sz w:val="24"/>
          <w:lang w:val="en-GB"/>
        </w:rPr>
        <w:t xml:space="preserve">None of the criteria </w:t>
      </w:r>
      <w:r w:rsidRPr="00C32E17">
        <w:rPr>
          <w:rFonts w:ascii="Book Antiqua" w:hAnsi="Book Antiqua"/>
          <w:sz w:val="24"/>
          <w:lang w:val="en-US"/>
        </w:rPr>
        <w:t>combine high speed, ease of use, high sensitivity and high specificity.</w:t>
      </w:r>
      <w:r w:rsidR="002F5D18" w:rsidRPr="00C32E17">
        <w:rPr>
          <w:rFonts w:ascii="Book Antiqua" w:hAnsi="Book Antiqua" w:cs="Arial"/>
          <w:sz w:val="24"/>
          <w:lang w:val="en-GB"/>
        </w:rPr>
        <w:t xml:space="preserve"> </w:t>
      </w:r>
      <w:r w:rsidR="00A257E6" w:rsidRPr="00C32E17">
        <w:rPr>
          <w:rFonts w:ascii="Book Antiqua" w:hAnsi="Book Antiqua" w:cs="Arial"/>
          <w:sz w:val="24"/>
          <w:lang w:val="en-GB"/>
        </w:rPr>
        <w:t>Therefore, new diagnostic tools are constantly being developed. One of the most studied new diagnostic</w:t>
      </w:r>
      <w:r w:rsidR="001E1013" w:rsidRPr="00C32E17">
        <w:rPr>
          <w:rFonts w:ascii="Book Antiqua" w:hAnsi="Book Antiqua" w:cs="Arial"/>
          <w:sz w:val="24"/>
          <w:lang w:val="en-GB"/>
        </w:rPr>
        <w:t xml:space="preserve"> markers</w:t>
      </w:r>
      <w:r w:rsidR="00A257E6" w:rsidRPr="00C32E17">
        <w:rPr>
          <w:rFonts w:ascii="Book Antiqua" w:hAnsi="Book Antiqua" w:cs="Arial"/>
          <w:sz w:val="24"/>
          <w:lang w:val="en-GB"/>
        </w:rPr>
        <w:t xml:space="preserve"> </w:t>
      </w:r>
      <w:r w:rsidR="00F05548" w:rsidRPr="00C32E17">
        <w:rPr>
          <w:rFonts w:ascii="Book Antiqua" w:hAnsi="Book Antiqua" w:cs="Arial"/>
          <w:sz w:val="24"/>
          <w:lang w:val="en-GB"/>
        </w:rPr>
        <w:t xml:space="preserve">of </w:t>
      </w:r>
      <w:r w:rsidR="00A257E6" w:rsidRPr="00C32E17">
        <w:rPr>
          <w:rFonts w:ascii="Book Antiqua" w:hAnsi="Book Antiqua" w:cs="Arial"/>
          <w:sz w:val="24"/>
          <w:lang w:val="en-GB"/>
        </w:rPr>
        <w:t>the last few years is the</w:t>
      </w:r>
      <w:r w:rsidR="00E92574" w:rsidRPr="00C32E17">
        <w:rPr>
          <w:rFonts w:ascii="Book Antiqua" w:hAnsi="Book Antiqua" w:cs="Arial"/>
          <w:sz w:val="24"/>
          <w:lang w:val="en-GB"/>
        </w:rPr>
        <w:t xml:space="preserve"> determination of</w:t>
      </w:r>
      <w:r w:rsidR="00A257E6" w:rsidRPr="00C32E17">
        <w:rPr>
          <w:rFonts w:ascii="Book Antiqua" w:hAnsi="Book Antiqua" w:cs="Arial"/>
          <w:sz w:val="24"/>
          <w:lang w:val="en-GB"/>
        </w:rPr>
        <w:t xml:space="preserve"> alpha-defensin </w:t>
      </w:r>
      <w:r w:rsidR="00D447EE" w:rsidRPr="00C32E17">
        <w:rPr>
          <w:rFonts w:ascii="Book Antiqua" w:hAnsi="Book Antiqua" w:cs="Arial"/>
          <w:sz w:val="24"/>
          <w:lang w:val="en-GB"/>
        </w:rPr>
        <w:t>(AD)</w:t>
      </w:r>
      <w:r w:rsidR="00E92574" w:rsidRPr="00C32E17">
        <w:rPr>
          <w:rFonts w:ascii="Book Antiqua" w:hAnsi="Book Antiqua" w:cs="Arial"/>
          <w:sz w:val="24"/>
          <w:lang w:val="en-GB"/>
        </w:rPr>
        <w:t xml:space="preserve">, </w:t>
      </w:r>
      <w:bookmarkStart w:id="157" w:name="_Hlk13479660"/>
      <w:r w:rsidR="00E92574" w:rsidRPr="00C32E17">
        <w:rPr>
          <w:rFonts w:ascii="Book Antiqua" w:hAnsi="Book Antiqua" w:cs="Arial"/>
          <w:sz w:val="24"/>
          <w:lang w:val="en-GB"/>
        </w:rPr>
        <w:t>a protein released by white blood cells in synovial fluid</w:t>
      </w:r>
      <w:r w:rsidR="00EF5352" w:rsidRPr="00C32E17">
        <w:rPr>
          <w:rFonts w:ascii="Book Antiqua" w:hAnsi="Book Antiqua" w:cs="Arial"/>
          <w:sz w:val="24"/>
          <w:lang w:val="en-GB"/>
        </w:rPr>
        <w:t>.</w:t>
      </w:r>
      <w:r w:rsidR="00E92574" w:rsidRPr="00C32E17">
        <w:rPr>
          <w:rFonts w:ascii="Book Antiqua" w:hAnsi="Book Antiqua" w:cs="Arial"/>
          <w:sz w:val="24"/>
          <w:lang w:val="en-GB"/>
        </w:rPr>
        <w:t xml:space="preserve"> </w:t>
      </w:r>
      <w:bookmarkEnd w:id="157"/>
      <w:r w:rsidR="00EF5352" w:rsidRPr="00C32E17">
        <w:rPr>
          <w:rFonts w:ascii="Book Antiqua" w:hAnsi="Book Antiqua" w:cs="Arial"/>
          <w:sz w:val="24"/>
          <w:lang w:val="en-GB"/>
        </w:rPr>
        <w:t>Two</w:t>
      </w:r>
      <w:r w:rsidR="00A257E6" w:rsidRPr="00C32E17">
        <w:rPr>
          <w:rFonts w:ascii="Book Antiqua" w:hAnsi="Book Antiqua" w:cs="Arial"/>
          <w:sz w:val="24"/>
          <w:lang w:val="en-GB"/>
        </w:rPr>
        <w:t xml:space="preserve"> different version</w:t>
      </w:r>
      <w:r w:rsidR="00F05548" w:rsidRPr="00C32E17">
        <w:rPr>
          <w:rFonts w:ascii="Book Antiqua" w:hAnsi="Book Antiqua" w:cs="Arial"/>
          <w:sz w:val="24"/>
          <w:lang w:val="en-GB"/>
        </w:rPr>
        <w:t>s</w:t>
      </w:r>
      <w:r w:rsidR="001E1013" w:rsidRPr="00C32E17">
        <w:rPr>
          <w:rFonts w:ascii="Book Antiqua" w:hAnsi="Book Antiqua" w:cs="Arial"/>
          <w:sz w:val="24"/>
          <w:lang w:val="en-GB"/>
        </w:rPr>
        <w:t xml:space="preserve"> to</w:t>
      </w:r>
      <w:r w:rsidR="00A257E6" w:rsidRPr="00C32E17">
        <w:rPr>
          <w:rFonts w:ascii="Book Antiqua" w:hAnsi="Book Antiqua" w:cs="Arial"/>
          <w:sz w:val="24"/>
          <w:lang w:val="en-GB"/>
        </w:rPr>
        <w:t xml:space="preserve"> test </w:t>
      </w:r>
      <w:r w:rsidR="001E1013" w:rsidRPr="00C32E17">
        <w:rPr>
          <w:rFonts w:ascii="Book Antiqua" w:hAnsi="Book Antiqua" w:cs="Arial"/>
          <w:sz w:val="24"/>
          <w:lang w:val="en-GB"/>
        </w:rPr>
        <w:t>this exist</w:t>
      </w:r>
      <w:r w:rsidR="006D515B" w:rsidRPr="00C32E17">
        <w:rPr>
          <w:rFonts w:ascii="Book Antiqua" w:hAnsi="Book Antiqua" w:cs="Arial"/>
          <w:sz w:val="24"/>
          <w:lang w:val="en-GB"/>
        </w:rPr>
        <w:t>:</w:t>
      </w:r>
      <w:r w:rsidR="00A257E6" w:rsidRPr="00C32E17">
        <w:rPr>
          <w:rFonts w:ascii="Book Antiqua" w:hAnsi="Book Antiqua" w:cs="Arial"/>
          <w:sz w:val="24"/>
          <w:lang w:val="en-GB"/>
        </w:rPr>
        <w:t xml:space="preserve"> </w:t>
      </w:r>
      <w:r w:rsidR="00104813" w:rsidRPr="00C32E17">
        <w:rPr>
          <w:rFonts w:ascii="Book Antiqua" w:hAnsi="Book Antiqua" w:cs="Arial"/>
          <w:sz w:val="24"/>
          <w:lang w:val="en-GB"/>
        </w:rPr>
        <w:t xml:space="preserve">the </w:t>
      </w:r>
      <w:r w:rsidR="003C289C" w:rsidRPr="00C32E17">
        <w:rPr>
          <w:rFonts w:ascii="Book Antiqua" w:hAnsi="Book Antiqua" w:cs="Arial"/>
          <w:sz w:val="24"/>
          <w:lang w:val="en-GB"/>
        </w:rPr>
        <w:t>AD</w:t>
      </w:r>
      <w:r w:rsidR="00104813" w:rsidRPr="00C32E17">
        <w:rPr>
          <w:rFonts w:ascii="Book Antiqua" w:hAnsi="Book Antiqua" w:cs="Arial"/>
          <w:sz w:val="24"/>
          <w:lang w:val="en-GB"/>
        </w:rPr>
        <w:t xml:space="preserve"> </w:t>
      </w:r>
      <w:r w:rsidR="00E92574" w:rsidRPr="00C32E17">
        <w:rPr>
          <w:rFonts w:ascii="Book Antiqua" w:hAnsi="Book Antiqua" w:cs="Arial"/>
          <w:sz w:val="24"/>
          <w:lang w:val="en-GB"/>
        </w:rPr>
        <w:t>i</w:t>
      </w:r>
      <w:r w:rsidR="00104813" w:rsidRPr="00C32E17">
        <w:rPr>
          <w:rFonts w:ascii="Book Antiqua" w:hAnsi="Book Antiqua" w:cs="Arial"/>
          <w:sz w:val="24"/>
          <w:lang w:val="en-GB"/>
        </w:rPr>
        <w:t>mmunoassay test</w:t>
      </w:r>
      <w:r w:rsidR="00E92574" w:rsidRPr="00C32E17">
        <w:rPr>
          <w:rFonts w:ascii="Book Antiqua" w:hAnsi="Book Antiqua" w:cs="Arial"/>
          <w:sz w:val="24"/>
          <w:lang w:val="en-GB"/>
        </w:rPr>
        <w:t>,</w:t>
      </w:r>
      <w:r w:rsidR="00104813" w:rsidRPr="00C32E17">
        <w:rPr>
          <w:rFonts w:ascii="Book Antiqua" w:hAnsi="Book Antiqua" w:cs="Arial"/>
          <w:sz w:val="24"/>
          <w:lang w:val="en-GB"/>
        </w:rPr>
        <w:t xml:space="preserve"> which is </w:t>
      </w:r>
      <w:r w:rsidR="00A257E6" w:rsidRPr="00C32E17">
        <w:rPr>
          <w:rFonts w:ascii="Book Antiqua" w:hAnsi="Book Antiqua" w:cs="Arial"/>
          <w:sz w:val="24"/>
          <w:lang w:val="en-GB"/>
        </w:rPr>
        <w:t xml:space="preserve">a laboratory test </w:t>
      </w:r>
      <w:r w:rsidR="00104813" w:rsidRPr="00C32E17">
        <w:rPr>
          <w:rFonts w:ascii="Book Antiqua" w:hAnsi="Book Antiqua" w:cs="Arial"/>
          <w:sz w:val="24"/>
          <w:lang w:val="en-GB"/>
        </w:rPr>
        <w:t xml:space="preserve">with a readout </w:t>
      </w:r>
      <w:r w:rsidR="00E92574" w:rsidRPr="00C32E17">
        <w:rPr>
          <w:rFonts w:ascii="Book Antiqua" w:hAnsi="Book Antiqua" w:cs="Arial"/>
          <w:sz w:val="24"/>
          <w:lang w:val="en-GB"/>
        </w:rPr>
        <w:t>within</w:t>
      </w:r>
      <w:r w:rsidR="00104813" w:rsidRPr="00C32E17">
        <w:rPr>
          <w:rFonts w:ascii="Book Antiqua" w:hAnsi="Book Antiqua" w:cs="Arial"/>
          <w:sz w:val="24"/>
          <w:lang w:val="en-GB"/>
        </w:rPr>
        <w:t xml:space="preserve"> 24 h</w:t>
      </w:r>
      <w:r w:rsidR="00E92574" w:rsidRPr="00C32E17">
        <w:rPr>
          <w:rFonts w:ascii="Book Antiqua" w:hAnsi="Book Antiqua" w:cs="Arial"/>
          <w:sz w:val="24"/>
          <w:lang w:val="en-GB"/>
        </w:rPr>
        <w:t>;</w:t>
      </w:r>
      <w:r w:rsidR="00104813" w:rsidRPr="00C32E17">
        <w:rPr>
          <w:rFonts w:ascii="Book Antiqua" w:hAnsi="Book Antiqua" w:cs="Arial"/>
          <w:sz w:val="24"/>
          <w:lang w:val="en-GB"/>
        </w:rPr>
        <w:t xml:space="preserve"> and the </w:t>
      </w:r>
      <w:proofErr w:type="spellStart"/>
      <w:r w:rsidR="00104813" w:rsidRPr="00C32E17">
        <w:rPr>
          <w:rFonts w:ascii="Book Antiqua" w:hAnsi="Book Antiqua" w:cs="Arial"/>
          <w:sz w:val="24"/>
          <w:lang w:val="en-GB"/>
        </w:rPr>
        <w:t>Synovasure</w:t>
      </w:r>
      <w:proofErr w:type="spellEnd"/>
      <w:r w:rsidR="00E92574" w:rsidRPr="00C32E17">
        <w:rPr>
          <w:rFonts w:ascii="Book Antiqua" w:hAnsi="Book Antiqua" w:cs="Arial"/>
          <w:sz w:val="24"/>
          <w:lang w:val="en-GB"/>
        </w:rPr>
        <w:t>®</w:t>
      </w:r>
      <w:r w:rsidR="00104813" w:rsidRPr="00C32E17">
        <w:rPr>
          <w:rFonts w:ascii="Book Antiqua" w:hAnsi="Book Antiqua" w:cs="Arial"/>
          <w:sz w:val="24"/>
          <w:lang w:val="en-GB"/>
        </w:rPr>
        <w:t xml:space="preserve"> lateral flow test</w:t>
      </w:r>
      <w:r w:rsidR="00E92574" w:rsidRPr="00C32E17">
        <w:rPr>
          <w:rFonts w:ascii="Book Antiqua" w:hAnsi="Book Antiqua" w:cs="Arial"/>
          <w:sz w:val="24"/>
          <w:lang w:val="en-GB"/>
        </w:rPr>
        <w:t xml:space="preserve"> (</w:t>
      </w:r>
      <w:r w:rsidR="00963669" w:rsidRPr="00C32E17">
        <w:rPr>
          <w:rFonts w:ascii="Book Antiqua" w:hAnsi="Book Antiqua" w:cs="Arial"/>
          <w:sz w:val="24"/>
          <w:lang w:val="en-GB"/>
        </w:rPr>
        <w:t xml:space="preserve">Synovasure®, Zimmer Biomet, Warsaw, Indiana). </w:t>
      </w:r>
      <w:r w:rsidR="00A45B70" w:rsidRPr="00C32E17">
        <w:rPr>
          <w:rFonts w:ascii="Book Antiqua" w:hAnsi="Book Antiqua" w:cs="Arial"/>
          <w:sz w:val="24"/>
          <w:lang w:val="en-GB"/>
        </w:rPr>
        <w:t>This point-of-care test can show directly whether a</w:t>
      </w:r>
      <w:r w:rsidR="00D762A1" w:rsidRPr="00C32E17">
        <w:rPr>
          <w:rFonts w:ascii="Book Antiqua" w:hAnsi="Book Antiqua" w:cs="Arial"/>
          <w:sz w:val="24"/>
          <w:lang w:val="en-GB"/>
        </w:rPr>
        <w:t>n</w:t>
      </w:r>
      <w:r w:rsidR="00A45B70" w:rsidRPr="00C32E17">
        <w:rPr>
          <w:rFonts w:ascii="Book Antiqua" w:hAnsi="Book Antiqua" w:cs="Arial"/>
          <w:sz w:val="24"/>
          <w:lang w:val="en-GB"/>
        </w:rPr>
        <w:t xml:space="preserve"> arthroplasty might be infected</w:t>
      </w:r>
      <w:r w:rsidR="00D762A1" w:rsidRPr="00C32E17">
        <w:rPr>
          <w:rFonts w:ascii="Book Antiqua" w:hAnsi="Book Antiqua" w:cs="Arial"/>
          <w:sz w:val="24"/>
          <w:lang w:val="en-GB"/>
        </w:rPr>
        <w:t>, but may have lower accuracy</w:t>
      </w:r>
      <w:r w:rsidR="00556F1F" w:rsidRPr="00C32E17">
        <w:rPr>
          <w:rFonts w:ascii="Book Antiqua" w:hAnsi="Book Antiqua" w:cs="Arial"/>
          <w:sz w:val="24"/>
          <w:vertAlign w:val="superscript"/>
          <w:lang w:val="en-GB"/>
        </w:rPr>
        <w:fldChar w:fldCharType="begin" w:fldLock="1"/>
      </w:r>
      <w:r w:rsidR="006E251C" w:rsidRPr="00C32E17">
        <w:rPr>
          <w:rFonts w:ascii="Book Antiqua" w:hAnsi="Book Antiqua" w:cs="Arial"/>
          <w:sz w:val="24"/>
          <w:vertAlign w:val="superscript"/>
          <w:lang w:val="en-GB"/>
        </w:rPr>
        <w:instrText>ADDIN CSL_CITATION {"citationItems":[{"id":"ITEM-1","itemData":{"DOI":"10.2106/JBJS.16.01522","ISSN":"0021-9355","PMID":"29715222","abstract":"Background: Alpha defensin is a new biomarker that has been shown to have a very high accuracy to rule out","author":[{"dropping-particle":"","family":"Gehrke","given":"Thorsten","non-dropping-particle":"","parse-names":false,"suffix":""},{"dropping-particle":"","family":"Lausmann","given":"Christian","non-dropping-particle":"","parse-names":false,"suffix":""},{"dropping-particle":"","family":"Citak","given":"Mustafa","non-dropping-particle":"","parse-names":false,"suffix":""},{"dropping-particle":"","family":"Bonanzinga","given":"Tommaso","non-dropping-particle":"","parse-names":false,"suffix":""},{"dropping-particle":"","family":"Frommelt","given":"Lars","non-dropping-particle":"","parse-names":false,"suffix":""},{"dropping-particle":"","family":"Zahar","given":"Akos","non-dropping-particle":"","parse-names":false,"suffix":""}],"container-title":"The Journal of Bone and Joint Surgery","id":"ITEM-1","issue":"1","issued":{"date-parts":[["2018","1"]]},"page":"42-48","title":"The Accuracy of the Alpha Defensin Lateral Flow Device for Diagnosis of Periprosthetic Joint Infection","type":"article-journal","volume":"100"},"uris":["http://www.mendeley.com/documents/?uuid=a2d43c59-79f7-4a48-8216-8190e36a3afd"]},{"id":"ITEM-2","itemData":{"DOI":"10.1007/s11999.0000000000000244","ISSN":"0009-921X","PMID":"29601381","abstract":"Background Measuring alpha-defensin concentrations in synovial fluid may help to diagnose periprosthetic joint infection (PJI). There are two commercially avail-able methods for measuring alpha-defensin in synovial fluid: the enzyme-linked immunosorbent assay-based Synovasure® alpha-defensin immunoassay, which gives a numeric readout within 24 hours, and the Synovasure lateral flow test, which gives a binary readout within 20 minutes. There is no compilation of the existing literature to support the use of one of these two tests over the other. Questions/purposes Does the immunoassay or the lateral flow test have better diagnostic value (sensitivity and specificity) in diagnosing PJI? Methods We followed PRISMA guidelines and identified all studies on alpha-defensin concentration in synovial fluid as a PJI diagnostic marker, indexed to April 14, 2017, in PubMed, JSTOR, Google Scholar, and OVID databases. The search retrieved 1578 records. All prospective and retrospective studies on alpha-defensin as a PJI marker (PJI classified according to the criteria of the Musculoskeletal Infection Society) after THA or TKA were included in the analysis. All studies used only one of the two commercially available test methods, but none of them was comparative. After excluding studies with overlapping patient pop-ulations, four studies investigating the alpha-defensin im-munoassay and three investigating the lateral flow test remained. Alpha-defensin immunoassay studies included 482 joints and lateral flow test studies included 119. The quality of the trials was assessed according to the Quality Assessment of Diagnostic Accuracy Studies (QUADAS-2) tool. The heterogeneity among studies was evaluated by the I 2 index, indicating that the heterogeneity of the in-cluded studies was low. Pooled sensitivity, specificity, positive and negative likelihood ratios, and receiver oper-ating curves were calculated for each method and com-pared with each other. Results The alpha-defensin immunoassay had superior overall diagnostic value compared with the lateral flow test (area under the curve, 0.98 versus 0.75) with higher sensi-tivity (96% [90%-98%] versus 71% [55%-83%], p &lt; 0.001), One of the authors (SL) received advisors' fees in the amount of less than USD 10,000 as a member of the board of infection management for Zimmer Biomet EMEA (Winterthur, Switzerland). One of the authors (NPH) received institutional support in the amount of USD 10,000 to USD 100,000 from Zimmer Biom…","author":[{"dropping-particle":"","family":"Eriksson","given":"Hannah K","non-dropping-particle":"","parse-names":false,"suffix":""},{"dropping-particle":"","family":"Nordström","given":"Jakob","non-dropping-particle":"","parse-names":false,"suffix":""},{"dropping-particle":"","family":"Gabrysch","given":"Katja","non-dropping-particle":"","parse-names":false,"suffix":""},{"dropping-particle":"","family":"Hailer","given":"Nils P","non-dropping-particle":"","parse-names":false,"suffix":""},{"dropping-particle":"","family":"Lazarinis","given":"Stergios","non-dropping-particle":"","parse-names":false,"suffix":""}],"container-title":"Clinical Orthopaedics and Related Research","id":"ITEM-2","issue":"5","issued":{"date-parts":[["2018","5"]]},"page":"1065-1072","title":"Does the Alpha-defensin Immunoassay or the Lateral Flow Test Have Better Diagnostic Value for Periprosthetic Joint Infection? A Systematic Review","type":"article-journal","volume":"476"},"uris":["http://www.mendeley.com/documents/?uuid=8e1ad206-f1cf-4e4d-8833-5f007237f283"]},{"id":"ITEM-3","itemData":{"DOI":"10.1016/j.arth.2016.05.033","ISBN":"0883-5403","ISSN":"15328406","PMID":"27329580","abstract":"Background The present study investigates the novel Synovasure periprosthetic joint infection (PJI) lateral flow test device for detection of alpha-defensin and attempts to determine its diagnostic accuracy for the intraoperative diagnosis of PJI and compares it to frozen section. Methods Forty consecutive patients, who underwent revision surgery, between September 2014 and September 2015 were included. The patients underwent 29 revision total knee arthroplasties and 11 revision total hip arthroplasties. Twelve patients had a confirmed PJI based on Musculoskeletal Infection Society criteria, and 28 patients were considered aseptic. Results The overall accuracy to detect PJI using the lateral flow assay was 85% (95% CI 70%-93%). The device has a positive predictive value of 80% (95% CI 44%-96%) and a negative predictive value of 87% (95% CI 68%-96%) and showed a sensitivity of 67% (95% CI 35%-89%) and specificity of 93% (95% CI 75%-99%). Frozen section had a lower sensitivity (58% [95% CI 29%-84%]) but a higher specificity (96% [95% CI 80%-100%]). Receiver operator curve analysis demonstrates an area under the curve of the Synovasure PJI Lateral Flow Test Kit and frozen section of 0.80 and 0.77, respectively. Conclusion The present study suggests that the intraoperative lateral flow test is at least equivalent to intraoperative frozen section and is a useful tool to confirm the absence of PJI. Although the clinical results are promising, they are not as good as previous studies using alpha-defensin levels measured in a laboratory.","author":[{"dropping-particle":"","family":"Kasparek","given":"Maximilian F.","non-dropping-particle":"","parse-names":false,"suffix":""},{"dropping-particle":"","family":"Kasparek","given":"Michael","non-dropping-particle":"","parse-names":false,"suffix":""},{"dropping-particle":"","family":"Boettner","given":"Friedrich","non-dropping-particle":"","parse-names":false,"suffix":""},{"dropping-particle":"","family":"Faschingbauer","given":"Martin","non-dropping-particle":"","parse-names":false,"suffix":""},{"dropping-particle":"","family":"Hahne","given":"Julia","non-dropping-particle":"","parse-names":false,"suffix":""},{"dropping-particle":"","family":"Dominkus","given":"Martin","non-dropping-particle":"","parse-names":false,"suffix":""}],"container-title":"Journal of Arthroplasty","id":"ITEM-3","issue":"12","issued":{"date-parts":[["2016"]]},"page":"2871-2874","publisher":"Elsevier Ltd","title":"Intraoperative Diagnosis of Periprosthetic Joint Infection Using a Novel Alpha-Defensin Lateral Flow Assay","type":"article-journal","volume":"31"},"uris":["http://www.mendeley.com/documents/?uuid=fb1b0730-74b3-4d3e-8a42-33bf3f2624fa"]}],"mendeley":{"formattedCitation":"&lt;sup&gt;[6–8]&lt;/sup&gt;","plainTextFormattedCitation":"[6–8]","previouslyFormattedCitation":"&lt;sup&gt;[6–8]&lt;/sup&gt;"},"properties":{"noteIndex":0},"schema":"https://github.com/citation-style-language/schema/raw/master/csl-citation.json"}</w:instrText>
      </w:r>
      <w:r w:rsidR="00556F1F" w:rsidRPr="00C32E17">
        <w:rPr>
          <w:rFonts w:ascii="Book Antiqua" w:hAnsi="Book Antiqua" w:cs="Arial"/>
          <w:sz w:val="24"/>
          <w:vertAlign w:val="superscript"/>
          <w:lang w:val="en-GB"/>
        </w:rPr>
        <w:fldChar w:fldCharType="separate"/>
      </w:r>
      <w:r w:rsidR="006E251C" w:rsidRPr="00C32E17">
        <w:rPr>
          <w:rFonts w:ascii="Book Antiqua" w:hAnsi="Book Antiqua" w:cs="Arial"/>
          <w:noProof/>
          <w:sz w:val="24"/>
          <w:vertAlign w:val="superscript"/>
          <w:lang w:val="en-GB"/>
        </w:rPr>
        <w:t>[6</w:t>
      </w:r>
      <w:r w:rsidR="003C289C" w:rsidRPr="00C32E17">
        <w:rPr>
          <w:rFonts w:ascii="Book Antiqua" w:hAnsi="Book Antiqua" w:cs="Arial"/>
          <w:noProof/>
          <w:sz w:val="24"/>
          <w:vertAlign w:val="superscript"/>
          <w:lang w:val="en-GB"/>
        </w:rPr>
        <w:t>-</w:t>
      </w:r>
      <w:r w:rsidR="006E251C" w:rsidRPr="00C32E17">
        <w:rPr>
          <w:rFonts w:ascii="Book Antiqua" w:hAnsi="Book Antiqua" w:cs="Arial"/>
          <w:noProof/>
          <w:sz w:val="24"/>
          <w:vertAlign w:val="superscript"/>
          <w:lang w:val="en-GB"/>
        </w:rPr>
        <w:t>8]</w:t>
      </w:r>
      <w:r w:rsidR="00556F1F" w:rsidRPr="00C32E17">
        <w:rPr>
          <w:rFonts w:ascii="Book Antiqua" w:hAnsi="Book Antiqua" w:cs="Arial"/>
          <w:sz w:val="24"/>
          <w:vertAlign w:val="superscript"/>
          <w:lang w:val="en-GB"/>
        </w:rPr>
        <w:fldChar w:fldCharType="end"/>
      </w:r>
      <w:r w:rsidR="00D87CFC" w:rsidRPr="00C32E17">
        <w:rPr>
          <w:rFonts w:ascii="Book Antiqua" w:hAnsi="Book Antiqua" w:cs="Arial"/>
          <w:sz w:val="24"/>
          <w:lang w:val="en-GB"/>
        </w:rPr>
        <w:t>.</w:t>
      </w:r>
    </w:p>
    <w:p w14:paraId="646D1B33" w14:textId="143F7DC5" w:rsidR="004247BE" w:rsidRPr="00C32E17" w:rsidRDefault="004247BE" w:rsidP="00C32E17">
      <w:pPr>
        <w:spacing w:line="360" w:lineRule="auto"/>
        <w:ind w:firstLineChars="100" w:firstLine="240"/>
        <w:jc w:val="both"/>
        <w:rPr>
          <w:rFonts w:ascii="Book Antiqua" w:hAnsi="Book Antiqua" w:cs="Arial"/>
          <w:sz w:val="24"/>
          <w:lang w:val="en-US"/>
        </w:rPr>
      </w:pPr>
      <w:r w:rsidRPr="00C32E17">
        <w:rPr>
          <w:rFonts w:ascii="Book Antiqua" w:hAnsi="Book Antiqua" w:cs="Arial"/>
          <w:sz w:val="24"/>
          <w:lang w:val="en-US"/>
        </w:rPr>
        <w:t xml:space="preserve">The aim of this pilot study was </w:t>
      </w:r>
      <w:bookmarkStart w:id="158" w:name="_Hlk13479768"/>
      <w:r w:rsidRPr="00C32E17">
        <w:rPr>
          <w:rFonts w:ascii="Book Antiqua" w:hAnsi="Book Antiqua" w:cs="Arial"/>
          <w:sz w:val="24"/>
          <w:lang w:val="en-US"/>
        </w:rPr>
        <w:t xml:space="preserve">to identify a cohort of patients in whom the </w:t>
      </w:r>
      <w:r w:rsidR="003C289C" w:rsidRPr="00C32E17">
        <w:rPr>
          <w:rFonts w:ascii="Book Antiqua" w:hAnsi="Book Antiqua" w:cs="Arial"/>
          <w:sz w:val="24"/>
          <w:lang w:val="en-GB"/>
        </w:rPr>
        <w:t>AD</w:t>
      </w:r>
      <w:r w:rsidRPr="00C32E17">
        <w:rPr>
          <w:rFonts w:ascii="Book Antiqua" w:hAnsi="Book Antiqua" w:cs="Arial"/>
          <w:sz w:val="24"/>
          <w:lang w:val="en-GB"/>
        </w:rPr>
        <w:t xml:space="preserve"> lateral flow</w:t>
      </w:r>
      <w:r w:rsidR="00D43049" w:rsidRPr="00C32E17">
        <w:rPr>
          <w:rFonts w:ascii="Book Antiqua" w:hAnsi="Book Antiqua" w:cs="Arial"/>
          <w:sz w:val="24"/>
          <w:lang w:val="en-GB"/>
        </w:rPr>
        <w:t xml:space="preserve"> (ADLF)</w:t>
      </w:r>
      <w:r w:rsidRPr="00C32E17">
        <w:rPr>
          <w:rFonts w:ascii="Book Antiqua" w:hAnsi="Book Antiqua" w:cs="Arial"/>
          <w:sz w:val="24"/>
          <w:lang w:val="en-GB"/>
        </w:rPr>
        <w:t xml:space="preserve"> </w:t>
      </w:r>
      <w:r w:rsidR="00E63D51" w:rsidRPr="00C32E17">
        <w:rPr>
          <w:rFonts w:ascii="Book Antiqua" w:hAnsi="Book Antiqua" w:cs="Arial"/>
          <w:sz w:val="24"/>
          <w:lang w:val="en-GB"/>
        </w:rPr>
        <w:t>test was</w:t>
      </w:r>
      <w:r w:rsidRPr="00C32E17">
        <w:rPr>
          <w:rFonts w:ascii="Book Antiqua" w:hAnsi="Book Antiqua" w:cs="Arial"/>
          <w:sz w:val="24"/>
          <w:lang w:val="en-GB"/>
        </w:rPr>
        <w:t xml:space="preserve"> already performed</w:t>
      </w:r>
      <w:r w:rsidR="00D762A1" w:rsidRPr="00C32E17">
        <w:rPr>
          <w:rFonts w:ascii="Book Antiqua" w:hAnsi="Book Antiqua" w:cs="Arial"/>
          <w:sz w:val="24"/>
          <w:lang w:val="en-GB"/>
        </w:rPr>
        <w:t xml:space="preserve"> in the last two years in our hospital</w:t>
      </w:r>
      <w:r w:rsidRPr="00C32E17">
        <w:rPr>
          <w:rFonts w:ascii="Book Antiqua" w:hAnsi="Book Antiqua" w:cs="Arial"/>
          <w:sz w:val="24"/>
          <w:lang w:val="en-GB"/>
        </w:rPr>
        <w:t xml:space="preserve">, and to assess the accuracy of the </w:t>
      </w:r>
      <w:r w:rsidR="00D43049" w:rsidRPr="00C32E17">
        <w:rPr>
          <w:rFonts w:ascii="Book Antiqua" w:hAnsi="Book Antiqua" w:cs="Arial"/>
          <w:sz w:val="24"/>
          <w:lang w:val="en-GB"/>
        </w:rPr>
        <w:t>ADLF test</w:t>
      </w:r>
      <w:r w:rsidR="00D762A1" w:rsidRPr="00C32E17">
        <w:rPr>
          <w:rFonts w:ascii="Book Antiqua" w:hAnsi="Book Antiqua" w:cs="Arial"/>
          <w:sz w:val="24"/>
          <w:lang w:val="en-GB"/>
        </w:rPr>
        <w:t xml:space="preserve"> for this cohort</w:t>
      </w:r>
      <w:bookmarkEnd w:id="158"/>
      <w:r w:rsidR="00D762A1" w:rsidRPr="00C32E17">
        <w:rPr>
          <w:rFonts w:ascii="Book Antiqua" w:hAnsi="Book Antiqua" w:cs="Arial"/>
          <w:sz w:val="24"/>
          <w:lang w:val="en-GB"/>
        </w:rPr>
        <w:t xml:space="preserve"> </w:t>
      </w:r>
      <w:r w:rsidR="003C289C" w:rsidRPr="00C32E17">
        <w:rPr>
          <w:rFonts w:ascii="Book Antiqua" w:hAnsi="Book Antiqua" w:cs="Arial"/>
          <w:sz w:val="24"/>
          <w:lang w:val="en-GB"/>
        </w:rPr>
        <w:t>[</w:t>
      </w:r>
      <w:r w:rsidRPr="00C32E17">
        <w:rPr>
          <w:rFonts w:ascii="Book Antiqua" w:hAnsi="Book Antiqua" w:cs="Arial"/>
          <w:sz w:val="24"/>
          <w:lang w:val="en-GB"/>
        </w:rPr>
        <w:t xml:space="preserve">sensitivity, specificity, </w:t>
      </w:r>
      <w:r w:rsidR="008F7BFA" w:rsidRPr="00C32E17">
        <w:rPr>
          <w:rFonts w:ascii="Book Antiqua" w:hAnsi="Book Antiqua" w:cs="Arial"/>
          <w:sz w:val="24"/>
          <w:lang w:val="en-GB"/>
        </w:rPr>
        <w:t>positive predictive value</w:t>
      </w:r>
      <w:r w:rsidR="003C289C" w:rsidRPr="00C32E17">
        <w:rPr>
          <w:rFonts w:ascii="Book Antiqua" w:hAnsi="Book Antiqua" w:cs="Arial"/>
          <w:sz w:val="24"/>
          <w:lang w:val="en-GB"/>
        </w:rPr>
        <w:t xml:space="preserve"> (PPV)</w:t>
      </w:r>
      <w:r w:rsidR="00121A32" w:rsidRPr="00C32E17">
        <w:rPr>
          <w:rFonts w:ascii="Book Antiqua" w:hAnsi="Book Antiqua" w:cs="Arial"/>
          <w:sz w:val="24"/>
          <w:lang w:val="en-GB"/>
        </w:rPr>
        <w:t xml:space="preserve">, </w:t>
      </w:r>
      <w:r w:rsidR="008F7BFA" w:rsidRPr="00C32E17">
        <w:rPr>
          <w:rFonts w:ascii="Book Antiqua" w:hAnsi="Book Antiqua" w:cs="Arial"/>
          <w:sz w:val="24"/>
          <w:lang w:val="en-GB"/>
        </w:rPr>
        <w:t>negative predictive value</w:t>
      </w:r>
      <w:r w:rsidR="003C289C" w:rsidRPr="00C32E17">
        <w:rPr>
          <w:rFonts w:ascii="Book Antiqua" w:hAnsi="Book Antiqua" w:cs="Arial"/>
          <w:sz w:val="24"/>
          <w:lang w:val="en-GB"/>
        </w:rPr>
        <w:t xml:space="preserve"> (NPV)]</w:t>
      </w:r>
      <w:r w:rsidRPr="00C32E17">
        <w:rPr>
          <w:rFonts w:ascii="Book Antiqua" w:hAnsi="Book Antiqua" w:cs="Arial"/>
          <w:sz w:val="24"/>
          <w:lang w:val="en-GB"/>
        </w:rPr>
        <w:t xml:space="preserve"> by comparing</w:t>
      </w:r>
      <w:r w:rsidR="00D538F6" w:rsidRPr="00C32E17">
        <w:rPr>
          <w:rFonts w:ascii="Book Antiqua" w:hAnsi="Book Antiqua" w:cs="Arial"/>
          <w:sz w:val="24"/>
          <w:lang w:val="en-GB"/>
        </w:rPr>
        <w:t xml:space="preserve"> it</w:t>
      </w:r>
      <w:r w:rsidRPr="00C32E17">
        <w:rPr>
          <w:rFonts w:ascii="Book Antiqua" w:hAnsi="Book Antiqua" w:cs="Arial"/>
          <w:sz w:val="24"/>
          <w:lang w:val="en-GB"/>
        </w:rPr>
        <w:t xml:space="preserve"> </w:t>
      </w:r>
      <w:r w:rsidR="00D762A1" w:rsidRPr="00C32E17">
        <w:rPr>
          <w:rFonts w:ascii="Book Antiqua" w:hAnsi="Book Antiqua" w:cs="Arial"/>
          <w:sz w:val="24"/>
          <w:lang w:val="en-GB"/>
        </w:rPr>
        <w:t xml:space="preserve">to </w:t>
      </w:r>
      <w:r w:rsidR="00D762A1" w:rsidRPr="00C32E17">
        <w:rPr>
          <w:rFonts w:ascii="Book Antiqua" w:hAnsi="Book Antiqua" w:cs="Arial"/>
          <w:sz w:val="24"/>
          <w:lang w:val="en-GB"/>
        </w:rPr>
        <w:lastRenderedPageBreak/>
        <w:t xml:space="preserve">the </w:t>
      </w:r>
      <w:r w:rsidR="00D538F6" w:rsidRPr="00C32E17">
        <w:rPr>
          <w:rFonts w:ascii="Book Antiqua" w:hAnsi="Book Antiqua" w:cs="Arial"/>
          <w:sz w:val="24"/>
          <w:lang w:val="en-GB"/>
        </w:rPr>
        <w:t>current gold standard for the diagnosis of PJI</w:t>
      </w:r>
      <w:r w:rsidR="00E92574" w:rsidRPr="00C32E17">
        <w:rPr>
          <w:rFonts w:ascii="Book Antiqua" w:hAnsi="Book Antiqua" w:cs="Arial"/>
          <w:sz w:val="24"/>
          <w:lang w:val="en-GB"/>
        </w:rPr>
        <w:t xml:space="preserve">. As a secondary aim, </w:t>
      </w:r>
      <w:r w:rsidR="00D762A1" w:rsidRPr="00C32E17">
        <w:rPr>
          <w:rFonts w:ascii="Book Antiqua" w:hAnsi="Book Antiqua" w:cs="Arial"/>
          <w:sz w:val="24"/>
          <w:lang w:val="en-GB"/>
        </w:rPr>
        <w:t>the more recently proposed EBJIS</w:t>
      </w:r>
      <w:r w:rsidR="00484822" w:rsidRPr="00C32E17">
        <w:rPr>
          <w:rFonts w:ascii="Book Antiqua" w:hAnsi="Book Antiqua" w:cs="Arial"/>
          <w:sz w:val="24"/>
          <w:lang w:val="en-GB"/>
        </w:rPr>
        <w:t xml:space="preserve"> and </w:t>
      </w:r>
      <w:r w:rsidR="00DB224F" w:rsidRPr="00C32E17">
        <w:rPr>
          <w:rFonts w:ascii="Book Antiqua" w:hAnsi="Book Antiqua" w:cs="Arial"/>
          <w:sz w:val="24"/>
          <w:lang w:val="en-GB"/>
        </w:rPr>
        <w:t xml:space="preserve">2018 </w:t>
      </w:r>
      <w:r w:rsidR="00484822" w:rsidRPr="00C32E17">
        <w:rPr>
          <w:rFonts w:ascii="Book Antiqua" w:hAnsi="Book Antiqua" w:cs="Arial"/>
          <w:sz w:val="24"/>
          <w:lang w:val="en-GB"/>
        </w:rPr>
        <w:t>ICM</w:t>
      </w:r>
      <w:r w:rsidR="00D762A1" w:rsidRPr="00C32E17">
        <w:rPr>
          <w:rFonts w:ascii="Book Antiqua" w:hAnsi="Book Antiqua" w:cs="Arial"/>
          <w:sz w:val="24"/>
          <w:lang w:val="en-GB"/>
        </w:rPr>
        <w:t xml:space="preserve"> definition</w:t>
      </w:r>
      <w:r w:rsidR="00D538F6" w:rsidRPr="00C32E17">
        <w:rPr>
          <w:rFonts w:ascii="Book Antiqua" w:hAnsi="Book Antiqua" w:cs="Arial"/>
          <w:sz w:val="24"/>
          <w:lang w:val="en-GB"/>
        </w:rPr>
        <w:t>s</w:t>
      </w:r>
      <w:r w:rsidR="00E92574" w:rsidRPr="00C32E17">
        <w:rPr>
          <w:rFonts w:ascii="Book Antiqua" w:hAnsi="Book Antiqua" w:cs="Arial"/>
          <w:sz w:val="24"/>
          <w:lang w:val="en-GB"/>
        </w:rPr>
        <w:t xml:space="preserve"> </w:t>
      </w:r>
      <w:r w:rsidR="00D538F6" w:rsidRPr="00C32E17">
        <w:rPr>
          <w:rFonts w:ascii="Book Antiqua" w:hAnsi="Book Antiqua" w:cs="Arial"/>
          <w:sz w:val="24"/>
          <w:lang w:val="en-GB"/>
        </w:rPr>
        <w:t xml:space="preserve">were </w:t>
      </w:r>
      <w:r w:rsidR="00E92574" w:rsidRPr="00C32E17">
        <w:rPr>
          <w:rFonts w:ascii="Book Antiqua" w:hAnsi="Book Antiqua" w:cs="Arial"/>
          <w:sz w:val="24"/>
          <w:lang w:val="en-GB"/>
        </w:rPr>
        <w:t xml:space="preserve">applied to the cohort as well, to </w:t>
      </w:r>
      <w:r w:rsidR="00D43049" w:rsidRPr="00C32E17">
        <w:rPr>
          <w:rFonts w:ascii="Book Antiqua" w:hAnsi="Book Antiqua" w:cs="Arial"/>
          <w:sz w:val="24"/>
          <w:lang w:val="en-GB"/>
        </w:rPr>
        <w:t xml:space="preserve">investigate </w:t>
      </w:r>
      <w:r w:rsidR="00D538F6" w:rsidRPr="00C32E17">
        <w:rPr>
          <w:rFonts w:ascii="Book Antiqua" w:hAnsi="Book Antiqua" w:cs="Arial"/>
          <w:sz w:val="24"/>
          <w:lang w:val="en-GB"/>
        </w:rPr>
        <w:t xml:space="preserve">the differences between the </w:t>
      </w:r>
      <w:r w:rsidR="00007FB3" w:rsidRPr="00C32E17">
        <w:rPr>
          <w:rFonts w:ascii="Book Antiqua" w:hAnsi="Book Antiqua" w:cs="Arial"/>
          <w:sz w:val="24"/>
          <w:lang w:val="en-GB"/>
        </w:rPr>
        <w:t>definitions</w:t>
      </w:r>
      <w:r w:rsidR="00E92574" w:rsidRPr="00C32E17">
        <w:rPr>
          <w:rFonts w:ascii="Book Antiqua" w:hAnsi="Book Antiqua" w:cs="Arial"/>
          <w:sz w:val="24"/>
          <w:lang w:val="en-GB"/>
        </w:rPr>
        <w:t>.</w:t>
      </w:r>
    </w:p>
    <w:p w14:paraId="76DDAED1" w14:textId="77777777" w:rsidR="003C289C" w:rsidRPr="00C32E17" w:rsidRDefault="003C289C" w:rsidP="00C32E17">
      <w:pPr>
        <w:spacing w:line="360" w:lineRule="auto"/>
        <w:jc w:val="both"/>
        <w:rPr>
          <w:rFonts w:ascii="Book Antiqua" w:hAnsi="Book Antiqua" w:cs="Arial"/>
          <w:sz w:val="24"/>
          <w:lang w:val="en-US"/>
        </w:rPr>
      </w:pPr>
    </w:p>
    <w:p w14:paraId="48B9638C" w14:textId="6F0390FA" w:rsidR="00A45B70" w:rsidRPr="00C32E17" w:rsidRDefault="0033627F" w:rsidP="00C32E17">
      <w:pPr>
        <w:spacing w:line="360" w:lineRule="auto"/>
        <w:jc w:val="both"/>
        <w:rPr>
          <w:rFonts w:ascii="Book Antiqua" w:hAnsi="Book Antiqua" w:cs="Arial"/>
          <w:b/>
          <w:sz w:val="24"/>
          <w:lang w:val="en-GB"/>
        </w:rPr>
      </w:pPr>
      <w:r w:rsidRPr="00C32E17">
        <w:rPr>
          <w:rFonts w:ascii="Book Antiqua" w:hAnsi="Book Antiqua" w:cs="Arial"/>
          <w:b/>
          <w:sz w:val="24"/>
          <w:lang w:val="en-US"/>
        </w:rPr>
        <w:t xml:space="preserve">MATERIALS </w:t>
      </w:r>
      <w:r w:rsidR="00891FE2" w:rsidRPr="00C32E17">
        <w:rPr>
          <w:rFonts w:ascii="Book Antiqua" w:hAnsi="Book Antiqua" w:cs="Arial"/>
          <w:b/>
          <w:sz w:val="24"/>
          <w:lang w:val="en-US"/>
        </w:rPr>
        <w:t xml:space="preserve">AND </w:t>
      </w:r>
      <w:r w:rsidR="00C93DB8" w:rsidRPr="00C32E17">
        <w:rPr>
          <w:rFonts w:ascii="Book Antiqua" w:hAnsi="Book Antiqua" w:cs="Arial"/>
          <w:b/>
          <w:sz w:val="24"/>
          <w:lang w:val="en-GB"/>
        </w:rPr>
        <w:t>METHODS</w:t>
      </w:r>
    </w:p>
    <w:p w14:paraId="02F3EA76" w14:textId="172B6FA5" w:rsidR="008825DC" w:rsidRPr="00C32E17" w:rsidRDefault="00D266DF" w:rsidP="00C32E17">
      <w:pPr>
        <w:spacing w:line="360" w:lineRule="auto"/>
        <w:jc w:val="both"/>
        <w:rPr>
          <w:rFonts w:ascii="Book Antiqua" w:hAnsi="Book Antiqua" w:cs="Arial"/>
          <w:iCs/>
          <w:sz w:val="24"/>
          <w:lang w:val="en-US"/>
        </w:rPr>
      </w:pPr>
      <w:r w:rsidRPr="00C32E17">
        <w:rPr>
          <w:rFonts w:ascii="Book Antiqua" w:hAnsi="Book Antiqua" w:cs="Arial"/>
          <w:iCs/>
          <w:sz w:val="24"/>
          <w:lang w:val="en-US"/>
        </w:rPr>
        <w:t>Since 2015</w:t>
      </w:r>
      <w:r w:rsidR="008825DC" w:rsidRPr="00C32E17">
        <w:rPr>
          <w:rFonts w:ascii="Book Antiqua" w:hAnsi="Book Antiqua" w:cs="Arial"/>
          <w:iCs/>
          <w:sz w:val="24"/>
          <w:lang w:val="en-US"/>
        </w:rPr>
        <w:t>, one of the orthopedic surgeons in our hospital, with a subspeci</w:t>
      </w:r>
      <w:r w:rsidR="00462017" w:rsidRPr="00C32E17">
        <w:rPr>
          <w:rFonts w:ascii="Book Antiqua" w:hAnsi="Book Antiqua" w:cs="Arial"/>
          <w:iCs/>
          <w:sz w:val="24"/>
          <w:lang w:val="en-US"/>
        </w:rPr>
        <w:t xml:space="preserve">alty in PJI, started using the </w:t>
      </w:r>
      <w:r w:rsidR="00D43049" w:rsidRPr="00C32E17">
        <w:rPr>
          <w:rFonts w:ascii="Book Antiqua" w:hAnsi="Book Antiqua" w:cs="Arial"/>
          <w:iCs/>
          <w:sz w:val="24"/>
          <w:lang w:val="en-US"/>
        </w:rPr>
        <w:t>ADLF</w:t>
      </w:r>
      <w:r w:rsidR="008825DC" w:rsidRPr="00C32E17">
        <w:rPr>
          <w:rFonts w:ascii="Book Antiqua" w:hAnsi="Book Antiqua" w:cs="Arial"/>
          <w:iCs/>
          <w:sz w:val="24"/>
          <w:lang w:val="en-US"/>
        </w:rPr>
        <w:t xml:space="preserve"> test </w:t>
      </w:r>
      <w:r w:rsidR="00462017" w:rsidRPr="00C32E17">
        <w:rPr>
          <w:rFonts w:ascii="Book Antiqua" w:hAnsi="Book Antiqua" w:cs="Arial"/>
          <w:sz w:val="24"/>
          <w:lang w:val="en-GB"/>
        </w:rPr>
        <w:t>(</w:t>
      </w:r>
      <w:proofErr w:type="spellStart"/>
      <w:r w:rsidR="00462017" w:rsidRPr="00C32E17">
        <w:rPr>
          <w:rFonts w:ascii="Book Antiqua" w:hAnsi="Book Antiqua" w:cs="Arial"/>
          <w:sz w:val="24"/>
          <w:lang w:val="en-GB"/>
        </w:rPr>
        <w:t>Synovasure</w:t>
      </w:r>
      <w:proofErr w:type="spellEnd"/>
      <w:r w:rsidR="00462017" w:rsidRPr="00C32E17">
        <w:rPr>
          <w:rFonts w:ascii="Book Antiqua" w:hAnsi="Book Antiqua" w:cs="Arial"/>
          <w:sz w:val="24"/>
          <w:lang w:val="en-GB"/>
        </w:rPr>
        <w:t>®, Zimmer Biomet</w:t>
      </w:r>
      <w:r w:rsidR="00E92574" w:rsidRPr="00C32E17">
        <w:rPr>
          <w:rFonts w:ascii="Book Antiqua" w:hAnsi="Book Antiqua" w:cs="Arial"/>
          <w:sz w:val="24"/>
          <w:lang w:val="en-GB"/>
        </w:rPr>
        <w:t xml:space="preserve">, </w:t>
      </w:r>
      <w:r w:rsidR="00EB2FB4" w:rsidRPr="00C32E17">
        <w:rPr>
          <w:rFonts w:ascii="Book Antiqua" w:hAnsi="Book Antiqua" w:cs="Arial"/>
          <w:sz w:val="24"/>
          <w:lang w:val="en-GB"/>
        </w:rPr>
        <w:t>Warsaw</w:t>
      </w:r>
      <w:r w:rsidR="00E92574" w:rsidRPr="00C32E17">
        <w:rPr>
          <w:rFonts w:ascii="Book Antiqua" w:hAnsi="Book Antiqua" w:cs="Arial"/>
          <w:sz w:val="24"/>
          <w:lang w:val="en-GB"/>
        </w:rPr>
        <w:t xml:space="preserve">, </w:t>
      </w:r>
      <w:r w:rsidR="006C1223" w:rsidRPr="00C32E17">
        <w:rPr>
          <w:rFonts w:ascii="Book Antiqua" w:hAnsi="Book Antiqua" w:cs="Arial"/>
          <w:sz w:val="24"/>
          <w:lang w:val="en-GB"/>
        </w:rPr>
        <w:t xml:space="preserve">Indiana) </w:t>
      </w:r>
      <w:r w:rsidR="006C1223" w:rsidRPr="00C32E17">
        <w:rPr>
          <w:rFonts w:ascii="Book Antiqua" w:hAnsi="Book Antiqua" w:cs="Arial"/>
          <w:iCs/>
          <w:sz w:val="24"/>
          <w:lang w:val="en-US"/>
        </w:rPr>
        <w:t>for</w:t>
      </w:r>
      <w:r w:rsidR="008825DC" w:rsidRPr="00C32E17">
        <w:rPr>
          <w:rFonts w:ascii="Book Antiqua" w:hAnsi="Book Antiqua" w:cs="Arial"/>
          <w:iCs/>
          <w:sz w:val="24"/>
          <w:lang w:val="en-US"/>
        </w:rPr>
        <w:t xml:space="preserve"> all aspirations of </w:t>
      </w:r>
      <w:r w:rsidR="00007FB3" w:rsidRPr="00C32E17">
        <w:rPr>
          <w:rFonts w:ascii="Book Antiqua" w:hAnsi="Book Antiqua" w:cs="Arial"/>
          <w:iCs/>
          <w:sz w:val="24"/>
          <w:lang w:val="en-US"/>
        </w:rPr>
        <w:t xml:space="preserve">potential </w:t>
      </w:r>
      <w:r w:rsidR="008825DC" w:rsidRPr="00C32E17">
        <w:rPr>
          <w:rFonts w:ascii="Book Antiqua" w:hAnsi="Book Antiqua" w:cs="Arial"/>
          <w:iCs/>
          <w:sz w:val="24"/>
          <w:lang w:val="en-US"/>
        </w:rPr>
        <w:t xml:space="preserve">hip PJI. This cohort was identified by using our own database and cross-referencing with surgical records. </w:t>
      </w:r>
      <w:bookmarkStart w:id="159" w:name="_Hlk13479864"/>
      <w:r w:rsidR="008825DC" w:rsidRPr="00C32E17">
        <w:rPr>
          <w:rFonts w:ascii="Book Antiqua" w:hAnsi="Book Antiqua" w:cs="Arial"/>
          <w:iCs/>
          <w:sz w:val="24"/>
          <w:lang w:val="en-US"/>
        </w:rPr>
        <w:t>Data w</w:t>
      </w:r>
      <w:r w:rsidR="00007FB3" w:rsidRPr="00C32E17">
        <w:rPr>
          <w:rFonts w:ascii="Book Antiqua" w:hAnsi="Book Antiqua" w:cs="Arial"/>
          <w:iCs/>
          <w:sz w:val="24"/>
          <w:lang w:val="en-US"/>
        </w:rPr>
        <w:t>ere</w:t>
      </w:r>
      <w:r w:rsidR="008825DC" w:rsidRPr="00C32E17">
        <w:rPr>
          <w:rFonts w:ascii="Book Antiqua" w:hAnsi="Book Antiqua" w:cs="Arial"/>
          <w:iCs/>
          <w:sz w:val="24"/>
          <w:lang w:val="en-US"/>
        </w:rPr>
        <w:t xml:space="preserve"> retrospectively collected and analyzed</w:t>
      </w:r>
      <w:bookmarkEnd w:id="159"/>
      <w:r w:rsidR="008825DC" w:rsidRPr="00C32E17">
        <w:rPr>
          <w:rFonts w:ascii="Book Antiqua" w:hAnsi="Book Antiqua" w:cs="Arial"/>
          <w:iCs/>
          <w:sz w:val="24"/>
          <w:lang w:val="en-US"/>
        </w:rPr>
        <w:t xml:space="preserve">. Patients were included </w:t>
      </w:r>
      <w:r w:rsidR="00007FB3" w:rsidRPr="00C32E17">
        <w:rPr>
          <w:rFonts w:ascii="Book Antiqua" w:hAnsi="Book Antiqua" w:cs="Arial"/>
          <w:iCs/>
          <w:sz w:val="24"/>
          <w:lang w:val="en-US"/>
        </w:rPr>
        <w:t xml:space="preserve">if </w:t>
      </w:r>
      <w:r w:rsidR="00462017" w:rsidRPr="00C32E17">
        <w:rPr>
          <w:rFonts w:ascii="Book Antiqua" w:hAnsi="Book Antiqua" w:cs="Arial"/>
          <w:iCs/>
          <w:sz w:val="24"/>
          <w:lang w:val="en-US"/>
        </w:rPr>
        <w:t xml:space="preserve">an </w:t>
      </w:r>
      <w:r w:rsidR="00D43049" w:rsidRPr="00C32E17">
        <w:rPr>
          <w:rFonts w:ascii="Book Antiqua" w:hAnsi="Book Antiqua" w:cs="Arial"/>
          <w:iCs/>
          <w:sz w:val="24"/>
          <w:lang w:val="en-US"/>
        </w:rPr>
        <w:t>ADLF test</w:t>
      </w:r>
      <w:r w:rsidR="008825DC" w:rsidRPr="00C32E17">
        <w:rPr>
          <w:rFonts w:ascii="Book Antiqua" w:hAnsi="Book Antiqua" w:cs="Arial"/>
          <w:iCs/>
          <w:sz w:val="24"/>
          <w:lang w:val="en-US"/>
        </w:rPr>
        <w:t xml:space="preserve"> was performed after aspiration of THA or </w:t>
      </w:r>
      <w:r w:rsidR="00821C05" w:rsidRPr="00C32E17">
        <w:rPr>
          <w:rFonts w:ascii="Book Antiqua" w:hAnsi="Book Antiqua" w:cs="Arial"/>
          <w:iCs/>
          <w:sz w:val="24"/>
          <w:lang w:val="en-US"/>
        </w:rPr>
        <w:t>hemi-arthroplasty</w:t>
      </w:r>
      <w:r w:rsidR="00196A39" w:rsidRPr="00C32E17">
        <w:rPr>
          <w:rFonts w:ascii="Book Antiqua" w:hAnsi="Book Antiqua" w:cs="Arial"/>
          <w:iCs/>
          <w:sz w:val="24"/>
          <w:lang w:val="en-US"/>
        </w:rPr>
        <w:t xml:space="preserve"> </w:t>
      </w:r>
      <w:r w:rsidR="00046610" w:rsidRPr="00C32E17">
        <w:rPr>
          <w:rFonts w:ascii="Book Antiqua" w:hAnsi="Book Antiqua" w:cs="Arial"/>
          <w:iCs/>
          <w:sz w:val="24"/>
          <w:lang w:val="en-US"/>
        </w:rPr>
        <w:t xml:space="preserve">(HA) </w:t>
      </w:r>
      <w:r w:rsidR="00196A39" w:rsidRPr="00C32E17">
        <w:rPr>
          <w:rFonts w:ascii="Book Antiqua" w:hAnsi="Book Antiqua" w:cs="Arial"/>
          <w:iCs/>
          <w:sz w:val="24"/>
          <w:lang w:val="en-US"/>
        </w:rPr>
        <w:t>in the study period. Exclusion criteria were: significantly incomplete</w:t>
      </w:r>
      <w:r w:rsidR="00821C05" w:rsidRPr="00C32E17">
        <w:rPr>
          <w:rFonts w:ascii="Book Antiqua" w:hAnsi="Book Antiqua" w:cs="Arial"/>
          <w:iCs/>
          <w:sz w:val="24"/>
          <w:lang w:val="en-US"/>
        </w:rPr>
        <w:t xml:space="preserve"> medical record data</w:t>
      </w:r>
      <w:r w:rsidR="00196A39" w:rsidRPr="00C32E17">
        <w:rPr>
          <w:rFonts w:ascii="Book Antiqua" w:hAnsi="Book Antiqua" w:cs="Arial"/>
          <w:iCs/>
          <w:sz w:val="24"/>
          <w:lang w:val="en-US"/>
        </w:rPr>
        <w:t xml:space="preserve"> (</w:t>
      </w:r>
      <w:r w:rsidR="00196A39" w:rsidRPr="00C32E17">
        <w:rPr>
          <w:rFonts w:ascii="Book Antiqua" w:hAnsi="Book Antiqua" w:cs="Arial"/>
          <w:i/>
          <w:sz w:val="24"/>
          <w:lang w:val="en-US"/>
        </w:rPr>
        <w:t>e.g.</w:t>
      </w:r>
      <w:r w:rsidR="003C289C" w:rsidRPr="00C32E17">
        <w:rPr>
          <w:rFonts w:ascii="Book Antiqua" w:hAnsi="Book Antiqua" w:cs="Arial"/>
          <w:iCs/>
          <w:sz w:val="24"/>
          <w:lang w:val="en-US"/>
        </w:rPr>
        <w:t>,</w:t>
      </w:r>
      <w:r w:rsidR="00196A39" w:rsidRPr="00C32E17">
        <w:rPr>
          <w:rFonts w:ascii="Book Antiqua" w:hAnsi="Book Antiqua" w:cs="Arial"/>
          <w:iCs/>
          <w:sz w:val="24"/>
          <w:lang w:val="en-US"/>
        </w:rPr>
        <w:t xml:space="preserve"> missing culture results, unavailable data on surgery performed elsewhere), aspiration of other arthroplasty than THA or HA</w:t>
      </w:r>
      <w:r w:rsidR="00046610" w:rsidRPr="00C32E17">
        <w:rPr>
          <w:rFonts w:ascii="Book Antiqua" w:hAnsi="Book Antiqua" w:cs="Arial"/>
          <w:iCs/>
          <w:sz w:val="24"/>
          <w:lang w:val="en-US"/>
        </w:rPr>
        <w:t>, unavailability of ADLF test (not performed or missing data)</w:t>
      </w:r>
      <w:r w:rsidR="001E1013" w:rsidRPr="00C32E17">
        <w:rPr>
          <w:rFonts w:ascii="Book Antiqua" w:hAnsi="Book Antiqua" w:cs="Arial"/>
          <w:iCs/>
          <w:sz w:val="24"/>
          <w:lang w:val="en-US"/>
        </w:rPr>
        <w:t>.</w:t>
      </w:r>
    </w:p>
    <w:p w14:paraId="5A773F61" w14:textId="77777777" w:rsidR="001E1013" w:rsidRPr="00C32E17" w:rsidRDefault="001E1013" w:rsidP="00C32E17">
      <w:pPr>
        <w:spacing w:line="360" w:lineRule="auto"/>
        <w:jc w:val="both"/>
        <w:rPr>
          <w:rFonts w:ascii="Book Antiqua" w:hAnsi="Book Antiqua" w:cs="Arial"/>
          <w:iCs/>
          <w:sz w:val="24"/>
          <w:lang w:val="en-US"/>
        </w:rPr>
      </w:pPr>
    </w:p>
    <w:p w14:paraId="39A8371D" w14:textId="77777777" w:rsidR="003C289C" w:rsidRPr="00C32E17" w:rsidRDefault="00821C05" w:rsidP="00C32E17">
      <w:pPr>
        <w:tabs>
          <w:tab w:val="left" w:pos="7300"/>
        </w:tabs>
        <w:spacing w:line="360" w:lineRule="auto"/>
        <w:jc w:val="both"/>
        <w:rPr>
          <w:rFonts w:ascii="Book Antiqua" w:hAnsi="Book Antiqua" w:cs="Arial"/>
          <w:sz w:val="24"/>
          <w:lang w:val="en-GB"/>
        </w:rPr>
      </w:pPr>
      <w:r w:rsidRPr="00C32E17">
        <w:rPr>
          <w:rFonts w:ascii="Book Antiqua" w:hAnsi="Book Antiqua" w:cs="Arial"/>
          <w:b/>
          <w:bCs/>
          <w:i/>
          <w:sz w:val="24"/>
          <w:lang w:val="en-GB"/>
        </w:rPr>
        <w:t>Intervention</w:t>
      </w:r>
    </w:p>
    <w:p w14:paraId="62764FA9" w14:textId="79E24B29" w:rsidR="00A45B70" w:rsidRPr="00C32E17" w:rsidRDefault="00821C05" w:rsidP="00C32E17">
      <w:pPr>
        <w:tabs>
          <w:tab w:val="left" w:pos="7300"/>
        </w:tabs>
        <w:spacing w:line="360" w:lineRule="auto"/>
        <w:jc w:val="both"/>
        <w:rPr>
          <w:rFonts w:ascii="Book Antiqua" w:hAnsi="Book Antiqua" w:cs="Arial"/>
          <w:sz w:val="24"/>
          <w:lang w:val="en-GB"/>
        </w:rPr>
      </w:pPr>
      <w:bookmarkStart w:id="160" w:name="_Hlk13479926"/>
      <w:r w:rsidRPr="00C32E17">
        <w:rPr>
          <w:rFonts w:ascii="Book Antiqua" w:hAnsi="Book Antiqua" w:cs="Arial"/>
          <w:sz w:val="24"/>
          <w:lang w:val="en-GB"/>
        </w:rPr>
        <w:t xml:space="preserve">All patients underwent </w:t>
      </w:r>
      <w:r w:rsidR="00A45B70" w:rsidRPr="00C32E17">
        <w:rPr>
          <w:rFonts w:ascii="Book Antiqua" w:hAnsi="Book Antiqua" w:cs="Arial"/>
          <w:sz w:val="24"/>
          <w:lang w:val="en-GB"/>
        </w:rPr>
        <w:t>sterile aspiration of the hip joint</w:t>
      </w:r>
      <w:r w:rsidRPr="00C32E17">
        <w:rPr>
          <w:rFonts w:ascii="Book Antiqua" w:hAnsi="Book Antiqua" w:cs="Arial"/>
          <w:sz w:val="24"/>
          <w:lang w:val="en-GB"/>
        </w:rPr>
        <w:t xml:space="preserve"> </w:t>
      </w:r>
      <w:r w:rsidR="00A45B70" w:rsidRPr="00C32E17">
        <w:rPr>
          <w:rFonts w:ascii="Book Antiqua" w:hAnsi="Book Antiqua" w:cs="Arial"/>
          <w:sz w:val="24"/>
          <w:lang w:val="en-GB"/>
        </w:rPr>
        <w:t xml:space="preserve">as part of the diagnostic work-up </w:t>
      </w:r>
      <w:r w:rsidRPr="00C32E17">
        <w:rPr>
          <w:rFonts w:ascii="Book Antiqua" w:hAnsi="Book Antiqua" w:cs="Arial"/>
          <w:sz w:val="24"/>
          <w:lang w:val="en-GB"/>
        </w:rPr>
        <w:t xml:space="preserve">for </w:t>
      </w:r>
      <w:r w:rsidR="00007FB3" w:rsidRPr="00C32E17">
        <w:rPr>
          <w:rFonts w:ascii="Book Antiqua" w:hAnsi="Book Antiqua" w:cs="Arial"/>
          <w:sz w:val="24"/>
          <w:lang w:val="en-GB"/>
        </w:rPr>
        <w:t xml:space="preserve">a </w:t>
      </w:r>
      <w:r w:rsidRPr="00C32E17">
        <w:rPr>
          <w:rFonts w:ascii="Book Antiqua" w:hAnsi="Book Antiqua" w:cs="Arial"/>
          <w:sz w:val="24"/>
          <w:lang w:val="en-GB"/>
        </w:rPr>
        <w:t xml:space="preserve">painful or </w:t>
      </w:r>
      <w:r w:rsidR="001E1013" w:rsidRPr="00C32E17">
        <w:rPr>
          <w:rFonts w:ascii="Book Antiqua" w:hAnsi="Book Antiqua" w:cs="Arial"/>
          <w:sz w:val="24"/>
          <w:lang w:val="en-GB"/>
        </w:rPr>
        <w:t xml:space="preserve">poor </w:t>
      </w:r>
      <w:r w:rsidRPr="00C32E17">
        <w:rPr>
          <w:rFonts w:ascii="Book Antiqua" w:hAnsi="Book Antiqua" w:cs="Arial"/>
          <w:sz w:val="24"/>
          <w:lang w:val="en-GB"/>
        </w:rPr>
        <w:t>functioning hip arthroplasty</w:t>
      </w:r>
      <w:r w:rsidR="003C143C" w:rsidRPr="00C32E17">
        <w:rPr>
          <w:rFonts w:ascii="Book Antiqua" w:hAnsi="Book Antiqua" w:cs="Arial"/>
          <w:sz w:val="24"/>
          <w:lang w:val="en-GB"/>
        </w:rPr>
        <w:t>, between January 2015 and March 2018.</w:t>
      </w:r>
      <w:bookmarkEnd w:id="160"/>
      <w:r w:rsidRPr="00C32E17">
        <w:rPr>
          <w:rFonts w:ascii="Book Antiqua" w:hAnsi="Book Antiqua" w:cs="Arial"/>
          <w:sz w:val="24"/>
          <w:lang w:val="en-GB"/>
        </w:rPr>
        <w:t xml:space="preserve"> This aspiration was performed in the operating room</w:t>
      </w:r>
      <w:r w:rsidR="004578B0" w:rsidRPr="00C32E17">
        <w:rPr>
          <w:rFonts w:ascii="Book Antiqua" w:hAnsi="Book Antiqua" w:cs="Arial"/>
          <w:sz w:val="24"/>
          <w:lang w:val="en-GB"/>
        </w:rPr>
        <w:t xml:space="preserve"> under sterile conditions</w:t>
      </w:r>
      <w:r w:rsidRPr="00C32E17">
        <w:rPr>
          <w:rFonts w:ascii="Book Antiqua" w:hAnsi="Book Antiqua" w:cs="Arial"/>
          <w:sz w:val="24"/>
          <w:lang w:val="en-GB"/>
        </w:rPr>
        <w:t xml:space="preserve"> </w:t>
      </w:r>
      <w:r w:rsidR="005A3B49" w:rsidRPr="00C32E17">
        <w:rPr>
          <w:rFonts w:ascii="Book Antiqua" w:hAnsi="Book Antiqua" w:cs="Arial"/>
          <w:sz w:val="24"/>
          <w:lang w:val="en-GB"/>
        </w:rPr>
        <w:t xml:space="preserve">with </w:t>
      </w:r>
      <w:r w:rsidR="004A5971" w:rsidRPr="00C32E17">
        <w:rPr>
          <w:rFonts w:ascii="Book Antiqua" w:hAnsi="Book Antiqua" w:cs="Arial"/>
          <w:sz w:val="24"/>
          <w:lang w:val="en-GB"/>
        </w:rPr>
        <w:t xml:space="preserve">the </w:t>
      </w:r>
      <w:r w:rsidR="00007FB3" w:rsidRPr="00C32E17">
        <w:rPr>
          <w:rFonts w:ascii="Book Antiqua" w:hAnsi="Book Antiqua" w:cs="Arial"/>
          <w:sz w:val="24"/>
          <w:lang w:val="en-GB"/>
        </w:rPr>
        <w:t xml:space="preserve">help </w:t>
      </w:r>
      <w:r w:rsidR="005A3B49" w:rsidRPr="00C32E17">
        <w:rPr>
          <w:rFonts w:ascii="Book Antiqua" w:hAnsi="Book Antiqua" w:cs="Arial"/>
          <w:sz w:val="24"/>
          <w:lang w:val="en-GB"/>
        </w:rPr>
        <w:t>of</w:t>
      </w:r>
      <w:r w:rsidR="004578B0" w:rsidRPr="00C32E17">
        <w:rPr>
          <w:rFonts w:ascii="Book Antiqua" w:hAnsi="Book Antiqua" w:cs="Arial"/>
          <w:sz w:val="24"/>
          <w:lang w:val="en-GB"/>
        </w:rPr>
        <w:t xml:space="preserve"> </w:t>
      </w:r>
      <w:r w:rsidR="008A6109" w:rsidRPr="00C32E17">
        <w:rPr>
          <w:rFonts w:ascii="Book Antiqua" w:hAnsi="Book Antiqua" w:cs="Arial"/>
          <w:sz w:val="24"/>
          <w:lang w:val="en-GB"/>
        </w:rPr>
        <w:t>fluoroscopy</w:t>
      </w:r>
      <w:r w:rsidR="00EA4830" w:rsidRPr="00C32E17">
        <w:rPr>
          <w:rFonts w:ascii="Book Antiqua" w:hAnsi="Book Antiqua" w:cs="Arial"/>
          <w:sz w:val="24"/>
          <w:lang w:val="en-GB"/>
        </w:rPr>
        <w:t xml:space="preserve">. </w:t>
      </w:r>
      <w:r w:rsidR="00C635BA" w:rsidRPr="00C32E17">
        <w:rPr>
          <w:rFonts w:ascii="Book Antiqua" w:hAnsi="Book Antiqua" w:cs="Arial"/>
          <w:sz w:val="24"/>
          <w:lang w:val="en-GB"/>
        </w:rPr>
        <w:t>After aspiration, the ADLF test was performed according to manufacturer guidelines if enough material was available (</w:t>
      </w:r>
      <w:r w:rsidR="00C635BA" w:rsidRPr="00C32E17">
        <w:rPr>
          <w:rFonts w:ascii="Book Antiqua" w:hAnsi="Book Antiqua" w:cs="Arial"/>
          <w:i/>
          <w:iCs/>
          <w:sz w:val="24"/>
          <w:lang w:val="en-GB"/>
        </w:rPr>
        <w:t>e.g.</w:t>
      </w:r>
      <w:r w:rsidR="003C289C" w:rsidRPr="00C32E17">
        <w:rPr>
          <w:rFonts w:ascii="Book Antiqua" w:hAnsi="Book Antiqua" w:cs="Arial"/>
          <w:sz w:val="24"/>
          <w:lang w:val="en-GB"/>
        </w:rPr>
        <w:t>,</w:t>
      </w:r>
      <w:r w:rsidR="00C635BA" w:rsidRPr="00C32E17">
        <w:rPr>
          <w:rFonts w:ascii="Book Antiqua" w:hAnsi="Book Antiqua" w:cs="Arial"/>
          <w:sz w:val="24"/>
          <w:lang w:val="en-GB"/>
        </w:rPr>
        <w:t xml:space="preserve"> no dry tap). </w:t>
      </w:r>
      <w:r w:rsidR="00DA08DE" w:rsidRPr="00C32E17">
        <w:rPr>
          <w:rFonts w:ascii="Book Antiqua" w:hAnsi="Book Antiqua" w:cs="Arial"/>
          <w:sz w:val="24"/>
          <w:lang w:val="en-GB"/>
        </w:rPr>
        <w:t>A</w:t>
      </w:r>
      <w:r w:rsidR="001F5255" w:rsidRPr="00C32E17">
        <w:rPr>
          <w:rFonts w:ascii="Book Antiqua" w:hAnsi="Book Antiqua" w:cs="Arial"/>
          <w:sz w:val="24"/>
          <w:lang w:val="en-GB"/>
        </w:rPr>
        <w:t xml:space="preserve"> white blood cell count (WBC) and polymorphonuclear neutrophil percentage (PMN%) were performed, and one or two samples were used for culturing</w:t>
      </w:r>
      <w:r w:rsidR="001E1013" w:rsidRPr="00C32E17">
        <w:rPr>
          <w:rFonts w:ascii="Book Antiqua" w:hAnsi="Book Antiqua" w:cs="Arial"/>
          <w:sz w:val="24"/>
          <w:lang w:val="en-GB"/>
        </w:rPr>
        <w:t xml:space="preserve"> in blood culture </w:t>
      </w:r>
      <w:r w:rsidR="004A5971" w:rsidRPr="00C32E17">
        <w:rPr>
          <w:rFonts w:ascii="Book Antiqua" w:hAnsi="Book Antiqua" w:cs="Arial"/>
          <w:sz w:val="24"/>
          <w:lang w:val="en-GB"/>
        </w:rPr>
        <w:t>bottles (aerobic and anaerobic)</w:t>
      </w:r>
      <w:r w:rsidR="001F5255" w:rsidRPr="00C32E17">
        <w:rPr>
          <w:rFonts w:ascii="Book Antiqua" w:hAnsi="Book Antiqua" w:cs="Arial"/>
          <w:sz w:val="24"/>
          <w:lang w:val="en-GB"/>
        </w:rPr>
        <w:t>.</w:t>
      </w:r>
    </w:p>
    <w:p w14:paraId="1C1B8107" w14:textId="75F02447" w:rsidR="00DA08DE" w:rsidRPr="00C32E17" w:rsidRDefault="00DA08DE" w:rsidP="00C32E17">
      <w:pPr>
        <w:tabs>
          <w:tab w:val="left" w:pos="7300"/>
        </w:tabs>
        <w:spacing w:line="360" w:lineRule="auto"/>
        <w:jc w:val="both"/>
        <w:rPr>
          <w:rFonts w:ascii="Book Antiqua" w:hAnsi="Book Antiqua" w:cs="Arial"/>
          <w:sz w:val="24"/>
          <w:lang w:val="en-GB"/>
        </w:rPr>
      </w:pPr>
    </w:p>
    <w:p w14:paraId="18ACA2F1" w14:textId="5460A65C" w:rsidR="00DA08DE" w:rsidRPr="00C32E17" w:rsidRDefault="00DA08DE" w:rsidP="00C32E17">
      <w:pPr>
        <w:tabs>
          <w:tab w:val="left" w:pos="7300"/>
        </w:tabs>
        <w:spacing w:line="360" w:lineRule="auto"/>
        <w:jc w:val="both"/>
        <w:rPr>
          <w:rFonts w:ascii="Book Antiqua" w:hAnsi="Book Antiqua" w:cs="Arial"/>
          <w:b/>
          <w:bCs/>
          <w:i/>
          <w:sz w:val="24"/>
          <w:lang w:val="en-GB"/>
        </w:rPr>
      </w:pPr>
      <w:r w:rsidRPr="00C32E17">
        <w:rPr>
          <w:rFonts w:ascii="Book Antiqua" w:hAnsi="Book Antiqua" w:cs="Arial"/>
          <w:b/>
          <w:bCs/>
          <w:i/>
          <w:sz w:val="24"/>
          <w:lang w:val="en-GB"/>
        </w:rPr>
        <w:t>Revision surgery</w:t>
      </w:r>
    </w:p>
    <w:p w14:paraId="6FDAF956" w14:textId="5610C8D7" w:rsidR="001F5255" w:rsidRPr="00C32E17" w:rsidRDefault="00DA08DE" w:rsidP="00C32E17">
      <w:pPr>
        <w:tabs>
          <w:tab w:val="left" w:pos="7300"/>
        </w:tabs>
        <w:spacing w:line="360" w:lineRule="auto"/>
        <w:jc w:val="both"/>
        <w:rPr>
          <w:rFonts w:ascii="Book Antiqua" w:hAnsi="Book Antiqua" w:cs="Arial"/>
          <w:sz w:val="24"/>
          <w:lang w:val="en-GB"/>
        </w:rPr>
      </w:pPr>
      <w:r w:rsidRPr="00C32E17">
        <w:rPr>
          <w:rFonts w:ascii="Book Antiqua" w:hAnsi="Book Antiqua" w:cs="Arial"/>
          <w:sz w:val="24"/>
          <w:lang w:val="en-GB"/>
        </w:rPr>
        <w:t xml:space="preserve">During revision surgery, antibiotic treatment was withheld until at least 6 </w:t>
      </w:r>
      <w:r w:rsidR="008560E7" w:rsidRPr="00C32E17">
        <w:rPr>
          <w:rFonts w:ascii="Book Antiqua" w:hAnsi="Book Antiqua" w:cs="Arial"/>
          <w:sz w:val="24"/>
          <w:lang w:val="en-GB"/>
        </w:rPr>
        <w:t xml:space="preserve">tissue </w:t>
      </w:r>
      <w:r w:rsidRPr="00C32E17">
        <w:rPr>
          <w:rFonts w:ascii="Book Antiqua" w:hAnsi="Book Antiqua" w:cs="Arial"/>
          <w:sz w:val="24"/>
          <w:lang w:val="en-GB"/>
        </w:rPr>
        <w:t xml:space="preserve">cultures were </w:t>
      </w:r>
      <w:r w:rsidR="008560E7" w:rsidRPr="00C32E17">
        <w:rPr>
          <w:rFonts w:ascii="Book Antiqua" w:hAnsi="Book Antiqua" w:cs="Arial"/>
          <w:sz w:val="24"/>
          <w:lang w:val="en-GB"/>
        </w:rPr>
        <w:t xml:space="preserve">collected, from joint capsule/synovium, acetabular and femoral interface. </w:t>
      </w:r>
      <w:r w:rsidR="00C635BA" w:rsidRPr="00C32E17">
        <w:rPr>
          <w:rFonts w:ascii="Book Antiqua" w:hAnsi="Book Antiqua" w:cs="Arial"/>
          <w:sz w:val="24"/>
          <w:lang w:val="en-GB"/>
        </w:rPr>
        <w:t xml:space="preserve">Sonication and histopathology were not standardly performed </w:t>
      </w:r>
      <w:r w:rsidR="0086172B" w:rsidRPr="00C32E17">
        <w:rPr>
          <w:rFonts w:ascii="Book Antiqua" w:hAnsi="Book Antiqua" w:cs="Arial"/>
          <w:sz w:val="24"/>
          <w:lang w:val="en-GB"/>
        </w:rPr>
        <w:t>during</w:t>
      </w:r>
      <w:r w:rsidR="00C635BA" w:rsidRPr="00C32E17">
        <w:rPr>
          <w:rFonts w:ascii="Book Antiqua" w:hAnsi="Book Antiqua" w:cs="Arial"/>
          <w:sz w:val="24"/>
          <w:lang w:val="en-GB"/>
        </w:rPr>
        <w:t xml:space="preserve"> the study period. Antibiotic treatment was guided by prior cultures results, or vancomycin (1000 milligrams twice daily) was administered until culture results were known, which could </w:t>
      </w:r>
      <w:r w:rsidR="0086172B" w:rsidRPr="00C32E17">
        <w:rPr>
          <w:rFonts w:ascii="Book Antiqua" w:hAnsi="Book Antiqua" w:cs="Arial"/>
          <w:sz w:val="24"/>
          <w:lang w:val="en-GB"/>
        </w:rPr>
        <w:t xml:space="preserve">take </w:t>
      </w:r>
      <w:r w:rsidR="00C635BA" w:rsidRPr="00C32E17">
        <w:rPr>
          <w:rFonts w:ascii="Book Antiqua" w:hAnsi="Book Antiqua" w:cs="Arial"/>
          <w:sz w:val="24"/>
          <w:lang w:val="en-GB"/>
        </w:rPr>
        <w:t>up to 14 d.</w:t>
      </w:r>
    </w:p>
    <w:p w14:paraId="262AB9E1" w14:textId="77777777" w:rsidR="00DA08DE" w:rsidRPr="00C32E17" w:rsidRDefault="00DA08DE" w:rsidP="00C32E17">
      <w:pPr>
        <w:tabs>
          <w:tab w:val="left" w:pos="7300"/>
        </w:tabs>
        <w:spacing w:line="360" w:lineRule="auto"/>
        <w:jc w:val="both"/>
        <w:rPr>
          <w:rFonts w:ascii="Book Antiqua" w:hAnsi="Book Antiqua" w:cs="Arial"/>
          <w:sz w:val="24"/>
          <w:lang w:val="en-GB"/>
        </w:rPr>
      </w:pPr>
    </w:p>
    <w:p w14:paraId="3E9C3B26" w14:textId="77777777" w:rsidR="001F5255" w:rsidRPr="00C32E17" w:rsidRDefault="001F5255" w:rsidP="00C32E17">
      <w:pPr>
        <w:tabs>
          <w:tab w:val="left" w:pos="7300"/>
        </w:tabs>
        <w:spacing w:line="360" w:lineRule="auto"/>
        <w:jc w:val="both"/>
        <w:rPr>
          <w:rFonts w:ascii="Book Antiqua" w:hAnsi="Book Antiqua" w:cs="Arial"/>
          <w:b/>
          <w:bCs/>
          <w:i/>
          <w:sz w:val="24"/>
          <w:lang w:val="en-GB"/>
        </w:rPr>
      </w:pPr>
      <w:r w:rsidRPr="00C32E17">
        <w:rPr>
          <w:rFonts w:ascii="Book Antiqua" w:hAnsi="Book Antiqua" w:cs="Arial"/>
          <w:b/>
          <w:bCs/>
          <w:i/>
          <w:sz w:val="24"/>
          <w:lang w:val="en-GB"/>
        </w:rPr>
        <w:t>Data</w:t>
      </w:r>
    </w:p>
    <w:p w14:paraId="0A95F1A8" w14:textId="00AA6796" w:rsidR="001F5255" w:rsidRPr="00C32E17" w:rsidRDefault="001F5255" w:rsidP="00C32E17">
      <w:pPr>
        <w:tabs>
          <w:tab w:val="left" w:pos="7300"/>
        </w:tabs>
        <w:spacing w:line="360" w:lineRule="auto"/>
        <w:jc w:val="both"/>
        <w:rPr>
          <w:rFonts w:ascii="Book Antiqua" w:hAnsi="Book Antiqua" w:cs="Arial"/>
          <w:sz w:val="24"/>
          <w:lang w:val="en-GB"/>
        </w:rPr>
      </w:pPr>
      <w:r w:rsidRPr="00C32E17">
        <w:rPr>
          <w:rFonts w:ascii="Book Antiqua" w:hAnsi="Book Antiqua" w:cs="Arial"/>
          <w:sz w:val="24"/>
          <w:lang w:val="en-GB"/>
        </w:rPr>
        <w:t xml:space="preserve">After identification of all patients </w:t>
      </w:r>
      <w:r w:rsidR="00315B83" w:rsidRPr="00C32E17">
        <w:rPr>
          <w:rFonts w:ascii="Book Antiqua" w:hAnsi="Book Antiqua" w:cs="Arial"/>
          <w:sz w:val="24"/>
          <w:lang w:val="en-GB"/>
        </w:rPr>
        <w:t xml:space="preserve">that </w:t>
      </w:r>
      <w:r w:rsidRPr="00C32E17">
        <w:rPr>
          <w:rFonts w:ascii="Book Antiqua" w:hAnsi="Book Antiqua" w:cs="Arial"/>
          <w:sz w:val="24"/>
          <w:lang w:val="en-GB"/>
        </w:rPr>
        <w:t xml:space="preserve">underwent aspiration, the following data </w:t>
      </w:r>
      <w:r w:rsidR="0086172B" w:rsidRPr="00C32E17">
        <w:rPr>
          <w:rFonts w:ascii="Book Antiqua" w:hAnsi="Book Antiqua" w:cs="Arial"/>
          <w:sz w:val="24"/>
          <w:lang w:val="en-GB"/>
        </w:rPr>
        <w:t xml:space="preserve">were </w:t>
      </w:r>
      <w:r w:rsidRPr="00C32E17">
        <w:rPr>
          <w:rFonts w:ascii="Book Antiqua" w:hAnsi="Book Antiqua" w:cs="Arial"/>
          <w:sz w:val="24"/>
          <w:lang w:val="en-GB"/>
        </w:rPr>
        <w:t xml:space="preserve">collected: patient characteristics; arthroplasty details (time after initial surgery, hemi or total hip, articulation, use of cement); </w:t>
      </w:r>
      <w:r w:rsidR="001F4488" w:rsidRPr="00C32E17">
        <w:rPr>
          <w:rFonts w:ascii="Book Antiqua" w:hAnsi="Book Antiqua" w:cs="Arial"/>
          <w:sz w:val="24"/>
          <w:lang w:val="en-GB"/>
        </w:rPr>
        <w:t>C-reacti</w:t>
      </w:r>
      <w:r w:rsidR="006862C4" w:rsidRPr="00C32E17">
        <w:rPr>
          <w:rFonts w:ascii="Book Antiqua" w:hAnsi="Book Antiqua" w:cs="Arial"/>
          <w:sz w:val="24"/>
          <w:lang w:val="en-GB"/>
        </w:rPr>
        <w:t>v</w:t>
      </w:r>
      <w:r w:rsidR="001F4488" w:rsidRPr="00C32E17">
        <w:rPr>
          <w:rFonts w:ascii="Book Antiqua" w:hAnsi="Book Antiqua" w:cs="Arial"/>
          <w:sz w:val="24"/>
          <w:lang w:val="en-GB"/>
        </w:rPr>
        <w:t>e protein (</w:t>
      </w:r>
      <w:r w:rsidRPr="00C32E17">
        <w:rPr>
          <w:rFonts w:ascii="Book Antiqua" w:hAnsi="Book Antiqua" w:cs="Arial"/>
          <w:sz w:val="24"/>
          <w:lang w:val="en-GB"/>
        </w:rPr>
        <w:t>CRP</w:t>
      </w:r>
      <w:r w:rsidR="001F4488" w:rsidRPr="00C32E17">
        <w:rPr>
          <w:rFonts w:ascii="Book Antiqua" w:hAnsi="Book Antiqua" w:cs="Arial"/>
          <w:sz w:val="24"/>
          <w:lang w:val="en-GB"/>
        </w:rPr>
        <w:t>)</w:t>
      </w:r>
      <w:r w:rsidRPr="00C32E17">
        <w:rPr>
          <w:rFonts w:ascii="Book Antiqua" w:hAnsi="Book Antiqua" w:cs="Arial"/>
          <w:sz w:val="24"/>
          <w:lang w:val="en-GB"/>
        </w:rPr>
        <w:t>,</w:t>
      </w:r>
      <w:r w:rsidR="001F4488" w:rsidRPr="00C32E17">
        <w:rPr>
          <w:rFonts w:ascii="Book Antiqua" w:hAnsi="Book Antiqua" w:cs="Arial"/>
          <w:sz w:val="24"/>
          <w:lang w:val="en-GB"/>
        </w:rPr>
        <w:t xml:space="preserve"> erythrocyte sedimentation rate</w:t>
      </w:r>
      <w:r w:rsidRPr="00C32E17">
        <w:rPr>
          <w:rFonts w:ascii="Book Antiqua" w:hAnsi="Book Antiqua" w:cs="Arial"/>
          <w:sz w:val="24"/>
          <w:lang w:val="en-GB"/>
        </w:rPr>
        <w:t xml:space="preserve"> </w:t>
      </w:r>
      <w:r w:rsidR="001F4488" w:rsidRPr="00C32E17">
        <w:rPr>
          <w:rFonts w:ascii="Book Antiqua" w:hAnsi="Book Antiqua" w:cs="Arial"/>
          <w:sz w:val="24"/>
          <w:lang w:val="en-GB"/>
        </w:rPr>
        <w:t>(</w:t>
      </w:r>
      <w:r w:rsidRPr="00C32E17">
        <w:rPr>
          <w:rFonts w:ascii="Book Antiqua" w:hAnsi="Book Antiqua" w:cs="Arial"/>
          <w:sz w:val="24"/>
          <w:lang w:val="en-GB"/>
        </w:rPr>
        <w:t>ESR</w:t>
      </w:r>
      <w:r w:rsidR="001F4488" w:rsidRPr="00C32E17">
        <w:rPr>
          <w:rFonts w:ascii="Book Antiqua" w:hAnsi="Book Antiqua" w:cs="Arial"/>
          <w:sz w:val="24"/>
          <w:lang w:val="en-GB"/>
        </w:rPr>
        <w:t>)</w:t>
      </w:r>
      <w:r w:rsidRPr="00C32E17">
        <w:rPr>
          <w:rFonts w:ascii="Book Antiqua" w:hAnsi="Book Antiqua" w:cs="Arial"/>
          <w:sz w:val="24"/>
          <w:lang w:val="en-GB"/>
        </w:rPr>
        <w:t xml:space="preserve">, serum leukocyte count and presence of a sinus tract at presentation; aspiration characteristics (amount, aspect, </w:t>
      </w:r>
      <w:r w:rsidR="00E92574" w:rsidRPr="00C32E17">
        <w:rPr>
          <w:rFonts w:ascii="Book Antiqua" w:hAnsi="Book Antiqua" w:cs="Arial"/>
          <w:sz w:val="24"/>
          <w:lang w:val="en-GB"/>
        </w:rPr>
        <w:t>ADLF</w:t>
      </w:r>
      <w:r w:rsidR="000F2B2E" w:rsidRPr="00C32E17">
        <w:rPr>
          <w:rFonts w:ascii="Book Antiqua" w:hAnsi="Book Antiqua" w:cs="Arial"/>
          <w:sz w:val="24"/>
          <w:lang w:val="en-GB"/>
        </w:rPr>
        <w:t xml:space="preserve"> test</w:t>
      </w:r>
      <w:r w:rsidRPr="00C32E17">
        <w:rPr>
          <w:rFonts w:ascii="Book Antiqua" w:hAnsi="Book Antiqua" w:cs="Arial"/>
          <w:sz w:val="24"/>
          <w:lang w:val="en-GB"/>
        </w:rPr>
        <w:t xml:space="preserve"> results, </w:t>
      </w:r>
      <w:r w:rsidR="001F4488" w:rsidRPr="00C32E17">
        <w:rPr>
          <w:rFonts w:ascii="Book Antiqua" w:hAnsi="Book Antiqua" w:cs="Arial"/>
          <w:sz w:val="24"/>
          <w:lang w:val="en-GB"/>
        </w:rPr>
        <w:t>WBC</w:t>
      </w:r>
      <w:r w:rsidRPr="00C32E17">
        <w:rPr>
          <w:rFonts w:ascii="Book Antiqua" w:hAnsi="Book Antiqua" w:cs="Arial"/>
          <w:sz w:val="24"/>
          <w:lang w:val="en-GB"/>
        </w:rPr>
        <w:t xml:space="preserve"> and PMN%, number of cultures and culture results); follow-up data (revision performed, intra-operative histology and culture results, diagnosis, PJI criteria met).</w:t>
      </w:r>
    </w:p>
    <w:p w14:paraId="35646D22" w14:textId="77777777" w:rsidR="009E7D15" w:rsidRPr="00C32E17" w:rsidRDefault="009E7D15" w:rsidP="00C32E17">
      <w:pPr>
        <w:tabs>
          <w:tab w:val="left" w:pos="7300"/>
        </w:tabs>
        <w:spacing w:line="360" w:lineRule="auto"/>
        <w:jc w:val="both"/>
        <w:rPr>
          <w:rFonts w:ascii="Book Antiqua" w:hAnsi="Book Antiqua" w:cs="Arial"/>
          <w:sz w:val="24"/>
          <w:lang w:val="en-GB"/>
        </w:rPr>
      </w:pPr>
    </w:p>
    <w:p w14:paraId="0125D1D2" w14:textId="77777777" w:rsidR="001E1013" w:rsidRPr="00C32E17" w:rsidRDefault="001E1013" w:rsidP="00C32E17">
      <w:pPr>
        <w:tabs>
          <w:tab w:val="left" w:pos="7300"/>
        </w:tabs>
        <w:spacing w:line="360" w:lineRule="auto"/>
        <w:jc w:val="both"/>
        <w:rPr>
          <w:rFonts w:ascii="Book Antiqua" w:hAnsi="Book Antiqua" w:cs="Arial"/>
          <w:b/>
          <w:bCs/>
          <w:i/>
          <w:sz w:val="24"/>
          <w:lang w:val="en-GB"/>
        </w:rPr>
      </w:pPr>
      <w:bookmarkStart w:id="161" w:name="_Toc326702335"/>
      <w:r w:rsidRPr="00C32E17">
        <w:rPr>
          <w:rFonts w:ascii="Book Antiqua" w:hAnsi="Book Antiqua" w:cs="Arial"/>
          <w:b/>
          <w:bCs/>
          <w:i/>
          <w:sz w:val="24"/>
          <w:lang w:val="en-GB"/>
        </w:rPr>
        <w:t>PJI definition</w:t>
      </w:r>
    </w:p>
    <w:p w14:paraId="7D25707D" w14:textId="36F465FA" w:rsidR="009E7D15" w:rsidRPr="00C32E17" w:rsidRDefault="00C635BA" w:rsidP="00C32E17">
      <w:pPr>
        <w:tabs>
          <w:tab w:val="left" w:pos="7300"/>
        </w:tabs>
        <w:spacing w:line="360" w:lineRule="auto"/>
        <w:jc w:val="both"/>
        <w:rPr>
          <w:rFonts w:ascii="Book Antiqua" w:hAnsi="Book Antiqua" w:cs="Arial"/>
          <w:i/>
          <w:sz w:val="24"/>
          <w:lang w:val="en-GB"/>
        </w:rPr>
      </w:pPr>
      <w:bookmarkStart w:id="162" w:name="_Hlk13479951"/>
      <w:r w:rsidRPr="00C32E17">
        <w:rPr>
          <w:rFonts w:ascii="Book Antiqua" w:hAnsi="Book Antiqua" w:cs="Arial"/>
          <w:sz w:val="24"/>
          <w:lang w:val="en-GB"/>
        </w:rPr>
        <w:t>Three</w:t>
      </w:r>
      <w:r w:rsidR="009E7D15" w:rsidRPr="00C32E17">
        <w:rPr>
          <w:rFonts w:ascii="Book Antiqua" w:hAnsi="Book Antiqua" w:cs="Arial"/>
          <w:sz w:val="24"/>
          <w:lang w:val="en-GB"/>
        </w:rPr>
        <w:t xml:space="preserve"> recent definitions of PJI for calculation of test accuracy</w:t>
      </w:r>
      <w:r w:rsidR="001E1013" w:rsidRPr="00C32E17">
        <w:rPr>
          <w:rFonts w:ascii="Book Antiqua" w:hAnsi="Book Antiqua" w:cs="Arial"/>
          <w:sz w:val="24"/>
          <w:lang w:val="en-GB"/>
        </w:rPr>
        <w:t xml:space="preserve"> were used</w:t>
      </w:r>
      <w:r w:rsidR="009E7D15" w:rsidRPr="00C32E17">
        <w:rPr>
          <w:rFonts w:ascii="Book Antiqua" w:hAnsi="Book Antiqua" w:cs="Arial"/>
          <w:sz w:val="24"/>
          <w:lang w:val="en-GB"/>
        </w:rPr>
        <w:t xml:space="preserve">. The </w:t>
      </w:r>
      <w:r w:rsidR="00A257E6" w:rsidRPr="00C32E17">
        <w:rPr>
          <w:rFonts w:ascii="Book Antiqua" w:hAnsi="Book Antiqua" w:cs="Arial"/>
          <w:sz w:val="24"/>
          <w:lang w:val="en-GB"/>
        </w:rPr>
        <w:t xml:space="preserve">MSIS </w:t>
      </w:r>
      <w:r w:rsidR="00AB2A92" w:rsidRPr="00C32E17">
        <w:rPr>
          <w:rFonts w:ascii="Book Antiqua" w:hAnsi="Book Antiqua" w:cs="Arial"/>
          <w:sz w:val="24"/>
          <w:lang w:val="en-GB"/>
        </w:rPr>
        <w:t>defin</w:t>
      </w:r>
      <w:r w:rsidRPr="00C32E17">
        <w:rPr>
          <w:rFonts w:ascii="Book Antiqua" w:hAnsi="Book Antiqua" w:cs="Arial"/>
          <w:sz w:val="24"/>
          <w:lang w:val="en-GB"/>
        </w:rPr>
        <w:t xml:space="preserve">ition </w:t>
      </w:r>
      <w:r w:rsidR="00484822" w:rsidRPr="00C32E17">
        <w:rPr>
          <w:rFonts w:ascii="Book Antiqua" w:hAnsi="Book Antiqua" w:cs="Arial"/>
          <w:sz w:val="24"/>
          <w:lang w:val="en-GB"/>
        </w:rPr>
        <w:t>was used as</w:t>
      </w:r>
      <w:r w:rsidRPr="00C32E17">
        <w:rPr>
          <w:rFonts w:ascii="Book Antiqua" w:hAnsi="Book Antiqua" w:cs="Arial"/>
          <w:sz w:val="24"/>
          <w:lang w:val="en-GB"/>
        </w:rPr>
        <w:t xml:space="preserve"> the standard</w:t>
      </w:r>
      <w:r w:rsidR="00AB2A92" w:rsidRPr="00C32E17">
        <w:rPr>
          <w:rFonts w:ascii="Book Antiqua" w:hAnsi="Book Antiqua" w:cs="Arial"/>
          <w:sz w:val="24"/>
          <w:vertAlign w:val="superscript"/>
          <w:lang w:val="en-GB"/>
        </w:rPr>
        <w:fldChar w:fldCharType="begin" w:fldLock="1"/>
      </w:r>
      <w:r w:rsidR="006E251C" w:rsidRPr="00C32E17">
        <w:rPr>
          <w:rFonts w:ascii="Book Antiqua" w:hAnsi="Book Antiqua" w:cs="Arial"/>
          <w:sz w:val="24"/>
          <w:vertAlign w:val="superscript"/>
          <w:lang w:val="en-GB"/>
        </w:rPr>
        <w:instrText>ADDIN CSL_CITATION {"citationItems":[{"id":"ITEM-1","itemData":{"DOI":"10.1002/jor.22553","ISSN":"07360266","PMID":"24464903","author":[{"dropping-particle":"","family":"Zmistowski","given":"Benjamin","non-dropping-particle":"","parse-names":false,"suffix":""},{"dropping-particle":"Della","family":"Valle","given":"Craig","non-dropping-particle":"","parse-names":false,"suffix":""},{"dropping-particle":"","family":"Bauer","given":"Thomas W.","non-dropping-particle":"","parse-names":false,"suffix":""},{"dropping-particle":"","family":"Malizos","given":"Konstantinos N.","non-dropping-particle":"","parse-names":false,"suffix":""},{"dropping-particle":"","family":"Alavi","given":"Abbas","non-dropping-particle":"","parse-names":false,"suffix":""},{"dropping-particle":"","family":"Bedair","given":"Hani","non-dropping-particle":"","parse-names":false,"suffix":""},{"dropping-particle":"","family":"Booth","given":"Robert E.","non-dropping-particle":"","parse-names":false,"suffix":""},{"dropping-particle":"","family":"Choong","given":"Peter","non-dropping-particle":"","parse-names":false,"suffix":""},{"dropping-particle":"","family":"Deirmengian","given":"Carl","non-dropping-particle":"","parse-names":false,"suffix":""},{"dropping-particle":"","family":"Ehrlich","given":"Garth D.","non-dropping-particle":"","parse-names":false,"suffix":""},{"dropping-particle":"","family":"Gambir","given":"Anil","non-dropping-particle":"","parse-names":false,"suffix":""},{"dropping-particle":"","family":"Huang","given":"Ronald","non-dropping-particle":"","parse-names":false,"suffix":""},{"dropping-particle":"","family":"Kissin","given":"Yair","non-dropping-particle":"","parse-names":false,"suffix":""},{"dropping-particle":"","family":"Kobayashi","given":"Hideo","non-dropping-particle":"","parse-names":false,"suffix":""},{"dropping-particle":"","family":"Kobayashi","given":"Naomi","non-dropping-particle":"","parse-names":false,"suffix":""},{"dropping-particle":"","family":"Krenn","given":"Veit","non-dropping-particle":"","parse-names":false,"suffix":""},{"dropping-particle":"","family":"Lorenzo","given":"Drago","non-dropping-particle":"","parse-names":false,"suffix":""},{"dropping-particle":"","family":"Marston","given":"S. B.","non-dropping-particle":"","parse-names":false,"suffix":""},{"dropping-particle":"","family":"Meermans","given":"Geert","non-dropping-particle":"","parse-names":false,"suffix":""},{"dropping-particle":"","family":"Perez","given":"Javier","non-dropping-particle":"","parse-names":false,"suffix":""},{"dropping-particle":"","family":"Ploegmakers","given":"J. J.","non-dropping-particle":"","parse-names":false,"suffix":""},{"dropping-particle":"","family":"Rosenberg","given":"Aaron","non-dropping-particle":"","parse-names":false,"suffix":""},{"dropping-particle":"","family":"Simpfendorfer","given":"C.","non-dropping-particle":"","parse-names":false,"suffix":""},{"dropping-particle":"","family":"Thomas","given":"Peter","non-dropping-particle":"","parse-names":false,"suffix":""},{"dropping-particle":"","family":"Tohtz","given":"Stephan","non-dropping-particle":"","parse-names":false,"suffix":""},{"dropping-particle":"","family":"Villafuerte","given":"Jorge A.","non-dropping-particle":"","parse-names":false,"suffix":""},{"dropping-particle":"","family":"Wahl","given":"Peter","non-dropping-particle":"","parse-names":false,"suffix":""},{"dropping-particle":"","family":"Wagenaar","given":"Frank Christiaan","non-dropping-particle":"","parse-names":false,"suffix":""},{"dropping-particle":"","family":"Witzo","given":"Eivind","non-dropping-particle":"","parse-names":false,"suffix":""}],"container-title":"Journal of Orthopaedic Research","id":"ITEM-1","issue":"S1","issued":{"date-parts":[["2014","1"]]},"page":"S98-S107","title":"Diagnosis of Periprosthetic Joint Infection","type":"article-journal","volume":"32"},"uris":["http://www.mendeley.com/documents/?uuid=de655bb7-e224-4ee5-b587-04ed31a0758d"]}],"mendeley":{"formattedCitation":"&lt;sup&gt;[3]&lt;/sup&gt;","plainTextFormattedCitation":"[3]","previouslyFormattedCitation":"&lt;sup&gt;[3]&lt;/sup&gt;"},"properties":{"noteIndex":0},"schema":"https://github.com/citation-style-language/schema/raw/master/csl-citation.json"}</w:instrText>
      </w:r>
      <w:r w:rsidR="00AB2A92" w:rsidRPr="00C32E17">
        <w:rPr>
          <w:rFonts w:ascii="Book Antiqua" w:hAnsi="Book Antiqua" w:cs="Arial"/>
          <w:sz w:val="24"/>
          <w:vertAlign w:val="superscript"/>
          <w:lang w:val="en-GB"/>
        </w:rPr>
        <w:fldChar w:fldCharType="separate"/>
      </w:r>
      <w:r w:rsidR="006E251C" w:rsidRPr="00C32E17">
        <w:rPr>
          <w:rFonts w:ascii="Book Antiqua" w:hAnsi="Book Antiqua" w:cs="Arial"/>
          <w:noProof/>
          <w:sz w:val="24"/>
          <w:vertAlign w:val="superscript"/>
          <w:lang w:val="en-GB"/>
        </w:rPr>
        <w:t>[3]</w:t>
      </w:r>
      <w:r w:rsidR="00AB2A92" w:rsidRPr="00C32E17">
        <w:rPr>
          <w:rFonts w:ascii="Book Antiqua" w:hAnsi="Book Antiqua" w:cs="Arial"/>
          <w:sz w:val="24"/>
          <w:vertAlign w:val="superscript"/>
          <w:lang w:val="en-GB"/>
        </w:rPr>
        <w:fldChar w:fldCharType="end"/>
      </w:r>
      <w:r w:rsidRPr="00C32E17">
        <w:rPr>
          <w:rFonts w:ascii="Book Antiqua" w:hAnsi="Book Antiqua" w:cs="Arial"/>
          <w:sz w:val="24"/>
          <w:lang w:val="en-GB"/>
        </w:rPr>
        <w:t xml:space="preserve">. </w:t>
      </w:r>
      <w:r w:rsidR="00484822" w:rsidRPr="00C32E17">
        <w:rPr>
          <w:rFonts w:ascii="Book Antiqua" w:hAnsi="Book Antiqua" w:cs="Arial"/>
          <w:sz w:val="24"/>
          <w:lang w:val="en-GB"/>
        </w:rPr>
        <w:t>EBJIS and ICM definitions were also used for comparison</w:t>
      </w:r>
      <w:r w:rsidR="0082461F" w:rsidRPr="00C32E17">
        <w:rPr>
          <w:rFonts w:ascii="Book Antiqua" w:hAnsi="Book Antiqua" w:cs="Arial"/>
          <w:sz w:val="24"/>
          <w:vertAlign w:val="superscript"/>
          <w:lang w:val="en-GB"/>
        </w:rPr>
        <w:fldChar w:fldCharType="begin" w:fldLock="1"/>
      </w:r>
      <w:r w:rsidR="006E251C" w:rsidRPr="00C32E17">
        <w:rPr>
          <w:rFonts w:ascii="Book Antiqua" w:hAnsi="Book Antiqua" w:cs="Arial"/>
          <w:sz w:val="24"/>
          <w:vertAlign w:val="superscript"/>
          <w:lang w:val="en-GB"/>
        </w:rPr>
        <w:instrText>ADDIN CSL_CITATION {"citationItems":[{"id":"ITEM-1","itemData":{"DOI":"10.2106/JBJS.17.01005","ISSN":"0021-9355","PMID":"29715222","author":[{"dropping-particle":"","family":"Renz","given":"Nora","non-dropping-particle":"","parse-names":false,"suffix":""},{"dropping-particle":"","family":"Yermak","given":"Katsiaryna","non-dropping-particle":"","parse-names":false,"suffix":""},{"dropping-particle":"","family":"Perka","given":"Carsten","non-dropping-particle":"","parse-names":false,"suffix":""},{"dropping-particle":"","family":"Trampuz","given":"Andrej","non-dropping-particle":"","parse-names":false,"suffix":""}],"container-title":"The Journal of Bone and Joint Surgery","id":"ITEM-1","issue":"9","issued":{"date-parts":[["2018"]]},"page":"742-750","title":"Alpha Defensin Lateral Flow Test for Diagnosis of Periprosthetic Joint Infection","type":"article-journal","volume":"100"},"uris":["http://www.mendeley.com/documents/?uuid=23bcbb14-7981-421d-9bc8-32eba723fded"]},{"id":"ITEM-2","itemData":{"DOI":"10.1016/j.arth.2018.02.078","ISBN":"1532-8406","ISSN":"15328406","PMID":"29551303","abstract":"Background: The introduction of the Musculoskeletal Infection Society (MSIS) criteria for periprosthetic joint infection (PJI) in 2011 resulted in improvements in diagnostic confidence and research collaboration. The emergence of new diagnostic tests and the lessons we have learned from the past 7 years using the MSIS definition, prompted us to develop an evidence-based and validated updated version of the criteria. Methods: This multi-institutional study of patients undergoing revision total joint arthroplasty was conducted at 3 academic centers. For the development of the new diagnostic criteria, PJI and aseptic patient cohorts were stringently defined: PJI cases were defined using only major criteria from the MSIS definition (n = 684) and aseptic cases underwent one-stage revision for a noninfective indication and did not fail within 2 years (n = 820). Serum C-reactive protein (CRP), D-dimer, erythrocyte sedimentation rate were investigated, as well as synovial white blood cell count, polymorphonuclear percentage, leukocyte esterase, alpha-defensin, and synovial CRP. Intraoperative findings included frozen section, presence of purulence, and isolation of a pathogen by culture. A stepwise approach using random forest analysis and multivariate regression was used to generate relative weights for each diagnostic marker. Preoperative and intraoperative definitions were created based on beta coefficients. The new definition was then validated on an external cohort of 222 patients with PJI who subsequently failed with reinfection and 200 aseptic patients. The performance of the new criteria was compared to the established MSIS and the prior International Consensus Meeting definitions. Results: Two positive cultures or the presence of a sinus tract were considered as major criteria and diagnostic of PJI. The calculated weights of an elevated serum CRP (&gt;1 mg/dL), D-dimer (&gt;860 ng/mL), and erythrocyte sedimentation rate (&gt;30 mm/h) were 2, 2, and 1 points, respectively. Furthermore, elevated synovial fluid white blood cell count (&gt;3000 cells/μL), alpha-defensin (signal-to-cutoff ratio &gt;1), leukocyte esterase (++), polymorphonuclear percentage (&gt;80%), and synovial CRP (&gt;6.9 mg/L) received 3, 3, 3, 2, and 1 points, respectively. Patients with an aggregate score of greater than or equal to 6 were considered infected, while a score between 2 and 5 required the inclusion of intraoperative findings for confirming or refuting the diagnosis. Intraoperative findings o…","author":[{"dropping-particle":"","family":"Parvizi","given":"Javad","non-dropping-particle":"","parse-names":false,"suffix":""},{"dropping-particle":"","family":"Tan","given":"Timothy L.","non-dropping-particle":"","parse-names":false,"suffix":""},{"dropping-particle":"","family":"Goswami","given":"Karan","non-dropping-particle":"","parse-names":false,"suffix":""},{"dropping-particle":"","family":"Higuera","given":"Carlos","non-dropping-particle":"","parse-names":false,"suffix":""},{"dropping-particle":"","family":"Valle","given":"Craig","non-dropping-particle":"Della","parse-names":false,"suffix":""},{"dropping-particle":"","family":"Chen","given":"Antonia F.","non-dropping-particle":"","parse-names":false,"suffix":""},{"dropping-particle":"","family":"Shohat","given":"Noam","non-dropping-particle":"","parse-names":false,"suffix":""}],"container-title":"Journal of Arthroplasty","id":"ITEM-2","issue":"5","issued":{"date-parts":[["2018"]]},"page":"1309-1314.e2","publisher":"Elsevier Ltd","title":"The 2018 Definition of Periprosthetic Hip and Knee Infection: An Evidence-Based and Validated Criteria","type":"article-journal","volume":"33"},"uris":["http://www.mendeley.com/documents/?uuid=03cd7bfb-2c8a-4c98-bb71-c473444a0881"]}],"mendeley":{"formattedCitation":"&lt;sup&gt;[4,5]&lt;/sup&gt;","plainTextFormattedCitation":"[4,5]","previouslyFormattedCitation":"&lt;sup&gt;[4,5]&lt;/sup&gt;"},"properties":{"noteIndex":0},"schema":"https://github.com/citation-style-language/schema/raw/master/csl-citation.json"}</w:instrText>
      </w:r>
      <w:r w:rsidR="0082461F" w:rsidRPr="00C32E17">
        <w:rPr>
          <w:rFonts w:ascii="Book Antiqua" w:hAnsi="Book Antiqua" w:cs="Arial"/>
          <w:sz w:val="24"/>
          <w:vertAlign w:val="superscript"/>
          <w:lang w:val="en-GB"/>
        </w:rPr>
        <w:fldChar w:fldCharType="separate"/>
      </w:r>
      <w:r w:rsidR="006E251C" w:rsidRPr="00C32E17">
        <w:rPr>
          <w:rFonts w:ascii="Book Antiqua" w:hAnsi="Book Antiqua" w:cs="Arial"/>
          <w:noProof/>
          <w:sz w:val="24"/>
          <w:vertAlign w:val="superscript"/>
          <w:lang w:val="en-GB"/>
        </w:rPr>
        <w:t>[4,5]</w:t>
      </w:r>
      <w:r w:rsidR="0082461F" w:rsidRPr="00C32E17">
        <w:rPr>
          <w:rFonts w:ascii="Book Antiqua" w:hAnsi="Book Antiqua" w:cs="Arial"/>
          <w:sz w:val="24"/>
          <w:vertAlign w:val="superscript"/>
          <w:lang w:val="en-GB"/>
        </w:rPr>
        <w:fldChar w:fldCharType="end"/>
      </w:r>
      <w:r w:rsidRPr="00C32E17">
        <w:rPr>
          <w:rFonts w:ascii="Book Antiqua" w:hAnsi="Book Antiqua" w:cs="Arial"/>
          <w:sz w:val="24"/>
          <w:lang w:val="en-GB"/>
        </w:rPr>
        <w:t>.</w:t>
      </w:r>
      <w:bookmarkEnd w:id="162"/>
      <w:r w:rsidRPr="00C32E17">
        <w:rPr>
          <w:rFonts w:ascii="Book Antiqua" w:hAnsi="Book Antiqua" w:cs="Arial"/>
          <w:sz w:val="24"/>
          <w:lang w:val="en-GB"/>
        </w:rPr>
        <w:t xml:space="preserve"> See </w:t>
      </w:r>
      <w:r w:rsidR="00091FDF" w:rsidRPr="00C32E17">
        <w:rPr>
          <w:rFonts w:ascii="Book Antiqua" w:hAnsi="Book Antiqua" w:cs="Arial"/>
          <w:sz w:val="24"/>
          <w:lang w:val="en-GB"/>
        </w:rPr>
        <w:t>Table 1</w:t>
      </w:r>
      <w:r w:rsidR="003C289C" w:rsidRPr="00C32E17">
        <w:rPr>
          <w:rFonts w:ascii="Book Antiqua" w:hAnsi="Book Antiqua" w:cs="Arial"/>
          <w:sz w:val="24"/>
          <w:lang w:val="en-GB"/>
        </w:rPr>
        <w:t>-</w:t>
      </w:r>
      <w:r w:rsidR="00091FDF" w:rsidRPr="00C32E17">
        <w:rPr>
          <w:rFonts w:ascii="Book Antiqua" w:hAnsi="Book Antiqua" w:cs="Arial"/>
          <w:sz w:val="24"/>
          <w:lang w:val="en-GB"/>
        </w:rPr>
        <w:t>5.</w:t>
      </w:r>
    </w:p>
    <w:p w14:paraId="20595E21" w14:textId="77777777" w:rsidR="009E7D15" w:rsidRPr="00C32E17" w:rsidRDefault="009E7D15" w:rsidP="00C32E17">
      <w:pPr>
        <w:spacing w:line="360" w:lineRule="auto"/>
        <w:jc w:val="both"/>
        <w:rPr>
          <w:rFonts w:ascii="Book Antiqua" w:hAnsi="Book Antiqua" w:cs="Arial"/>
          <w:sz w:val="24"/>
          <w:lang w:val="en-GB"/>
        </w:rPr>
      </w:pPr>
    </w:p>
    <w:p w14:paraId="1C0FBC20" w14:textId="77777777" w:rsidR="003C289C" w:rsidRPr="00C32E17" w:rsidRDefault="00BE6FCD" w:rsidP="00C32E17">
      <w:pPr>
        <w:spacing w:line="360" w:lineRule="auto"/>
        <w:jc w:val="both"/>
        <w:rPr>
          <w:rFonts w:ascii="Book Antiqua" w:hAnsi="Book Antiqua" w:cs="Arial"/>
          <w:b/>
          <w:bCs/>
          <w:i/>
          <w:sz w:val="24"/>
          <w:lang w:val="en-GB"/>
        </w:rPr>
      </w:pPr>
      <w:r w:rsidRPr="00C32E17">
        <w:rPr>
          <w:rFonts w:ascii="Book Antiqua" w:hAnsi="Book Antiqua" w:cs="Arial"/>
          <w:b/>
          <w:bCs/>
          <w:i/>
          <w:sz w:val="24"/>
          <w:lang w:val="en-GB"/>
        </w:rPr>
        <w:t>Study parameters</w:t>
      </w:r>
      <w:bookmarkEnd w:id="161"/>
    </w:p>
    <w:p w14:paraId="6161DD20" w14:textId="450BDC88" w:rsidR="00BE6FCD" w:rsidRPr="00C32E17" w:rsidRDefault="00C545EE" w:rsidP="00C32E17">
      <w:pPr>
        <w:spacing w:line="360" w:lineRule="auto"/>
        <w:jc w:val="both"/>
        <w:rPr>
          <w:rFonts w:ascii="Book Antiqua" w:hAnsi="Book Antiqua" w:cs="Arial"/>
          <w:sz w:val="24"/>
          <w:lang w:val="en-GB"/>
        </w:rPr>
      </w:pPr>
      <w:r w:rsidRPr="00C32E17">
        <w:rPr>
          <w:rFonts w:ascii="Book Antiqua" w:hAnsi="Book Antiqua" w:cs="Arial"/>
          <w:sz w:val="24"/>
          <w:lang w:val="en-GB"/>
        </w:rPr>
        <w:t>The</w:t>
      </w:r>
      <w:r w:rsidR="001F5255" w:rsidRPr="00C32E17">
        <w:rPr>
          <w:rFonts w:ascii="Book Antiqua" w:hAnsi="Book Antiqua" w:cs="Arial"/>
          <w:sz w:val="24"/>
          <w:lang w:val="en-GB"/>
        </w:rPr>
        <w:t xml:space="preserve"> main aim</w:t>
      </w:r>
      <w:r w:rsidRPr="00C32E17">
        <w:rPr>
          <w:rFonts w:ascii="Book Antiqua" w:hAnsi="Book Antiqua" w:cs="Arial"/>
          <w:sz w:val="24"/>
          <w:lang w:val="en-GB"/>
        </w:rPr>
        <w:t xml:space="preserve"> of this study</w:t>
      </w:r>
      <w:r w:rsidR="001F5255" w:rsidRPr="00C32E17">
        <w:rPr>
          <w:rFonts w:ascii="Book Antiqua" w:hAnsi="Book Antiqua" w:cs="Arial"/>
          <w:sz w:val="24"/>
          <w:lang w:val="en-GB"/>
        </w:rPr>
        <w:t xml:space="preserve"> was to assess s</w:t>
      </w:r>
      <w:r w:rsidR="00BE6FCD" w:rsidRPr="00C32E17">
        <w:rPr>
          <w:rFonts w:ascii="Book Antiqua" w:hAnsi="Book Antiqua" w:cs="Arial"/>
          <w:sz w:val="24"/>
          <w:lang w:val="en-GB"/>
        </w:rPr>
        <w:t xml:space="preserve">ensitivity and specificity with </w:t>
      </w:r>
      <w:r w:rsidR="00121A32" w:rsidRPr="00C32E17">
        <w:rPr>
          <w:rFonts w:ascii="Book Antiqua" w:hAnsi="Book Antiqua" w:cs="Arial"/>
          <w:sz w:val="24"/>
          <w:lang w:val="en-GB"/>
        </w:rPr>
        <w:t>PPV and NPV</w:t>
      </w:r>
      <w:r w:rsidR="00BE6FCD" w:rsidRPr="00C32E17">
        <w:rPr>
          <w:rFonts w:ascii="Book Antiqua" w:hAnsi="Book Antiqua" w:cs="Arial"/>
          <w:sz w:val="24"/>
          <w:lang w:val="en-GB"/>
        </w:rPr>
        <w:t xml:space="preserve"> of the </w:t>
      </w:r>
      <w:r w:rsidR="004578B0" w:rsidRPr="00C32E17">
        <w:rPr>
          <w:rFonts w:ascii="Book Antiqua" w:hAnsi="Book Antiqua" w:cs="Arial"/>
          <w:sz w:val="24"/>
          <w:lang w:val="en-GB"/>
        </w:rPr>
        <w:t>ADLF test</w:t>
      </w:r>
      <w:r w:rsidR="001F5255" w:rsidRPr="00C32E17">
        <w:rPr>
          <w:rFonts w:ascii="Book Antiqua" w:hAnsi="Book Antiqua" w:cs="Arial"/>
          <w:sz w:val="24"/>
          <w:lang w:val="en-GB"/>
        </w:rPr>
        <w:t xml:space="preserve">, using </w:t>
      </w:r>
      <w:r w:rsidR="004578B0" w:rsidRPr="00C32E17">
        <w:rPr>
          <w:rFonts w:ascii="Book Antiqua" w:hAnsi="Book Antiqua" w:cs="Arial"/>
          <w:sz w:val="24"/>
          <w:lang w:val="en-GB"/>
        </w:rPr>
        <w:t xml:space="preserve">the </w:t>
      </w:r>
      <w:r w:rsidR="00C256D8" w:rsidRPr="00C32E17">
        <w:rPr>
          <w:rFonts w:ascii="Book Antiqua" w:hAnsi="Book Antiqua" w:cs="Arial"/>
          <w:sz w:val="24"/>
          <w:lang w:val="en-GB"/>
        </w:rPr>
        <w:t xml:space="preserve">MSIS </w:t>
      </w:r>
      <w:r w:rsidR="003575A2" w:rsidRPr="00C32E17">
        <w:rPr>
          <w:rFonts w:ascii="Book Antiqua" w:hAnsi="Book Antiqua" w:cs="Arial"/>
          <w:sz w:val="24"/>
          <w:lang w:val="en-GB"/>
        </w:rPr>
        <w:t>c</w:t>
      </w:r>
      <w:r w:rsidR="001F5255" w:rsidRPr="00C32E17">
        <w:rPr>
          <w:rFonts w:ascii="Book Antiqua" w:hAnsi="Book Antiqua" w:cs="Arial"/>
          <w:sz w:val="24"/>
          <w:lang w:val="en-GB"/>
        </w:rPr>
        <w:t>riteria for PJI</w:t>
      </w:r>
      <w:r w:rsidR="003575A2" w:rsidRPr="00C32E17">
        <w:rPr>
          <w:rFonts w:ascii="Book Antiqua" w:hAnsi="Book Antiqua" w:cs="Arial"/>
          <w:sz w:val="24"/>
          <w:lang w:val="en-GB"/>
        </w:rPr>
        <w:t xml:space="preserve"> as mentioned above</w:t>
      </w:r>
      <w:r w:rsidR="00C256D8" w:rsidRPr="00C32E17">
        <w:rPr>
          <w:rFonts w:ascii="Book Antiqua" w:hAnsi="Book Antiqua" w:cs="Arial"/>
          <w:sz w:val="24"/>
          <w:lang w:val="en-GB"/>
        </w:rPr>
        <w:t xml:space="preserve">. The second aim was to compare these criteria </w:t>
      </w:r>
      <w:r w:rsidR="0086172B" w:rsidRPr="00C32E17">
        <w:rPr>
          <w:rFonts w:ascii="Book Antiqua" w:hAnsi="Book Antiqua" w:cs="Arial"/>
          <w:sz w:val="24"/>
          <w:lang w:val="en-GB"/>
        </w:rPr>
        <w:t xml:space="preserve">with </w:t>
      </w:r>
      <w:r w:rsidR="00C256D8" w:rsidRPr="00C32E17">
        <w:rPr>
          <w:rFonts w:ascii="Book Antiqua" w:hAnsi="Book Antiqua" w:cs="Arial"/>
          <w:sz w:val="24"/>
          <w:lang w:val="en-GB"/>
        </w:rPr>
        <w:t>the EBJIS</w:t>
      </w:r>
      <w:r w:rsidR="00DB224F" w:rsidRPr="00C32E17">
        <w:rPr>
          <w:rFonts w:ascii="Book Antiqua" w:hAnsi="Book Antiqua" w:cs="Arial"/>
          <w:sz w:val="24"/>
          <w:lang w:val="en-GB"/>
        </w:rPr>
        <w:t xml:space="preserve"> and 2018 ICM</w:t>
      </w:r>
      <w:r w:rsidR="00C256D8" w:rsidRPr="00C32E17">
        <w:rPr>
          <w:rFonts w:ascii="Book Antiqua" w:hAnsi="Book Antiqua" w:cs="Arial"/>
          <w:sz w:val="24"/>
          <w:lang w:val="en-GB"/>
        </w:rPr>
        <w:t xml:space="preserve"> criteria</w:t>
      </w:r>
      <w:r w:rsidR="001F5255" w:rsidRPr="00C32E17">
        <w:rPr>
          <w:rFonts w:ascii="Book Antiqua" w:hAnsi="Book Antiqua" w:cs="Arial"/>
          <w:sz w:val="24"/>
          <w:lang w:val="en-GB"/>
        </w:rPr>
        <w:t>.</w:t>
      </w:r>
    </w:p>
    <w:p w14:paraId="026CF4C3" w14:textId="77777777" w:rsidR="00BE6FCD" w:rsidRPr="00C32E17" w:rsidRDefault="00BE6FCD" w:rsidP="00C32E17">
      <w:pPr>
        <w:spacing w:line="360" w:lineRule="auto"/>
        <w:jc w:val="both"/>
        <w:rPr>
          <w:rFonts w:ascii="Book Antiqua" w:hAnsi="Book Antiqua" w:cs="Arial"/>
          <w:sz w:val="24"/>
          <w:lang w:val="en-GB"/>
        </w:rPr>
      </w:pPr>
    </w:p>
    <w:p w14:paraId="28F6920A" w14:textId="77777777" w:rsidR="008825DC" w:rsidRPr="00C32E17" w:rsidRDefault="008825DC" w:rsidP="00C32E17">
      <w:pPr>
        <w:spacing w:line="360" w:lineRule="auto"/>
        <w:jc w:val="both"/>
        <w:rPr>
          <w:rFonts w:ascii="Book Antiqua" w:hAnsi="Book Antiqua" w:cs="Arial"/>
          <w:b/>
          <w:bCs/>
          <w:i/>
          <w:sz w:val="24"/>
          <w:lang w:val="en-GB"/>
        </w:rPr>
      </w:pPr>
      <w:r w:rsidRPr="00C32E17">
        <w:rPr>
          <w:rFonts w:ascii="Book Antiqua" w:hAnsi="Book Antiqua" w:cs="Arial"/>
          <w:b/>
          <w:bCs/>
          <w:i/>
          <w:sz w:val="24"/>
          <w:lang w:val="en-GB"/>
        </w:rPr>
        <w:t>Statistical analysis</w:t>
      </w:r>
    </w:p>
    <w:p w14:paraId="023A17BD" w14:textId="549A5F52" w:rsidR="00280083" w:rsidRPr="00C32E17" w:rsidRDefault="002E3BC9" w:rsidP="00C32E17">
      <w:pPr>
        <w:spacing w:line="360" w:lineRule="auto"/>
        <w:jc w:val="both"/>
        <w:rPr>
          <w:rFonts w:ascii="Book Antiqua" w:hAnsi="Book Antiqua" w:cs="Arial"/>
          <w:sz w:val="24"/>
          <w:lang w:val="en-GB"/>
        </w:rPr>
      </w:pPr>
      <w:r w:rsidRPr="00C32E17">
        <w:rPr>
          <w:rFonts w:ascii="Book Antiqua" w:hAnsi="Book Antiqua" w:cs="Arial"/>
          <w:sz w:val="24"/>
          <w:lang w:val="en-GB"/>
        </w:rPr>
        <w:t xml:space="preserve">To assess the performance of the </w:t>
      </w:r>
      <w:r w:rsidR="00484822" w:rsidRPr="00C32E17">
        <w:rPr>
          <w:rFonts w:ascii="Book Antiqua" w:hAnsi="Book Antiqua" w:cs="Arial"/>
          <w:sz w:val="24"/>
          <w:lang w:val="en-GB"/>
        </w:rPr>
        <w:t>ADLF</w:t>
      </w:r>
      <w:r w:rsidRPr="00C32E17">
        <w:rPr>
          <w:rFonts w:ascii="Book Antiqua" w:hAnsi="Book Antiqua" w:cs="Arial"/>
          <w:sz w:val="24"/>
          <w:lang w:val="en-GB"/>
        </w:rPr>
        <w:t xml:space="preserve"> test</w:t>
      </w:r>
      <w:r w:rsidR="00484822" w:rsidRPr="00C32E17">
        <w:rPr>
          <w:rFonts w:ascii="Book Antiqua" w:hAnsi="Book Antiqua" w:cs="Arial"/>
          <w:sz w:val="24"/>
          <w:lang w:val="en-GB"/>
        </w:rPr>
        <w:t>,</w:t>
      </w:r>
      <w:r w:rsidRPr="00C32E17">
        <w:rPr>
          <w:rFonts w:ascii="Book Antiqua" w:hAnsi="Book Antiqua" w:cs="Arial"/>
          <w:sz w:val="24"/>
          <w:lang w:val="en-GB"/>
        </w:rPr>
        <w:t xml:space="preserve"> the sensitivity, specificity, </w:t>
      </w:r>
      <w:r w:rsidR="00121A32" w:rsidRPr="00C32E17">
        <w:rPr>
          <w:rFonts w:ascii="Book Antiqua" w:hAnsi="Book Antiqua" w:cs="Arial"/>
          <w:sz w:val="24"/>
          <w:lang w:val="en-GB"/>
        </w:rPr>
        <w:t>PPV and NPV</w:t>
      </w:r>
      <w:r w:rsidR="004247BE" w:rsidRPr="00C32E17">
        <w:rPr>
          <w:rFonts w:ascii="Book Antiqua" w:hAnsi="Book Antiqua" w:cs="Arial"/>
          <w:sz w:val="24"/>
          <w:lang w:val="en-GB"/>
        </w:rPr>
        <w:t xml:space="preserve"> were calculated</w:t>
      </w:r>
      <w:r w:rsidRPr="00C32E17">
        <w:rPr>
          <w:rFonts w:ascii="Book Antiqua" w:hAnsi="Book Antiqua" w:cs="Arial"/>
          <w:sz w:val="24"/>
          <w:lang w:val="en-GB"/>
        </w:rPr>
        <w:t xml:space="preserve">. </w:t>
      </w:r>
      <w:r w:rsidR="004578B0" w:rsidRPr="00C32E17">
        <w:rPr>
          <w:rFonts w:ascii="Book Antiqua" w:hAnsi="Book Antiqua" w:cs="Arial"/>
          <w:sz w:val="24"/>
          <w:lang w:val="en-GB"/>
        </w:rPr>
        <w:t xml:space="preserve">Except for age, the scale variables were described </w:t>
      </w:r>
      <w:r w:rsidR="0086172B" w:rsidRPr="00C32E17">
        <w:rPr>
          <w:rFonts w:ascii="Book Antiqua" w:hAnsi="Book Antiqua" w:cs="Arial"/>
          <w:sz w:val="24"/>
          <w:lang w:val="en-GB"/>
        </w:rPr>
        <w:t xml:space="preserve">using the </w:t>
      </w:r>
      <w:r w:rsidR="004578B0" w:rsidRPr="00C32E17">
        <w:rPr>
          <w:rFonts w:ascii="Book Antiqua" w:hAnsi="Book Antiqua" w:cs="Arial"/>
          <w:sz w:val="24"/>
          <w:lang w:val="en-GB"/>
        </w:rPr>
        <w:t>median and</w:t>
      </w:r>
      <w:r w:rsidR="0086172B" w:rsidRPr="00C32E17">
        <w:rPr>
          <w:rFonts w:ascii="Book Antiqua" w:hAnsi="Book Antiqua" w:cs="Arial"/>
          <w:sz w:val="24"/>
          <w:lang w:val="en-GB"/>
        </w:rPr>
        <w:t xml:space="preserve"> the</w:t>
      </w:r>
      <w:r w:rsidR="004578B0" w:rsidRPr="00C32E17">
        <w:rPr>
          <w:rFonts w:ascii="Book Antiqua" w:hAnsi="Book Antiqua" w:cs="Arial"/>
          <w:sz w:val="24"/>
          <w:lang w:val="en-GB"/>
        </w:rPr>
        <w:t xml:space="preserve"> range </w:t>
      </w:r>
      <w:r w:rsidR="00C156B8" w:rsidRPr="00C32E17">
        <w:rPr>
          <w:rFonts w:ascii="Book Antiqua" w:hAnsi="Book Antiqua" w:cs="Arial"/>
          <w:sz w:val="24"/>
          <w:lang w:val="en-GB"/>
        </w:rPr>
        <w:t xml:space="preserve">regarding </w:t>
      </w:r>
      <w:r w:rsidR="004578B0" w:rsidRPr="00C32E17">
        <w:rPr>
          <w:rFonts w:ascii="Book Antiqua" w:hAnsi="Book Antiqua" w:cs="Arial"/>
          <w:sz w:val="24"/>
          <w:lang w:val="en-GB"/>
        </w:rPr>
        <w:t xml:space="preserve">a non-normal distribution measured by means of the One-sample Kolmogorov Smirnov test. </w:t>
      </w:r>
      <w:r w:rsidR="00A209CE" w:rsidRPr="00C32E17">
        <w:rPr>
          <w:rFonts w:ascii="Book Antiqua" w:hAnsi="Book Antiqua" w:cs="Arial"/>
          <w:sz w:val="24"/>
          <w:lang w:val="en-GB"/>
        </w:rPr>
        <w:t>95%</w:t>
      </w:r>
      <w:r w:rsidR="0086172B" w:rsidRPr="00C32E17">
        <w:rPr>
          <w:rFonts w:ascii="Book Antiqua" w:hAnsi="Book Antiqua" w:cs="Arial"/>
          <w:sz w:val="24"/>
          <w:lang w:val="en-GB"/>
        </w:rPr>
        <w:t xml:space="preserve">CI </w:t>
      </w:r>
      <w:r w:rsidR="00A209CE" w:rsidRPr="00C32E17">
        <w:rPr>
          <w:rFonts w:ascii="Book Antiqua" w:hAnsi="Book Antiqua" w:cs="Arial"/>
          <w:sz w:val="24"/>
          <w:lang w:val="en-GB"/>
        </w:rPr>
        <w:t>were calculated and are described.</w:t>
      </w:r>
    </w:p>
    <w:p w14:paraId="5CE15CF7" w14:textId="77777777" w:rsidR="00280083" w:rsidRPr="00C32E17" w:rsidRDefault="00280083" w:rsidP="00C32E17">
      <w:pPr>
        <w:spacing w:line="360" w:lineRule="auto"/>
        <w:jc w:val="both"/>
        <w:rPr>
          <w:rFonts w:ascii="Book Antiqua" w:hAnsi="Book Antiqua" w:cs="Arial"/>
          <w:sz w:val="24"/>
          <w:lang w:val="en-GB"/>
        </w:rPr>
      </w:pPr>
    </w:p>
    <w:p w14:paraId="67350DBF" w14:textId="77777777" w:rsidR="002E3BC9" w:rsidRPr="00C32E17" w:rsidRDefault="00C93DB8" w:rsidP="00C32E17">
      <w:pPr>
        <w:spacing w:line="360" w:lineRule="auto"/>
        <w:jc w:val="both"/>
        <w:rPr>
          <w:rFonts w:ascii="Book Antiqua" w:hAnsi="Book Antiqua" w:cs="Arial"/>
          <w:b/>
          <w:sz w:val="24"/>
          <w:lang w:val="en-US"/>
        </w:rPr>
      </w:pPr>
      <w:r w:rsidRPr="00C32E17">
        <w:rPr>
          <w:rFonts w:ascii="Book Antiqua" w:hAnsi="Book Antiqua" w:cs="Arial"/>
          <w:b/>
          <w:sz w:val="24"/>
          <w:lang w:val="en-US"/>
        </w:rPr>
        <w:t>RESULTS</w:t>
      </w:r>
    </w:p>
    <w:p w14:paraId="08FD79FE" w14:textId="77777777" w:rsidR="002C0095" w:rsidRPr="00C32E17" w:rsidRDefault="002C0095" w:rsidP="00C32E17">
      <w:pPr>
        <w:spacing w:line="360" w:lineRule="auto"/>
        <w:jc w:val="both"/>
        <w:rPr>
          <w:rFonts w:ascii="Book Antiqua" w:hAnsi="Book Antiqua" w:cs="Arial"/>
          <w:b/>
          <w:bCs/>
          <w:i/>
          <w:sz w:val="24"/>
          <w:lang w:val="en-US"/>
        </w:rPr>
      </w:pPr>
      <w:r w:rsidRPr="00C32E17">
        <w:rPr>
          <w:rFonts w:ascii="Book Antiqua" w:hAnsi="Book Antiqua" w:cs="Arial"/>
          <w:b/>
          <w:bCs/>
          <w:i/>
          <w:sz w:val="24"/>
          <w:lang w:val="en-US"/>
        </w:rPr>
        <w:t>Demographics</w:t>
      </w:r>
    </w:p>
    <w:p w14:paraId="7F3DC8A1" w14:textId="4D94F1E7" w:rsidR="004041E2" w:rsidRPr="00C32E17" w:rsidRDefault="00B00E36" w:rsidP="00C32E17">
      <w:pPr>
        <w:spacing w:line="360" w:lineRule="auto"/>
        <w:jc w:val="both"/>
        <w:rPr>
          <w:rFonts w:ascii="Book Antiqua" w:hAnsi="Book Antiqua" w:cs="Arial"/>
          <w:sz w:val="24"/>
          <w:lang w:val="en-US"/>
        </w:rPr>
      </w:pPr>
      <w:r w:rsidRPr="00C32E17">
        <w:rPr>
          <w:rFonts w:ascii="Book Antiqua" w:hAnsi="Book Antiqua" w:cs="Arial"/>
          <w:sz w:val="24"/>
          <w:lang w:val="en-US"/>
        </w:rPr>
        <w:t xml:space="preserve">Between </w:t>
      </w:r>
      <w:r w:rsidR="00923E3C" w:rsidRPr="00C32E17">
        <w:rPr>
          <w:rFonts w:ascii="Book Antiqua" w:hAnsi="Book Antiqua" w:cs="Arial"/>
          <w:sz w:val="24"/>
          <w:lang w:val="en-US"/>
        </w:rPr>
        <w:t xml:space="preserve">January </w:t>
      </w:r>
      <w:r w:rsidRPr="00C32E17">
        <w:rPr>
          <w:rFonts w:ascii="Book Antiqua" w:hAnsi="Book Antiqua" w:cs="Arial"/>
          <w:sz w:val="24"/>
          <w:lang w:val="en-US"/>
        </w:rPr>
        <w:t>201</w:t>
      </w:r>
      <w:r w:rsidR="00923E3C" w:rsidRPr="00C32E17">
        <w:rPr>
          <w:rFonts w:ascii="Book Antiqua" w:hAnsi="Book Antiqua" w:cs="Arial"/>
          <w:sz w:val="24"/>
          <w:lang w:val="en-US"/>
        </w:rPr>
        <w:t>5</w:t>
      </w:r>
      <w:r w:rsidRPr="00C32E17">
        <w:rPr>
          <w:rFonts w:ascii="Book Antiqua" w:hAnsi="Book Antiqua" w:cs="Arial"/>
          <w:sz w:val="24"/>
          <w:lang w:val="en-US"/>
        </w:rPr>
        <w:t xml:space="preserve"> and</w:t>
      </w:r>
      <w:r w:rsidR="00923E3C" w:rsidRPr="00C32E17">
        <w:rPr>
          <w:rFonts w:ascii="Book Antiqua" w:hAnsi="Book Antiqua" w:cs="Arial"/>
          <w:sz w:val="24"/>
          <w:lang w:val="en-US"/>
        </w:rPr>
        <w:t xml:space="preserve"> December</w:t>
      </w:r>
      <w:r w:rsidRPr="00C32E17">
        <w:rPr>
          <w:rFonts w:ascii="Book Antiqua" w:hAnsi="Book Antiqua" w:cs="Arial"/>
          <w:sz w:val="24"/>
          <w:lang w:val="en-US"/>
        </w:rPr>
        <w:t xml:space="preserve"> 2017</w:t>
      </w:r>
      <w:r w:rsidR="00C156B8" w:rsidRPr="00C32E17">
        <w:rPr>
          <w:rFonts w:ascii="Book Antiqua" w:hAnsi="Book Antiqua" w:cs="Arial"/>
          <w:sz w:val="24"/>
          <w:lang w:val="en-US"/>
        </w:rPr>
        <w:t>,</w:t>
      </w:r>
      <w:r w:rsidR="00923E3C" w:rsidRPr="00C32E17">
        <w:rPr>
          <w:rFonts w:ascii="Book Antiqua" w:hAnsi="Book Antiqua" w:cs="Arial"/>
          <w:sz w:val="24"/>
          <w:lang w:val="en-US"/>
        </w:rPr>
        <w:t xml:space="preserve"> 83 hip aspirations were </w:t>
      </w:r>
      <w:r w:rsidR="00DA08DE" w:rsidRPr="00C32E17">
        <w:rPr>
          <w:rFonts w:ascii="Book Antiqua" w:hAnsi="Book Antiqua" w:cs="Arial"/>
          <w:sz w:val="24"/>
          <w:lang w:val="en-US"/>
        </w:rPr>
        <w:t>conducted</w:t>
      </w:r>
      <w:r w:rsidR="00923E3C" w:rsidRPr="00C32E17">
        <w:rPr>
          <w:rFonts w:ascii="Book Antiqua" w:hAnsi="Book Antiqua" w:cs="Arial"/>
          <w:sz w:val="24"/>
          <w:lang w:val="en-US"/>
        </w:rPr>
        <w:t xml:space="preserve">. </w:t>
      </w:r>
      <w:r w:rsidR="00A209CE" w:rsidRPr="00C32E17">
        <w:rPr>
          <w:rFonts w:ascii="Book Antiqua" w:hAnsi="Book Antiqua" w:cs="Arial"/>
          <w:sz w:val="24"/>
          <w:lang w:val="en-US"/>
        </w:rPr>
        <w:t>31</w:t>
      </w:r>
      <w:r w:rsidR="00393BB7" w:rsidRPr="00C32E17">
        <w:rPr>
          <w:rFonts w:ascii="Book Antiqua" w:hAnsi="Book Antiqua" w:cs="Arial"/>
          <w:sz w:val="24"/>
          <w:lang w:val="en-US"/>
        </w:rPr>
        <w:t xml:space="preserve"> patients were excluded because </w:t>
      </w:r>
      <w:r w:rsidR="00E92574" w:rsidRPr="00C32E17">
        <w:rPr>
          <w:rFonts w:ascii="Book Antiqua" w:hAnsi="Book Antiqua" w:cs="Arial"/>
          <w:sz w:val="24"/>
          <w:lang w:val="en-US"/>
        </w:rPr>
        <w:t xml:space="preserve">the </w:t>
      </w:r>
      <w:r w:rsidR="00C156B8" w:rsidRPr="00C32E17">
        <w:rPr>
          <w:rFonts w:ascii="Book Antiqua" w:hAnsi="Book Antiqua" w:cs="Arial"/>
          <w:sz w:val="24"/>
          <w:lang w:val="en-US"/>
        </w:rPr>
        <w:t>ADLF test</w:t>
      </w:r>
      <w:r w:rsidR="00393BB7" w:rsidRPr="00C32E17">
        <w:rPr>
          <w:rFonts w:ascii="Book Antiqua" w:hAnsi="Book Antiqua" w:cs="Arial"/>
          <w:sz w:val="24"/>
          <w:lang w:val="en-US"/>
        </w:rPr>
        <w:t xml:space="preserve"> </w:t>
      </w:r>
      <w:r w:rsidR="00D762A1" w:rsidRPr="00C32E17">
        <w:rPr>
          <w:rFonts w:ascii="Book Antiqua" w:hAnsi="Book Antiqua" w:cs="Arial"/>
          <w:sz w:val="24"/>
          <w:lang w:val="en-US"/>
        </w:rPr>
        <w:t>was not performed.</w:t>
      </w:r>
      <w:r w:rsidR="00393BB7" w:rsidRPr="00C32E17">
        <w:rPr>
          <w:rFonts w:ascii="Book Antiqua" w:hAnsi="Book Antiqua" w:cs="Arial"/>
          <w:sz w:val="24"/>
          <w:lang w:val="en-US"/>
        </w:rPr>
        <w:t xml:space="preserve"> </w:t>
      </w:r>
      <w:r w:rsidR="00923E3C" w:rsidRPr="00C32E17">
        <w:rPr>
          <w:rFonts w:ascii="Book Antiqua" w:hAnsi="Book Antiqua" w:cs="Arial"/>
          <w:sz w:val="24"/>
          <w:lang w:val="en-US"/>
        </w:rPr>
        <w:t>Therefore</w:t>
      </w:r>
      <w:r w:rsidR="008B60F2" w:rsidRPr="00C32E17">
        <w:rPr>
          <w:rFonts w:ascii="Book Antiqua" w:hAnsi="Book Antiqua" w:cs="Arial"/>
          <w:sz w:val="24"/>
          <w:lang w:val="en-US"/>
        </w:rPr>
        <w:t>,</w:t>
      </w:r>
      <w:r w:rsidR="00923E3C" w:rsidRPr="00C32E17">
        <w:rPr>
          <w:rFonts w:ascii="Book Antiqua" w:hAnsi="Book Antiqua" w:cs="Arial"/>
          <w:sz w:val="24"/>
          <w:lang w:val="en-US"/>
        </w:rPr>
        <w:t xml:space="preserve"> </w:t>
      </w:r>
      <w:bookmarkStart w:id="163" w:name="_Hlk13479985"/>
      <w:r w:rsidR="007D63B5" w:rsidRPr="00C32E17">
        <w:rPr>
          <w:rFonts w:ascii="Book Antiqua" w:hAnsi="Book Antiqua" w:cs="Arial"/>
          <w:sz w:val="24"/>
          <w:lang w:val="en-US"/>
        </w:rPr>
        <w:t>a total</w:t>
      </w:r>
      <w:r w:rsidR="00923E3C" w:rsidRPr="00C32E17">
        <w:rPr>
          <w:rFonts w:ascii="Book Antiqua" w:hAnsi="Book Antiqua" w:cs="Arial"/>
          <w:sz w:val="24"/>
          <w:lang w:val="en-US"/>
        </w:rPr>
        <w:t xml:space="preserve"> of 52 p</w:t>
      </w:r>
      <w:r w:rsidR="004041E2" w:rsidRPr="00C32E17">
        <w:rPr>
          <w:rFonts w:ascii="Book Antiqua" w:hAnsi="Book Antiqua" w:cs="Arial"/>
          <w:sz w:val="24"/>
          <w:lang w:val="en-US"/>
        </w:rPr>
        <w:t>atients</w:t>
      </w:r>
      <w:r w:rsidR="007D63B5" w:rsidRPr="00C32E17">
        <w:rPr>
          <w:rFonts w:ascii="Book Antiqua" w:hAnsi="Book Antiqua" w:cs="Arial"/>
          <w:sz w:val="24"/>
          <w:lang w:val="en-US"/>
        </w:rPr>
        <w:t xml:space="preserve"> </w:t>
      </w:r>
      <w:r w:rsidR="00DA08DE" w:rsidRPr="00C32E17">
        <w:rPr>
          <w:rFonts w:ascii="Book Antiqua" w:hAnsi="Book Antiqua" w:cs="Arial"/>
          <w:sz w:val="24"/>
          <w:lang w:val="en-US"/>
        </w:rPr>
        <w:t xml:space="preserve">(52 aspirations) </w:t>
      </w:r>
      <w:r w:rsidR="007D63B5" w:rsidRPr="00C32E17">
        <w:rPr>
          <w:rFonts w:ascii="Book Antiqua" w:hAnsi="Book Antiqua" w:cs="Arial"/>
          <w:sz w:val="24"/>
          <w:lang w:val="en-US"/>
        </w:rPr>
        <w:t>were included</w:t>
      </w:r>
      <w:r w:rsidR="004041E2" w:rsidRPr="00C32E17">
        <w:rPr>
          <w:rFonts w:ascii="Book Antiqua" w:hAnsi="Book Antiqua" w:cs="Arial"/>
          <w:sz w:val="24"/>
          <w:lang w:val="en-US"/>
        </w:rPr>
        <w:t xml:space="preserve"> </w:t>
      </w:r>
      <w:r w:rsidR="007D63B5" w:rsidRPr="00C32E17">
        <w:rPr>
          <w:rFonts w:ascii="Book Antiqua" w:hAnsi="Book Antiqua" w:cs="Arial"/>
          <w:sz w:val="24"/>
          <w:lang w:val="en-US"/>
        </w:rPr>
        <w:t>in th</w:t>
      </w:r>
      <w:r w:rsidR="00B664C1" w:rsidRPr="00C32E17">
        <w:rPr>
          <w:rFonts w:ascii="Book Antiqua" w:hAnsi="Book Antiqua" w:cs="Arial"/>
          <w:sz w:val="24"/>
          <w:lang w:val="en-US"/>
        </w:rPr>
        <w:t>is</w:t>
      </w:r>
      <w:r w:rsidR="007D63B5" w:rsidRPr="00C32E17">
        <w:rPr>
          <w:rFonts w:ascii="Book Antiqua" w:hAnsi="Book Antiqua" w:cs="Arial"/>
          <w:sz w:val="24"/>
          <w:lang w:val="en-US"/>
        </w:rPr>
        <w:t xml:space="preserve"> pilot study</w:t>
      </w:r>
      <w:r w:rsidR="00D762A1" w:rsidRPr="00C32E17">
        <w:rPr>
          <w:rFonts w:ascii="Book Antiqua" w:hAnsi="Book Antiqua" w:cs="Arial"/>
          <w:sz w:val="24"/>
          <w:lang w:val="en-US"/>
        </w:rPr>
        <w:t>,</w:t>
      </w:r>
      <w:bookmarkEnd w:id="163"/>
      <w:r w:rsidR="007D63B5" w:rsidRPr="00C32E17">
        <w:rPr>
          <w:rFonts w:ascii="Book Antiqua" w:hAnsi="Book Antiqua" w:cs="Arial"/>
          <w:sz w:val="24"/>
          <w:lang w:val="en-US"/>
        </w:rPr>
        <w:t xml:space="preserve"> </w:t>
      </w:r>
      <w:r w:rsidR="004041E2" w:rsidRPr="00C32E17">
        <w:rPr>
          <w:rFonts w:ascii="Book Antiqua" w:hAnsi="Book Antiqua" w:cs="Arial"/>
          <w:sz w:val="24"/>
          <w:lang w:val="en-US"/>
        </w:rPr>
        <w:t>with a mean age of 72 year</w:t>
      </w:r>
      <w:r w:rsidR="007D63B5" w:rsidRPr="00C32E17">
        <w:rPr>
          <w:rFonts w:ascii="Book Antiqua" w:hAnsi="Book Antiqua" w:cs="Arial"/>
          <w:sz w:val="24"/>
          <w:lang w:val="en-US"/>
        </w:rPr>
        <w:t>s</w:t>
      </w:r>
      <w:r w:rsidR="004041E2" w:rsidRPr="00C32E17">
        <w:rPr>
          <w:rFonts w:ascii="Book Antiqua" w:hAnsi="Book Antiqua" w:cs="Arial"/>
          <w:sz w:val="24"/>
          <w:lang w:val="en-US"/>
        </w:rPr>
        <w:t>.</w:t>
      </w:r>
      <w:r w:rsidR="00196A39" w:rsidRPr="00C32E17">
        <w:rPr>
          <w:rFonts w:ascii="Book Antiqua" w:hAnsi="Book Antiqua" w:cs="Arial"/>
          <w:sz w:val="24"/>
          <w:lang w:val="en-US"/>
        </w:rPr>
        <w:t xml:space="preserve"> See Table </w:t>
      </w:r>
      <w:r w:rsidR="00091FDF" w:rsidRPr="00C32E17">
        <w:rPr>
          <w:rFonts w:ascii="Book Antiqua" w:hAnsi="Book Antiqua" w:cs="Arial"/>
          <w:sz w:val="24"/>
          <w:lang w:val="en-US"/>
        </w:rPr>
        <w:t>6</w:t>
      </w:r>
      <w:r w:rsidR="00196A39" w:rsidRPr="00C32E17">
        <w:rPr>
          <w:rFonts w:ascii="Book Antiqua" w:hAnsi="Book Antiqua" w:cs="Arial"/>
          <w:sz w:val="24"/>
          <w:lang w:val="en-US"/>
        </w:rPr>
        <w:t xml:space="preserve"> for demographics and comparison with the excluded patients.</w:t>
      </w:r>
      <w:r w:rsidR="007D63B5" w:rsidRPr="00C32E17">
        <w:rPr>
          <w:rFonts w:ascii="Book Antiqua" w:hAnsi="Book Antiqua" w:cs="Arial"/>
          <w:sz w:val="24"/>
          <w:lang w:val="en-US"/>
        </w:rPr>
        <w:t xml:space="preserve"> The </w:t>
      </w:r>
      <w:r w:rsidR="001C1D10" w:rsidRPr="00C32E17">
        <w:rPr>
          <w:rFonts w:ascii="Book Antiqua" w:hAnsi="Book Antiqua" w:cs="Arial"/>
          <w:sz w:val="24"/>
          <w:lang w:val="en-US"/>
        </w:rPr>
        <w:lastRenderedPageBreak/>
        <w:t xml:space="preserve">median </w:t>
      </w:r>
      <w:r w:rsidR="007D63B5" w:rsidRPr="00C32E17">
        <w:rPr>
          <w:rFonts w:ascii="Book Antiqua" w:hAnsi="Book Antiqua" w:cs="Arial"/>
          <w:sz w:val="24"/>
          <w:lang w:val="en-US"/>
        </w:rPr>
        <w:t xml:space="preserve">time </w:t>
      </w:r>
      <w:r w:rsidR="00511FFF" w:rsidRPr="00C32E17">
        <w:rPr>
          <w:rFonts w:ascii="Book Antiqua" w:hAnsi="Book Antiqua" w:cs="Arial"/>
          <w:sz w:val="24"/>
          <w:lang w:val="en-US"/>
        </w:rPr>
        <w:t>between</w:t>
      </w:r>
      <w:r w:rsidR="007D63B5" w:rsidRPr="00C32E17">
        <w:rPr>
          <w:rFonts w:ascii="Book Antiqua" w:hAnsi="Book Antiqua" w:cs="Arial"/>
          <w:sz w:val="24"/>
          <w:lang w:val="en-US"/>
        </w:rPr>
        <w:t xml:space="preserve"> primary surgery </w:t>
      </w:r>
      <w:r w:rsidR="00511FFF" w:rsidRPr="00C32E17">
        <w:rPr>
          <w:rFonts w:ascii="Book Antiqua" w:hAnsi="Book Antiqua" w:cs="Arial"/>
          <w:sz w:val="24"/>
          <w:lang w:val="en-US"/>
        </w:rPr>
        <w:t>and</w:t>
      </w:r>
      <w:r w:rsidR="007D63B5" w:rsidRPr="00C32E17">
        <w:rPr>
          <w:rFonts w:ascii="Book Antiqua" w:hAnsi="Book Antiqua" w:cs="Arial"/>
          <w:sz w:val="24"/>
          <w:lang w:val="en-US"/>
        </w:rPr>
        <w:t xml:space="preserve"> aspiration</w:t>
      </w:r>
      <w:r w:rsidR="001C1D10" w:rsidRPr="00C32E17">
        <w:rPr>
          <w:rFonts w:ascii="Book Antiqua" w:hAnsi="Book Antiqua" w:cs="Arial"/>
          <w:sz w:val="24"/>
          <w:lang w:val="en-US"/>
        </w:rPr>
        <w:t xml:space="preserve"> was </w:t>
      </w:r>
      <w:r w:rsidR="007D63B5" w:rsidRPr="00C32E17">
        <w:rPr>
          <w:rFonts w:ascii="Book Antiqua" w:hAnsi="Book Antiqua" w:cs="Arial"/>
          <w:sz w:val="24"/>
          <w:lang w:val="en-US"/>
        </w:rPr>
        <w:t xml:space="preserve">35 </w:t>
      </w:r>
      <w:proofErr w:type="spellStart"/>
      <w:r w:rsidR="007D63B5" w:rsidRPr="00C32E17">
        <w:rPr>
          <w:rFonts w:ascii="Book Antiqua" w:hAnsi="Book Antiqua" w:cs="Arial"/>
          <w:sz w:val="24"/>
          <w:lang w:val="en-US"/>
        </w:rPr>
        <w:t>mo</w:t>
      </w:r>
      <w:proofErr w:type="spellEnd"/>
      <w:r w:rsidR="007D63B5" w:rsidRPr="00C32E17">
        <w:rPr>
          <w:rFonts w:ascii="Book Antiqua" w:hAnsi="Book Antiqua" w:cs="Arial"/>
          <w:sz w:val="24"/>
          <w:lang w:val="en-US"/>
        </w:rPr>
        <w:t xml:space="preserve"> (range 3-266</w:t>
      </w:r>
      <w:r w:rsidR="00A55BDC" w:rsidRPr="00C32E17">
        <w:rPr>
          <w:rFonts w:ascii="Book Antiqua" w:hAnsi="Book Antiqua" w:cs="Arial"/>
          <w:sz w:val="24"/>
          <w:lang w:val="en-US"/>
        </w:rPr>
        <w:t xml:space="preserve"> </w:t>
      </w:r>
      <w:proofErr w:type="spellStart"/>
      <w:r w:rsidR="00A55BDC" w:rsidRPr="00C32E17">
        <w:rPr>
          <w:rFonts w:ascii="Book Antiqua" w:hAnsi="Book Antiqua" w:cs="Arial"/>
          <w:sz w:val="24"/>
          <w:lang w:val="en-US"/>
        </w:rPr>
        <w:t>mo</w:t>
      </w:r>
      <w:proofErr w:type="spellEnd"/>
      <w:r w:rsidR="007D63B5" w:rsidRPr="00C32E17">
        <w:rPr>
          <w:rFonts w:ascii="Book Antiqua" w:hAnsi="Book Antiqua" w:cs="Arial"/>
          <w:sz w:val="24"/>
          <w:lang w:val="en-US"/>
        </w:rPr>
        <w:t xml:space="preserve">) and in 46 (88%) </w:t>
      </w:r>
      <w:r w:rsidR="001C1D10" w:rsidRPr="00C32E17">
        <w:rPr>
          <w:rFonts w:ascii="Book Antiqua" w:hAnsi="Book Antiqua" w:cs="Arial"/>
          <w:sz w:val="24"/>
          <w:lang w:val="en-US"/>
        </w:rPr>
        <w:t xml:space="preserve">patients </w:t>
      </w:r>
      <w:r w:rsidR="007D63B5" w:rsidRPr="00C32E17">
        <w:rPr>
          <w:rFonts w:ascii="Book Antiqua" w:hAnsi="Book Antiqua" w:cs="Arial"/>
          <w:sz w:val="24"/>
          <w:lang w:val="en-US"/>
        </w:rPr>
        <w:t xml:space="preserve">it concerned a </w:t>
      </w:r>
      <w:r w:rsidR="00511FFF" w:rsidRPr="00C32E17">
        <w:rPr>
          <w:rFonts w:ascii="Book Antiqua" w:hAnsi="Book Antiqua" w:cs="Arial"/>
          <w:sz w:val="24"/>
          <w:lang w:val="en-US"/>
        </w:rPr>
        <w:t xml:space="preserve">THA. </w:t>
      </w:r>
      <w:r w:rsidR="00A209CE" w:rsidRPr="00C32E17">
        <w:rPr>
          <w:rFonts w:ascii="Book Antiqua" w:hAnsi="Book Antiqua" w:cs="Arial"/>
          <w:sz w:val="24"/>
          <w:lang w:val="en-US"/>
        </w:rPr>
        <w:t xml:space="preserve">31 of 52 </w:t>
      </w:r>
      <w:r w:rsidR="00511FFF" w:rsidRPr="00C32E17">
        <w:rPr>
          <w:rFonts w:ascii="Book Antiqua" w:hAnsi="Book Antiqua" w:cs="Arial"/>
          <w:sz w:val="24"/>
          <w:lang w:val="en-US"/>
        </w:rPr>
        <w:t xml:space="preserve">THA patients </w:t>
      </w:r>
      <w:r w:rsidR="00D762A1" w:rsidRPr="00C32E17">
        <w:rPr>
          <w:rFonts w:ascii="Book Antiqua" w:hAnsi="Book Antiqua" w:cs="Arial"/>
          <w:sz w:val="24"/>
          <w:lang w:val="en-US"/>
        </w:rPr>
        <w:t>had</w:t>
      </w:r>
      <w:r w:rsidR="00511FFF" w:rsidRPr="00C32E17">
        <w:rPr>
          <w:rFonts w:ascii="Book Antiqua" w:hAnsi="Book Antiqua" w:cs="Arial"/>
          <w:sz w:val="24"/>
          <w:lang w:val="en-US"/>
        </w:rPr>
        <w:t xml:space="preserve"> a </w:t>
      </w:r>
      <w:r w:rsidR="001F4488" w:rsidRPr="00C32E17">
        <w:rPr>
          <w:rFonts w:ascii="Book Antiqua" w:hAnsi="Book Antiqua" w:cs="Arial"/>
          <w:sz w:val="24"/>
          <w:lang w:val="en-US"/>
        </w:rPr>
        <w:t>met</w:t>
      </w:r>
      <w:r w:rsidR="00393BB7" w:rsidRPr="00C32E17">
        <w:rPr>
          <w:rFonts w:ascii="Book Antiqua" w:hAnsi="Book Antiqua" w:cs="Arial"/>
          <w:sz w:val="24"/>
          <w:lang w:val="en-US"/>
        </w:rPr>
        <w:t xml:space="preserve">al on polyethylene articulation. </w:t>
      </w:r>
      <w:r w:rsidR="001C1D10" w:rsidRPr="00C32E17">
        <w:rPr>
          <w:rFonts w:ascii="Book Antiqua" w:hAnsi="Book Antiqua" w:cs="Arial"/>
          <w:sz w:val="24"/>
          <w:lang w:val="en-US"/>
        </w:rPr>
        <w:t>The me</w:t>
      </w:r>
      <w:r w:rsidR="00B312E1" w:rsidRPr="00C32E17">
        <w:rPr>
          <w:rFonts w:ascii="Book Antiqua" w:hAnsi="Book Antiqua" w:cs="Arial"/>
          <w:sz w:val="24"/>
          <w:lang w:val="en-US"/>
        </w:rPr>
        <w:t>dia</w:t>
      </w:r>
      <w:r w:rsidR="001C1D10" w:rsidRPr="00C32E17">
        <w:rPr>
          <w:rFonts w:ascii="Book Antiqua" w:hAnsi="Book Antiqua" w:cs="Arial"/>
          <w:sz w:val="24"/>
          <w:lang w:val="en-US"/>
        </w:rPr>
        <w:t>n CRP</w:t>
      </w:r>
      <w:r w:rsidR="00FB4CD2" w:rsidRPr="00C32E17">
        <w:rPr>
          <w:rFonts w:ascii="Book Antiqua" w:hAnsi="Book Antiqua" w:cs="Arial"/>
          <w:sz w:val="24"/>
          <w:lang w:val="en-US"/>
        </w:rPr>
        <w:t xml:space="preserve"> and ESR before aspiration</w:t>
      </w:r>
      <w:r w:rsidR="001C1D10" w:rsidRPr="00C32E17">
        <w:rPr>
          <w:rFonts w:ascii="Book Antiqua" w:hAnsi="Book Antiqua" w:cs="Arial"/>
          <w:sz w:val="24"/>
          <w:lang w:val="en-US"/>
        </w:rPr>
        <w:t xml:space="preserve"> </w:t>
      </w:r>
      <w:r w:rsidR="00D447EE" w:rsidRPr="00C32E17">
        <w:rPr>
          <w:rFonts w:ascii="Book Antiqua" w:hAnsi="Book Antiqua" w:cs="Arial"/>
          <w:sz w:val="24"/>
          <w:lang w:val="en-US"/>
        </w:rPr>
        <w:t xml:space="preserve">were </w:t>
      </w:r>
      <w:r w:rsidR="00E45DBB" w:rsidRPr="00C32E17">
        <w:rPr>
          <w:rFonts w:ascii="Book Antiqua" w:hAnsi="Book Antiqua" w:cs="Arial"/>
          <w:sz w:val="24"/>
          <w:lang w:val="en-US"/>
        </w:rPr>
        <w:t>6</w:t>
      </w:r>
      <w:r w:rsidR="00EA0620" w:rsidRPr="00C32E17">
        <w:rPr>
          <w:rFonts w:ascii="Book Antiqua" w:hAnsi="Book Antiqua" w:cs="Arial"/>
          <w:sz w:val="24"/>
          <w:lang w:val="en-US"/>
        </w:rPr>
        <w:t xml:space="preserve"> mg/L</w:t>
      </w:r>
      <w:r w:rsidR="00B312E1" w:rsidRPr="00C32E17">
        <w:rPr>
          <w:rFonts w:ascii="Book Antiqua" w:hAnsi="Book Antiqua" w:cs="Arial"/>
          <w:sz w:val="24"/>
          <w:lang w:val="en-US"/>
        </w:rPr>
        <w:t xml:space="preserve"> (range 1-195 mg/L)</w:t>
      </w:r>
      <w:r w:rsidR="003F7DE5" w:rsidRPr="00C32E17">
        <w:rPr>
          <w:rFonts w:ascii="Book Antiqua" w:hAnsi="Book Antiqua" w:cs="Arial"/>
          <w:sz w:val="24"/>
          <w:lang w:val="en-US"/>
        </w:rPr>
        <w:t xml:space="preserve"> </w:t>
      </w:r>
      <w:r w:rsidR="00FB4CD2" w:rsidRPr="00C32E17">
        <w:rPr>
          <w:rFonts w:ascii="Book Antiqua" w:hAnsi="Book Antiqua" w:cs="Arial"/>
          <w:sz w:val="24"/>
          <w:lang w:val="en-US"/>
        </w:rPr>
        <w:t>and</w:t>
      </w:r>
      <w:r w:rsidR="00EA0620" w:rsidRPr="00C32E17">
        <w:rPr>
          <w:rFonts w:ascii="Book Antiqua" w:hAnsi="Book Antiqua" w:cs="Arial"/>
          <w:sz w:val="24"/>
          <w:lang w:val="en-US"/>
        </w:rPr>
        <w:t xml:space="preserve"> </w:t>
      </w:r>
      <w:r w:rsidR="00B312E1" w:rsidRPr="00C32E17">
        <w:rPr>
          <w:rFonts w:ascii="Book Antiqua" w:hAnsi="Book Antiqua" w:cs="Arial"/>
          <w:sz w:val="24"/>
          <w:lang w:val="en-US"/>
        </w:rPr>
        <w:t xml:space="preserve">13 </w:t>
      </w:r>
      <w:r w:rsidR="00B664C1" w:rsidRPr="00C32E17">
        <w:rPr>
          <w:rFonts w:ascii="Book Antiqua" w:hAnsi="Book Antiqua" w:cs="Arial"/>
          <w:sz w:val="24"/>
          <w:lang w:val="en-US"/>
        </w:rPr>
        <w:t>mm/h</w:t>
      </w:r>
      <w:r w:rsidR="00FB4CD2" w:rsidRPr="00C32E17">
        <w:rPr>
          <w:rFonts w:ascii="Book Antiqua" w:hAnsi="Book Antiqua" w:cs="Arial"/>
          <w:sz w:val="24"/>
          <w:lang w:val="en-US"/>
        </w:rPr>
        <w:t xml:space="preserve"> </w:t>
      </w:r>
      <w:r w:rsidR="00B312E1" w:rsidRPr="00C32E17">
        <w:rPr>
          <w:rFonts w:ascii="Book Antiqua" w:hAnsi="Book Antiqua" w:cs="Arial"/>
          <w:sz w:val="24"/>
          <w:lang w:val="en-US"/>
        </w:rPr>
        <w:t xml:space="preserve">(range 3-120 mm/h) </w:t>
      </w:r>
      <w:r w:rsidR="00FB4CD2" w:rsidRPr="00C32E17">
        <w:rPr>
          <w:rFonts w:ascii="Book Antiqua" w:hAnsi="Book Antiqua" w:cs="Arial"/>
          <w:sz w:val="24"/>
          <w:lang w:val="en-US"/>
        </w:rPr>
        <w:t>respectively</w:t>
      </w:r>
      <w:r w:rsidR="00D447EE" w:rsidRPr="00C32E17">
        <w:rPr>
          <w:rFonts w:ascii="Book Antiqua" w:hAnsi="Book Antiqua" w:cs="Arial"/>
          <w:sz w:val="24"/>
          <w:lang w:val="en-US"/>
        </w:rPr>
        <w:t>,</w:t>
      </w:r>
      <w:r w:rsidR="00FB4CD2" w:rsidRPr="00C32E17">
        <w:rPr>
          <w:rFonts w:ascii="Book Antiqua" w:hAnsi="Book Antiqua" w:cs="Arial"/>
          <w:sz w:val="24"/>
          <w:lang w:val="en-US"/>
        </w:rPr>
        <w:t xml:space="preserve"> </w:t>
      </w:r>
      <w:r w:rsidR="00EA0620" w:rsidRPr="00C32E17">
        <w:rPr>
          <w:rFonts w:ascii="Book Antiqua" w:hAnsi="Book Antiqua" w:cs="Arial"/>
          <w:sz w:val="24"/>
          <w:lang w:val="en-US"/>
        </w:rPr>
        <w:t xml:space="preserve">and </w:t>
      </w:r>
      <w:r w:rsidR="00FB4CD2" w:rsidRPr="00C32E17">
        <w:rPr>
          <w:rFonts w:ascii="Book Antiqua" w:hAnsi="Book Antiqua" w:cs="Arial"/>
          <w:sz w:val="24"/>
          <w:lang w:val="en-US"/>
        </w:rPr>
        <w:t xml:space="preserve">the </w:t>
      </w:r>
      <w:r w:rsidR="004A024D" w:rsidRPr="00C32E17">
        <w:rPr>
          <w:rFonts w:ascii="Book Antiqua" w:hAnsi="Book Antiqua" w:cs="Arial"/>
          <w:sz w:val="24"/>
          <w:lang w:val="en-US"/>
        </w:rPr>
        <w:t>median</w:t>
      </w:r>
      <w:r w:rsidR="00EA0620" w:rsidRPr="00C32E17">
        <w:rPr>
          <w:rFonts w:ascii="Book Antiqua" w:hAnsi="Book Antiqua" w:cs="Arial"/>
          <w:sz w:val="24"/>
          <w:lang w:val="en-US"/>
        </w:rPr>
        <w:t xml:space="preserve"> WBC</w:t>
      </w:r>
      <w:r w:rsidR="00B664C1" w:rsidRPr="00C32E17">
        <w:rPr>
          <w:rFonts w:ascii="Book Antiqua" w:hAnsi="Book Antiqua" w:cs="Arial"/>
          <w:sz w:val="24"/>
          <w:lang w:val="en-US"/>
        </w:rPr>
        <w:t xml:space="preserve"> </w:t>
      </w:r>
      <w:r w:rsidR="00D447EE" w:rsidRPr="00C32E17">
        <w:rPr>
          <w:rFonts w:ascii="Book Antiqua" w:hAnsi="Book Antiqua" w:cs="Arial"/>
          <w:sz w:val="24"/>
          <w:lang w:val="en-US"/>
        </w:rPr>
        <w:t xml:space="preserve">in synovial fluid </w:t>
      </w:r>
      <w:r w:rsidR="00B664C1" w:rsidRPr="00C32E17">
        <w:rPr>
          <w:rFonts w:ascii="Book Antiqua" w:hAnsi="Book Antiqua" w:cs="Arial"/>
          <w:sz w:val="24"/>
          <w:lang w:val="en-US"/>
        </w:rPr>
        <w:t>was</w:t>
      </w:r>
      <w:r w:rsidR="00EA0620" w:rsidRPr="00C32E17">
        <w:rPr>
          <w:rFonts w:ascii="Book Antiqua" w:hAnsi="Book Antiqua" w:cs="Arial"/>
          <w:sz w:val="24"/>
          <w:lang w:val="en-US"/>
        </w:rPr>
        <w:t xml:space="preserve"> </w:t>
      </w:r>
      <w:r w:rsidR="004A024D" w:rsidRPr="00C32E17">
        <w:rPr>
          <w:rFonts w:ascii="Book Antiqua" w:hAnsi="Book Antiqua" w:cs="Arial"/>
          <w:sz w:val="24"/>
          <w:lang w:val="en-US"/>
        </w:rPr>
        <w:t xml:space="preserve">800 </w:t>
      </w:r>
      <w:r w:rsidR="00B664C1" w:rsidRPr="00C32E17">
        <w:rPr>
          <w:rFonts w:ascii="Book Antiqua" w:hAnsi="Book Antiqua" w:cs="Arial"/>
          <w:sz w:val="24"/>
          <w:lang w:val="en-US"/>
        </w:rPr>
        <w:t>cells/</w:t>
      </w:r>
      <w:proofErr w:type="spellStart"/>
      <w:r w:rsidR="00280083" w:rsidRPr="00C32E17">
        <w:rPr>
          <w:rFonts w:ascii="Book Antiqua" w:hAnsi="Book Antiqua" w:cs="Arial"/>
          <w:sz w:val="24"/>
          <w:lang w:val="en-US" w:eastAsia="zh-CN"/>
        </w:rPr>
        <w:t>μ</w:t>
      </w:r>
      <w:r w:rsidR="00B664C1" w:rsidRPr="00C32E17">
        <w:rPr>
          <w:rFonts w:ascii="Book Antiqua" w:hAnsi="Book Antiqua" w:cs="Arial"/>
          <w:sz w:val="24"/>
          <w:lang w:val="en-US"/>
        </w:rPr>
        <w:t>L</w:t>
      </w:r>
      <w:proofErr w:type="spellEnd"/>
      <w:r w:rsidR="00B312E1" w:rsidRPr="00C32E17">
        <w:rPr>
          <w:rFonts w:ascii="Book Antiqua" w:hAnsi="Book Antiqua" w:cs="Arial"/>
          <w:sz w:val="24"/>
          <w:lang w:val="en-US"/>
        </w:rPr>
        <w:t xml:space="preserve"> (range 10</w:t>
      </w:r>
      <w:r w:rsidR="00280083" w:rsidRPr="00C32E17">
        <w:rPr>
          <w:rFonts w:ascii="Book Antiqua" w:hAnsi="Book Antiqua" w:cs="Arial"/>
          <w:sz w:val="24"/>
          <w:lang w:val="en-US"/>
        </w:rPr>
        <w:t>-</w:t>
      </w:r>
      <w:r w:rsidR="00B312E1" w:rsidRPr="00C32E17">
        <w:rPr>
          <w:rFonts w:ascii="Book Antiqua" w:hAnsi="Book Antiqua" w:cs="Arial"/>
          <w:sz w:val="24"/>
          <w:lang w:val="en-US"/>
        </w:rPr>
        <w:t>264.000 cells/</w:t>
      </w:r>
      <w:proofErr w:type="spellStart"/>
      <w:r w:rsidR="00280083" w:rsidRPr="00C32E17">
        <w:rPr>
          <w:rFonts w:ascii="Book Antiqua" w:hAnsi="Book Antiqua" w:cs="Arial"/>
          <w:sz w:val="24"/>
          <w:lang w:val="en-US" w:eastAsia="zh-CN"/>
        </w:rPr>
        <w:t>μ</w:t>
      </w:r>
      <w:r w:rsidR="00B312E1" w:rsidRPr="00C32E17">
        <w:rPr>
          <w:rFonts w:ascii="Book Antiqua" w:hAnsi="Book Antiqua" w:cs="Arial"/>
          <w:sz w:val="24"/>
          <w:lang w:val="en-US"/>
        </w:rPr>
        <w:t>L</w:t>
      </w:r>
      <w:proofErr w:type="spellEnd"/>
      <w:r w:rsidR="00B312E1" w:rsidRPr="00C32E17">
        <w:rPr>
          <w:rFonts w:ascii="Book Antiqua" w:hAnsi="Book Antiqua" w:cs="Arial"/>
          <w:sz w:val="24"/>
          <w:lang w:val="en-US"/>
        </w:rPr>
        <w:t>)</w:t>
      </w:r>
      <w:r w:rsidR="00EF5352" w:rsidRPr="00C32E17">
        <w:rPr>
          <w:rFonts w:ascii="Book Antiqua" w:hAnsi="Book Antiqua" w:cs="Arial"/>
          <w:sz w:val="24"/>
          <w:lang w:val="en-US"/>
        </w:rPr>
        <w:t>.</w:t>
      </w:r>
    </w:p>
    <w:p w14:paraId="0046D402" w14:textId="77777777" w:rsidR="00C07B1E" w:rsidRPr="00C32E17" w:rsidRDefault="00C07B1E" w:rsidP="00C32E17">
      <w:pPr>
        <w:spacing w:line="360" w:lineRule="auto"/>
        <w:jc w:val="both"/>
        <w:rPr>
          <w:rFonts w:ascii="Book Antiqua" w:hAnsi="Book Antiqua" w:cs="Arial"/>
          <w:sz w:val="24"/>
          <w:lang w:val="en-US"/>
        </w:rPr>
      </w:pPr>
    </w:p>
    <w:p w14:paraId="38400C98" w14:textId="551F8052" w:rsidR="002C0095" w:rsidRPr="00C32E17" w:rsidRDefault="00C156B8" w:rsidP="00C32E17">
      <w:pPr>
        <w:spacing w:line="360" w:lineRule="auto"/>
        <w:jc w:val="both"/>
        <w:rPr>
          <w:rFonts w:ascii="Book Antiqua" w:hAnsi="Book Antiqua" w:cs="Arial"/>
          <w:b/>
          <w:bCs/>
          <w:i/>
          <w:sz w:val="24"/>
          <w:lang w:val="en-US"/>
        </w:rPr>
      </w:pPr>
      <w:r w:rsidRPr="00C32E17">
        <w:rPr>
          <w:rFonts w:ascii="Book Antiqua" w:hAnsi="Book Antiqua" w:cs="Arial"/>
          <w:b/>
          <w:bCs/>
          <w:i/>
          <w:sz w:val="24"/>
          <w:lang w:val="en-US"/>
        </w:rPr>
        <w:t>ADLF test</w:t>
      </w:r>
    </w:p>
    <w:p w14:paraId="0C300215" w14:textId="30692C1C" w:rsidR="00B7219A" w:rsidRPr="00C32E17" w:rsidRDefault="00923E3C" w:rsidP="00C32E17">
      <w:pPr>
        <w:spacing w:line="360" w:lineRule="auto"/>
        <w:jc w:val="both"/>
        <w:rPr>
          <w:rFonts w:ascii="Book Antiqua" w:hAnsi="Book Antiqua" w:cs="Arial"/>
          <w:sz w:val="24"/>
          <w:lang w:val="en-US"/>
        </w:rPr>
      </w:pPr>
      <w:bookmarkStart w:id="164" w:name="_Hlk13480034"/>
      <w:r w:rsidRPr="00C32E17">
        <w:rPr>
          <w:rFonts w:ascii="Book Antiqua" w:hAnsi="Book Antiqua" w:cs="Arial"/>
          <w:sz w:val="24"/>
          <w:lang w:val="en-US"/>
        </w:rPr>
        <w:t xml:space="preserve">In 11 patients (21%) the </w:t>
      </w:r>
      <w:r w:rsidR="00C156B8" w:rsidRPr="00C32E17">
        <w:rPr>
          <w:rFonts w:ascii="Book Antiqua" w:hAnsi="Book Antiqua" w:cs="Arial"/>
          <w:sz w:val="24"/>
          <w:lang w:val="en-US"/>
        </w:rPr>
        <w:t>ADLF test</w:t>
      </w:r>
      <w:r w:rsidRPr="00C32E17">
        <w:rPr>
          <w:rFonts w:ascii="Book Antiqua" w:hAnsi="Book Antiqua" w:cs="Arial"/>
          <w:sz w:val="24"/>
          <w:lang w:val="en-US"/>
        </w:rPr>
        <w:t xml:space="preserve"> was positive. According to the MSIS criteria, 6 patients had a PJI. Using these criteria, sensitivity was 100%</w:t>
      </w:r>
      <w:r w:rsidR="006E71C0" w:rsidRPr="00C32E17">
        <w:rPr>
          <w:rFonts w:ascii="Book Antiqua" w:hAnsi="Book Antiqua" w:cs="Arial"/>
          <w:sz w:val="24"/>
          <w:lang w:val="en-US"/>
        </w:rPr>
        <w:t xml:space="preserve"> (</w:t>
      </w:r>
      <w:r w:rsidR="00A209CE" w:rsidRPr="00C32E17">
        <w:rPr>
          <w:rFonts w:ascii="Book Antiqua" w:hAnsi="Book Antiqua" w:cs="Arial"/>
          <w:sz w:val="24"/>
          <w:lang w:val="en-US"/>
        </w:rPr>
        <w:t>CI</w:t>
      </w:r>
      <w:r w:rsidR="00280083" w:rsidRPr="00C32E17">
        <w:rPr>
          <w:rFonts w:ascii="Book Antiqua" w:hAnsi="Book Antiqua" w:cs="Arial"/>
          <w:sz w:val="24"/>
          <w:lang w:val="en-US" w:eastAsia="zh-CN"/>
        </w:rPr>
        <w:t>:</w:t>
      </w:r>
      <w:r w:rsidR="006E71C0" w:rsidRPr="00C32E17">
        <w:rPr>
          <w:rFonts w:ascii="Book Antiqua" w:hAnsi="Book Antiqua" w:cs="Arial"/>
          <w:sz w:val="24"/>
          <w:lang w:val="en-US"/>
        </w:rPr>
        <w:t xml:space="preserve"> </w:t>
      </w:r>
      <w:r w:rsidR="00076623" w:rsidRPr="00C32E17">
        <w:rPr>
          <w:rFonts w:ascii="Book Antiqua" w:hAnsi="Book Antiqua" w:cs="Arial"/>
          <w:sz w:val="24"/>
          <w:lang w:val="en-US"/>
        </w:rPr>
        <w:t>54</w:t>
      </w:r>
      <w:r w:rsidR="006E71C0" w:rsidRPr="00C32E17">
        <w:rPr>
          <w:rFonts w:ascii="Book Antiqua" w:hAnsi="Book Antiqua" w:cs="Arial"/>
          <w:sz w:val="24"/>
          <w:lang w:val="en-US"/>
        </w:rPr>
        <w:t>%-</w:t>
      </w:r>
      <w:r w:rsidR="00076623" w:rsidRPr="00C32E17">
        <w:rPr>
          <w:rFonts w:ascii="Book Antiqua" w:hAnsi="Book Antiqua" w:cs="Arial"/>
          <w:sz w:val="24"/>
          <w:lang w:val="en-US"/>
        </w:rPr>
        <w:t>100</w:t>
      </w:r>
      <w:r w:rsidR="006C1223" w:rsidRPr="00C32E17">
        <w:rPr>
          <w:rFonts w:ascii="Book Antiqua" w:hAnsi="Book Antiqua" w:cs="Arial"/>
          <w:sz w:val="24"/>
          <w:lang w:val="en-US"/>
        </w:rPr>
        <w:t>%),</w:t>
      </w:r>
      <w:r w:rsidRPr="00C32E17">
        <w:rPr>
          <w:rFonts w:ascii="Book Antiqua" w:hAnsi="Book Antiqua" w:cs="Arial"/>
          <w:sz w:val="24"/>
          <w:lang w:val="en-US"/>
        </w:rPr>
        <w:t xml:space="preserve"> specificity was 89%</w:t>
      </w:r>
      <w:r w:rsidR="006E71C0" w:rsidRPr="00C32E17">
        <w:rPr>
          <w:rFonts w:ascii="Book Antiqua" w:hAnsi="Book Antiqua" w:cs="Arial"/>
          <w:sz w:val="24"/>
          <w:lang w:val="en-US"/>
        </w:rPr>
        <w:t xml:space="preserve"> (</w:t>
      </w:r>
      <w:r w:rsidR="00A209CE" w:rsidRPr="00C32E17">
        <w:rPr>
          <w:rFonts w:ascii="Book Antiqua" w:hAnsi="Book Antiqua" w:cs="Arial"/>
          <w:sz w:val="24"/>
          <w:lang w:val="en-US"/>
        </w:rPr>
        <w:t>CI</w:t>
      </w:r>
      <w:r w:rsidR="00280083" w:rsidRPr="00C32E17">
        <w:rPr>
          <w:rFonts w:ascii="Book Antiqua" w:hAnsi="Book Antiqua" w:cs="Arial"/>
          <w:sz w:val="24"/>
          <w:lang w:val="en-US"/>
        </w:rPr>
        <w:t>:</w:t>
      </w:r>
      <w:r w:rsidR="00E722AC" w:rsidRPr="00C32E17">
        <w:rPr>
          <w:rFonts w:ascii="Book Antiqua" w:hAnsi="Book Antiqua" w:cs="Arial"/>
          <w:sz w:val="24"/>
          <w:lang w:val="en-US"/>
        </w:rPr>
        <w:t xml:space="preserve"> </w:t>
      </w:r>
      <w:r w:rsidR="00076623" w:rsidRPr="00C32E17">
        <w:rPr>
          <w:rFonts w:ascii="Book Antiqua" w:hAnsi="Book Antiqua" w:cs="Arial"/>
          <w:sz w:val="24"/>
          <w:lang w:val="en-US"/>
        </w:rPr>
        <w:t>76</w:t>
      </w:r>
      <w:r w:rsidR="00E722AC" w:rsidRPr="00C32E17">
        <w:rPr>
          <w:rFonts w:ascii="Book Antiqua" w:hAnsi="Book Antiqua" w:cs="Arial"/>
          <w:sz w:val="24"/>
          <w:lang w:val="en-US"/>
        </w:rPr>
        <w:t>%</w:t>
      </w:r>
      <w:r w:rsidR="00280083" w:rsidRPr="00C32E17">
        <w:rPr>
          <w:rFonts w:ascii="Book Antiqua" w:hAnsi="Book Antiqua" w:cs="Arial"/>
          <w:sz w:val="24"/>
          <w:lang w:val="en-US"/>
        </w:rPr>
        <w:t>-</w:t>
      </w:r>
      <w:r w:rsidR="00076623" w:rsidRPr="00C32E17">
        <w:rPr>
          <w:rFonts w:ascii="Book Antiqua" w:hAnsi="Book Antiqua" w:cs="Arial"/>
          <w:sz w:val="24"/>
          <w:lang w:val="en-US"/>
        </w:rPr>
        <w:t>96</w:t>
      </w:r>
      <w:r w:rsidR="00E722AC" w:rsidRPr="00C32E17">
        <w:rPr>
          <w:rFonts w:ascii="Book Antiqua" w:hAnsi="Book Antiqua" w:cs="Arial"/>
          <w:sz w:val="24"/>
          <w:lang w:val="en-US"/>
        </w:rPr>
        <w:t>%</w:t>
      </w:r>
      <w:r w:rsidR="006E71C0" w:rsidRPr="00C32E17">
        <w:rPr>
          <w:rFonts w:ascii="Book Antiqua" w:hAnsi="Book Antiqua" w:cs="Arial"/>
          <w:sz w:val="24"/>
          <w:lang w:val="en-US"/>
        </w:rPr>
        <w:t>)</w:t>
      </w:r>
      <w:r w:rsidRPr="00C32E17">
        <w:rPr>
          <w:rFonts w:ascii="Book Antiqua" w:hAnsi="Book Antiqua" w:cs="Arial"/>
          <w:sz w:val="24"/>
          <w:lang w:val="en-US"/>
        </w:rPr>
        <w:t xml:space="preserve">, </w:t>
      </w:r>
      <w:r w:rsidR="00121A32" w:rsidRPr="00C32E17">
        <w:rPr>
          <w:rFonts w:ascii="Book Antiqua" w:hAnsi="Book Antiqua" w:cs="Arial"/>
          <w:sz w:val="24"/>
          <w:lang w:val="en-US"/>
        </w:rPr>
        <w:t>PPV</w:t>
      </w:r>
      <w:r w:rsidRPr="00C32E17">
        <w:rPr>
          <w:rFonts w:ascii="Book Antiqua" w:hAnsi="Book Antiqua" w:cs="Arial"/>
          <w:sz w:val="24"/>
          <w:lang w:val="en-US"/>
        </w:rPr>
        <w:t xml:space="preserve"> was 55%</w:t>
      </w:r>
      <w:r w:rsidR="006E71C0" w:rsidRPr="00C32E17">
        <w:rPr>
          <w:rFonts w:ascii="Book Antiqua" w:hAnsi="Book Antiqua" w:cs="Arial"/>
          <w:sz w:val="24"/>
          <w:lang w:val="en-US"/>
        </w:rPr>
        <w:t xml:space="preserve"> (</w:t>
      </w:r>
      <w:r w:rsidR="00A209CE" w:rsidRPr="00C32E17">
        <w:rPr>
          <w:rFonts w:ascii="Book Antiqua" w:hAnsi="Book Antiqua" w:cs="Arial"/>
          <w:sz w:val="24"/>
          <w:lang w:val="en-US"/>
        </w:rPr>
        <w:t>CI</w:t>
      </w:r>
      <w:r w:rsidR="00280083" w:rsidRPr="00C32E17">
        <w:rPr>
          <w:rFonts w:ascii="Book Antiqua" w:hAnsi="Book Antiqua" w:cs="Arial"/>
          <w:sz w:val="24"/>
          <w:lang w:val="en-US"/>
        </w:rPr>
        <w:t>:</w:t>
      </w:r>
      <w:r w:rsidR="00254C97" w:rsidRPr="00C32E17">
        <w:rPr>
          <w:rFonts w:ascii="Book Antiqua" w:hAnsi="Book Antiqua" w:cs="Arial"/>
          <w:sz w:val="24"/>
          <w:lang w:val="en-US"/>
        </w:rPr>
        <w:t xml:space="preserve"> </w:t>
      </w:r>
      <w:r w:rsidR="0099408A" w:rsidRPr="00C32E17">
        <w:rPr>
          <w:rFonts w:ascii="Book Antiqua" w:hAnsi="Book Antiqua" w:cs="Arial"/>
          <w:sz w:val="24"/>
          <w:lang w:val="en-US"/>
        </w:rPr>
        <w:t>34%</w:t>
      </w:r>
      <w:r w:rsidR="00280083" w:rsidRPr="00C32E17">
        <w:rPr>
          <w:rFonts w:ascii="Book Antiqua" w:hAnsi="Book Antiqua" w:cs="Arial"/>
          <w:sz w:val="24"/>
          <w:lang w:val="en-US"/>
        </w:rPr>
        <w:t>-</w:t>
      </w:r>
      <w:r w:rsidR="0099408A" w:rsidRPr="00C32E17">
        <w:rPr>
          <w:rFonts w:ascii="Book Antiqua" w:hAnsi="Book Antiqua" w:cs="Arial"/>
          <w:sz w:val="24"/>
          <w:lang w:val="en-US"/>
        </w:rPr>
        <w:t>73</w:t>
      </w:r>
      <w:r w:rsidR="00E722AC" w:rsidRPr="00C32E17">
        <w:rPr>
          <w:rFonts w:ascii="Book Antiqua" w:hAnsi="Book Antiqua" w:cs="Arial"/>
          <w:sz w:val="24"/>
          <w:lang w:val="en-US"/>
        </w:rPr>
        <w:t>%</w:t>
      </w:r>
      <w:r w:rsidR="006E71C0" w:rsidRPr="00C32E17">
        <w:rPr>
          <w:rFonts w:ascii="Book Antiqua" w:hAnsi="Book Antiqua" w:cs="Arial"/>
          <w:sz w:val="24"/>
          <w:lang w:val="en-US"/>
        </w:rPr>
        <w:t>)</w:t>
      </w:r>
      <w:r w:rsidRPr="00C32E17">
        <w:rPr>
          <w:rFonts w:ascii="Book Antiqua" w:hAnsi="Book Antiqua" w:cs="Arial"/>
          <w:sz w:val="24"/>
          <w:lang w:val="en-US"/>
        </w:rPr>
        <w:t xml:space="preserve"> and </w:t>
      </w:r>
      <w:r w:rsidR="00121A32" w:rsidRPr="00C32E17">
        <w:rPr>
          <w:rFonts w:ascii="Book Antiqua" w:hAnsi="Book Antiqua" w:cs="Arial"/>
          <w:sz w:val="24"/>
          <w:lang w:val="en-US"/>
        </w:rPr>
        <w:t>NPV</w:t>
      </w:r>
      <w:r w:rsidRPr="00C32E17">
        <w:rPr>
          <w:rFonts w:ascii="Book Antiqua" w:hAnsi="Book Antiqua" w:cs="Arial"/>
          <w:sz w:val="24"/>
          <w:lang w:val="en-US"/>
        </w:rPr>
        <w:t xml:space="preserve"> was 100%</w:t>
      </w:r>
      <w:r w:rsidR="0099408A" w:rsidRPr="00C32E17">
        <w:rPr>
          <w:rFonts w:ascii="Book Antiqua" w:hAnsi="Book Antiqua" w:cs="Arial"/>
          <w:sz w:val="24"/>
          <w:lang w:val="en-US"/>
        </w:rPr>
        <w:t xml:space="preserve">. </w:t>
      </w:r>
      <w:bookmarkEnd w:id="164"/>
      <w:r w:rsidR="007E7BF5" w:rsidRPr="00C32E17">
        <w:rPr>
          <w:rFonts w:ascii="Book Antiqua" w:hAnsi="Book Antiqua" w:cs="Arial"/>
          <w:sz w:val="24"/>
          <w:lang w:val="en-US"/>
        </w:rPr>
        <w:t xml:space="preserve">The </w:t>
      </w:r>
      <w:r w:rsidR="007D63B5" w:rsidRPr="00C32E17">
        <w:rPr>
          <w:rFonts w:ascii="Book Antiqua" w:hAnsi="Book Antiqua" w:cs="Arial"/>
          <w:sz w:val="24"/>
          <w:lang w:val="en-US"/>
        </w:rPr>
        <w:t>overall accuracy</w:t>
      </w:r>
      <w:r w:rsidR="007E7BF5" w:rsidRPr="00C32E17">
        <w:rPr>
          <w:rFonts w:ascii="Book Antiqua" w:hAnsi="Book Antiqua" w:cs="Arial"/>
          <w:sz w:val="24"/>
          <w:lang w:val="en-US"/>
        </w:rPr>
        <w:t xml:space="preserve"> was</w:t>
      </w:r>
      <w:r w:rsidR="00F3490B" w:rsidRPr="00C32E17">
        <w:rPr>
          <w:rFonts w:ascii="Book Antiqua" w:hAnsi="Book Antiqua" w:cs="Arial"/>
          <w:sz w:val="24"/>
          <w:lang w:val="en-US"/>
        </w:rPr>
        <w:t xml:space="preserve"> 90%</w:t>
      </w:r>
      <w:r w:rsidR="0099408A" w:rsidRPr="00C32E17">
        <w:rPr>
          <w:rFonts w:ascii="Book Antiqua" w:hAnsi="Book Antiqua" w:cs="Arial"/>
          <w:sz w:val="24"/>
          <w:lang w:val="en-US"/>
        </w:rPr>
        <w:t xml:space="preserve"> (</w:t>
      </w:r>
      <w:r w:rsidR="00A209CE" w:rsidRPr="00C32E17">
        <w:rPr>
          <w:rFonts w:ascii="Book Antiqua" w:hAnsi="Book Antiqua" w:cs="Arial"/>
          <w:sz w:val="24"/>
          <w:lang w:val="en-US"/>
        </w:rPr>
        <w:t>CI</w:t>
      </w:r>
      <w:r w:rsidR="00280083" w:rsidRPr="00C32E17">
        <w:rPr>
          <w:rFonts w:ascii="Book Antiqua" w:hAnsi="Book Antiqua" w:cs="Arial"/>
          <w:sz w:val="24"/>
          <w:lang w:val="en-US"/>
        </w:rPr>
        <w:t>:</w:t>
      </w:r>
      <w:r w:rsidR="006862C4" w:rsidRPr="00C32E17">
        <w:rPr>
          <w:rFonts w:ascii="Book Antiqua" w:hAnsi="Book Antiqua" w:cs="Arial"/>
          <w:sz w:val="24"/>
          <w:lang w:val="en-US"/>
        </w:rPr>
        <w:t xml:space="preserve"> </w:t>
      </w:r>
      <w:r w:rsidR="0099408A" w:rsidRPr="00C32E17">
        <w:rPr>
          <w:rFonts w:ascii="Book Antiqua" w:hAnsi="Book Antiqua" w:cs="Arial"/>
          <w:sz w:val="24"/>
          <w:lang w:val="en-US"/>
        </w:rPr>
        <w:t>79%</w:t>
      </w:r>
      <w:r w:rsidR="00280083" w:rsidRPr="00C32E17">
        <w:rPr>
          <w:rFonts w:ascii="Book Antiqua" w:hAnsi="Book Antiqua" w:cs="Arial"/>
          <w:sz w:val="24"/>
          <w:lang w:val="en-US"/>
        </w:rPr>
        <w:t>-</w:t>
      </w:r>
      <w:r w:rsidR="0099408A" w:rsidRPr="00C32E17">
        <w:rPr>
          <w:rFonts w:ascii="Book Antiqua" w:hAnsi="Book Antiqua" w:cs="Arial"/>
          <w:sz w:val="24"/>
          <w:lang w:val="en-US"/>
        </w:rPr>
        <w:t>97</w:t>
      </w:r>
      <w:r w:rsidR="006E71C0" w:rsidRPr="00C32E17">
        <w:rPr>
          <w:rFonts w:ascii="Book Antiqua" w:hAnsi="Book Antiqua" w:cs="Arial"/>
          <w:sz w:val="24"/>
          <w:lang w:val="en-US"/>
        </w:rPr>
        <w:t>%)</w:t>
      </w:r>
      <w:r w:rsidR="007D63B5" w:rsidRPr="00C32E17">
        <w:rPr>
          <w:rFonts w:ascii="Book Antiqua" w:hAnsi="Book Antiqua" w:cs="Arial"/>
          <w:sz w:val="24"/>
          <w:lang w:val="en-US"/>
        </w:rPr>
        <w:t>.</w:t>
      </w:r>
      <w:r w:rsidR="00B00506" w:rsidRPr="00C32E17">
        <w:rPr>
          <w:rFonts w:ascii="Book Antiqua" w:hAnsi="Book Antiqua" w:cs="Arial"/>
          <w:sz w:val="24"/>
          <w:lang w:val="en-US"/>
        </w:rPr>
        <w:t xml:space="preserve"> </w:t>
      </w:r>
      <w:r w:rsidR="00804D9D" w:rsidRPr="00C32E17">
        <w:rPr>
          <w:rFonts w:ascii="Book Antiqua" w:hAnsi="Book Antiqua" w:cs="Arial"/>
          <w:sz w:val="24"/>
          <w:lang w:val="en-US"/>
        </w:rPr>
        <w:t xml:space="preserve">None of the </w:t>
      </w:r>
      <w:r w:rsidR="00966D74" w:rsidRPr="00C32E17">
        <w:rPr>
          <w:rFonts w:ascii="Book Antiqua" w:hAnsi="Book Antiqua" w:cs="Arial"/>
          <w:sz w:val="24"/>
          <w:lang w:val="en-US"/>
        </w:rPr>
        <w:t>ADLF test</w:t>
      </w:r>
      <w:r w:rsidR="00804D9D" w:rsidRPr="00C32E17">
        <w:rPr>
          <w:rFonts w:ascii="Book Antiqua" w:hAnsi="Book Antiqua" w:cs="Arial"/>
          <w:sz w:val="24"/>
          <w:lang w:val="en-US"/>
        </w:rPr>
        <w:t xml:space="preserve"> results were false negative</w:t>
      </w:r>
      <w:r w:rsidR="00966D74" w:rsidRPr="00C32E17">
        <w:rPr>
          <w:rFonts w:ascii="Book Antiqua" w:hAnsi="Book Antiqua" w:cs="Arial"/>
          <w:sz w:val="24"/>
          <w:lang w:val="en-US"/>
        </w:rPr>
        <w:t xml:space="preserve"> and</w:t>
      </w:r>
      <w:r w:rsidR="00232E96" w:rsidRPr="00C32E17">
        <w:rPr>
          <w:rFonts w:ascii="Book Antiqua" w:hAnsi="Book Antiqua" w:cs="Arial"/>
          <w:sz w:val="24"/>
          <w:lang w:val="en-US"/>
        </w:rPr>
        <w:t xml:space="preserve"> </w:t>
      </w:r>
      <w:r w:rsidR="00804D9D" w:rsidRPr="00C32E17">
        <w:rPr>
          <w:rFonts w:ascii="Book Antiqua" w:hAnsi="Book Antiqua" w:cs="Arial"/>
          <w:sz w:val="24"/>
          <w:lang w:val="en-US"/>
        </w:rPr>
        <w:t>5 were false positive</w:t>
      </w:r>
      <w:r w:rsidR="00C545EE" w:rsidRPr="00C32E17">
        <w:rPr>
          <w:rFonts w:ascii="Book Antiqua" w:hAnsi="Book Antiqua" w:cs="Arial"/>
          <w:sz w:val="24"/>
          <w:lang w:val="en-US"/>
        </w:rPr>
        <w:t xml:space="preserve"> (</w:t>
      </w:r>
      <w:r w:rsidR="00280083" w:rsidRPr="00C32E17">
        <w:rPr>
          <w:rFonts w:ascii="Book Antiqua" w:hAnsi="Book Antiqua" w:cs="Arial"/>
          <w:sz w:val="24"/>
          <w:lang w:val="en-US"/>
        </w:rPr>
        <w:t xml:space="preserve">Figure </w:t>
      </w:r>
      <w:r w:rsidR="00EE7B91" w:rsidRPr="00C32E17">
        <w:rPr>
          <w:rFonts w:ascii="Book Antiqua" w:hAnsi="Book Antiqua" w:cs="Arial"/>
          <w:sz w:val="24"/>
          <w:lang w:val="en-US"/>
        </w:rPr>
        <w:t>1</w:t>
      </w:r>
      <w:r w:rsidR="00C545EE" w:rsidRPr="00C32E17">
        <w:rPr>
          <w:rFonts w:ascii="Book Antiqua" w:hAnsi="Book Antiqua" w:cs="Arial"/>
          <w:sz w:val="24"/>
          <w:lang w:val="en-US"/>
        </w:rPr>
        <w:t>)</w:t>
      </w:r>
      <w:r w:rsidR="00804D9D" w:rsidRPr="00C32E17">
        <w:rPr>
          <w:rFonts w:ascii="Book Antiqua" w:hAnsi="Book Antiqua" w:cs="Arial"/>
          <w:sz w:val="24"/>
          <w:lang w:val="en-US"/>
        </w:rPr>
        <w:t>. One of the fals</w:t>
      </w:r>
      <w:r w:rsidR="00D447EE" w:rsidRPr="00C32E17">
        <w:rPr>
          <w:rFonts w:ascii="Book Antiqua" w:hAnsi="Book Antiqua" w:cs="Arial"/>
          <w:sz w:val="24"/>
          <w:lang w:val="en-US"/>
        </w:rPr>
        <w:t>e</w:t>
      </w:r>
      <w:r w:rsidR="00804D9D" w:rsidRPr="00C32E17">
        <w:rPr>
          <w:rFonts w:ascii="Book Antiqua" w:hAnsi="Book Antiqua" w:cs="Arial"/>
          <w:sz w:val="24"/>
          <w:lang w:val="en-US"/>
        </w:rPr>
        <w:t xml:space="preserve"> positive cases </w:t>
      </w:r>
      <w:r w:rsidR="00D447EE" w:rsidRPr="00C32E17">
        <w:rPr>
          <w:rFonts w:ascii="Book Antiqua" w:hAnsi="Book Antiqua" w:cs="Arial"/>
          <w:sz w:val="24"/>
          <w:lang w:val="en-US"/>
        </w:rPr>
        <w:t>had a metal-on-metal (MoM) articulation</w:t>
      </w:r>
      <w:r w:rsidR="00804D9D" w:rsidRPr="00C32E17">
        <w:rPr>
          <w:rFonts w:ascii="Book Antiqua" w:hAnsi="Book Antiqua" w:cs="Arial"/>
          <w:sz w:val="24"/>
          <w:lang w:val="en-US"/>
        </w:rPr>
        <w:t xml:space="preserve">. </w:t>
      </w:r>
      <w:r w:rsidR="00091FDF" w:rsidRPr="00C32E17">
        <w:rPr>
          <w:rFonts w:ascii="Book Antiqua" w:hAnsi="Book Antiqua" w:cs="Arial"/>
          <w:sz w:val="24"/>
          <w:lang w:val="en-US"/>
        </w:rPr>
        <w:t>See Table 7 for details on all positive ADLF tests or inconclusive/positive criteria.</w:t>
      </w:r>
    </w:p>
    <w:p w14:paraId="4D1CEE7F" w14:textId="77777777" w:rsidR="00C07B1E" w:rsidRPr="00C32E17" w:rsidRDefault="00C07B1E" w:rsidP="00C32E17">
      <w:pPr>
        <w:spacing w:line="360" w:lineRule="auto"/>
        <w:jc w:val="both"/>
        <w:rPr>
          <w:rFonts w:ascii="Book Antiqua" w:hAnsi="Book Antiqua" w:cs="Arial"/>
          <w:sz w:val="24"/>
          <w:lang w:val="en-US"/>
        </w:rPr>
      </w:pPr>
    </w:p>
    <w:p w14:paraId="69F64D7C" w14:textId="23628110" w:rsidR="002C0095" w:rsidRPr="00C32E17" w:rsidRDefault="002C0095" w:rsidP="00C32E17">
      <w:pPr>
        <w:spacing w:line="360" w:lineRule="auto"/>
        <w:jc w:val="both"/>
        <w:rPr>
          <w:rFonts w:ascii="Book Antiqua" w:hAnsi="Book Antiqua" w:cs="Arial"/>
          <w:b/>
          <w:bCs/>
          <w:i/>
          <w:sz w:val="24"/>
          <w:lang w:val="en-US"/>
        </w:rPr>
      </w:pPr>
      <w:r w:rsidRPr="00C32E17">
        <w:rPr>
          <w:rFonts w:ascii="Book Antiqua" w:hAnsi="Book Antiqua" w:cs="Arial"/>
          <w:b/>
          <w:bCs/>
          <w:i/>
          <w:sz w:val="24"/>
          <w:lang w:val="en-US"/>
        </w:rPr>
        <w:t>Revision surgery</w:t>
      </w:r>
    </w:p>
    <w:p w14:paraId="29077599" w14:textId="7023A6B8" w:rsidR="00B5358F" w:rsidRPr="00C32E17" w:rsidRDefault="008D64CA" w:rsidP="00C32E17">
      <w:pPr>
        <w:spacing w:line="360" w:lineRule="auto"/>
        <w:jc w:val="both"/>
        <w:rPr>
          <w:rFonts w:ascii="Book Antiqua" w:hAnsi="Book Antiqua" w:cs="Arial"/>
          <w:sz w:val="24"/>
          <w:lang w:val="en-US"/>
        </w:rPr>
      </w:pPr>
      <w:r w:rsidRPr="00C32E17">
        <w:rPr>
          <w:rFonts w:ascii="Book Antiqua" w:hAnsi="Book Antiqua" w:cs="Arial"/>
          <w:sz w:val="24"/>
          <w:lang w:val="en-US"/>
        </w:rPr>
        <w:t>In total</w:t>
      </w:r>
      <w:r w:rsidR="00D447EE" w:rsidRPr="00C32E17">
        <w:rPr>
          <w:rFonts w:ascii="Book Antiqua" w:hAnsi="Book Antiqua" w:cs="Arial"/>
          <w:sz w:val="24"/>
          <w:lang w:val="en-US"/>
        </w:rPr>
        <w:t>,</w:t>
      </w:r>
      <w:r w:rsidRPr="00C32E17">
        <w:rPr>
          <w:rFonts w:ascii="Book Antiqua" w:hAnsi="Book Antiqua" w:cs="Arial"/>
          <w:sz w:val="24"/>
          <w:lang w:val="en-US"/>
        </w:rPr>
        <w:t xml:space="preserve"> 19 patients underwent rev</w:t>
      </w:r>
      <w:r w:rsidR="008B60F2" w:rsidRPr="00C32E17">
        <w:rPr>
          <w:rFonts w:ascii="Book Antiqua" w:hAnsi="Book Antiqua" w:cs="Arial"/>
          <w:sz w:val="24"/>
          <w:lang w:val="en-US"/>
        </w:rPr>
        <w:t>ision su</w:t>
      </w:r>
      <w:r w:rsidR="004F581B" w:rsidRPr="00C32E17">
        <w:rPr>
          <w:rFonts w:ascii="Book Antiqua" w:hAnsi="Book Antiqua" w:cs="Arial"/>
          <w:sz w:val="24"/>
          <w:lang w:val="en-US"/>
        </w:rPr>
        <w:t>rgery after aspiration</w:t>
      </w:r>
      <w:r w:rsidR="00D447EE" w:rsidRPr="00C32E17">
        <w:rPr>
          <w:rFonts w:ascii="Book Antiqua" w:hAnsi="Book Antiqua" w:cs="Arial"/>
          <w:sz w:val="24"/>
          <w:lang w:val="en-US"/>
        </w:rPr>
        <w:t xml:space="preserve">. </w:t>
      </w:r>
      <w:r w:rsidR="00A209CE" w:rsidRPr="00C32E17">
        <w:rPr>
          <w:rFonts w:ascii="Book Antiqua" w:hAnsi="Book Antiqua" w:cs="Arial"/>
          <w:sz w:val="24"/>
          <w:lang w:val="en-US"/>
        </w:rPr>
        <w:t>10</w:t>
      </w:r>
      <w:r w:rsidR="00B5358F" w:rsidRPr="00C32E17">
        <w:rPr>
          <w:rFonts w:ascii="Book Antiqua" w:hAnsi="Book Antiqua" w:cs="Arial"/>
          <w:sz w:val="24"/>
          <w:lang w:val="en-US"/>
        </w:rPr>
        <w:t xml:space="preserve"> of these had no PJI suspicion and underwent di</w:t>
      </w:r>
      <w:r w:rsidR="00133D52" w:rsidRPr="00C32E17">
        <w:rPr>
          <w:rFonts w:ascii="Book Antiqua" w:hAnsi="Book Antiqua" w:cs="Arial"/>
          <w:sz w:val="24"/>
          <w:lang w:val="en-US"/>
        </w:rPr>
        <w:t xml:space="preserve">rect revision. </w:t>
      </w:r>
      <w:r w:rsidR="00B5358F" w:rsidRPr="00C32E17">
        <w:rPr>
          <w:rFonts w:ascii="Book Antiqua" w:hAnsi="Book Antiqua" w:cs="Arial"/>
          <w:sz w:val="24"/>
          <w:lang w:val="en-US"/>
        </w:rPr>
        <w:t xml:space="preserve">In 8 patients, PJI was suspected because of aspiration results or </w:t>
      </w:r>
      <w:r w:rsidR="004A5971" w:rsidRPr="00C32E17">
        <w:rPr>
          <w:rFonts w:ascii="Book Antiqua" w:hAnsi="Book Antiqua" w:cs="Arial"/>
          <w:sz w:val="24"/>
          <w:lang w:val="en-US"/>
        </w:rPr>
        <w:t>symptoms, and a</w:t>
      </w:r>
      <w:r w:rsidR="00B5358F" w:rsidRPr="00C32E17">
        <w:rPr>
          <w:rFonts w:ascii="Book Antiqua" w:hAnsi="Book Antiqua" w:cs="Arial"/>
          <w:sz w:val="24"/>
          <w:lang w:val="en-US"/>
        </w:rPr>
        <w:t xml:space="preserve"> </w:t>
      </w:r>
      <w:r w:rsidR="00D3183D" w:rsidRPr="00C32E17">
        <w:rPr>
          <w:rFonts w:ascii="Book Antiqua" w:hAnsi="Book Antiqua" w:cs="Arial"/>
          <w:sz w:val="24"/>
          <w:lang w:val="en-US"/>
        </w:rPr>
        <w:t xml:space="preserve">two-stage revision </w:t>
      </w:r>
      <w:r w:rsidR="00B5358F" w:rsidRPr="00C32E17">
        <w:rPr>
          <w:rFonts w:ascii="Book Antiqua" w:hAnsi="Book Antiqua" w:cs="Arial"/>
          <w:sz w:val="24"/>
          <w:lang w:val="en-US"/>
        </w:rPr>
        <w:t xml:space="preserve">was performed. </w:t>
      </w:r>
      <w:r w:rsidR="00D3183D" w:rsidRPr="00C32E17">
        <w:rPr>
          <w:rFonts w:ascii="Book Antiqua" w:hAnsi="Book Antiqua" w:cs="Arial"/>
          <w:sz w:val="24"/>
          <w:lang w:val="en-US"/>
        </w:rPr>
        <w:t>In one patient,</w:t>
      </w:r>
      <w:r w:rsidR="00B312E1" w:rsidRPr="00C32E17">
        <w:rPr>
          <w:rFonts w:ascii="Book Antiqua" w:hAnsi="Book Antiqua" w:cs="Arial"/>
          <w:sz w:val="24"/>
          <w:lang w:val="en-US"/>
        </w:rPr>
        <w:t xml:space="preserve"> debridement, antibiotics and implant retention</w:t>
      </w:r>
      <w:r w:rsidR="00D3183D" w:rsidRPr="00C32E17">
        <w:rPr>
          <w:rFonts w:ascii="Book Antiqua" w:hAnsi="Book Antiqua" w:cs="Arial"/>
          <w:sz w:val="24"/>
          <w:lang w:val="en-US"/>
        </w:rPr>
        <w:t xml:space="preserve"> </w:t>
      </w:r>
      <w:r w:rsidR="00B312E1" w:rsidRPr="00C32E17">
        <w:rPr>
          <w:rFonts w:ascii="Book Antiqua" w:hAnsi="Book Antiqua" w:cs="Arial"/>
          <w:sz w:val="24"/>
          <w:lang w:val="en-US"/>
        </w:rPr>
        <w:t>(</w:t>
      </w:r>
      <w:r w:rsidR="00D3183D" w:rsidRPr="00C32E17">
        <w:rPr>
          <w:rFonts w:ascii="Book Antiqua" w:hAnsi="Book Antiqua" w:cs="Arial"/>
          <w:sz w:val="24"/>
          <w:lang w:val="en-US"/>
        </w:rPr>
        <w:t>DAIR</w:t>
      </w:r>
      <w:r w:rsidR="00B312E1" w:rsidRPr="00C32E17">
        <w:rPr>
          <w:rFonts w:ascii="Book Antiqua" w:hAnsi="Book Antiqua" w:cs="Arial"/>
          <w:sz w:val="24"/>
          <w:lang w:val="en-US"/>
        </w:rPr>
        <w:t>)</w:t>
      </w:r>
      <w:r w:rsidR="00D3183D" w:rsidRPr="00C32E17">
        <w:rPr>
          <w:rFonts w:ascii="Book Antiqua" w:hAnsi="Book Antiqua" w:cs="Arial"/>
          <w:sz w:val="24"/>
          <w:lang w:val="en-US"/>
        </w:rPr>
        <w:t xml:space="preserve"> was performed because PJI was classified as acute hematogenous (symptom duration of 8 d with a prior well-functioning THA)</w:t>
      </w:r>
      <w:r w:rsidR="00344652" w:rsidRPr="00C32E17">
        <w:rPr>
          <w:rFonts w:ascii="Book Antiqua" w:hAnsi="Book Antiqua" w:cs="Arial"/>
          <w:sz w:val="24"/>
          <w:lang w:val="en-US"/>
        </w:rPr>
        <w:t>.</w:t>
      </w:r>
    </w:p>
    <w:p w14:paraId="789C364E" w14:textId="77777777" w:rsidR="00133D52" w:rsidRPr="00C32E17" w:rsidRDefault="00133D52" w:rsidP="00C32E17">
      <w:pPr>
        <w:spacing w:line="360" w:lineRule="auto"/>
        <w:jc w:val="both"/>
        <w:rPr>
          <w:rFonts w:ascii="Book Antiqua" w:hAnsi="Book Antiqua" w:cs="Arial"/>
          <w:sz w:val="24"/>
          <w:lang w:val="en-US"/>
        </w:rPr>
      </w:pPr>
    </w:p>
    <w:p w14:paraId="5B66394E" w14:textId="5E2FA0B6" w:rsidR="00C545EE" w:rsidRPr="00C32E17" w:rsidRDefault="00C545EE" w:rsidP="00C32E17">
      <w:pPr>
        <w:spacing w:line="360" w:lineRule="auto"/>
        <w:jc w:val="both"/>
        <w:rPr>
          <w:rFonts w:ascii="Book Antiqua" w:hAnsi="Book Antiqua" w:cs="Arial"/>
          <w:b/>
          <w:bCs/>
          <w:i/>
          <w:sz w:val="24"/>
          <w:lang w:val="en-US"/>
        </w:rPr>
      </w:pPr>
      <w:r w:rsidRPr="00C32E17">
        <w:rPr>
          <w:rFonts w:ascii="Book Antiqua" w:hAnsi="Book Antiqua" w:cs="Arial"/>
          <w:b/>
          <w:bCs/>
          <w:i/>
          <w:sz w:val="24"/>
          <w:lang w:val="en-US"/>
        </w:rPr>
        <w:t>PJI</w:t>
      </w:r>
    </w:p>
    <w:p w14:paraId="1E374979" w14:textId="6220EF62" w:rsidR="00B97FD9" w:rsidRPr="00C32E17" w:rsidRDefault="00C545EE" w:rsidP="00C32E17">
      <w:pPr>
        <w:spacing w:line="360" w:lineRule="auto"/>
        <w:jc w:val="both"/>
        <w:rPr>
          <w:rFonts w:ascii="Book Antiqua" w:hAnsi="Book Antiqua" w:cs="Arial"/>
          <w:sz w:val="24"/>
          <w:lang w:val="en-US"/>
        </w:rPr>
      </w:pPr>
      <w:r w:rsidRPr="00C32E17">
        <w:rPr>
          <w:rFonts w:ascii="Book Antiqua" w:hAnsi="Book Antiqua" w:cs="Arial"/>
          <w:sz w:val="24"/>
          <w:lang w:val="en-US"/>
        </w:rPr>
        <w:t xml:space="preserve">Of </w:t>
      </w:r>
      <w:r w:rsidR="003F5E72" w:rsidRPr="00C32E17">
        <w:rPr>
          <w:rFonts w:ascii="Book Antiqua" w:hAnsi="Book Antiqua" w:cs="Arial"/>
          <w:sz w:val="24"/>
          <w:lang w:val="en-US"/>
        </w:rPr>
        <w:t>6</w:t>
      </w:r>
      <w:r w:rsidR="00102035" w:rsidRPr="00C32E17">
        <w:rPr>
          <w:rFonts w:ascii="Book Antiqua" w:hAnsi="Book Antiqua" w:cs="Arial"/>
          <w:sz w:val="24"/>
          <w:lang w:val="en-US"/>
        </w:rPr>
        <w:t xml:space="preserve"> patients with</w:t>
      </w:r>
      <w:r w:rsidR="004C70F8" w:rsidRPr="00C32E17">
        <w:rPr>
          <w:rFonts w:ascii="Book Antiqua" w:hAnsi="Book Antiqua" w:cs="Arial"/>
          <w:sz w:val="24"/>
          <w:lang w:val="en-US"/>
        </w:rPr>
        <w:t xml:space="preserve"> </w:t>
      </w:r>
      <w:r w:rsidRPr="00C32E17">
        <w:rPr>
          <w:rFonts w:ascii="Book Antiqua" w:hAnsi="Book Antiqua" w:cs="Arial"/>
          <w:sz w:val="24"/>
          <w:lang w:val="en-US"/>
        </w:rPr>
        <w:t>PJI</w:t>
      </w:r>
      <w:r w:rsidR="009212EF" w:rsidRPr="00C32E17">
        <w:rPr>
          <w:rFonts w:ascii="Book Antiqua" w:hAnsi="Book Antiqua" w:cs="Arial"/>
          <w:sz w:val="24"/>
          <w:lang w:val="en-US"/>
        </w:rPr>
        <w:t>, 5</w:t>
      </w:r>
      <w:r w:rsidR="001B69A9" w:rsidRPr="00C32E17">
        <w:rPr>
          <w:rFonts w:ascii="Book Antiqua" w:hAnsi="Book Antiqua" w:cs="Arial"/>
          <w:sz w:val="24"/>
          <w:lang w:val="en-US"/>
        </w:rPr>
        <w:t xml:space="preserve"> patients</w:t>
      </w:r>
      <w:r w:rsidR="009212EF" w:rsidRPr="00C32E17">
        <w:rPr>
          <w:rFonts w:ascii="Book Antiqua" w:hAnsi="Book Antiqua" w:cs="Arial"/>
          <w:sz w:val="24"/>
          <w:lang w:val="en-US"/>
        </w:rPr>
        <w:t xml:space="preserve"> (83%) underwent revision surgery.</w:t>
      </w:r>
      <w:r w:rsidR="004F581B" w:rsidRPr="00C32E17">
        <w:rPr>
          <w:rFonts w:ascii="Book Antiqua" w:hAnsi="Book Antiqua" w:cs="Arial"/>
          <w:sz w:val="24"/>
          <w:lang w:val="en-US"/>
        </w:rPr>
        <w:t xml:space="preserve"> </w:t>
      </w:r>
      <w:r w:rsidR="00280083" w:rsidRPr="00C32E17">
        <w:rPr>
          <w:rFonts w:ascii="Book Antiqua" w:hAnsi="Book Antiqua" w:cs="Arial"/>
          <w:sz w:val="24"/>
          <w:lang w:val="en-US"/>
        </w:rPr>
        <w:t>One</w:t>
      </w:r>
      <w:r w:rsidR="00F114B3" w:rsidRPr="00C32E17">
        <w:rPr>
          <w:rFonts w:ascii="Book Antiqua" w:hAnsi="Book Antiqua" w:cs="Arial"/>
          <w:sz w:val="24"/>
          <w:lang w:val="en-US"/>
        </w:rPr>
        <w:t xml:space="preserve"> patient was treated with suppressive antibiotics because of extensive co-morbidity, and died 5 </w:t>
      </w:r>
      <w:proofErr w:type="spellStart"/>
      <w:r w:rsidR="00F114B3" w:rsidRPr="00C32E17">
        <w:rPr>
          <w:rFonts w:ascii="Book Antiqua" w:hAnsi="Book Antiqua" w:cs="Arial"/>
          <w:sz w:val="24"/>
          <w:lang w:val="en-US"/>
        </w:rPr>
        <w:t>mo</w:t>
      </w:r>
      <w:proofErr w:type="spellEnd"/>
      <w:r w:rsidR="00F114B3" w:rsidRPr="00C32E17">
        <w:rPr>
          <w:rFonts w:ascii="Book Antiqua" w:hAnsi="Book Antiqua" w:cs="Arial"/>
          <w:sz w:val="24"/>
          <w:lang w:val="en-US"/>
        </w:rPr>
        <w:t xml:space="preserve"> later, unrelated to PJI. </w:t>
      </w:r>
      <w:r w:rsidR="00280083" w:rsidRPr="00C32E17">
        <w:rPr>
          <w:rFonts w:ascii="Book Antiqua" w:hAnsi="Book Antiqua" w:cs="Arial"/>
          <w:sz w:val="24"/>
          <w:lang w:val="en-US"/>
        </w:rPr>
        <w:t>Seven</w:t>
      </w:r>
      <w:r w:rsidR="004F581B" w:rsidRPr="00C32E17">
        <w:rPr>
          <w:rFonts w:ascii="Book Antiqua" w:hAnsi="Book Antiqua" w:cs="Arial"/>
          <w:sz w:val="24"/>
          <w:lang w:val="en-US"/>
        </w:rPr>
        <w:t xml:space="preserve"> </w:t>
      </w:r>
      <w:r w:rsidR="003F5E72" w:rsidRPr="00C32E17">
        <w:rPr>
          <w:rFonts w:ascii="Book Antiqua" w:hAnsi="Book Antiqua" w:cs="Arial"/>
          <w:sz w:val="24"/>
          <w:lang w:val="en-US"/>
        </w:rPr>
        <w:t>cases (of 19 revisions)</w:t>
      </w:r>
      <w:r w:rsidR="004F581B" w:rsidRPr="00C32E17">
        <w:rPr>
          <w:rFonts w:ascii="Book Antiqua" w:hAnsi="Book Antiqua" w:cs="Arial"/>
          <w:sz w:val="24"/>
          <w:lang w:val="en-US"/>
        </w:rPr>
        <w:t xml:space="preserve"> </w:t>
      </w:r>
      <w:r w:rsidR="0030173F" w:rsidRPr="00C32E17">
        <w:rPr>
          <w:rFonts w:ascii="Book Antiqua" w:hAnsi="Book Antiqua" w:cs="Arial"/>
          <w:sz w:val="24"/>
          <w:lang w:val="en-US"/>
        </w:rPr>
        <w:t xml:space="preserve">had positive </w:t>
      </w:r>
      <w:r w:rsidR="004F581B" w:rsidRPr="00C32E17">
        <w:rPr>
          <w:rFonts w:ascii="Book Antiqua" w:hAnsi="Book Antiqua" w:cs="Arial"/>
          <w:sz w:val="24"/>
          <w:lang w:val="en-US"/>
        </w:rPr>
        <w:t>cultures</w:t>
      </w:r>
      <w:r w:rsidR="004E6A6D" w:rsidRPr="00C32E17">
        <w:rPr>
          <w:rFonts w:ascii="Book Antiqua" w:hAnsi="Book Antiqua" w:cs="Arial"/>
          <w:sz w:val="24"/>
          <w:lang w:val="en-US"/>
        </w:rPr>
        <w:t xml:space="preserve"> </w:t>
      </w:r>
      <w:r w:rsidR="004F581B" w:rsidRPr="00C32E17">
        <w:rPr>
          <w:rFonts w:ascii="Book Antiqua" w:hAnsi="Book Antiqua" w:cs="Arial"/>
          <w:sz w:val="24"/>
          <w:lang w:val="en-US"/>
        </w:rPr>
        <w:t>(</w:t>
      </w:r>
      <w:r w:rsidR="00091FDF" w:rsidRPr="00C32E17">
        <w:rPr>
          <w:rFonts w:ascii="Book Antiqua" w:hAnsi="Book Antiqua" w:cs="Arial"/>
          <w:sz w:val="24"/>
          <w:lang w:val="en-US"/>
        </w:rPr>
        <w:t>T</w:t>
      </w:r>
      <w:r w:rsidR="004F581B" w:rsidRPr="00C32E17">
        <w:rPr>
          <w:rFonts w:ascii="Book Antiqua" w:hAnsi="Book Antiqua" w:cs="Arial"/>
          <w:sz w:val="24"/>
          <w:lang w:val="en-US"/>
        </w:rPr>
        <w:t xml:space="preserve">able </w:t>
      </w:r>
      <w:r w:rsidR="00091FDF" w:rsidRPr="00C32E17">
        <w:rPr>
          <w:rFonts w:ascii="Book Antiqua" w:hAnsi="Book Antiqua" w:cs="Arial"/>
          <w:sz w:val="24"/>
          <w:lang w:val="en-US"/>
        </w:rPr>
        <w:t>8</w:t>
      </w:r>
      <w:r w:rsidR="004F581B" w:rsidRPr="00C32E17">
        <w:rPr>
          <w:rFonts w:ascii="Book Antiqua" w:hAnsi="Book Antiqua" w:cs="Arial"/>
          <w:sz w:val="24"/>
          <w:lang w:val="en-US"/>
        </w:rPr>
        <w:t xml:space="preserve">). </w:t>
      </w:r>
      <w:r w:rsidR="00D3183D" w:rsidRPr="00C32E17">
        <w:rPr>
          <w:rFonts w:ascii="Book Antiqua" w:hAnsi="Book Antiqua" w:cs="Arial"/>
          <w:sz w:val="24"/>
          <w:lang w:val="en-US"/>
        </w:rPr>
        <w:t xml:space="preserve">In 4 of these 7 patients, the </w:t>
      </w:r>
      <w:r w:rsidR="009212EF" w:rsidRPr="00C32E17">
        <w:rPr>
          <w:rFonts w:ascii="Book Antiqua" w:hAnsi="Book Antiqua" w:cs="Arial"/>
          <w:sz w:val="24"/>
          <w:lang w:val="en-US"/>
        </w:rPr>
        <w:t xml:space="preserve">micro-organism </w:t>
      </w:r>
      <w:r w:rsidR="00D3183D" w:rsidRPr="00C32E17">
        <w:rPr>
          <w:rFonts w:ascii="Book Antiqua" w:hAnsi="Book Antiqua" w:cs="Arial"/>
          <w:sz w:val="24"/>
          <w:lang w:val="en-US"/>
        </w:rPr>
        <w:t>found</w:t>
      </w:r>
      <w:r w:rsidR="00F114B3" w:rsidRPr="00C32E17">
        <w:rPr>
          <w:rFonts w:ascii="Book Antiqua" w:hAnsi="Book Antiqua" w:cs="Arial"/>
          <w:sz w:val="24"/>
          <w:lang w:val="en-US"/>
        </w:rPr>
        <w:t xml:space="preserve"> intraoperatively</w:t>
      </w:r>
      <w:r w:rsidR="00D3183D" w:rsidRPr="00C32E17">
        <w:rPr>
          <w:rFonts w:ascii="Book Antiqua" w:hAnsi="Book Antiqua" w:cs="Arial"/>
          <w:sz w:val="24"/>
          <w:lang w:val="en-US"/>
        </w:rPr>
        <w:t xml:space="preserve"> </w:t>
      </w:r>
      <w:r w:rsidR="009212EF" w:rsidRPr="00C32E17">
        <w:rPr>
          <w:rFonts w:ascii="Book Antiqua" w:hAnsi="Book Antiqua" w:cs="Arial"/>
          <w:sz w:val="24"/>
          <w:lang w:val="en-US"/>
        </w:rPr>
        <w:t xml:space="preserve">corresponded to </w:t>
      </w:r>
      <w:r w:rsidR="00F114B3" w:rsidRPr="00C32E17">
        <w:rPr>
          <w:rFonts w:ascii="Book Antiqua" w:hAnsi="Book Antiqua" w:cs="Arial"/>
          <w:sz w:val="24"/>
          <w:lang w:val="en-US"/>
        </w:rPr>
        <w:t>aspiration culture results</w:t>
      </w:r>
      <w:r w:rsidR="009212EF" w:rsidRPr="00C32E17">
        <w:rPr>
          <w:rFonts w:ascii="Book Antiqua" w:hAnsi="Book Antiqua" w:cs="Arial"/>
          <w:sz w:val="24"/>
          <w:lang w:val="en-US"/>
        </w:rPr>
        <w:t xml:space="preserve">. </w:t>
      </w:r>
      <w:r w:rsidR="00724094" w:rsidRPr="00C32E17">
        <w:rPr>
          <w:rFonts w:ascii="Book Antiqua" w:hAnsi="Book Antiqua" w:cs="Arial"/>
          <w:sz w:val="24"/>
          <w:lang w:val="en-US"/>
        </w:rPr>
        <w:t>T</w:t>
      </w:r>
      <w:r w:rsidR="00177858" w:rsidRPr="00C32E17">
        <w:rPr>
          <w:rFonts w:ascii="Book Antiqua" w:hAnsi="Book Antiqua" w:cs="Arial"/>
          <w:sz w:val="24"/>
          <w:lang w:val="en-US"/>
        </w:rPr>
        <w:t>he</w:t>
      </w:r>
      <w:r w:rsidR="00B00506" w:rsidRPr="00C32E17">
        <w:rPr>
          <w:rFonts w:ascii="Book Antiqua" w:hAnsi="Book Antiqua" w:cs="Arial"/>
          <w:sz w:val="24"/>
          <w:lang w:val="en-US"/>
        </w:rPr>
        <w:t xml:space="preserve"> </w:t>
      </w:r>
      <w:r w:rsidR="00177858" w:rsidRPr="00C32E17">
        <w:rPr>
          <w:rFonts w:ascii="Book Antiqua" w:hAnsi="Book Antiqua" w:cs="Arial"/>
          <w:sz w:val="24"/>
          <w:lang w:val="en-US"/>
        </w:rPr>
        <w:t>o</w:t>
      </w:r>
      <w:r w:rsidR="001F4488" w:rsidRPr="00C32E17">
        <w:rPr>
          <w:rFonts w:ascii="Book Antiqua" w:hAnsi="Book Antiqua" w:cs="Arial"/>
          <w:sz w:val="24"/>
          <w:lang w:val="en-US"/>
        </w:rPr>
        <w:t>ther</w:t>
      </w:r>
      <w:r w:rsidR="00177858" w:rsidRPr="00C32E17">
        <w:rPr>
          <w:rFonts w:ascii="Book Antiqua" w:hAnsi="Book Antiqua" w:cs="Arial"/>
          <w:sz w:val="24"/>
          <w:lang w:val="en-US"/>
        </w:rPr>
        <w:t xml:space="preserve"> 3</w:t>
      </w:r>
      <w:r w:rsidR="001F4488" w:rsidRPr="00C32E17">
        <w:rPr>
          <w:rFonts w:ascii="Book Antiqua" w:hAnsi="Book Antiqua" w:cs="Arial"/>
          <w:sz w:val="24"/>
          <w:lang w:val="en-US"/>
        </w:rPr>
        <w:t xml:space="preserve"> </w:t>
      </w:r>
      <w:r w:rsidR="00B00506" w:rsidRPr="00C32E17">
        <w:rPr>
          <w:rFonts w:ascii="Book Antiqua" w:hAnsi="Book Antiqua" w:cs="Arial"/>
          <w:sz w:val="24"/>
          <w:lang w:val="en-US"/>
        </w:rPr>
        <w:t xml:space="preserve">patients </w:t>
      </w:r>
      <w:r w:rsidR="00F114B3" w:rsidRPr="00C32E17">
        <w:rPr>
          <w:rFonts w:ascii="Book Antiqua" w:hAnsi="Book Antiqua" w:cs="Arial"/>
          <w:sz w:val="24"/>
          <w:lang w:val="en-US"/>
        </w:rPr>
        <w:t xml:space="preserve">had </w:t>
      </w:r>
      <w:r w:rsidR="001F4488" w:rsidRPr="00C32E17">
        <w:rPr>
          <w:rFonts w:ascii="Book Antiqua" w:hAnsi="Book Antiqua" w:cs="Arial"/>
          <w:sz w:val="24"/>
          <w:lang w:val="en-US"/>
        </w:rPr>
        <w:t>negative</w:t>
      </w:r>
      <w:r w:rsidR="00B00506" w:rsidRPr="00C32E17">
        <w:rPr>
          <w:rFonts w:ascii="Book Antiqua" w:hAnsi="Book Antiqua" w:cs="Arial"/>
          <w:sz w:val="24"/>
          <w:lang w:val="en-US"/>
        </w:rPr>
        <w:t xml:space="preserve"> p</w:t>
      </w:r>
      <w:r w:rsidR="001F4488" w:rsidRPr="00C32E17">
        <w:rPr>
          <w:rFonts w:ascii="Book Antiqua" w:hAnsi="Book Antiqua" w:cs="Arial"/>
          <w:sz w:val="24"/>
          <w:lang w:val="en-US"/>
        </w:rPr>
        <w:t xml:space="preserve">reoperative </w:t>
      </w:r>
      <w:r w:rsidR="00177858" w:rsidRPr="00C32E17">
        <w:rPr>
          <w:rFonts w:ascii="Book Antiqua" w:hAnsi="Book Antiqua" w:cs="Arial"/>
          <w:sz w:val="24"/>
          <w:lang w:val="en-US"/>
        </w:rPr>
        <w:t xml:space="preserve">synovial </w:t>
      </w:r>
      <w:r w:rsidR="001F4488" w:rsidRPr="00C32E17">
        <w:rPr>
          <w:rFonts w:ascii="Book Antiqua" w:hAnsi="Book Antiqua" w:cs="Arial"/>
          <w:sz w:val="24"/>
          <w:lang w:val="en-US"/>
        </w:rPr>
        <w:t>cultures</w:t>
      </w:r>
      <w:r w:rsidR="008A68B7" w:rsidRPr="00C32E17">
        <w:rPr>
          <w:rFonts w:ascii="Book Antiqua" w:hAnsi="Book Antiqua" w:cs="Arial"/>
          <w:sz w:val="24"/>
          <w:lang w:val="en-US"/>
        </w:rPr>
        <w:t xml:space="preserve">. </w:t>
      </w:r>
      <w:r w:rsidR="00280083" w:rsidRPr="00C32E17">
        <w:rPr>
          <w:rFonts w:ascii="Book Antiqua" w:hAnsi="Book Antiqua" w:cs="Arial"/>
          <w:sz w:val="24"/>
          <w:lang w:val="en-US"/>
        </w:rPr>
        <w:t>Two</w:t>
      </w:r>
      <w:r w:rsidR="004C70F8" w:rsidRPr="00C32E17">
        <w:rPr>
          <w:rFonts w:ascii="Book Antiqua" w:hAnsi="Book Antiqua" w:cs="Arial"/>
          <w:sz w:val="24"/>
          <w:lang w:val="en-US"/>
        </w:rPr>
        <w:t xml:space="preserve"> </w:t>
      </w:r>
      <w:r w:rsidR="00F114B3" w:rsidRPr="00C32E17">
        <w:rPr>
          <w:rFonts w:ascii="Book Antiqua" w:hAnsi="Book Antiqua" w:cs="Arial"/>
          <w:sz w:val="24"/>
          <w:lang w:val="en-US"/>
        </w:rPr>
        <w:t xml:space="preserve">of these </w:t>
      </w:r>
      <w:r w:rsidR="00280083" w:rsidRPr="00C32E17">
        <w:rPr>
          <w:rFonts w:ascii="Book Antiqua" w:hAnsi="Book Antiqua" w:cs="Arial"/>
          <w:sz w:val="24"/>
          <w:lang w:val="en-US"/>
        </w:rPr>
        <w:t>three</w:t>
      </w:r>
      <w:r w:rsidR="00F114B3" w:rsidRPr="00C32E17">
        <w:rPr>
          <w:rFonts w:ascii="Book Antiqua" w:hAnsi="Book Antiqua" w:cs="Arial"/>
          <w:sz w:val="24"/>
          <w:lang w:val="en-US"/>
        </w:rPr>
        <w:t xml:space="preserve"> </w:t>
      </w:r>
      <w:r w:rsidR="00E311B0" w:rsidRPr="00C32E17">
        <w:rPr>
          <w:rFonts w:ascii="Book Antiqua" w:hAnsi="Book Antiqua" w:cs="Arial"/>
          <w:sz w:val="24"/>
          <w:lang w:val="en-US"/>
        </w:rPr>
        <w:t xml:space="preserve">did not meet PJI criteria </w:t>
      </w:r>
      <w:r w:rsidR="00B5358F" w:rsidRPr="00C32E17">
        <w:rPr>
          <w:rFonts w:ascii="Book Antiqua" w:hAnsi="Book Antiqua" w:cs="Arial"/>
          <w:sz w:val="24"/>
          <w:lang w:val="en-US"/>
        </w:rPr>
        <w:t>(</w:t>
      </w:r>
      <w:r w:rsidR="00E311B0" w:rsidRPr="00C32E17">
        <w:rPr>
          <w:rFonts w:ascii="Book Antiqua" w:hAnsi="Book Antiqua" w:cs="Arial"/>
          <w:sz w:val="24"/>
          <w:lang w:val="en-US"/>
        </w:rPr>
        <w:t>both MSIS and EBJIS</w:t>
      </w:r>
      <w:r w:rsidR="00B5358F" w:rsidRPr="00C32E17">
        <w:rPr>
          <w:rFonts w:ascii="Book Antiqua" w:hAnsi="Book Antiqua" w:cs="Arial"/>
          <w:sz w:val="24"/>
          <w:lang w:val="en-US"/>
        </w:rPr>
        <w:t>)</w:t>
      </w:r>
      <w:r w:rsidR="00F7181D" w:rsidRPr="00C32E17">
        <w:rPr>
          <w:rFonts w:ascii="Book Antiqua" w:hAnsi="Book Antiqua" w:cs="Arial"/>
          <w:sz w:val="24"/>
          <w:lang w:val="en-US"/>
        </w:rPr>
        <w:t>, as they had only one positive intraoperative culture with a low virulence micro-organism (</w:t>
      </w:r>
      <w:r w:rsidR="00F7181D" w:rsidRPr="00C32E17">
        <w:rPr>
          <w:rFonts w:ascii="Book Antiqua" w:hAnsi="Book Antiqua"/>
          <w:i/>
          <w:sz w:val="24"/>
          <w:lang w:val="en-US"/>
        </w:rPr>
        <w:t>Propionibacterium</w:t>
      </w:r>
      <w:r w:rsidR="00F7181D" w:rsidRPr="00C32E17">
        <w:rPr>
          <w:rFonts w:ascii="Book Antiqua" w:hAnsi="Book Antiqua"/>
          <w:sz w:val="24"/>
          <w:lang w:val="en-US"/>
        </w:rPr>
        <w:t xml:space="preserve"> </w:t>
      </w:r>
      <w:r w:rsidR="00F7181D" w:rsidRPr="00C32E17">
        <w:rPr>
          <w:rFonts w:ascii="Book Antiqua" w:hAnsi="Book Antiqua"/>
          <w:i/>
          <w:sz w:val="24"/>
          <w:lang w:val="en-US"/>
        </w:rPr>
        <w:t>acnes</w:t>
      </w:r>
      <w:r w:rsidR="00F7181D" w:rsidRPr="00C32E17">
        <w:rPr>
          <w:rFonts w:ascii="Book Antiqua" w:hAnsi="Book Antiqua"/>
          <w:sz w:val="24"/>
          <w:lang w:val="en-US"/>
        </w:rPr>
        <w:t xml:space="preserve"> and </w:t>
      </w:r>
      <w:r w:rsidR="00F7181D" w:rsidRPr="00C32E17">
        <w:rPr>
          <w:rFonts w:ascii="Book Antiqua" w:hAnsi="Book Antiqua"/>
          <w:i/>
          <w:sz w:val="24"/>
          <w:lang w:val="en-US"/>
        </w:rPr>
        <w:t>Staphylococcus</w:t>
      </w:r>
      <w:r w:rsidR="00F7181D" w:rsidRPr="00C32E17">
        <w:rPr>
          <w:rFonts w:ascii="Book Antiqua" w:hAnsi="Book Antiqua"/>
          <w:sz w:val="24"/>
          <w:lang w:val="en-US"/>
        </w:rPr>
        <w:t xml:space="preserve"> </w:t>
      </w:r>
      <w:r w:rsidR="00F7181D" w:rsidRPr="00C32E17">
        <w:rPr>
          <w:rFonts w:ascii="Book Antiqua" w:hAnsi="Book Antiqua"/>
          <w:i/>
          <w:sz w:val="24"/>
          <w:lang w:val="en-US"/>
        </w:rPr>
        <w:t>capitis</w:t>
      </w:r>
      <w:r w:rsidR="00F7181D" w:rsidRPr="00C32E17">
        <w:rPr>
          <w:rFonts w:ascii="Book Antiqua" w:hAnsi="Book Antiqua"/>
          <w:sz w:val="24"/>
          <w:lang w:val="en-US"/>
        </w:rPr>
        <w:t>)</w:t>
      </w:r>
      <w:r w:rsidR="00E311B0" w:rsidRPr="00C32E17">
        <w:rPr>
          <w:rFonts w:ascii="Book Antiqua" w:hAnsi="Book Antiqua" w:cs="Arial"/>
          <w:sz w:val="24"/>
          <w:lang w:val="en-US"/>
        </w:rPr>
        <w:t xml:space="preserve">. Both patients underwent </w:t>
      </w:r>
      <w:r w:rsidR="008A68B7" w:rsidRPr="00C32E17">
        <w:rPr>
          <w:rFonts w:ascii="Book Antiqua" w:hAnsi="Book Antiqua" w:cs="Arial"/>
          <w:sz w:val="24"/>
          <w:lang w:val="en-US"/>
        </w:rPr>
        <w:t>direct</w:t>
      </w:r>
      <w:r w:rsidR="00E311B0" w:rsidRPr="00C32E17">
        <w:rPr>
          <w:rFonts w:ascii="Book Antiqua" w:hAnsi="Book Antiqua" w:cs="Arial"/>
          <w:sz w:val="24"/>
          <w:lang w:val="en-US"/>
        </w:rPr>
        <w:t xml:space="preserve"> revision</w:t>
      </w:r>
      <w:r w:rsidR="00B5358F" w:rsidRPr="00C32E17">
        <w:rPr>
          <w:rFonts w:ascii="Book Antiqua" w:hAnsi="Book Antiqua" w:cs="Arial"/>
          <w:sz w:val="24"/>
          <w:lang w:val="en-US"/>
        </w:rPr>
        <w:t>,</w:t>
      </w:r>
      <w:r w:rsidR="00E311B0" w:rsidRPr="00C32E17">
        <w:rPr>
          <w:rFonts w:ascii="Book Antiqua" w:hAnsi="Book Antiqua" w:cs="Arial"/>
          <w:sz w:val="24"/>
          <w:lang w:val="en-US"/>
        </w:rPr>
        <w:t xml:space="preserve"> without </w:t>
      </w:r>
      <w:r w:rsidR="00B5358F" w:rsidRPr="00C32E17">
        <w:rPr>
          <w:rFonts w:ascii="Book Antiqua" w:hAnsi="Book Antiqua" w:cs="Arial"/>
          <w:sz w:val="24"/>
          <w:lang w:val="en-US"/>
        </w:rPr>
        <w:t xml:space="preserve">macroscopic </w:t>
      </w:r>
      <w:r w:rsidR="00E311B0" w:rsidRPr="00C32E17">
        <w:rPr>
          <w:rFonts w:ascii="Book Antiqua" w:hAnsi="Book Antiqua" w:cs="Arial"/>
          <w:sz w:val="24"/>
          <w:lang w:val="en-US"/>
        </w:rPr>
        <w:t>suspicion of PJI</w:t>
      </w:r>
      <w:r w:rsidR="00B5358F" w:rsidRPr="00C32E17">
        <w:rPr>
          <w:rFonts w:ascii="Book Antiqua" w:hAnsi="Book Antiqua" w:cs="Arial"/>
          <w:sz w:val="24"/>
          <w:lang w:val="en-US"/>
        </w:rPr>
        <w:t>, and were free of symptoms at the last follow-up</w:t>
      </w:r>
      <w:r w:rsidR="00E311B0" w:rsidRPr="00C32E17">
        <w:rPr>
          <w:rFonts w:ascii="Book Antiqua" w:hAnsi="Book Antiqua" w:cs="Arial"/>
          <w:sz w:val="24"/>
          <w:lang w:val="en-US"/>
        </w:rPr>
        <w:t xml:space="preserve">. </w:t>
      </w:r>
      <w:r w:rsidR="00280083" w:rsidRPr="00C32E17">
        <w:rPr>
          <w:rFonts w:ascii="Book Antiqua" w:hAnsi="Book Antiqua" w:cs="Arial"/>
          <w:sz w:val="24"/>
          <w:lang w:val="en-US"/>
        </w:rPr>
        <w:t>One</w:t>
      </w:r>
      <w:r w:rsidR="00F114B3" w:rsidRPr="00C32E17">
        <w:rPr>
          <w:rFonts w:ascii="Book Antiqua" w:hAnsi="Book Antiqua" w:cs="Arial"/>
          <w:sz w:val="24"/>
          <w:lang w:val="en-US"/>
        </w:rPr>
        <w:t xml:space="preserve"> patient was treated with DAIR, as described above. The other 4 patients with positive cultures underwent two-stage revision.</w:t>
      </w:r>
      <w:r w:rsidR="008A68B7" w:rsidRPr="00C32E17">
        <w:rPr>
          <w:rFonts w:ascii="Book Antiqua" w:hAnsi="Book Antiqua" w:cs="Arial"/>
          <w:sz w:val="24"/>
          <w:lang w:val="en-US"/>
        </w:rPr>
        <w:t xml:space="preserve"> See </w:t>
      </w:r>
      <w:r w:rsidR="00091FDF" w:rsidRPr="00C32E17">
        <w:rPr>
          <w:rFonts w:ascii="Book Antiqua" w:hAnsi="Book Antiqua" w:cs="Arial"/>
          <w:sz w:val="24"/>
          <w:lang w:val="en-US"/>
        </w:rPr>
        <w:t>T</w:t>
      </w:r>
      <w:r w:rsidR="008A68B7" w:rsidRPr="00C32E17">
        <w:rPr>
          <w:rFonts w:ascii="Book Antiqua" w:hAnsi="Book Antiqua" w:cs="Arial"/>
          <w:sz w:val="24"/>
          <w:lang w:val="en-US"/>
        </w:rPr>
        <w:t xml:space="preserve">able </w:t>
      </w:r>
      <w:r w:rsidR="00091FDF" w:rsidRPr="00C32E17">
        <w:rPr>
          <w:rFonts w:ascii="Book Antiqua" w:hAnsi="Book Antiqua" w:cs="Arial"/>
          <w:sz w:val="24"/>
          <w:lang w:val="en-US"/>
        </w:rPr>
        <w:t>8</w:t>
      </w:r>
      <w:r w:rsidR="008A68B7" w:rsidRPr="00C32E17">
        <w:rPr>
          <w:rFonts w:ascii="Book Antiqua" w:hAnsi="Book Antiqua" w:cs="Arial"/>
          <w:sz w:val="24"/>
          <w:lang w:val="en-US"/>
        </w:rPr>
        <w:t xml:space="preserve"> for microbiology characteristics.</w:t>
      </w:r>
    </w:p>
    <w:p w14:paraId="4A0A6718" w14:textId="77777777" w:rsidR="00724094" w:rsidRPr="00C32E17" w:rsidRDefault="00724094" w:rsidP="00C32E17">
      <w:pPr>
        <w:spacing w:line="360" w:lineRule="auto"/>
        <w:jc w:val="both"/>
        <w:rPr>
          <w:rFonts w:ascii="Book Antiqua" w:hAnsi="Book Antiqua" w:cs="Arial"/>
          <w:sz w:val="24"/>
          <w:lang w:val="en-US"/>
        </w:rPr>
      </w:pPr>
    </w:p>
    <w:p w14:paraId="34E590C7" w14:textId="65EFFB3B" w:rsidR="00280083" w:rsidRPr="00C32E17" w:rsidRDefault="00280083" w:rsidP="00C32E17">
      <w:pPr>
        <w:spacing w:line="360" w:lineRule="auto"/>
        <w:jc w:val="both"/>
        <w:rPr>
          <w:rFonts w:ascii="Book Antiqua" w:hAnsi="Book Antiqua" w:cs="Arial"/>
          <w:b/>
          <w:bCs/>
          <w:i/>
          <w:iCs/>
          <w:sz w:val="24"/>
          <w:lang w:val="en-US"/>
        </w:rPr>
      </w:pPr>
      <w:r w:rsidRPr="00C32E17">
        <w:rPr>
          <w:rFonts w:ascii="Book Antiqua" w:hAnsi="Book Antiqua" w:cs="Arial"/>
          <w:b/>
          <w:bCs/>
          <w:i/>
          <w:iCs/>
          <w:sz w:val="24"/>
          <w:lang w:val="en-US"/>
        </w:rPr>
        <w:t>MoM</w:t>
      </w:r>
    </w:p>
    <w:p w14:paraId="0D06688D" w14:textId="6A92A47C" w:rsidR="00A31DAC" w:rsidRPr="00C32E17" w:rsidRDefault="00280083" w:rsidP="00C32E17">
      <w:pPr>
        <w:spacing w:line="360" w:lineRule="auto"/>
        <w:jc w:val="both"/>
        <w:rPr>
          <w:rFonts w:ascii="Book Antiqua" w:hAnsi="Book Antiqua" w:cs="Arial"/>
          <w:sz w:val="24"/>
          <w:lang w:val="en-US"/>
        </w:rPr>
      </w:pPr>
      <w:r w:rsidRPr="00C32E17">
        <w:rPr>
          <w:rFonts w:ascii="Book Antiqua" w:hAnsi="Book Antiqua" w:cs="Arial"/>
          <w:sz w:val="24"/>
          <w:lang w:val="en-US"/>
        </w:rPr>
        <w:t xml:space="preserve">Three </w:t>
      </w:r>
      <w:r w:rsidR="00102035" w:rsidRPr="00C32E17">
        <w:rPr>
          <w:rFonts w:ascii="Book Antiqua" w:hAnsi="Book Antiqua" w:cs="Arial"/>
          <w:sz w:val="24"/>
          <w:lang w:val="en-US"/>
        </w:rPr>
        <w:t xml:space="preserve">patients (6%) </w:t>
      </w:r>
      <w:r w:rsidR="00B818E1" w:rsidRPr="00C32E17">
        <w:rPr>
          <w:rFonts w:ascii="Book Antiqua" w:hAnsi="Book Antiqua" w:cs="Arial"/>
          <w:sz w:val="24"/>
          <w:lang w:val="en-US"/>
        </w:rPr>
        <w:t>had</w:t>
      </w:r>
      <w:r w:rsidR="00102035" w:rsidRPr="00C32E17">
        <w:rPr>
          <w:rFonts w:ascii="Book Antiqua" w:hAnsi="Book Antiqua" w:cs="Arial"/>
          <w:sz w:val="24"/>
          <w:lang w:val="en-US"/>
        </w:rPr>
        <w:t xml:space="preserve"> a MoM hip articulation. </w:t>
      </w:r>
      <w:r w:rsidRPr="00C32E17">
        <w:rPr>
          <w:rFonts w:ascii="Book Antiqua" w:hAnsi="Book Antiqua" w:cs="Arial"/>
          <w:sz w:val="24"/>
          <w:lang w:val="en-US"/>
        </w:rPr>
        <w:t>One</w:t>
      </w:r>
      <w:r w:rsidR="00B81DFF" w:rsidRPr="00C32E17">
        <w:rPr>
          <w:rFonts w:ascii="Book Antiqua" w:hAnsi="Book Antiqua" w:cs="Arial"/>
          <w:sz w:val="24"/>
          <w:lang w:val="en-US"/>
        </w:rPr>
        <w:t xml:space="preserve"> patient was not suspected of PJI. </w:t>
      </w:r>
      <w:r w:rsidR="00966D74" w:rsidRPr="00C32E17">
        <w:rPr>
          <w:rFonts w:ascii="Book Antiqua" w:hAnsi="Book Antiqua" w:cs="Arial"/>
          <w:sz w:val="24"/>
          <w:lang w:val="en-US"/>
        </w:rPr>
        <w:t xml:space="preserve">The </w:t>
      </w:r>
      <w:r w:rsidR="00A209CE" w:rsidRPr="00C32E17">
        <w:rPr>
          <w:rFonts w:ascii="Book Antiqua" w:hAnsi="Book Antiqua" w:cs="Arial"/>
          <w:sz w:val="24"/>
          <w:lang w:val="en-US"/>
        </w:rPr>
        <w:t>2</w:t>
      </w:r>
      <w:r w:rsidR="00966D74" w:rsidRPr="00C32E17">
        <w:rPr>
          <w:rFonts w:ascii="Book Antiqua" w:hAnsi="Book Antiqua" w:cs="Arial"/>
          <w:sz w:val="24"/>
          <w:lang w:val="en-US"/>
        </w:rPr>
        <w:t xml:space="preserve"> other</w:t>
      </w:r>
      <w:r w:rsidR="00220274" w:rsidRPr="00C32E17">
        <w:rPr>
          <w:rFonts w:ascii="Book Antiqua" w:hAnsi="Book Antiqua" w:cs="Arial"/>
          <w:sz w:val="24"/>
          <w:lang w:val="en-US"/>
        </w:rPr>
        <w:t xml:space="preserve"> patients had a positive </w:t>
      </w:r>
      <w:r w:rsidR="00966D74" w:rsidRPr="00C32E17">
        <w:rPr>
          <w:rFonts w:ascii="Book Antiqua" w:hAnsi="Book Antiqua" w:cs="Arial"/>
          <w:sz w:val="24"/>
          <w:lang w:val="en-US"/>
        </w:rPr>
        <w:t>ADLF test</w:t>
      </w:r>
      <w:r w:rsidR="00B818E1" w:rsidRPr="00C32E17">
        <w:rPr>
          <w:rFonts w:ascii="Book Antiqua" w:hAnsi="Book Antiqua" w:cs="Arial"/>
          <w:sz w:val="24"/>
          <w:lang w:val="en-US"/>
        </w:rPr>
        <w:t xml:space="preserve"> (67%)</w:t>
      </w:r>
      <w:r w:rsidR="00B81DFF" w:rsidRPr="00C32E17">
        <w:rPr>
          <w:rFonts w:ascii="Book Antiqua" w:hAnsi="Book Antiqua" w:cs="Arial"/>
          <w:sz w:val="24"/>
          <w:lang w:val="en-US"/>
        </w:rPr>
        <w:t>:</w:t>
      </w:r>
      <w:r w:rsidR="00220274" w:rsidRPr="00C32E17">
        <w:rPr>
          <w:rFonts w:ascii="Book Antiqua" w:hAnsi="Book Antiqua" w:cs="Arial"/>
          <w:sz w:val="24"/>
          <w:lang w:val="en-US"/>
        </w:rPr>
        <w:t xml:space="preserve"> </w:t>
      </w:r>
      <w:r w:rsidR="00A209CE" w:rsidRPr="00C32E17">
        <w:rPr>
          <w:rFonts w:ascii="Book Antiqua" w:hAnsi="Book Antiqua" w:cs="Arial"/>
          <w:sz w:val="24"/>
          <w:lang w:val="en-US"/>
        </w:rPr>
        <w:t>1</w:t>
      </w:r>
      <w:r w:rsidR="00220274" w:rsidRPr="00C32E17">
        <w:rPr>
          <w:rFonts w:ascii="Book Antiqua" w:hAnsi="Book Antiqua" w:cs="Arial"/>
          <w:sz w:val="24"/>
          <w:lang w:val="en-US"/>
        </w:rPr>
        <w:t xml:space="preserve"> patient</w:t>
      </w:r>
      <w:r w:rsidR="003F79D4" w:rsidRPr="00C32E17">
        <w:rPr>
          <w:rFonts w:ascii="Book Antiqua" w:hAnsi="Book Antiqua" w:cs="Arial"/>
          <w:sz w:val="24"/>
          <w:lang w:val="en-US"/>
        </w:rPr>
        <w:t xml:space="preserve"> </w:t>
      </w:r>
      <w:r w:rsidR="00B818E1" w:rsidRPr="00C32E17">
        <w:rPr>
          <w:rFonts w:ascii="Book Antiqua" w:hAnsi="Book Antiqua" w:cs="Arial"/>
          <w:sz w:val="24"/>
          <w:lang w:val="en-US"/>
        </w:rPr>
        <w:t>did not meet MSIS</w:t>
      </w:r>
      <w:r w:rsidR="003F79D4" w:rsidRPr="00C32E17">
        <w:rPr>
          <w:rFonts w:ascii="Book Antiqua" w:hAnsi="Book Antiqua" w:cs="Arial"/>
          <w:sz w:val="24"/>
          <w:lang w:val="en-US"/>
        </w:rPr>
        <w:t xml:space="preserve"> PJI </w:t>
      </w:r>
      <w:r w:rsidR="00B818E1" w:rsidRPr="00C32E17">
        <w:rPr>
          <w:rFonts w:ascii="Book Antiqua" w:hAnsi="Book Antiqua" w:cs="Arial"/>
          <w:sz w:val="24"/>
          <w:lang w:val="en-US"/>
        </w:rPr>
        <w:t>criteria, but did have PJI according to EBJIS criteria (</w:t>
      </w:r>
      <w:r w:rsidR="00220274" w:rsidRPr="00C32E17">
        <w:rPr>
          <w:rFonts w:ascii="Book Antiqua" w:hAnsi="Book Antiqua" w:cs="Arial"/>
          <w:sz w:val="24"/>
          <w:lang w:val="en-US"/>
        </w:rPr>
        <w:t xml:space="preserve">elevated WBC count </w:t>
      </w:r>
      <w:r w:rsidR="00B818E1" w:rsidRPr="00C32E17">
        <w:rPr>
          <w:rFonts w:ascii="Book Antiqua" w:hAnsi="Book Antiqua" w:cs="Arial"/>
          <w:sz w:val="24"/>
          <w:lang w:val="en-US"/>
        </w:rPr>
        <w:t xml:space="preserve">of </w:t>
      </w:r>
      <w:r w:rsidR="00220274" w:rsidRPr="00C32E17">
        <w:rPr>
          <w:rFonts w:ascii="Book Antiqua" w:hAnsi="Book Antiqua" w:cs="Arial"/>
          <w:sz w:val="24"/>
          <w:lang w:val="en-US"/>
        </w:rPr>
        <w:t>5170</w:t>
      </w:r>
      <w:r w:rsidR="003F79D4" w:rsidRPr="00C32E17">
        <w:rPr>
          <w:rFonts w:ascii="Book Antiqua" w:hAnsi="Book Antiqua" w:cs="Arial"/>
          <w:sz w:val="24"/>
          <w:lang w:val="en-US"/>
        </w:rPr>
        <w:t xml:space="preserve"> cells/</w:t>
      </w:r>
      <w:proofErr w:type="spellStart"/>
      <w:r w:rsidRPr="00C32E17">
        <w:rPr>
          <w:rFonts w:ascii="Book Antiqua" w:hAnsi="Book Antiqua" w:cs="Arial"/>
          <w:sz w:val="24"/>
          <w:lang w:val="en-US" w:eastAsia="zh-CN"/>
        </w:rPr>
        <w:t>μ</w:t>
      </w:r>
      <w:r w:rsidR="003F79D4" w:rsidRPr="00C32E17">
        <w:rPr>
          <w:rFonts w:ascii="Book Antiqua" w:hAnsi="Book Antiqua" w:cs="Arial"/>
          <w:sz w:val="24"/>
          <w:lang w:val="en-US"/>
        </w:rPr>
        <w:t>L</w:t>
      </w:r>
      <w:proofErr w:type="spellEnd"/>
      <w:r w:rsidR="007861CD" w:rsidRPr="00C32E17">
        <w:rPr>
          <w:rFonts w:ascii="Book Antiqua" w:hAnsi="Book Antiqua" w:cs="Arial"/>
          <w:sz w:val="24"/>
          <w:lang w:val="en-US"/>
        </w:rPr>
        <w:t xml:space="preserve">). The </w:t>
      </w:r>
      <w:r w:rsidR="00B81DFF" w:rsidRPr="00C32E17">
        <w:rPr>
          <w:rFonts w:ascii="Book Antiqua" w:hAnsi="Book Antiqua" w:cs="Arial"/>
          <w:sz w:val="24"/>
          <w:lang w:val="en-US"/>
        </w:rPr>
        <w:t>last</w:t>
      </w:r>
      <w:r w:rsidR="007861CD" w:rsidRPr="00C32E17">
        <w:rPr>
          <w:rFonts w:ascii="Book Antiqua" w:hAnsi="Book Antiqua" w:cs="Arial"/>
          <w:sz w:val="24"/>
          <w:lang w:val="en-US"/>
        </w:rPr>
        <w:t xml:space="preserve"> </w:t>
      </w:r>
      <w:r w:rsidR="00220274" w:rsidRPr="00C32E17">
        <w:rPr>
          <w:rFonts w:ascii="Book Antiqua" w:hAnsi="Book Antiqua" w:cs="Arial"/>
          <w:sz w:val="24"/>
          <w:lang w:val="en-US"/>
        </w:rPr>
        <w:t xml:space="preserve">patient </w:t>
      </w:r>
      <w:r w:rsidR="00B81DFF" w:rsidRPr="00C32E17">
        <w:rPr>
          <w:rFonts w:ascii="Book Antiqua" w:hAnsi="Book Antiqua" w:cs="Arial"/>
          <w:sz w:val="24"/>
          <w:lang w:val="en-US"/>
        </w:rPr>
        <w:t>had</w:t>
      </w:r>
      <w:r w:rsidR="00B818E1" w:rsidRPr="00C32E17">
        <w:rPr>
          <w:rFonts w:ascii="Book Antiqua" w:hAnsi="Book Antiqua" w:cs="Arial"/>
          <w:sz w:val="24"/>
          <w:lang w:val="en-US"/>
        </w:rPr>
        <w:t xml:space="preserve"> </w:t>
      </w:r>
      <w:r w:rsidR="00220274" w:rsidRPr="00C32E17">
        <w:rPr>
          <w:rFonts w:ascii="Book Antiqua" w:hAnsi="Book Antiqua" w:cs="Arial"/>
          <w:sz w:val="24"/>
          <w:lang w:val="en-US"/>
        </w:rPr>
        <w:t>PJI</w:t>
      </w:r>
      <w:r w:rsidR="00B818E1" w:rsidRPr="00C32E17">
        <w:rPr>
          <w:rFonts w:ascii="Book Antiqua" w:hAnsi="Book Antiqua" w:cs="Arial"/>
          <w:sz w:val="24"/>
          <w:lang w:val="en-US"/>
        </w:rPr>
        <w:t>,</w:t>
      </w:r>
      <w:r w:rsidR="00220274" w:rsidRPr="00C32E17">
        <w:rPr>
          <w:rFonts w:ascii="Book Antiqua" w:hAnsi="Book Antiqua" w:cs="Arial"/>
          <w:sz w:val="24"/>
          <w:lang w:val="en-US"/>
        </w:rPr>
        <w:t xml:space="preserve"> </w:t>
      </w:r>
      <w:r w:rsidR="003F79D4" w:rsidRPr="00C32E17">
        <w:rPr>
          <w:rFonts w:ascii="Book Antiqua" w:hAnsi="Book Antiqua" w:cs="Arial"/>
          <w:sz w:val="24"/>
          <w:lang w:val="en-US"/>
        </w:rPr>
        <w:t>according to</w:t>
      </w:r>
      <w:r w:rsidR="00220274" w:rsidRPr="00C32E17">
        <w:rPr>
          <w:rFonts w:ascii="Book Antiqua" w:hAnsi="Book Antiqua" w:cs="Arial"/>
          <w:sz w:val="24"/>
          <w:lang w:val="en-US"/>
        </w:rPr>
        <w:t xml:space="preserve"> </w:t>
      </w:r>
      <w:r w:rsidR="003F79D4" w:rsidRPr="00C32E17">
        <w:rPr>
          <w:rFonts w:ascii="Book Antiqua" w:hAnsi="Book Antiqua" w:cs="Arial"/>
          <w:sz w:val="24"/>
          <w:lang w:val="en-US"/>
        </w:rPr>
        <w:t xml:space="preserve">both </w:t>
      </w:r>
      <w:r w:rsidR="00220274" w:rsidRPr="00C32E17">
        <w:rPr>
          <w:rFonts w:ascii="Book Antiqua" w:hAnsi="Book Antiqua" w:cs="Arial"/>
          <w:sz w:val="24"/>
          <w:lang w:val="en-US"/>
        </w:rPr>
        <w:t xml:space="preserve">MSIS and EBJIS criteria. </w:t>
      </w:r>
      <w:r w:rsidR="003F79D4" w:rsidRPr="00C32E17">
        <w:rPr>
          <w:rFonts w:ascii="Book Antiqua" w:hAnsi="Book Antiqua" w:cs="Arial"/>
          <w:sz w:val="24"/>
          <w:lang w:val="en-US"/>
        </w:rPr>
        <w:t>Due to severe comorbidit</w:t>
      </w:r>
      <w:r w:rsidR="00B818E1" w:rsidRPr="00C32E17">
        <w:rPr>
          <w:rFonts w:ascii="Book Antiqua" w:hAnsi="Book Antiqua" w:cs="Arial"/>
          <w:sz w:val="24"/>
          <w:lang w:val="en-US"/>
        </w:rPr>
        <w:t>y,</w:t>
      </w:r>
      <w:r w:rsidR="00B81DFF" w:rsidRPr="00C32E17">
        <w:rPr>
          <w:rFonts w:ascii="Book Antiqua" w:hAnsi="Book Antiqua" w:cs="Arial"/>
          <w:sz w:val="24"/>
          <w:lang w:val="en-US"/>
        </w:rPr>
        <w:t xml:space="preserve"> </w:t>
      </w:r>
      <w:r w:rsidR="00F7181D" w:rsidRPr="00C32E17">
        <w:rPr>
          <w:rFonts w:ascii="Book Antiqua" w:hAnsi="Book Antiqua" w:cs="Arial"/>
          <w:sz w:val="24"/>
          <w:lang w:val="en-US"/>
        </w:rPr>
        <w:t xml:space="preserve">this </w:t>
      </w:r>
      <w:r w:rsidR="00B81DFF" w:rsidRPr="00C32E17">
        <w:rPr>
          <w:rFonts w:ascii="Book Antiqua" w:hAnsi="Book Antiqua" w:cs="Arial"/>
          <w:sz w:val="24"/>
          <w:lang w:val="en-US"/>
        </w:rPr>
        <w:t>patient was considered inoperable</w:t>
      </w:r>
      <w:r w:rsidR="00B7219A" w:rsidRPr="00C32E17">
        <w:rPr>
          <w:rFonts w:ascii="Book Antiqua" w:hAnsi="Book Antiqua" w:cs="Arial"/>
          <w:sz w:val="24"/>
          <w:lang w:val="en-US"/>
        </w:rPr>
        <w:t>,</w:t>
      </w:r>
      <w:r w:rsidR="003F79D4" w:rsidRPr="00C32E17">
        <w:rPr>
          <w:rFonts w:ascii="Book Antiqua" w:hAnsi="Book Antiqua" w:cs="Arial"/>
          <w:sz w:val="24"/>
          <w:lang w:val="en-US"/>
        </w:rPr>
        <w:t xml:space="preserve"> </w:t>
      </w:r>
      <w:r w:rsidR="001767EE" w:rsidRPr="00C32E17">
        <w:rPr>
          <w:rFonts w:ascii="Book Antiqua" w:hAnsi="Book Antiqua" w:cs="Arial"/>
          <w:sz w:val="24"/>
          <w:lang w:val="en-US"/>
        </w:rPr>
        <w:t xml:space="preserve">as a result of which intraoperative cultures </w:t>
      </w:r>
      <w:r w:rsidR="00B818E1" w:rsidRPr="00C32E17">
        <w:rPr>
          <w:rFonts w:ascii="Book Antiqua" w:hAnsi="Book Antiqua" w:cs="Arial"/>
          <w:sz w:val="24"/>
          <w:lang w:val="en-US"/>
        </w:rPr>
        <w:t>were never</w:t>
      </w:r>
      <w:r w:rsidR="001767EE" w:rsidRPr="00C32E17">
        <w:rPr>
          <w:rFonts w:ascii="Book Antiqua" w:hAnsi="Book Antiqua" w:cs="Arial"/>
          <w:sz w:val="24"/>
          <w:lang w:val="en-US"/>
        </w:rPr>
        <w:t xml:space="preserve"> obtained.</w:t>
      </w:r>
    </w:p>
    <w:p w14:paraId="49E5AA09" w14:textId="77777777" w:rsidR="00220274" w:rsidRPr="00C32E17" w:rsidRDefault="00220274" w:rsidP="00C32E17">
      <w:pPr>
        <w:spacing w:line="360" w:lineRule="auto"/>
        <w:jc w:val="both"/>
        <w:rPr>
          <w:rFonts w:ascii="Book Antiqua" w:hAnsi="Book Antiqua" w:cs="Arial"/>
          <w:sz w:val="24"/>
          <w:lang w:val="en-US"/>
        </w:rPr>
      </w:pPr>
    </w:p>
    <w:p w14:paraId="4291E5DD" w14:textId="7DD1C37B" w:rsidR="00D3183D" w:rsidRPr="00C32E17" w:rsidRDefault="00E80BD1" w:rsidP="00C32E17">
      <w:pPr>
        <w:spacing w:line="360" w:lineRule="auto"/>
        <w:jc w:val="both"/>
        <w:rPr>
          <w:rFonts w:ascii="Book Antiqua" w:hAnsi="Book Antiqua" w:cs="Arial"/>
          <w:b/>
          <w:bCs/>
          <w:i/>
          <w:sz w:val="24"/>
          <w:lang w:val="en-US"/>
        </w:rPr>
      </w:pPr>
      <w:r w:rsidRPr="00C32E17">
        <w:rPr>
          <w:rFonts w:ascii="Book Antiqua" w:hAnsi="Book Antiqua" w:cs="Arial"/>
          <w:b/>
          <w:bCs/>
          <w:i/>
          <w:sz w:val="24"/>
          <w:lang w:val="en-US"/>
        </w:rPr>
        <w:t>EBJIS criteria</w:t>
      </w:r>
    </w:p>
    <w:p w14:paraId="5FEE35F0" w14:textId="74837ED9" w:rsidR="00DB224F" w:rsidRPr="00C32E17" w:rsidRDefault="00D3183D" w:rsidP="00C32E17">
      <w:pPr>
        <w:spacing w:line="360" w:lineRule="auto"/>
        <w:jc w:val="both"/>
        <w:rPr>
          <w:rFonts w:ascii="Book Antiqua" w:hAnsi="Book Antiqua" w:cs="Arial"/>
          <w:sz w:val="24"/>
          <w:lang w:val="en-US"/>
        </w:rPr>
      </w:pPr>
      <w:bookmarkStart w:id="165" w:name="_Hlk13480060"/>
      <w:r w:rsidRPr="00C32E17">
        <w:rPr>
          <w:rFonts w:ascii="Book Antiqua" w:hAnsi="Book Antiqua" w:cs="Arial"/>
          <w:sz w:val="24"/>
          <w:lang w:val="en-US"/>
        </w:rPr>
        <w:t>When adhering to the criteria by the EBJIS, PJI was found in 14 patients</w:t>
      </w:r>
      <w:r w:rsidR="00E80BD1" w:rsidRPr="00C32E17">
        <w:rPr>
          <w:rFonts w:ascii="Book Antiqua" w:hAnsi="Book Antiqua" w:cs="Arial"/>
          <w:sz w:val="24"/>
          <w:lang w:val="en-US"/>
        </w:rPr>
        <w:t xml:space="preserve"> and the </w:t>
      </w:r>
      <w:r w:rsidR="00966D74" w:rsidRPr="00C32E17">
        <w:rPr>
          <w:rFonts w:ascii="Book Antiqua" w:hAnsi="Book Antiqua" w:cs="Arial"/>
          <w:sz w:val="24"/>
          <w:lang w:val="en-US"/>
        </w:rPr>
        <w:t>ADLF test</w:t>
      </w:r>
      <w:r w:rsidR="00E80BD1" w:rsidRPr="00C32E17">
        <w:rPr>
          <w:rFonts w:ascii="Book Antiqua" w:hAnsi="Book Antiqua" w:cs="Arial"/>
          <w:sz w:val="24"/>
          <w:lang w:val="en-US"/>
        </w:rPr>
        <w:t xml:space="preserve"> had</w:t>
      </w:r>
      <w:r w:rsidR="00D24F56" w:rsidRPr="00C32E17">
        <w:rPr>
          <w:rFonts w:ascii="Book Antiqua" w:hAnsi="Book Antiqua" w:cs="Arial"/>
          <w:sz w:val="24"/>
          <w:lang w:val="en-US"/>
        </w:rPr>
        <w:t xml:space="preserve"> a sensitivity of 71% (</w:t>
      </w:r>
      <w:r w:rsidR="00A209CE" w:rsidRPr="00C32E17">
        <w:rPr>
          <w:rFonts w:ascii="Book Antiqua" w:hAnsi="Book Antiqua" w:cs="Arial"/>
          <w:sz w:val="24"/>
          <w:lang w:val="en-US"/>
        </w:rPr>
        <w:t>CI</w:t>
      </w:r>
      <w:r w:rsidR="00280083" w:rsidRPr="00C32E17">
        <w:rPr>
          <w:rFonts w:ascii="Book Antiqua" w:hAnsi="Book Antiqua" w:cs="Arial"/>
          <w:sz w:val="24"/>
          <w:lang w:val="en-US"/>
        </w:rPr>
        <w:t>:</w:t>
      </w:r>
      <w:r w:rsidR="00D24F56" w:rsidRPr="00C32E17">
        <w:rPr>
          <w:rFonts w:ascii="Book Antiqua" w:hAnsi="Book Antiqua" w:cs="Arial"/>
          <w:sz w:val="24"/>
          <w:lang w:val="en-US"/>
        </w:rPr>
        <w:t xml:space="preserve"> </w:t>
      </w:r>
      <w:r w:rsidR="00076623" w:rsidRPr="00C32E17">
        <w:rPr>
          <w:rFonts w:ascii="Book Antiqua" w:hAnsi="Book Antiqua" w:cs="Arial"/>
          <w:sz w:val="24"/>
          <w:lang w:val="en-US"/>
        </w:rPr>
        <w:t>42</w:t>
      </w:r>
      <w:r w:rsidR="00D24F56" w:rsidRPr="00C32E17">
        <w:rPr>
          <w:rFonts w:ascii="Book Antiqua" w:hAnsi="Book Antiqua" w:cs="Arial"/>
          <w:sz w:val="24"/>
          <w:lang w:val="en-US"/>
        </w:rPr>
        <w:t>%</w:t>
      </w:r>
      <w:r w:rsidR="00280083" w:rsidRPr="00C32E17">
        <w:rPr>
          <w:rFonts w:ascii="Book Antiqua" w:hAnsi="Book Antiqua" w:cs="Arial"/>
          <w:sz w:val="24"/>
          <w:lang w:val="en-US"/>
        </w:rPr>
        <w:t>-</w:t>
      </w:r>
      <w:r w:rsidR="00076623" w:rsidRPr="00C32E17">
        <w:rPr>
          <w:rFonts w:ascii="Book Antiqua" w:hAnsi="Book Antiqua" w:cs="Arial"/>
          <w:sz w:val="24"/>
          <w:lang w:val="en-US"/>
        </w:rPr>
        <w:t>92</w:t>
      </w:r>
      <w:r w:rsidR="00D24F56" w:rsidRPr="00C32E17">
        <w:rPr>
          <w:rFonts w:ascii="Book Antiqua" w:hAnsi="Book Antiqua" w:cs="Arial"/>
          <w:sz w:val="24"/>
          <w:lang w:val="en-US"/>
        </w:rPr>
        <w:t>%), specificity of 97% (</w:t>
      </w:r>
      <w:r w:rsidR="00A209CE" w:rsidRPr="00C32E17">
        <w:rPr>
          <w:rFonts w:ascii="Book Antiqua" w:hAnsi="Book Antiqua" w:cs="Arial"/>
          <w:sz w:val="24"/>
          <w:lang w:val="en-US"/>
        </w:rPr>
        <w:t>CI</w:t>
      </w:r>
      <w:r w:rsidR="00280083" w:rsidRPr="00C32E17">
        <w:rPr>
          <w:rFonts w:ascii="Book Antiqua" w:hAnsi="Book Antiqua" w:cs="Arial"/>
          <w:sz w:val="24"/>
          <w:lang w:val="en-US"/>
        </w:rPr>
        <w:t>:</w:t>
      </w:r>
      <w:r w:rsidR="00D24F56" w:rsidRPr="00C32E17">
        <w:rPr>
          <w:rFonts w:ascii="Book Antiqua" w:hAnsi="Book Antiqua" w:cs="Arial"/>
          <w:sz w:val="24"/>
          <w:lang w:val="en-US"/>
        </w:rPr>
        <w:t xml:space="preserve"> </w:t>
      </w:r>
      <w:r w:rsidR="00076623" w:rsidRPr="00C32E17">
        <w:rPr>
          <w:rFonts w:ascii="Book Antiqua" w:hAnsi="Book Antiqua" w:cs="Arial"/>
          <w:sz w:val="24"/>
          <w:lang w:val="en-US"/>
        </w:rPr>
        <w:t>86</w:t>
      </w:r>
      <w:r w:rsidR="00D24F56" w:rsidRPr="00C32E17">
        <w:rPr>
          <w:rFonts w:ascii="Book Antiqua" w:hAnsi="Book Antiqua" w:cs="Arial"/>
          <w:sz w:val="24"/>
          <w:lang w:val="en-US"/>
        </w:rPr>
        <w:t>%</w:t>
      </w:r>
      <w:r w:rsidR="00280083" w:rsidRPr="00C32E17">
        <w:rPr>
          <w:rFonts w:ascii="Book Antiqua" w:hAnsi="Book Antiqua" w:cs="Arial"/>
          <w:sz w:val="24"/>
          <w:lang w:val="en-US"/>
        </w:rPr>
        <w:t>-</w:t>
      </w:r>
      <w:r w:rsidR="00D24F56" w:rsidRPr="00C32E17">
        <w:rPr>
          <w:rFonts w:ascii="Book Antiqua" w:hAnsi="Book Antiqua" w:cs="Arial"/>
          <w:sz w:val="24"/>
          <w:lang w:val="en-US"/>
        </w:rPr>
        <w:t>100%)</w:t>
      </w:r>
      <w:r w:rsidRPr="00C32E17">
        <w:rPr>
          <w:rFonts w:ascii="Book Antiqua" w:hAnsi="Book Antiqua" w:cs="Arial"/>
          <w:sz w:val="24"/>
          <w:lang w:val="en-US"/>
        </w:rPr>
        <w:t xml:space="preserve">, </w:t>
      </w:r>
      <w:r w:rsidR="00121A32" w:rsidRPr="00C32E17">
        <w:rPr>
          <w:rFonts w:ascii="Book Antiqua" w:hAnsi="Book Antiqua" w:cs="Arial"/>
          <w:sz w:val="24"/>
          <w:lang w:val="en-US"/>
        </w:rPr>
        <w:t>PPV</w:t>
      </w:r>
      <w:r w:rsidR="00D24F56" w:rsidRPr="00C32E17">
        <w:rPr>
          <w:rFonts w:ascii="Book Antiqua" w:hAnsi="Book Antiqua" w:cs="Arial"/>
          <w:sz w:val="24"/>
          <w:lang w:val="en-US"/>
        </w:rPr>
        <w:t xml:space="preserve"> of 91% (</w:t>
      </w:r>
      <w:r w:rsidR="00A209CE" w:rsidRPr="00C32E17">
        <w:rPr>
          <w:rFonts w:ascii="Book Antiqua" w:hAnsi="Book Antiqua" w:cs="Arial"/>
          <w:sz w:val="24"/>
          <w:lang w:val="en-US"/>
        </w:rPr>
        <w:t>CI</w:t>
      </w:r>
      <w:r w:rsidR="00280083" w:rsidRPr="00C32E17">
        <w:rPr>
          <w:rFonts w:ascii="Book Antiqua" w:hAnsi="Book Antiqua" w:cs="Arial"/>
          <w:sz w:val="24"/>
          <w:lang w:val="en-US"/>
        </w:rPr>
        <w:t>:</w:t>
      </w:r>
      <w:r w:rsidR="0099408A" w:rsidRPr="00C32E17">
        <w:rPr>
          <w:rFonts w:ascii="Book Antiqua" w:hAnsi="Book Antiqua" w:cs="Arial"/>
          <w:sz w:val="24"/>
          <w:lang w:val="en-US"/>
        </w:rPr>
        <w:t xml:space="preserve"> 58%</w:t>
      </w:r>
      <w:r w:rsidR="00280083" w:rsidRPr="00C32E17">
        <w:rPr>
          <w:rFonts w:ascii="Book Antiqua" w:hAnsi="Book Antiqua" w:cs="Arial"/>
          <w:sz w:val="24"/>
          <w:lang w:val="en-US"/>
        </w:rPr>
        <w:t>-</w:t>
      </w:r>
      <w:r w:rsidR="0099408A" w:rsidRPr="00C32E17">
        <w:rPr>
          <w:rFonts w:ascii="Book Antiqua" w:hAnsi="Book Antiqua" w:cs="Arial"/>
          <w:sz w:val="24"/>
          <w:lang w:val="en-US"/>
        </w:rPr>
        <w:t>99</w:t>
      </w:r>
      <w:r w:rsidRPr="00C32E17">
        <w:rPr>
          <w:rFonts w:ascii="Book Antiqua" w:hAnsi="Book Antiqua" w:cs="Arial"/>
          <w:sz w:val="24"/>
          <w:lang w:val="en-US"/>
        </w:rPr>
        <w:t>%</w:t>
      </w:r>
      <w:r w:rsidR="00D24F56" w:rsidRPr="00C32E17">
        <w:rPr>
          <w:rFonts w:ascii="Book Antiqua" w:hAnsi="Book Antiqua" w:cs="Arial"/>
          <w:sz w:val="24"/>
          <w:lang w:val="en-US"/>
        </w:rPr>
        <w:t>)</w:t>
      </w:r>
      <w:r w:rsidRPr="00C32E17">
        <w:rPr>
          <w:rFonts w:ascii="Book Antiqua" w:hAnsi="Book Antiqua" w:cs="Arial"/>
          <w:sz w:val="24"/>
          <w:lang w:val="en-US"/>
        </w:rPr>
        <w:t xml:space="preserve"> and </w:t>
      </w:r>
      <w:r w:rsidR="00121A32" w:rsidRPr="00C32E17">
        <w:rPr>
          <w:rFonts w:ascii="Book Antiqua" w:hAnsi="Book Antiqua" w:cs="Arial"/>
          <w:sz w:val="24"/>
          <w:lang w:val="en-US"/>
        </w:rPr>
        <w:t>NPV</w:t>
      </w:r>
      <w:r w:rsidRPr="00C32E17">
        <w:rPr>
          <w:rFonts w:ascii="Book Antiqua" w:hAnsi="Book Antiqua" w:cs="Arial"/>
          <w:sz w:val="24"/>
          <w:lang w:val="en-US"/>
        </w:rPr>
        <w:t xml:space="preserve"> of 90% </w:t>
      </w:r>
      <w:r w:rsidR="0099408A" w:rsidRPr="00C32E17">
        <w:rPr>
          <w:rFonts w:ascii="Book Antiqua" w:hAnsi="Book Antiqua" w:cs="Arial"/>
          <w:sz w:val="24"/>
          <w:lang w:val="en-US"/>
        </w:rPr>
        <w:t>(</w:t>
      </w:r>
      <w:r w:rsidR="00A209CE" w:rsidRPr="00C32E17">
        <w:rPr>
          <w:rFonts w:ascii="Book Antiqua" w:hAnsi="Book Antiqua" w:cs="Arial"/>
          <w:sz w:val="24"/>
          <w:lang w:val="en-US"/>
        </w:rPr>
        <w:t>CI</w:t>
      </w:r>
      <w:r w:rsidR="00280083" w:rsidRPr="00C32E17">
        <w:rPr>
          <w:rFonts w:ascii="Book Antiqua" w:hAnsi="Book Antiqua" w:cs="Arial"/>
          <w:sz w:val="24"/>
          <w:lang w:val="en-US"/>
        </w:rPr>
        <w:t>:</w:t>
      </w:r>
      <w:r w:rsidR="0099408A" w:rsidRPr="00C32E17">
        <w:rPr>
          <w:rFonts w:ascii="Book Antiqua" w:hAnsi="Book Antiqua" w:cs="Arial"/>
          <w:sz w:val="24"/>
          <w:lang w:val="en-US"/>
        </w:rPr>
        <w:t xml:space="preserve"> 80%</w:t>
      </w:r>
      <w:r w:rsidR="00280083" w:rsidRPr="00C32E17">
        <w:rPr>
          <w:rFonts w:ascii="Book Antiqua" w:hAnsi="Book Antiqua" w:cs="Arial"/>
          <w:sz w:val="24"/>
          <w:lang w:val="en-US"/>
        </w:rPr>
        <w:t>-</w:t>
      </w:r>
      <w:r w:rsidR="0099408A" w:rsidRPr="00C32E17">
        <w:rPr>
          <w:rFonts w:ascii="Book Antiqua" w:hAnsi="Book Antiqua" w:cs="Arial"/>
          <w:sz w:val="24"/>
          <w:lang w:val="en-US"/>
        </w:rPr>
        <w:t>96</w:t>
      </w:r>
      <w:r w:rsidR="00D24F56" w:rsidRPr="00C32E17">
        <w:rPr>
          <w:rFonts w:ascii="Book Antiqua" w:hAnsi="Book Antiqua" w:cs="Arial"/>
          <w:sz w:val="24"/>
          <w:lang w:val="en-US"/>
        </w:rPr>
        <w:t>%)</w:t>
      </w:r>
      <w:r w:rsidRPr="00C32E17">
        <w:rPr>
          <w:rFonts w:ascii="Book Antiqua" w:hAnsi="Book Antiqua" w:cs="Arial"/>
          <w:sz w:val="24"/>
          <w:lang w:val="en-US"/>
        </w:rPr>
        <w:t xml:space="preserve">. </w:t>
      </w:r>
      <w:bookmarkEnd w:id="165"/>
      <w:r w:rsidRPr="00C32E17">
        <w:rPr>
          <w:rFonts w:ascii="Book Antiqua" w:hAnsi="Book Antiqua" w:cs="Arial"/>
          <w:sz w:val="24"/>
          <w:lang w:val="en-US"/>
        </w:rPr>
        <w:t>The overall accuracy was 90%</w:t>
      </w:r>
      <w:r w:rsidR="0099408A" w:rsidRPr="00C32E17">
        <w:rPr>
          <w:rFonts w:ascii="Book Antiqua" w:hAnsi="Book Antiqua" w:cs="Arial"/>
          <w:sz w:val="24"/>
          <w:lang w:val="en-US"/>
        </w:rPr>
        <w:t xml:space="preserve"> (</w:t>
      </w:r>
      <w:r w:rsidR="00A209CE" w:rsidRPr="00C32E17">
        <w:rPr>
          <w:rFonts w:ascii="Book Antiqua" w:hAnsi="Book Antiqua" w:cs="Arial"/>
          <w:sz w:val="24"/>
          <w:lang w:val="en-US"/>
        </w:rPr>
        <w:t>CI</w:t>
      </w:r>
      <w:r w:rsidR="00280083" w:rsidRPr="00C32E17">
        <w:rPr>
          <w:rFonts w:ascii="Book Antiqua" w:hAnsi="Book Antiqua" w:cs="Arial"/>
          <w:sz w:val="24"/>
          <w:lang w:val="en-US"/>
        </w:rPr>
        <w:t>:</w:t>
      </w:r>
      <w:r w:rsidR="0099408A" w:rsidRPr="00C32E17">
        <w:rPr>
          <w:rFonts w:ascii="Book Antiqua" w:hAnsi="Book Antiqua" w:cs="Arial"/>
          <w:sz w:val="24"/>
          <w:lang w:val="en-US"/>
        </w:rPr>
        <w:t xml:space="preserve"> 79%</w:t>
      </w:r>
      <w:r w:rsidR="00280083" w:rsidRPr="00C32E17">
        <w:rPr>
          <w:rFonts w:ascii="Book Antiqua" w:hAnsi="Book Antiqua" w:cs="Arial"/>
          <w:sz w:val="24"/>
          <w:lang w:val="en-US"/>
        </w:rPr>
        <w:t>-</w:t>
      </w:r>
      <w:r w:rsidR="0099408A" w:rsidRPr="00C32E17">
        <w:rPr>
          <w:rFonts w:ascii="Book Antiqua" w:hAnsi="Book Antiqua" w:cs="Arial"/>
          <w:sz w:val="24"/>
          <w:lang w:val="en-US"/>
        </w:rPr>
        <w:t>97</w:t>
      </w:r>
      <w:r w:rsidR="00D24F56" w:rsidRPr="00C32E17">
        <w:rPr>
          <w:rFonts w:ascii="Book Antiqua" w:hAnsi="Book Antiqua" w:cs="Arial"/>
          <w:sz w:val="24"/>
          <w:lang w:val="en-US"/>
        </w:rPr>
        <w:t>%)</w:t>
      </w:r>
      <w:r w:rsidRPr="00C32E17">
        <w:rPr>
          <w:rFonts w:ascii="Book Antiqua" w:hAnsi="Book Antiqua" w:cs="Arial"/>
          <w:sz w:val="24"/>
          <w:lang w:val="en-US"/>
        </w:rPr>
        <w:t xml:space="preserve">. </w:t>
      </w:r>
      <w:r w:rsidR="00B81DFF" w:rsidRPr="00C32E17">
        <w:rPr>
          <w:rFonts w:ascii="Book Antiqua" w:hAnsi="Book Antiqua" w:cs="Arial"/>
          <w:sz w:val="24"/>
          <w:lang w:val="en-US"/>
        </w:rPr>
        <w:t>Using the</w:t>
      </w:r>
      <w:r w:rsidRPr="00C32E17">
        <w:rPr>
          <w:rFonts w:ascii="Book Antiqua" w:hAnsi="Book Antiqua" w:cs="Arial"/>
          <w:sz w:val="24"/>
          <w:lang w:val="en-US"/>
        </w:rPr>
        <w:t xml:space="preserve"> EBJIS criteria, </w:t>
      </w:r>
      <w:r w:rsidR="005A0B77" w:rsidRPr="00C32E17">
        <w:rPr>
          <w:rFonts w:ascii="Book Antiqua" w:hAnsi="Book Antiqua" w:cs="Arial"/>
          <w:sz w:val="24"/>
          <w:lang w:val="en-US"/>
        </w:rPr>
        <w:t xml:space="preserve">4 </w:t>
      </w:r>
      <w:r w:rsidR="00966D74" w:rsidRPr="00C32E17">
        <w:rPr>
          <w:rFonts w:ascii="Book Antiqua" w:hAnsi="Book Antiqua" w:cs="Arial"/>
          <w:sz w:val="24"/>
          <w:lang w:val="en-US"/>
        </w:rPr>
        <w:t>ADLF test</w:t>
      </w:r>
      <w:r w:rsidRPr="00C32E17">
        <w:rPr>
          <w:rFonts w:ascii="Book Antiqua" w:hAnsi="Book Antiqua" w:cs="Arial"/>
          <w:sz w:val="24"/>
          <w:lang w:val="en-US"/>
        </w:rPr>
        <w:t xml:space="preserve"> results were false negative and one</w:t>
      </w:r>
      <w:r w:rsidR="00F7181D" w:rsidRPr="00C32E17">
        <w:rPr>
          <w:rFonts w:ascii="Book Antiqua" w:hAnsi="Book Antiqua" w:cs="Arial"/>
          <w:sz w:val="24"/>
          <w:lang w:val="en-US"/>
        </w:rPr>
        <w:t xml:space="preserve"> was</w:t>
      </w:r>
      <w:r w:rsidRPr="00C32E17">
        <w:rPr>
          <w:rFonts w:ascii="Book Antiqua" w:hAnsi="Book Antiqua" w:cs="Arial"/>
          <w:sz w:val="24"/>
          <w:lang w:val="en-US"/>
        </w:rPr>
        <w:t xml:space="preserve"> false positive</w:t>
      </w:r>
      <w:r w:rsidR="00B81DFF" w:rsidRPr="00C32E17">
        <w:rPr>
          <w:rFonts w:ascii="Book Antiqua" w:hAnsi="Book Antiqua" w:cs="Arial"/>
          <w:sz w:val="24"/>
          <w:lang w:val="en-US"/>
        </w:rPr>
        <w:t xml:space="preserve"> (</w:t>
      </w:r>
      <w:r w:rsidR="00280083" w:rsidRPr="00C32E17">
        <w:rPr>
          <w:rFonts w:ascii="Book Antiqua" w:hAnsi="Book Antiqua" w:cs="Arial"/>
          <w:sz w:val="24"/>
          <w:lang w:val="en-US"/>
        </w:rPr>
        <w:t xml:space="preserve">Figure </w:t>
      </w:r>
      <w:r w:rsidR="00EE7B91" w:rsidRPr="00C32E17">
        <w:rPr>
          <w:rFonts w:ascii="Book Antiqua" w:hAnsi="Book Antiqua" w:cs="Arial"/>
          <w:sz w:val="24"/>
          <w:lang w:val="en-US"/>
        </w:rPr>
        <w:t>1</w:t>
      </w:r>
      <w:r w:rsidR="00B81DFF" w:rsidRPr="00C32E17">
        <w:rPr>
          <w:rFonts w:ascii="Book Antiqua" w:hAnsi="Book Antiqua" w:cs="Arial"/>
          <w:sz w:val="24"/>
          <w:lang w:val="en-US"/>
        </w:rPr>
        <w:t>)</w:t>
      </w:r>
      <w:r w:rsidRPr="00C32E17">
        <w:rPr>
          <w:rFonts w:ascii="Book Antiqua" w:hAnsi="Book Antiqua" w:cs="Arial"/>
          <w:sz w:val="24"/>
          <w:lang w:val="en-US"/>
        </w:rPr>
        <w:t>.</w:t>
      </w:r>
    </w:p>
    <w:p w14:paraId="72BE0DCF" w14:textId="77777777" w:rsidR="00DB224F" w:rsidRPr="00C32E17" w:rsidRDefault="00DB224F" w:rsidP="00C32E17">
      <w:pPr>
        <w:spacing w:line="360" w:lineRule="auto"/>
        <w:jc w:val="both"/>
        <w:rPr>
          <w:rFonts w:ascii="Book Antiqua" w:hAnsi="Book Antiqua" w:cs="Arial"/>
          <w:sz w:val="24"/>
          <w:lang w:val="en-US"/>
        </w:rPr>
      </w:pPr>
    </w:p>
    <w:p w14:paraId="03D9F1E4" w14:textId="77777777" w:rsidR="00280083" w:rsidRPr="00C32E17" w:rsidRDefault="00DB224F" w:rsidP="00C32E17">
      <w:pPr>
        <w:spacing w:line="360" w:lineRule="auto"/>
        <w:jc w:val="both"/>
        <w:rPr>
          <w:rFonts w:ascii="Book Antiqua" w:hAnsi="Book Antiqua" w:cs="Arial"/>
          <w:b/>
          <w:bCs/>
          <w:sz w:val="24"/>
          <w:lang w:val="en-US"/>
        </w:rPr>
      </w:pPr>
      <w:r w:rsidRPr="00C32E17">
        <w:rPr>
          <w:rFonts w:ascii="Book Antiqua" w:hAnsi="Book Antiqua" w:cs="Arial"/>
          <w:b/>
          <w:bCs/>
          <w:i/>
          <w:sz w:val="24"/>
          <w:lang w:val="en-US"/>
        </w:rPr>
        <w:t>2018 ICM criteria</w:t>
      </w:r>
    </w:p>
    <w:p w14:paraId="42977A58" w14:textId="4BB39FF2" w:rsidR="00A209CE" w:rsidRPr="00C32E17" w:rsidRDefault="00280083" w:rsidP="00C32E17">
      <w:pPr>
        <w:spacing w:line="360" w:lineRule="auto"/>
        <w:jc w:val="both"/>
        <w:rPr>
          <w:rFonts w:ascii="Book Antiqua" w:hAnsi="Book Antiqua" w:cs="Arial"/>
          <w:sz w:val="24"/>
          <w:lang w:val="en-US"/>
        </w:rPr>
      </w:pPr>
      <w:r w:rsidRPr="00C32E17">
        <w:rPr>
          <w:rFonts w:ascii="Book Antiqua" w:hAnsi="Book Antiqua" w:cs="Arial"/>
          <w:sz w:val="24"/>
          <w:lang w:val="en-US"/>
        </w:rPr>
        <w:t>Ten</w:t>
      </w:r>
      <w:r w:rsidR="00DB224F" w:rsidRPr="00C32E17">
        <w:rPr>
          <w:rFonts w:ascii="Book Antiqua" w:hAnsi="Book Antiqua" w:cs="Arial"/>
          <w:sz w:val="24"/>
          <w:lang w:val="en-US"/>
        </w:rPr>
        <w:t xml:space="preserve"> patients </w:t>
      </w:r>
      <w:r w:rsidR="00F7181D" w:rsidRPr="00C32E17">
        <w:rPr>
          <w:rFonts w:ascii="Book Antiqua" w:hAnsi="Book Antiqua" w:cs="Arial"/>
          <w:sz w:val="24"/>
          <w:lang w:val="en-US"/>
        </w:rPr>
        <w:t>had</w:t>
      </w:r>
      <w:r w:rsidR="00DB224F" w:rsidRPr="00C32E17">
        <w:rPr>
          <w:rFonts w:ascii="Book Antiqua" w:hAnsi="Book Antiqua" w:cs="Arial"/>
          <w:sz w:val="24"/>
          <w:lang w:val="en-US"/>
        </w:rPr>
        <w:t xml:space="preserve"> P</w:t>
      </w:r>
      <w:r w:rsidR="00121A32" w:rsidRPr="00C32E17">
        <w:rPr>
          <w:rFonts w:ascii="Book Antiqua" w:hAnsi="Book Antiqua" w:cs="Arial"/>
          <w:sz w:val="24"/>
          <w:lang w:val="en-US"/>
        </w:rPr>
        <w:t xml:space="preserve">JI according to these criteria, and 40 patients had no PJI. </w:t>
      </w:r>
      <w:r w:rsidRPr="00C32E17">
        <w:rPr>
          <w:rFonts w:ascii="Book Antiqua" w:hAnsi="Book Antiqua" w:cs="Arial"/>
          <w:sz w:val="24"/>
          <w:lang w:val="en-US"/>
        </w:rPr>
        <w:t>Two</w:t>
      </w:r>
      <w:r w:rsidR="00121A32" w:rsidRPr="00C32E17">
        <w:rPr>
          <w:rFonts w:ascii="Book Antiqua" w:hAnsi="Book Antiqua" w:cs="Arial"/>
          <w:sz w:val="24"/>
          <w:lang w:val="en-US"/>
        </w:rPr>
        <w:t xml:space="preserve"> cases were inconclusive, 1 with positive and 1 with negative ADLF test. Excluding these cases, </w:t>
      </w:r>
      <w:r w:rsidR="00FB4BF8" w:rsidRPr="00C32E17">
        <w:rPr>
          <w:rFonts w:ascii="Book Antiqua" w:hAnsi="Book Antiqua" w:cs="Arial"/>
          <w:sz w:val="24"/>
          <w:lang w:val="en-US"/>
        </w:rPr>
        <w:t>no false positives and false negatives were found, and the</w:t>
      </w:r>
      <w:r w:rsidR="00121A32" w:rsidRPr="00C32E17">
        <w:rPr>
          <w:rFonts w:ascii="Book Antiqua" w:hAnsi="Book Antiqua" w:cs="Arial"/>
          <w:sz w:val="24"/>
          <w:lang w:val="en-US"/>
        </w:rPr>
        <w:t xml:space="preserve"> ADLF test had 100% sensitivity (69%</w:t>
      </w:r>
      <w:r w:rsidRPr="00C32E17">
        <w:rPr>
          <w:rFonts w:ascii="Book Antiqua" w:hAnsi="Book Antiqua" w:cs="Arial"/>
          <w:sz w:val="24"/>
          <w:lang w:val="en-US"/>
        </w:rPr>
        <w:t>-</w:t>
      </w:r>
      <w:r w:rsidR="00121A32" w:rsidRPr="00C32E17">
        <w:rPr>
          <w:rFonts w:ascii="Book Antiqua" w:hAnsi="Book Antiqua" w:cs="Arial"/>
          <w:sz w:val="24"/>
          <w:lang w:val="en-US"/>
        </w:rPr>
        <w:t>100%)</w:t>
      </w:r>
      <w:r w:rsidR="00E440A5" w:rsidRPr="00C32E17">
        <w:rPr>
          <w:rFonts w:ascii="Book Antiqua" w:hAnsi="Book Antiqua" w:cs="Arial"/>
          <w:sz w:val="24"/>
          <w:lang w:val="en-US"/>
        </w:rPr>
        <w:t xml:space="preserve"> and</w:t>
      </w:r>
      <w:r w:rsidR="00121A32" w:rsidRPr="00C32E17">
        <w:rPr>
          <w:rFonts w:ascii="Book Antiqua" w:hAnsi="Book Antiqua" w:cs="Arial"/>
          <w:sz w:val="24"/>
          <w:lang w:val="en-US"/>
        </w:rPr>
        <w:t xml:space="preserve"> specificity (</w:t>
      </w:r>
      <w:r w:rsidR="00FB4BF8" w:rsidRPr="00C32E17">
        <w:rPr>
          <w:rFonts w:ascii="Book Antiqua" w:hAnsi="Book Antiqua" w:cs="Arial"/>
          <w:sz w:val="24"/>
          <w:lang w:val="en-US"/>
        </w:rPr>
        <w:t>91</w:t>
      </w:r>
      <w:r w:rsidRPr="00C32E17">
        <w:rPr>
          <w:rFonts w:ascii="Book Antiqua" w:hAnsi="Book Antiqua" w:cs="Arial"/>
          <w:sz w:val="24"/>
          <w:lang w:val="en-US"/>
        </w:rPr>
        <w:t>%-</w:t>
      </w:r>
      <w:r w:rsidR="00FB4BF8" w:rsidRPr="00C32E17">
        <w:rPr>
          <w:rFonts w:ascii="Book Antiqua" w:hAnsi="Book Antiqua" w:cs="Arial"/>
          <w:sz w:val="24"/>
          <w:lang w:val="en-US"/>
        </w:rPr>
        <w:t>100%)</w:t>
      </w:r>
      <w:r w:rsidR="002401EA" w:rsidRPr="00C32E17">
        <w:rPr>
          <w:rFonts w:ascii="Book Antiqua" w:hAnsi="Book Antiqua" w:cs="Arial"/>
          <w:sz w:val="24"/>
          <w:lang w:val="en-US"/>
        </w:rPr>
        <w:t xml:space="preserve">. </w:t>
      </w:r>
      <w:bookmarkStart w:id="166" w:name="_Hlk13480131"/>
      <w:r w:rsidR="00FB4BF8" w:rsidRPr="00C32E17">
        <w:rPr>
          <w:rFonts w:ascii="Book Antiqua" w:hAnsi="Book Antiqua" w:cs="Arial"/>
          <w:sz w:val="24"/>
          <w:lang w:val="en-US"/>
        </w:rPr>
        <w:t>When classifying these cases as infected, as they are likely to be treated as infected cases, sensitivity was 91% (62%</w:t>
      </w:r>
      <w:r w:rsidRPr="00C32E17">
        <w:rPr>
          <w:rFonts w:ascii="Book Antiqua" w:hAnsi="Book Antiqua" w:cs="Arial"/>
          <w:sz w:val="24"/>
          <w:lang w:val="en-US"/>
        </w:rPr>
        <w:t>-</w:t>
      </w:r>
      <w:r w:rsidR="00FB4BF8" w:rsidRPr="00C32E17">
        <w:rPr>
          <w:rFonts w:ascii="Book Antiqua" w:hAnsi="Book Antiqua" w:cs="Arial"/>
          <w:sz w:val="24"/>
          <w:lang w:val="en-US"/>
        </w:rPr>
        <w:t>100%), specificity 100% (91</w:t>
      </w:r>
      <w:r w:rsidRPr="00C32E17">
        <w:rPr>
          <w:rFonts w:ascii="Book Antiqua" w:hAnsi="Book Antiqua" w:cs="Arial"/>
          <w:sz w:val="24"/>
          <w:lang w:val="en-US"/>
        </w:rPr>
        <w:t>%-</w:t>
      </w:r>
      <w:r w:rsidR="00FB4BF8" w:rsidRPr="00C32E17">
        <w:rPr>
          <w:rFonts w:ascii="Book Antiqua" w:hAnsi="Book Antiqua" w:cs="Arial"/>
          <w:sz w:val="24"/>
          <w:lang w:val="en-US"/>
        </w:rPr>
        <w:t>100%). PPV, NPV and accuracy were 100%, 98% (86%</w:t>
      </w:r>
      <w:r w:rsidRPr="00C32E17">
        <w:rPr>
          <w:rFonts w:ascii="Book Antiqua" w:hAnsi="Book Antiqua" w:cs="Arial"/>
          <w:sz w:val="24"/>
          <w:lang w:val="en-US"/>
        </w:rPr>
        <w:t>-</w:t>
      </w:r>
      <w:r w:rsidR="00FB4BF8" w:rsidRPr="00C32E17">
        <w:rPr>
          <w:rFonts w:ascii="Book Antiqua" w:hAnsi="Book Antiqua" w:cs="Arial"/>
          <w:sz w:val="24"/>
          <w:lang w:val="en-US"/>
        </w:rPr>
        <w:t>100%) and 98% (90%</w:t>
      </w:r>
      <w:r w:rsidRPr="00C32E17">
        <w:rPr>
          <w:rFonts w:ascii="Book Antiqua" w:hAnsi="Book Antiqua" w:cs="Arial"/>
          <w:sz w:val="24"/>
          <w:lang w:val="en-US"/>
        </w:rPr>
        <w:t>-</w:t>
      </w:r>
      <w:r w:rsidR="00FB4BF8" w:rsidRPr="00C32E17">
        <w:rPr>
          <w:rFonts w:ascii="Book Antiqua" w:hAnsi="Book Antiqua" w:cs="Arial"/>
          <w:sz w:val="24"/>
          <w:lang w:val="en-US"/>
        </w:rPr>
        <w:t>100%), respectively</w:t>
      </w:r>
      <w:bookmarkEnd w:id="166"/>
      <w:r w:rsidR="00136022" w:rsidRPr="00C32E17">
        <w:rPr>
          <w:rFonts w:ascii="Book Antiqua" w:hAnsi="Book Antiqua" w:cs="Arial"/>
          <w:sz w:val="24"/>
          <w:lang w:val="en-US"/>
        </w:rPr>
        <w:t xml:space="preserve">. See </w:t>
      </w:r>
      <w:r w:rsidRPr="00C32E17">
        <w:rPr>
          <w:rFonts w:ascii="Book Antiqua" w:hAnsi="Book Antiqua" w:cs="Arial"/>
          <w:sz w:val="24"/>
          <w:lang w:val="en-US"/>
        </w:rPr>
        <w:t xml:space="preserve">Figure </w:t>
      </w:r>
      <w:r w:rsidR="00EE7B91" w:rsidRPr="00C32E17">
        <w:rPr>
          <w:rFonts w:ascii="Book Antiqua" w:hAnsi="Book Antiqua" w:cs="Arial"/>
          <w:sz w:val="24"/>
          <w:lang w:val="en-US"/>
        </w:rPr>
        <w:t>1</w:t>
      </w:r>
      <w:r w:rsidR="00FB4BF8" w:rsidRPr="00C32E17">
        <w:rPr>
          <w:rFonts w:ascii="Book Antiqua" w:hAnsi="Book Antiqua" w:cs="Arial"/>
          <w:sz w:val="24"/>
          <w:lang w:val="en-US"/>
        </w:rPr>
        <w:t>.</w:t>
      </w:r>
    </w:p>
    <w:p w14:paraId="1D584B71" w14:textId="77777777" w:rsidR="00280083" w:rsidRPr="00C32E17" w:rsidRDefault="00280083" w:rsidP="00C32E17">
      <w:pPr>
        <w:spacing w:line="360" w:lineRule="auto"/>
        <w:jc w:val="both"/>
        <w:rPr>
          <w:rFonts w:ascii="Book Antiqua" w:hAnsi="Book Antiqua" w:cs="Arial"/>
          <w:sz w:val="24"/>
          <w:lang w:val="en-US"/>
        </w:rPr>
      </w:pPr>
    </w:p>
    <w:p w14:paraId="33001CC1" w14:textId="69E91B87" w:rsidR="006D515B" w:rsidRPr="00C32E17" w:rsidRDefault="006D515B" w:rsidP="00C32E17">
      <w:pPr>
        <w:spacing w:line="360" w:lineRule="auto"/>
        <w:jc w:val="both"/>
        <w:rPr>
          <w:rFonts w:ascii="Book Antiqua" w:hAnsi="Book Antiqua" w:cs="Arial"/>
          <w:b/>
          <w:sz w:val="24"/>
          <w:lang w:val="en-US"/>
        </w:rPr>
      </w:pPr>
      <w:r w:rsidRPr="00C32E17">
        <w:rPr>
          <w:rFonts w:ascii="Book Antiqua" w:hAnsi="Book Antiqua" w:cs="Arial"/>
          <w:b/>
          <w:sz w:val="24"/>
          <w:lang w:val="en-US"/>
        </w:rPr>
        <w:t>DISCUSSION</w:t>
      </w:r>
    </w:p>
    <w:p w14:paraId="265BE165" w14:textId="6C88974D" w:rsidR="006D515B" w:rsidRPr="00C32E17" w:rsidRDefault="006D515B" w:rsidP="00C32E17">
      <w:pPr>
        <w:spacing w:line="360" w:lineRule="auto"/>
        <w:jc w:val="both"/>
        <w:rPr>
          <w:rFonts w:ascii="Book Antiqua" w:hAnsi="Book Antiqua" w:cs="Arial"/>
          <w:sz w:val="24"/>
          <w:lang w:val="en-US"/>
        </w:rPr>
      </w:pPr>
      <w:r w:rsidRPr="00C32E17">
        <w:rPr>
          <w:rFonts w:ascii="Book Antiqua" w:hAnsi="Book Antiqua" w:cs="Arial"/>
          <w:sz w:val="24"/>
          <w:lang w:val="en-US"/>
        </w:rPr>
        <w:t xml:space="preserve">In this study the accuracy of </w:t>
      </w:r>
      <w:r w:rsidR="00966D74" w:rsidRPr="00C32E17">
        <w:rPr>
          <w:rFonts w:ascii="Book Antiqua" w:hAnsi="Book Antiqua" w:cs="Arial"/>
          <w:sz w:val="24"/>
          <w:lang w:val="en-US"/>
        </w:rPr>
        <w:t>the ADLF test was assessed in 52 patients</w:t>
      </w:r>
      <w:r w:rsidRPr="00C32E17">
        <w:rPr>
          <w:rFonts w:ascii="Book Antiqua" w:hAnsi="Book Antiqua" w:cs="Arial"/>
          <w:sz w:val="24"/>
          <w:lang w:val="en-US"/>
        </w:rPr>
        <w:t xml:space="preserve"> with a suspicion of hip PJI</w:t>
      </w:r>
      <w:r w:rsidR="0004621F" w:rsidRPr="00C32E17">
        <w:rPr>
          <w:rFonts w:ascii="Book Antiqua" w:hAnsi="Book Antiqua" w:cs="Arial"/>
          <w:sz w:val="24"/>
          <w:lang w:val="en-US"/>
        </w:rPr>
        <w:t>.</w:t>
      </w:r>
    </w:p>
    <w:p w14:paraId="2DE2ABE5" w14:textId="601F1B15" w:rsidR="006D515B" w:rsidRPr="00C32E17" w:rsidRDefault="009B4D3F" w:rsidP="00C32E17">
      <w:pPr>
        <w:spacing w:line="360" w:lineRule="auto"/>
        <w:ind w:firstLineChars="100" w:firstLine="240"/>
        <w:jc w:val="both"/>
        <w:rPr>
          <w:rFonts w:ascii="Book Antiqua" w:hAnsi="Book Antiqua" w:cs="Arial"/>
          <w:sz w:val="24"/>
          <w:lang w:val="en-US"/>
        </w:rPr>
      </w:pPr>
      <w:r w:rsidRPr="00C32E17">
        <w:rPr>
          <w:rFonts w:ascii="Book Antiqua" w:hAnsi="Book Antiqua" w:cs="Arial"/>
          <w:sz w:val="24"/>
          <w:lang w:val="en-US"/>
        </w:rPr>
        <w:t>T</w:t>
      </w:r>
      <w:r w:rsidR="006D515B" w:rsidRPr="00C32E17">
        <w:rPr>
          <w:rFonts w:ascii="Book Antiqua" w:hAnsi="Book Antiqua" w:cs="Arial"/>
          <w:sz w:val="24"/>
          <w:lang w:val="en-US"/>
        </w:rPr>
        <w:t xml:space="preserve">he measured sensitivity and specificity of the ADLF test </w:t>
      </w:r>
      <w:r w:rsidR="00A2670B" w:rsidRPr="00C32E17">
        <w:rPr>
          <w:rFonts w:ascii="Book Antiqua" w:hAnsi="Book Antiqua" w:cs="Arial"/>
          <w:sz w:val="24"/>
          <w:lang w:val="en-US"/>
        </w:rPr>
        <w:t xml:space="preserve">were </w:t>
      </w:r>
      <w:r w:rsidR="006D515B" w:rsidRPr="00C32E17">
        <w:rPr>
          <w:rFonts w:ascii="Book Antiqua" w:hAnsi="Book Antiqua" w:cs="Arial"/>
          <w:sz w:val="24"/>
          <w:lang w:val="en-US"/>
        </w:rPr>
        <w:t xml:space="preserve">100% and 89% respectively, with an overall accuracy of 90%. In comparison, when applying the EBJIS criteria, sensitivity and specificity were 71 and 97% respectively. Overall accuracy was the same, 90%. </w:t>
      </w:r>
      <w:r w:rsidR="0004621F" w:rsidRPr="00C32E17">
        <w:rPr>
          <w:rFonts w:ascii="Book Antiqua" w:hAnsi="Book Antiqua" w:cs="Arial"/>
          <w:sz w:val="24"/>
          <w:lang w:val="en-US"/>
        </w:rPr>
        <w:t>When using the new 2018 ICM criteria, a sensitivity of 91% and</w:t>
      </w:r>
      <w:r w:rsidR="00A2670B" w:rsidRPr="00C32E17">
        <w:rPr>
          <w:rFonts w:ascii="Book Antiqua" w:hAnsi="Book Antiqua" w:cs="Arial"/>
          <w:sz w:val="24"/>
          <w:lang w:val="en-US"/>
        </w:rPr>
        <w:t xml:space="preserve"> a</w:t>
      </w:r>
      <w:r w:rsidR="0004621F" w:rsidRPr="00C32E17">
        <w:rPr>
          <w:rFonts w:ascii="Book Antiqua" w:hAnsi="Book Antiqua" w:cs="Arial"/>
          <w:sz w:val="24"/>
          <w:lang w:val="en-US"/>
        </w:rPr>
        <w:t xml:space="preserve"> specificity of 100% were found, with an accuracy of 98%.</w:t>
      </w:r>
    </w:p>
    <w:p w14:paraId="3CBC88D0" w14:textId="6EE6A513" w:rsidR="00D2594F" w:rsidRPr="00C32E17" w:rsidRDefault="00A2670B" w:rsidP="00C32E17">
      <w:pPr>
        <w:spacing w:line="360" w:lineRule="auto"/>
        <w:ind w:firstLineChars="100" w:firstLine="240"/>
        <w:jc w:val="both"/>
        <w:rPr>
          <w:rFonts w:ascii="Book Antiqua" w:hAnsi="Book Antiqua" w:cs="Arial"/>
          <w:sz w:val="24"/>
          <w:lang w:val="en-US"/>
        </w:rPr>
      </w:pPr>
      <w:r w:rsidRPr="00C32E17">
        <w:rPr>
          <w:rFonts w:ascii="Book Antiqua" w:hAnsi="Book Antiqua" w:cs="Arial"/>
          <w:sz w:val="24"/>
          <w:lang w:val="en-US"/>
        </w:rPr>
        <w:t>T</w:t>
      </w:r>
      <w:r w:rsidR="006D515B" w:rsidRPr="00C32E17">
        <w:rPr>
          <w:rFonts w:ascii="Book Antiqua" w:hAnsi="Book Antiqua" w:cs="Arial"/>
          <w:sz w:val="24"/>
          <w:lang w:val="en-US"/>
        </w:rPr>
        <w:t>he existing literature</w:t>
      </w:r>
      <w:r w:rsidRPr="00C32E17">
        <w:rPr>
          <w:rFonts w:ascii="Book Antiqua" w:hAnsi="Book Antiqua" w:cs="Arial"/>
          <w:sz w:val="24"/>
          <w:lang w:val="en-US"/>
        </w:rPr>
        <w:t xml:space="preserve"> describes</w:t>
      </w:r>
      <w:r w:rsidR="006D515B" w:rsidRPr="00C32E17">
        <w:rPr>
          <w:rFonts w:ascii="Book Antiqua" w:hAnsi="Book Antiqua" w:cs="Arial"/>
          <w:sz w:val="24"/>
          <w:lang w:val="en-US"/>
        </w:rPr>
        <w:t xml:space="preserve"> a </w:t>
      </w:r>
      <w:r w:rsidRPr="00C32E17">
        <w:rPr>
          <w:rFonts w:ascii="Book Antiqua" w:hAnsi="Book Antiqua" w:cs="Arial"/>
          <w:sz w:val="24"/>
          <w:lang w:val="en-US"/>
        </w:rPr>
        <w:t xml:space="preserve">large range </w:t>
      </w:r>
      <w:r w:rsidR="006D515B" w:rsidRPr="00C32E17">
        <w:rPr>
          <w:rFonts w:ascii="Book Antiqua" w:hAnsi="Book Antiqua" w:cs="Arial"/>
          <w:sz w:val="24"/>
          <w:lang w:val="en-US"/>
        </w:rPr>
        <w:t>in sensitivity and specifi</w:t>
      </w:r>
      <w:r w:rsidR="00775621" w:rsidRPr="00C32E17">
        <w:rPr>
          <w:rFonts w:ascii="Book Antiqua" w:hAnsi="Book Antiqua" w:cs="Arial"/>
          <w:sz w:val="24"/>
          <w:lang w:val="en-US"/>
        </w:rPr>
        <w:t>city</w:t>
      </w:r>
      <w:r w:rsidR="006D515B" w:rsidRPr="00C32E17">
        <w:rPr>
          <w:rFonts w:ascii="Book Antiqua" w:hAnsi="Book Antiqua" w:cs="Arial"/>
          <w:sz w:val="24"/>
          <w:lang w:val="en-US"/>
        </w:rPr>
        <w:t xml:space="preserve">. This can partly be explained by study-related factors. </w:t>
      </w:r>
      <w:r w:rsidR="00775621" w:rsidRPr="00C32E17">
        <w:rPr>
          <w:rFonts w:ascii="Book Antiqua" w:hAnsi="Book Antiqua" w:cs="Arial"/>
          <w:sz w:val="24"/>
          <w:lang w:val="en-US"/>
        </w:rPr>
        <w:t>T</w:t>
      </w:r>
      <w:r w:rsidR="006D515B" w:rsidRPr="00C32E17">
        <w:rPr>
          <w:rFonts w:ascii="Book Antiqua" w:hAnsi="Book Antiqua" w:cs="Arial"/>
          <w:sz w:val="24"/>
          <w:lang w:val="en-US"/>
        </w:rPr>
        <w:t xml:space="preserve">he </w:t>
      </w:r>
      <w:r w:rsidRPr="00C32E17">
        <w:rPr>
          <w:rFonts w:ascii="Book Antiqua" w:hAnsi="Book Antiqua" w:cs="Arial"/>
          <w:sz w:val="24"/>
          <w:lang w:val="en-US"/>
        </w:rPr>
        <w:t xml:space="preserve">results for </w:t>
      </w:r>
      <w:r w:rsidR="006D515B" w:rsidRPr="00C32E17">
        <w:rPr>
          <w:rFonts w:ascii="Book Antiqua" w:hAnsi="Book Antiqua" w:cs="Arial"/>
          <w:sz w:val="24"/>
          <w:lang w:val="en-US"/>
        </w:rPr>
        <w:t>sensitivit</w:t>
      </w:r>
      <w:r w:rsidR="00775621" w:rsidRPr="00C32E17">
        <w:rPr>
          <w:rFonts w:ascii="Book Antiqua" w:hAnsi="Book Antiqua" w:cs="Arial"/>
          <w:sz w:val="24"/>
          <w:lang w:val="en-US"/>
        </w:rPr>
        <w:t>y range from 67</w:t>
      </w:r>
      <w:r w:rsidR="00F549A1" w:rsidRPr="00C32E17">
        <w:rPr>
          <w:rFonts w:ascii="Book Antiqua" w:hAnsi="Book Antiqua" w:cs="Arial"/>
          <w:sz w:val="24"/>
          <w:lang w:val="en-US"/>
        </w:rPr>
        <w:t>.0</w:t>
      </w:r>
      <w:r w:rsidR="003C4469" w:rsidRPr="00C32E17">
        <w:rPr>
          <w:rFonts w:ascii="Book Antiqua" w:hAnsi="Book Antiqua" w:cs="Arial"/>
          <w:sz w:val="24"/>
          <w:lang w:val="en-US"/>
        </w:rPr>
        <w:t xml:space="preserve">% </w:t>
      </w:r>
      <w:r w:rsidR="006D515B" w:rsidRPr="00C32E17">
        <w:rPr>
          <w:rFonts w:ascii="Book Antiqua" w:hAnsi="Book Antiqua" w:cs="Arial"/>
          <w:sz w:val="24"/>
          <w:lang w:val="en-US"/>
        </w:rPr>
        <w:t xml:space="preserve">to </w:t>
      </w:r>
      <w:r w:rsidR="00775621" w:rsidRPr="00C32E17">
        <w:rPr>
          <w:rFonts w:ascii="Book Antiqua" w:hAnsi="Book Antiqua" w:cs="Arial"/>
          <w:sz w:val="24"/>
          <w:lang w:val="en-US"/>
        </w:rPr>
        <w:t>97.1%</w:t>
      </w:r>
      <w:r w:rsidR="006D515B" w:rsidRPr="00C32E17">
        <w:rPr>
          <w:rFonts w:ascii="Book Antiqua" w:hAnsi="Book Antiqua" w:cs="Arial"/>
          <w:sz w:val="24"/>
          <w:lang w:val="en-US"/>
        </w:rPr>
        <w:t xml:space="preserve"> and </w:t>
      </w:r>
      <w:r w:rsidR="00A148C8" w:rsidRPr="00C32E17">
        <w:rPr>
          <w:rFonts w:ascii="Book Antiqua" w:hAnsi="Book Antiqua" w:cs="Arial"/>
          <w:sz w:val="24"/>
          <w:lang w:val="en-US"/>
        </w:rPr>
        <w:t>for</w:t>
      </w:r>
      <w:r w:rsidR="006D515B" w:rsidRPr="00C32E17">
        <w:rPr>
          <w:rFonts w:ascii="Book Antiqua" w:hAnsi="Book Antiqua" w:cs="Arial"/>
          <w:sz w:val="24"/>
          <w:lang w:val="en-US"/>
        </w:rPr>
        <w:t xml:space="preserve"> specificity from </w:t>
      </w:r>
      <w:r w:rsidR="00775621" w:rsidRPr="00C32E17">
        <w:rPr>
          <w:rFonts w:ascii="Book Antiqua" w:hAnsi="Book Antiqua" w:cs="Arial"/>
          <w:sz w:val="24"/>
          <w:lang w:val="en-US"/>
        </w:rPr>
        <w:t>82.4%</w:t>
      </w:r>
      <w:r w:rsidR="006D515B" w:rsidRPr="00C32E17">
        <w:rPr>
          <w:rFonts w:ascii="Book Antiqua" w:hAnsi="Book Antiqua" w:cs="Arial"/>
          <w:sz w:val="24"/>
          <w:lang w:val="en-US"/>
        </w:rPr>
        <w:t xml:space="preserve"> to </w:t>
      </w:r>
      <w:r w:rsidR="00775621" w:rsidRPr="00C32E17">
        <w:rPr>
          <w:rFonts w:ascii="Book Antiqua" w:hAnsi="Book Antiqua" w:cs="Arial"/>
          <w:sz w:val="24"/>
          <w:lang w:val="en-US"/>
        </w:rPr>
        <w:t>100%</w:t>
      </w:r>
      <w:r w:rsidR="009779CD" w:rsidRPr="00C32E17">
        <w:rPr>
          <w:rFonts w:ascii="Book Antiqua" w:hAnsi="Book Antiqua" w:cs="Arial"/>
          <w:sz w:val="24"/>
          <w:vertAlign w:val="superscript"/>
          <w:lang w:val="en-US"/>
        </w:rPr>
        <w:fldChar w:fldCharType="begin" w:fldLock="1"/>
      </w:r>
      <w:r w:rsidR="006E251C" w:rsidRPr="00C32E17">
        <w:rPr>
          <w:rFonts w:ascii="Book Antiqua" w:hAnsi="Book Antiqua" w:cs="Arial"/>
          <w:sz w:val="24"/>
          <w:vertAlign w:val="superscript"/>
          <w:lang w:val="en-US"/>
        </w:rPr>
        <w:instrText>ADDIN CSL_CITATION {"citationItems":[{"id":"ITEM-1","itemData":{"DOI":"10.1302/0301-620X.99B1.BJJ-2016-0295.R1","ISBN":"2049-4408","ISSN":"20494408","PMID":"28053259","abstract":"Aims The diagnosis of periprosthetic joint infection (PJI) remains demanding due to limitations of all the available diagnostic tests. The synovial fluid marker, α-defensin, is a promising adjunct for the assessment of potential PJI. The purpose of this study was to investigate the qualitative assessment of α-defensin, using Synovasure to detect or exclude periprosthetic infection in total joint arthroplasty. Patients and Methods","author":[{"dropping-particle":"","family":"Sigmund","given":"I. K.","non-dropping-particle":"","parse-names":false,"suffix":""},{"dropping-particle":"","family":"Holinka","given":"J.","non-dropping-particle":"","parse-names":false,"suffix":""},{"dropping-particle":"","family":"Gamper","given":"J.","non-dropping-particle":"","parse-names":false,"suffix":""},{"dropping-particle":"","family":"Staats","given":"K.","non-dropping-particle":"","parse-names":false,"suffix":""},{"dropping-particle":"","family":"Böhler","given":"C.","non-dropping-particle":"","parse-names":false,"suffix":""},{"dropping-particle":"","family":"Kubista","given":"B.","non-dropping-particle":"","parse-names":false,"suffix":""},{"dropping-particle":"","family":"Windhager","given":"R.","non-dropping-particle":"","parse-names":false,"suffix":""}],"container-title":"Bone and Joint Journal","id":"ITEM-1","issue":"1","issued":{"date-parts":[["2017"]]},"page":"66-72","title":"Qualitative α-defensin test (Synovasure) for the diagnosis of periprosthetic infection in revision total joint arthroplasty","type":"article-journal","volume":"99-B"},"uris":["http://www.mendeley.com/documents/?uuid=11d96fc9-c6cf-4a75-af9d-c5eafcb05566"]},{"id":"ITEM-2","itemData":{"DOI":"10.1007/s00264-017-3412-7","ISBN":"0341-2695","ISSN":"14325195","PMID":"28160020","abstract":"PURPOSE Diagnosing periprosthetic infection remains a challenge. Multiplex-PCR and biomarkers such as alpha-defensin are potentially useful and fast methods for detecting periprosthetic infection. This study compared these new methods with clinical assessment, conventional microbiological methods and histo-pathological examination. METHODS Twenty-eight consecutive patients with 30 joints and a mean age of 67.7 years (range 39 to 88) with removal of total hip arthroplasty (THA) or total knee replacement (TKR) were included in this study. Patients were classified according to the modified Musculoskeletal Infection Society score (MSIS) for infected joints. Punction fluid and tissue specimens were taken for conventional microbiological examination, alphadefensin test was performed, a synovial membrane specimen was used for multiplex-PCR and histopathological examination was carried out. RESULTS The alpha-defensin test and multiplex-PCR showed a sensitivity of 76.9 vs. 30.8% and a specificity of 82.4 vs. 100%, respectively. We found a significant difference between the positive and negative results (p = 0.0023). The conventional microbiological methods were not significantly different from the alpha-defensin test (p = 0.244) with a sensitivity of 84.6% and a specificity of 100% but did differ significantly from the multiplex PCR (p = 0.0030). There was a significant difference between modified MSIS classification and multiplex PCR (p = 0.0007). CONCLUSIONS Neither alpha-defensin test nor multiplex-PCR could detect periprosthetic infection immediately and reliably. Multiplex-PCR was suitable for detecting the non-infected but not the truly infected. Alpha-defensin test was helpful but showed no satisfactory results. Conventional microbiological methods remain the most reliable for periprosthetic infection diagnosis.","author":[{"dropping-particle":"","family":"Suda","given":"Arnold J.","non-dropping-particle":"","parse-names":false,"suffix":""},{"dropping-particle":"","family":"Tinelli","given":"Marco","non-dropping-particle":"","parse-names":false,"suffix":""},{"dropping-particle":"","family":"Beisemann","given":"Nils D.","non-dropping-particle":"","parse-names":false,"suffix":""},{"dropping-particle":"","family":"Weil","given":"Yoram","non-dropping-particle":"","parse-names":false,"suffix":""},{"dropping-particle":"","family":"Khoury","given":"Amal","non-dropping-particle":"","parse-names":false,"suffix":""},{"dropping-particle":"","family":"Bischel","given":"Oliver E.","non-dropping-particle":"","parse-names":false,"suffix":""}],"container-title":"International Orthopaedics","id":"ITEM-2","issue":"7","issued":{"date-parts":[["2017"]]},"page":"1307-1313","publisher":"International Orthopaedics","title":"Diagnosis of periprosthetic joint infection using alpha-defensin test or multiplex-PCR: ideal diagnostic test still not found","type":"article-journal","volume":"41"},"uris":["http://www.mendeley.com/documents/?uuid=fbcfd804-a8f7-4c90-8925-f0d8e49c6100"]},{"id":"ITEM-3","itemData":{"DOI":"10.1302/0301-620X.99B9.BJJ-2016-1345.R2","ISBN":"2049-4408","ISSN":"20494408","PMID":"28860397","abstract":"AIMS The purpose of this current multicentre study is to analyse the presence of alpha-defensin proteins in synovial fluid using the Synovasure lateral flow device and to determine its diagnostic reliability and accuracy compared with the prosthetic joint infection (PJI) criteria produced by the Musculoskeletal Infection Society (MSIS). PATIENTS AND METHODS A cohort of 121 patients comprising 85 total knee arthroplasties and 36 total hip arthroplasties was prospectively evaluated between May 2015 and June 2016 in three different orthopaedic centres. The tests were performed on patients with a chronically painful prosthesis undergoing a joint aspiration in a diagnostic pathway or during revision surgery. RESULTS Based on the MSIS criteria, 34 patients (28%) would have had a PJI, and 87 patients had no PJI. Testing with the lateral flow device had a sensitivity of 97.1% (95% confidence intervals (CI) 84.5 to 99.9) and a specificity of 96.6% (95% CI 90.3 to 99.2). The positive predictive value was 91.7% (95% CI 77.7% to 98.3), and the negative predictive value was 98.8% (95% CI 93.6 to 99.9). Receiver operator characteristics analysis demonstrated an area under the curve for the Synovasure test of 0.97 (95% CI 0.93 to 1.00). CONCLUSION Our findings suggest that the Synovasure test has an excellent diagnostic performance to confirm or reject the diagnosis of a PJI. The results are promising for the care of the painful or problematic knee and hip joint arthroplasty and the test should be considered as part of the diagnostic toolbox for PJIs. Cite this article: Bone Joint J 2017;99-B:1176-82.","author":[{"dropping-particle":"","family":"Berger","given":"P.","non-dropping-particle":"","parse-names":false,"suffix":""},{"dropping-particle":"","family":"Cauter","given":"M.","non-dropping-particle":"Van","parse-names":false,"suffix":""},{"dropping-particle":"","family":"Driesen","given":"R.","non-dropping-particle":"","parse-names":false,"suffix":""},{"dropping-particle":"","family":"Neyt","given":"J.","non-dropping-particle":"","parse-names":false,"suffix":""},{"dropping-particle":"","family":"Cornu","given":"O.","non-dropping-particle":"","parse-names":false,"suffix":""},{"dropping-particle":"","family":"Bellemans","given":"J.","non-dropping-particle":"","parse-names":false,"suffix":""}],"container-title":"Bone and Joint Journal","id":"ITEM-3","issue":"9","issued":{"date-parts":[["2017"]]},"page":"1176-1182","title":"Diagnosis of prosthetic joint infection with alpha-defensin using a lateral flow device","type":"article-journal","volume":"99B"},"uris":["http://www.mendeley.com/documents/?uuid=6ede0518-8240-40e6-98b3-fde043c2d20c"]},{"id":"ITEM-4","itemData":{"DOI":"10.1016/j.arth.2016.05.033","ISBN":"0883-5403","ISSN":"15328406","PMID":"27329580","abstract":"Background The present study investigates the novel Synovasure periprosthetic joint infection (PJI) lateral flow test device for detection of alpha-defensin and attempts to determine its diagnostic accuracy for the intraoperative diagnosis of PJI and compares it to frozen section. Methods Forty consecutive patients, who underwent revision surgery, between September 2014 and September 2015 were included. The patients underwent 29 revision total knee arthroplasties and 11 revision total hip arthroplasties. Twelve patients had a confirmed PJI based on Musculoskeletal Infection Society criteria, and 28 patients were considered aseptic. Results The overall accuracy to detect PJI using the lateral flow assay was 85% (95% CI 70%-93%). The device has a positive predictive value of 80% (95% CI 44%-96%) and a negative predictive value of 87% (95% CI 68%-96%) and showed a sensitivity of 67% (95% CI 35%-89%) and specificity of 93% (95% CI 75%-99%). Frozen section had a lower sensitivity (58% [95% CI 29%-84%]) but a higher specificity (96% [95% CI 80%-100%]). Receiver operator curve analysis demonstrates an area under the curve of the Synovasure PJI Lateral Flow Test Kit and frozen section of 0.80 and 0.77, respectively. Conclusion The present study suggests that the intraoperative lateral flow test is at least equivalent to intraoperative frozen section and is a useful tool to confirm the absence of PJI. Although the clinical results are promising, they are not as good as previous studies using alpha-defensin levels measured in a laboratory.","author":[{"dropping-particle":"","family":"Kasparek","given":"Maximilian F.","non-dropping-particle":"","parse-names":false,"suffix":""},{"dropping-particle":"","family":"Kasparek","given":"Michael","non-dropping-particle":"","parse-names":false,"suffix":""},{"dropping-particle":"","family":"Boettner","given":"Friedrich","non-dropping-particle":"","parse-names":false,"suffix":""},{"dropping-particle":"","family":"Faschingbauer","given":"Martin","non-dropping-particle":"","parse-names":false,"suffix":""},{"dropping-particle":"","family":"Hahne","given":"Julia","non-dropping-particle":"","parse-names":false,"suffix":""},{"dropping-particle":"","family":"Dominkus","given":"Martin","non-dropping-particle":"","parse-names":false,"suffix":""}],"container-title":"Journal of Arthroplasty","id":"ITEM-4","issue":"12","issued":{"date-parts":[["2016"]]},"page":"2871-2874","publisher":"Elsevier Ltd","title":"Intraoperative Diagnosis of Periprosthetic Joint Infection Using a Novel Alpha-Defensin Lateral Flow Assay","type":"article-journal","volume":"31"},"uris":["http://www.mendeley.com/documents/?uuid=fb1b0730-74b3-4d3e-8a42-33bf3f2624fa"]},{"id":"ITEM-5","itemData":{"DOI":"10.2106/JBJS.16.01522","ISSN":"0021-9355","PMID":"29715222","abstract":"Background: Alpha defensin is a new biomarker that has been shown to have a very high accuracy to rule out","author":[{"dropping-particle":"","family":"Gehrke","given":"Thorsten","non-dropping-particle":"","parse-names":false,"suffix":""},{"dropping-particle":"","family":"Lausmann","given":"Christian","non-dropping-particle":"","parse-names":false,"suffix":""},{"dropping-particle":"","family":"Citak","given":"Mustafa","non-dropping-particle":"","parse-names":false,"suffix":""},{"dropping-particle":"","family":"Bonanzinga","given":"Tommaso","non-dropping-particle":"","parse-names":false,"suffix":""},{"dropping-particle":"","family":"Frommelt","given":"Lars","non-dropping-particle":"","parse-names":false,"suffix":""},{"dropping-particle":"","family":"Zahar","given":"Akos","non-dropping-particle":"","parse-names":false,"suffix":""}],"container-title":"The Journal of Bone and Joint Surgery","id":"ITEM-5","issue":"1","issued":{"date-parts":[["2018","1"]]},"page":"42-48","title":"The Accuracy of the Alpha Defensin Lateral Flow Device for Diagnosis of Periprosthetic Joint Infection","type":"article-journal","volume":"100"},"uris":["http://www.mendeley.com/documents/?uuid=a2d43c59-79f7-4a48-8216-8190e36a3afd"]},{"id":"ITEM-6","itemData":{"DOI":"10.2106/JBJS.17.01005","ISSN":"0021-9355","PMID":"29715222","author":[{"dropping-particle":"","family":"Renz","given":"Nora","non-dropping-particle":"","parse-names":false,"suffix":""},{"dropping-particle":"","family":"Yermak","given":"Katsiaryna","non-dropping-particle":"","parse-names":false,"suffix":""},{"dropping-particle":"","family":"Perka","given":"Carsten","non-dropping-particle":"","parse-names":false,"suffix":""},{"dropping-particle":"","family":"Trampuz","given":"Andrej","non-dropping-particle":"","parse-names":false,"suffix":""}],"container-title":"The Journal of Bone and Joint Surgery","id":"ITEM-6","issue":"9","issued":{"date-parts":[["2018"]]},"page":"742-750","title":"Alpha Defensin Lateral Flow Test for Diagnosis of Periprosthetic Joint Infection","type":"article-journal","volume":"100"},"uris":["http://www.mendeley.com/documents/?uuid=23bcbb14-7981-421d-9bc8-32eba723fded"]}],"mendeley":{"formattedCitation":"&lt;sup&gt;[4,6,8–11]&lt;/sup&gt;","plainTextFormattedCitation":"[4,6,8–11]","previouslyFormattedCitation":"&lt;sup&gt;[4,6,8–11]&lt;/sup&gt;"},"properties":{"noteIndex":0},"schema":"https://github.com/citation-style-language/schema/raw/master/csl-citation.json"}</w:instrText>
      </w:r>
      <w:r w:rsidR="009779CD" w:rsidRPr="00C32E17">
        <w:rPr>
          <w:rFonts w:ascii="Book Antiqua" w:hAnsi="Book Antiqua" w:cs="Arial"/>
          <w:sz w:val="24"/>
          <w:vertAlign w:val="superscript"/>
          <w:lang w:val="en-US"/>
        </w:rPr>
        <w:fldChar w:fldCharType="separate"/>
      </w:r>
      <w:r w:rsidR="006E251C" w:rsidRPr="00C32E17">
        <w:rPr>
          <w:rFonts w:ascii="Book Antiqua" w:hAnsi="Book Antiqua" w:cs="Arial"/>
          <w:noProof/>
          <w:sz w:val="24"/>
          <w:vertAlign w:val="superscript"/>
          <w:lang w:val="en-US"/>
        </w:rPr>
        <w:t>[4,6,8</w:t>
      </w:r>
      <w:r w:rsidR="00280083" w:rsidRPr="00C32E17">
        <w:rPr>
          <w:rFonts w:ascii="Book Antiqua" w:hAnsi="Book Antiqua" w:cs="Arial"/>
          <w:noProof/>
          <w:sz w:val="24"/>
          <w:vertAlign w:val="superscript"/>
          <w:lang w:val="en-US"/>
        </w:rPr>
        <w:t>-</w:t>
      </w:r>
      <w:r w:rsidR="006E251C" w:rsidRPr="00C32E17">
        <w:rPr>
          <w:rFonts w:ascii="Book Antiqua" w:hAnsi="Book Antiqua" w:cs="Arial"/>
          <w:noProof/>
          <w:sz w:val="24"/>
          <w:vertAlign w:val="superscript"/>
          <w:lang w:val="en-US"/>
        </w:rPr>
        <w:t>11]</w:t>
      </w:r>
      <w:r w:rsidR="009779CD" w:rsidRPr="00C32E17">
        <w:rPr>
          <w:rFonts w:ascii="Book Antiqua" w:hAnsi="Book Antiqua" w:cs="Arial"/>
          <w:sz w:val="24"/>
          <w:vertAlign w:val="superscript"/>
          <w:lang w:val="en-US"/>
        </w:rPr>
        <w:fldChar w:fldCharType="end"/>
      </w:r>
      <w:r w:rsidR="006D515B" w:rsidRPr="00C32E17">
        <w:rPr>
          <w:rFonts w:ascii="Book Antiqua" w:hAnsi="Book Antiqua" w:cs="Arial"/>
          <w:sz w:val="24"/>
          <w:lang w:val="en-US"/>
        </w:rPr>
        <w:t>.</w:t>
      </w:r>
      <w:r w:rsidR="003C4469" w:rsidRPr="00C32E17">
        <w:rPr>
          <w:rFonts w:ascii="Book Antiqua" w:hAnsi="Book Antiqua" w:cs="Arial"/>
          <w:sz w:val="24"/>
          <w:lang w:val="en-US"/>
        </w:rPr>
        <w:t xml:space="preserve"> </w:t>
      </w:r>
      <w:r w:rsidR="00775621" w:rsidRPr="00C32E17">
        <w:rPr>
          <w:rFonts w:ascii="Book Antiqua" w:hAnsi="Book Antiqua" w:cs="Arial"/>
          <w:sz w:val="24"/>
          <w:lang w:val="en-US"/>
        </w:rPr>
        <w:t>The results of the current study are comparable to these studies.</w:t>
      </w:r>
    </w:p>
    <w:p w14:paraId="5AA80BD7" w14:textId="79663E46" w:rsidR="00104DEC" w:rsidRPr="00C32E17" w:rsidRDefault="004A5971" w:rsidP="00C32E17">
      <w:pPr>
        <w:spacing w:line="360" w:lineRule="auto"/>
        <w:ind w:firstLineChars="100" w:firstLine="240"/>
        <w:jc w:val="both"/>
        <w:rPr>
          <w:rFonts w:ascii="Book Antiqua" w:hAnsi="Book Antiqua" w:cs="Arial"/>
          <w:sz w:val="24"/>
          <w:lang w:val="en-US"/>
        </w:rPr>
      </w:pPr>
      <w:r w:rsidRPr="00C32E17">
        <w:rPr>
          <w:rFonts w:ascii="Book Antiqua" w:hAnsi="Book Antiqua" w:cs="Arial"/>
          <w:sz w:val="24"/>
          <w:lang w:val="en-US"/>
        </w:rPr>
        <w:t xml:space="preserve">Renz </w:t>
      </w:r>
      <w:r w:rsidRPr="00C32E17">
        <w:rPr>
          <w:rFonts w:ascii="Book Antiqua" w:hAnsi="Book Antiqua" w:cs="Arial"/>
          <w:i/>
          <w:sz w:val="24"/>
          <w:lang w:val="en-US"/>
        </w:rPr>
        <w:t>et al</w:t>
      </w:r>
      <w:r w:rsidR="00E63D51" w:rsidRPr="00C32E17">
        <w:rPr>
          <w:rFonts w:ascii="Book Antiqua" w:hAnsi="Book Antiqua" w:cs="Arial"/>
          <w:i/>
          <w:sz w:val="24"/>
          <w:vertAlign w:val="superscript"/>
          <w:lang w:val="en-US"/>
        </w:rPr>
        <w:fldChar w:fldCharType="begin" w:fldLock="1"/>
      </w:r>
      <w:r w:rsidR="006E251C" w:rsidRPr="00C32E17">
        <w:rPr>
          <w:rFonts w:ascii="Book Antiqua" w:hAnsi="Book Antiqua" w:cs="Arial"/>
          <w:i/>
          <w:sz w:val="24"/>
          <w:vertAlign w:val="superscript"/>
          <w:lang w:val="en-US"/>
        </w:rPr>
        <w:instrText>ADDIN CSL_CITATION {"citationItems":[{"id":"ITEM-1","itemData":{"DOI":"10.2106/JBJS.17.01005","ISSN":"0021-9355","PMID":"29715222","author":[{"dropping-particle":"","family":"Renz","given":"Nora","non-dropping-particle":"","parse-names":false,"suffix":""},{"dropping-particle":"","family":"Yermak","given":"Katsiaryna","non-dropping-particle":"","parse-names":false,"suffix":""},{"dropping-particle":"","family":"Perka","given":"Carsten","non-dropping-particle":"","parse-names":false,"suffix":""},{"dropping-particle":"","family":"Trampuz","given":"Andrej","non-dropping-particle":"","parse-names":false,"suffix":""}],"container-title":"The Journal of Bone and Joint Surgery","id":"ITEM-1","issue":"9","issued":{"date-parts":[["2018"]]},"page":"742-750","title":"Alpha Defensin Lateral Flow Test for Diagnosis of Periprosthetic Joint Infection","type":"article-journal","volume":"100"},"uris":["http://www.mendeley.com/documents/?uuid=23bcbb14-7981-421d-9bc8-32eba723fded"]}],"mendeley":{"formattedCitation":"&lt;sup&gt;[4]&lt;/sup&gt;","plainTextFormattedCitation":"[4]","previouslyFormattedCitation":"&lt;sup&gt;[4]&lt;/sup&gt;"},"properties":{"noteIndex":0},"schema":"https://github.com/citation-style-language/schema/raw/master/csl-citation.json"}</w:instrText>
      </w:r>
      <w:r w:rsidR="00E63D51" w:rsidRPr="00C32E17">
        <w:rPr>
          <w:rFonts w:ascii="Book Antiqua" w:hAnsi="Book Antiqua" w:cs="Arial"/>
          <w:i/>
          <w:sz w:val="24"/>
          <w:vertAlign w:val="superscript"/>
          <w:lang w:val="en-US"/>
        </w:rPr>
        <w:fldChar w:fldCharType="separate"/>
      </w:r>
      <w:r w:rsidR="006E251C" w:rsidRPr="00C32E17">
        <w:rPr>
          <w:rFonts w:ascii="Book Antiqua" w:hAnsi="Book Antiqua" w:cs="Arial"/>
          <w:noProof/>
          <w:sz w:val="24"/>
          <w:vertAlign w:val="superscript"/>
          <w:lang w:val="en-US"/>
        </w:rPr>
        <w:t>[4]</w:t>
      </w:r>
      <w:r w:rsidR="00E63D51" w:rsidRPr="00C32E17">
        <w:rPr>
          <w:rFonts w:ascii="Book Antiqua" w:hAnsi="Book Antiqua" w:cs="Arial"/>
          <w:i/>
          <w:sz w:val="24"/>
          <w:vertAlign w:val="superscript"/>
          <w:lang w:val="en-US"/>
        </w:rPr>
        <w:fldChar w:fldCharType="end"/>
      </w:r>
      <w:r w:rsidR="00D24F56" w:rsidRPr="00C32E17">
        <w:rPr>
          <w:rFonts w:ascii="Book Antiqua" w:hAnsi="Book Antiqua" w:cs="Arial"/>
          <w:sz w:val="24"/>
          <w:lang w:val="en-US"/>
        </w:rPr>
        <w:t xml:space="preserve"> </w:t>
      </w:r>
      <w:r w:rsidRPr="00C32E17">
        <w:rPr>
          <w:rFonts w:ascii="Book Antiqua" w:hAnsi="Book Antiqua" w:cs="Arial"/>
          <w:sz w:val="24"/>
          <w:lang w:val="en-US"/>
        </w:rPr>
        <w:t xml:space="preserve">also reported results of the ADLF test when using EBJIS criteria, and found a sensitivity of 54.4%, specificity of 99.3%, PPV of 97.7%, and NPV of 78.6% (for MSIS criteria these numbers were 84.4%, 96.4%, 86.4% and 95.8%, respectively). In a cohort of 212 patients, 45 patients had PJI according to MSIS criteria, and 79 with the use of EBJIS criteria. </w:t>
      </w:r>
      <w:r w:rsidR="00D24F56" w:rsidRPr="00C32E17">
        <w:rPr>
          <w:rFonts w:ascii="Book Antiqua" w:hAnsi="Book Antiqua" w:cs="Arial"/>
          <w:sz w:val="24"/>
          <w:lang w:val="en-US"/>
        </w:rPr>
        <w:t>W</w:t>
      </w:r>
      <w:r w:rsidRPr="00C32E17">
        <w:rPr>
          <w:rFonts w:ascii="Book Antiqua" w:hAnsi="Book Antiqua" w:cs="Arial"/>
          <w:sz w:val="24"/>
          <w:lang w:val="en-US"/>
        </w:rPr>
        <w:t>ith this lower threshold</w:t>
      </w:r>
      <w:r w:rsidR="00D24F56" w:rsidRPr="00C32E17">
        <w:rPr>
          <w:rFonts w:ascii="Book Antiqua" w:hAnsi="Book Antiqua" w:cs="Arial"/>
          <w:sz w:val="24"/>
          <w:lang w:val="en-US"/>
        </w:rPr>
        <w:t>, the</w:t>
      </w:r>
      <w:r w:rsidRPr="00C32E17">
        <w:rPr>
          <w:rFonts w:ascii="Book Antiqua" w:hAnsi="Book Antiqua" w:cs="Arial"/>
          <w:sz w:val="24"/>
          <w:lang w:val="en-US"/>
        </w:rPr>
        <w:t xml:space="preserve"> </w:t>
      </w:r>
      <w:r w:rsidR="00D24F56" w:rsidRPr="00C32E17">
        <w:rPr>
          <w:rFonts w:ascii="Book Antiqua" w:hAnsi="Book Antiqua" w:cs="Arial"/>
          <w:sz w:val="24"/>
          <w:lang w:val="en-US"/>
        </w:rPr>
        <w:t>prevalence of PJI is higher and</w:t>
      </w:r>
      <w:r w:rsidRPr="00C32E17">
        <w:rPr>
          <w:rFonts w:ascii="Book Antiqua" w:hAnsi="Book Antiqua" w:cs="Arial"/>
          <w:sz w:val="24"/>
          <w:lang w:val="en-US"/>
        </w:rPr>
        <w:t xml:space="preserve"> </w:t>
      </w:r>
      <w:r w:rsidR="00E86EFA" w:rsidRPr="00C32E17">
        <w:rPr>
          <w:rFonts w:ascii="Book Antiqua" w:hAnsi="Book Antiqua" w:cs="Arial"/>
          <w:sz w:val="24"/>
          <w:lang w:val="en-US"/>
        </w:rPr>
        <w:t>the number of false positives is lower</w:t>
      </w:r>
      <w:r w:rsidRPr="00C32E17">
        <w:rPr>
          <w:rFonts w:ascii="Book Antiqua" w:hAnsi="Book Antiqua" w:cs="Arial"/>
          <w:sz w:val="24"/>
          <w:lang w:val="en-US"/>
        </w:rPr>
        <w:t>. This is similar for the current study.</w:t>
      </w:r>
      <w:r w:rsidR="00E27498" w:rsidRPr="00C32E17">
        <w:rPr>
          <w:rFonts w:ascii="Book Antiqua" w:hAnsi="Book Antiqua" w:cs="Arial"/>
          <w:sz w:val="24"/>
          <w:lang w:val="en-US"/>
        </w:rPr>
        <w:t xml:space="preserve"> </w:t>
      </w:r>
      <w:r w:rsidR="00104DEC" w:rsidRPr="00C32E17">
        <w:rPr>
          <w:rFonts w:ascii="Book Antiqua" w:hAnsi="Book Antiqua" w:cs="Arial"/>
          <w:sz w:val="24"/>
          <w:lang w:val="en-US"/>
        </w:rPr>
        <w:t>The only study on the new 2018 ICM criteria</w:t>
      </w:r>
      <w:r w:rsidR="00E63D51" w:rsidRPr="00C32E17">
        <w:rPr>
          <w:rFonts w:ascii="Book Antiqua" w:hAnsi="Book Antiqua" w:cs="Arial"/>
          <w:sz w:val="24"/>
          <w:vertAlign w:val="superscript"/>
          <w:lang w:val="en-US"/>
        </w:rPr>
        <w:fldChar w:fldCharType="begin" w:fldLock="1"/>
      </w:r>
      <w:r w:rsidR="006E251C" w:rsidRPr="00C32E17">
        <w:rPr>
          <w:rFonts w:ascii="Book Antiqua" w:hAnsi="Book Antiqua" w:cs="Arial"/>
          <w:sz w:val="24"/>
          <w:vertAlign w:val="superscript"/>
          <w:lang w:val="en-US"/>
        </w:rPr>
        <w:instrText>ADDIN CSL_CITATION {"citationItems":[{"id":"ITEM-1","itemData":{"DOI":"10.1016/j.arth.2018.02.078","ISBN":"1532-8406","ISSN":"15328406","PMID":"29551303","abstract":"Background: The introduction of the Musculoskeletal Infection Society (MSIS) criteria for periprosthetic joint infection (PJI) in 2011 resulted in improvements in diagnostic confidence and research collaboration. The emergence of new diagnostic tests and the lessons we have learned from the past 7 years using the MSIS definition, prompted us to develop an evidence-based and validated updated version of the criteria. Methods: This multi-institutional study of patients undergoing revision total joint arthroplasty was conducted at 3 academic centers. For the development of the new diagnostic criteria, PJI and aseptic patient cohorts were stringently defined: PJI cases were defined using only major criteria from the MSIS definition (n = 684) and aseptic cases underwent one-stage revision for a noninfective indication and did not fail within 2 years (n = 820). Serum C-reactive protein (CRP), D-dimer, erythrocyte sedimentation rate were investigated, as well as synovial white blood cell count, polymorphonuclear percentage, leukocyte esterase, alpha-defensin, and synovial CRP. Intraoperative findings included frozen section, presence of purulence, and isolation of a pathogen by culture. A stepwise approach using random forest analysis and multivariate regression was used to generate relative weights for each diagnostic marker. Preoperative and intraoperative definitions were created based on beta coefficients. The new definition was then validated on an external cohort of 222 patients with PJI who subsequently failed with reinfection and 200 aseptic patients. The performance of the new criteria was compared to the established MSIS and the prior International Consensus Meeting definitions. Results: Two positive cultures or the presence of a sinus tract were considered as major criteria and diagnostic of PJI. The calculated weights of an elevated serum CRP (&gt;1 mg/dL), D-dimer (&gt;860 ng/mL), and erythrocyte sedimentation rate (&gt;30 mm/h) were 2, 2, and 1 points, respectively. Furthermore, elevated synovial fluid white blood cell count (&gt;3000 cells/μL), alpha-defensin (signal-to-cutoff ratio &gt;1), leukocyte esterase (++), polymorphonuclear percentage (&gt;80%), and synovial CRP (&gt;6.9 mg/L) received 3, 3, 3, 2, and 1 points, respectively. Patients with an aggregate score of greater than or equal to 6 were considered infected, while a score between 2 and 5 required the inclusion of intraoperative findings for confirming or refuting the diagnosis. Intraoperative findings o…","author":[{"dropping-particle":"","family":"Parvizi","given":"Javad","non-dropping-particle":"","parse-names":false,"suffix":""},{"dropping-particle":"","family":"Tan","given":"Timothy L.","non-dropping-particle":"","parse-names":false,"suffix":""},{"dropping-particle":"","family":"Goswami","given":"Karan","non-dropping-particle":"","parse-names":false,"suffix":""},{"dropping-particle":"","family":"Higuera","given":"Carlos","non-dropping-particle":"","parse-names":false,"suffix":""},{"dropping-particle":"","family":"Valle","given":"Craig","non-dropping-particle":"Della","parse-names":false,"suffix":""},{"dropping-particle":"","family":"Chen","given":"Antonia F.","non-dropping-particle":"","parse-names":false,"suffix":""},{"dropping-particle":"","family":"Shohat","given":"Noam","non-dropping-particle":"","parse-names":false,"suffix":""}],"container-title":"Journal of Arthroplasty","id":"ITEM-1","issue":"5","issued":{"date-parts":[["2018"]]},"page":"1309-1314.e2","publisher":"Elsevier Ltd","title":"The 2018 Definition of Periprosthetic Hip and Knee Infection: An Evidence-Based and Validated Criteria","type":"article-journal","volume":"33"},"uris":["http://www.mendeley.com/documents/?uuid=03cd7bfb-2c8a-4c98-bb71-c473444a0881"]}],"mendeley":{"formattedCitation":"&lt;sup&gt;[5]&lt;/sup&gt;","plainTextFormattedCitation":"[5]","previouslyFormattedCitation":"&lt;sup&gt;[5]&lt;/sup&gt;"},"properties":{"noteIndex":0},"schema":"https://github.com/citation-style-language/schema/raw/master/csl-citation.json"}</w:instrText>
      </w:r>
      <w:r w:rsidR="00E63D51" w:rsidRPr="00C32E17">
        <w:rPr>
          <w:rFonts w:ascii="Book Antiqua" w:hAnsi="Book Antiqua" w:cs="Arial"/>
          <w:sz w:val="24"/>
          <w:vertAlign w:val="superscript"/>
          <w:lang w:val="en-US"/>
        </w:rPr>
        <w:fldChar w:fldCharType="separate"/>
      </w:r>
      <w:r w:rsidR="006E251C" w:rsidRPr="00C32E17">
        <w:rPr>
          <w:rFonts w:ascii="Book Antiqua" w:hAnsi="Book Antiqua" w:cs="Arial"/>
          <w:noProof/>
          <w:sz w:val="24"/>
          <w:vertAlign w:val="superscript"/>
          <w:lang w:val="en-US"/>
        </w:rPr>
        <w:t>[5]</w:t>
      </w:r>
      <w:r w:rsidR="00E63D51" w:rsidRPr="00C32E17">
        <w:rPr>
          <w:rFonts w:ascii="Book Antiqua" w:hAnsi="Book Antiqua" w:cs="Arial"/>
          <w:sz w:val="24"/>
          <w:vertAlign w:val="superscript"/>
          <w:lang w:val="en-US"/>
        </w:rPr>
        <w:fldChar w:fldCharType="end"/>
      </w:r>
      <w:r w:rsidR="00104DEC" w:rsidRPr="00C32E17">
        <w:rPr>
          <w:rFonts w:ascii="Book Antiqua" w:hAnsi="Book Antiqua" w:cs="Arial"/>
          <w:sz w:val="24"/>
          <w:lang w:val="en-US"/>
        </w:rPr>
        <w:t xml:space="preserve"> is the one in which the definition is proposed,</w:t>
      </w:r>
      <w:r w:rsidR="00E27498" w:rsidRPr="00C32E17">
        <w:rPr>
          <w:rFonts w:ascii="Book Antiqua" w:hAnsi="Book Antiqua" w:cs="Arial"/>
          <w:sz w:val="24"/>
          <w:lang w:val="en-US"/>
        </w:rPr>
        <w:t xml:space="preserve"> and they described no accuracy of the AD test alone.</w:t>
      </w:r>
      <w:r w:rsidR="00104DEC" w:rsidRPr="00C32E17">
        <w:rPr>
          <w:rFonts w:ascii="Book Antiqua" w:hAnsi="Book Antiqua" w:cs="Arial"/>
          <w:sz w:val="24"/>
          <w:lang w:val="en-US"/>
        </w:rPr>
        <w:t xml:space="preserve"> </w:t>
      </w:r>
      <w:r w:rsidR="00E27498" w:rsidRPr="00C32E17">
        <w:rPr>
          <w:rFonts w:ascii="Book Antiqua" w:hAnsi="Book Antiqua" w:cs="Arial"/>
          <w:sz w:val="24"/>
          <w:lang w:val="en-US"/>
        </w:rPr>
        <w:t>Since the AD test is used in the criteria, one may argue that it is not a good gold standard to assess the accuracy of the AD test itself.</w:t>
      </w:r>
    </w:p>
    <w:p w14:paraId="0B72CDE6" w14:textId="76ED08B6" w:rsidR="006D515B" w:rsidRPr="00C32E17" w:rsidRDefault="00775621" w:rsidP="00C32E17">
      <w:pPr>
        <w:spacing w:line="360" w:lineRule="auto"/>
        <w:ind w:firstLineChars="100" w:firstLine="240"/>
        <w:jc w:val="both"/>
        <w:rPr>
          <w:rFonts w:ascii="Book Antiqua" w:hAnsi="Book Antiqua" w:cs="Arial"/>
          <w:sz w:val="24"/>
          <w:lang w:val="en-US"/>
        </w:rPr>
      </w:pPr>
      <w:r w:rsidRPr="00C32E17">
        <w:rPr>
          <w:rFonts w:ascii="Book Antiqua" w:hAnsi="Book Antiqua" w:cs="Arial"/>
          <w:sz w:val="24"/>
          <w:lang w:val="en-US"/>
        </w:rPr>
        <w:t>In</w:t>
      </w:r>
      <w:r w:rsidR="00824FF3" w:rsidRPr="00C32E17">
        <w:rPr>
          <w:rFonts w:ascii="Book Antiqua" w:hAnsi="Book Antiqua" w:cs="Arial"/>
          <w:sz w:val="24"/>
          <w:lang w:val="en-US"/>
        </w:rPr>
        <w:t xml:space="preserve"> previous studies</w:t>
      </w:r>
      <w:r w:rsidR="006D515B" w:rsidRPr="00C32E17">
        <w:rPr>
          <w:rFonts w:ascii="Book Antiqua" w:hAnsi="Book Antiqua" w:cs="Arial"/>
          <w:sz w:val="24"/>
          <w:lang w:val="en-US"/>
        </w:rPr>
        <w:t xml:space="preserve">, metallosis </w:t>
      </w:r>
      <w:r w:rsidRPr="00C32E17">
        <w:rPr>
          <w:rFonts w:ascii="Book Antiqua" w:hAnsi="Book Antiqua" w:cs="Arial"/>
          <w:sz w:val="24"/>
          <w:lang w:val="en-US"/>
        </w:rPr>
        <w:t>was</w:t>
      </w:r>
      <w:r w:rsidR="006D515B" w:rsidRPr="00C32E17">
        <w:rPr>
          <w:rFonts w:ascii="Book Antiqua" w:hAnsi="Book Antiqua" w:cs="Arial"/>
          <w:sz w:val="24"/>
          <w:lang w:val="en-US"/>
        </w:rPr>
        <w:t xml:space="preserve"> often excluded</w:t>
      </w:r>
      <w:r w:rsidR="007D3372" w:rsidRPr="00C32E17">
        <w:rPr>
          <w:rFonts w:ascii="Book Antiqua" w:hAnsi="Book Antiqua" w:cs="Arial"/>
          <w:sz w:val="24"/>
          <w:lang w:val="en-US"/>
        </w:rPr>
        <w:t xml:space="preserve"> due to false positive r</w:t>
      </w:r>
      <w:r w:rsidR="00E34B8A" w:rsidRPr="00C32E17">
        <w:rPr>
          <w:rFonts w:ascii="Book Antiqua" w:hAnsi="Book Antiqua" w:cs="Arial"/>
          <w:sz w:val="24"/>
          <w:lang w:val="en-US"/>
        </w:rPr>
        <w:t>esults</w:t>
      </w:r>
      <w:r w:rsidR="009779CD" w:rsidRPr="00C32E17">
        <w:rPr>
          <w:rFonts w:ascii="Book Antiqua" w:hAnsi="Book Antiqua" w:cs="Arial"/>
          <w:sz w:val="24"/>
          <w:vertAlign w:val="superscript"/>
          <w:lang w:val="en-US"/>
        </w:rPr>
        <w:fldChar w:fldCharType="begin" w:fldLock="1"/>
      </w:r>
      <w:r w:rsidR="006E251C" w:rsidRPr="00C32E17">
        <w:rPr>
          <w:rFonts w:ascii="Book Antiqua" w:hAnsi="Book Antiqua" w:cs="Arial"/>
          <w:sz w:val="24"/>
          <w:vertAlign w:val="superscript"/>
          <w:lang w:val="en-US"/>
        </w:rPr>
        <w:instrText>ADDIN CSL_CITATION {"citationItems":[{"id":"ITEM-1","itemData":{"DOI":"10.1007/s11999-014-3543-8","ISBN":"0009-921X","ISSN":"15281132","PMID":"24590839","abstract":"BACKGROUND: The diagnosis of periprosthetic joint infection (PJI) remains a serious clinical challenge. There is a pressing need for improved diagnostic testing methods; biomarkers offer one potentially promising approach. QUESTIONS/PURPOSES: We evaluated the diagnostic characteristics of 16 promising synovial fluid biomarkers for the diagnosis of PJI. METHODS: Synovial fluid was collected from 95 patients meeting the inclusion criteria of this prospective diagnostic study. All patients were being evaluated for a revision hip or knee arthroplasty, including patients with systemic inflammatory disease and those already receiving antibiotic treatment. The Musculoskeletal Infection Society (MSIS) definition was used to classify 29 PJIs and 66 aseptic joints. Synovial fluid samples were tested by immunoassay for 16 biomarkers optimized for use in synovial fluid. Sensitivity, specificity, and receiver operating characteristic curve analysis were performed to assess for diagnostic performance. RESULTS: Five biomarkers, including human alpha-defensin 1-3, neutrophil elastase 2, bactericidal/permeability-increasing protein, neutrophil gelatinase-associated lipocalin, and lactoferrin, correctly predicted the MSIS classification of all patients in this study, with 100% sensitivity and specificity for the diagnosis of PJI. An additional eight biomarkers demonstrated excellent diagnostic strength, with an area under the curve of greater than 0.9. CONCLUSIONS: Synovial fluid biomarkers exhibit a high accuracy in diagnosing PJI, even when including patients with systemic inflammatory disease and those receiving antibiotic treatment. Considering that these biomarkers match the results of the more complex MSIS definition of PJI, we believe that synovial fluid biomarkers can be a valuable addition to the methods utilized for the diagnosis of infection. LEVEL OF EVIDENCE: Level II, diagnostic study. See Instructions for Authors for a complete description of levels of evidence.","author":[{"dropping-particle":"","family":"Deirmengian","given":"Carl","non-dropping-particle":"","parse-names":false,"suffix":""},{"dropping-particle":"","family":"Kardos","given":"Keith","non-dropping-particle":"","parse-names":false,"suffix":""},{"dropping-particle":"","family":"Kilmartin","given":"Patrick","non-dropping-particle":"","parse-names":false,"suffix":""},{"dropping-particle":"","family":"Cameron","given":"Alexander","non-dropping-particle":"","parse-names":false,"suffix":""},{"dropping-particle":"","family":"Schiller","given":"Kevin","non-dropping-particle":"","parse-names":false,"suffix":""},{"dropping-particle":"","family":"Parvizi","given":"Javad","non-dropping-particle":"","parse-names":false,"suffix":""}],"container-title":"Clinical Orthopaedics and Related Research","id":"ITEM-1","issue":"11","issued":{"date-parts":[["2014"]]},"page":"3254-3262","title":"Diagnosing Periprosthetic Joint Infection: Has the Era of the Biomarker Arrived?","type":"article-journal","volume":"472"},"uris":["http://www.mendeley.com/documents/?uuid=20337795-88c5-4773-bdef-9e21688fae6e"]},{"id":"ITEM-2","itemData":{"DOI":"10.3906/elk-1505-101","ISBN":"1058-2746\\r1532-6500","ISSN":"13036203","PMID":"25568396","abstract":"Background: Diagnosis of periprosthetic joint infection (PJI) in revision shoulder arthroplasty can be challenging because of the indolent nature of the common offending organisms. The purpose of this study was to evaluate the diagnostic utility of synovial fluid α-defensin levels in identifying PJI of the shoulder. Methods: Thirty patients evaluated for painful shoulder arthroplasty were prospectively enrolled and underwent revision surgery (n=33 cases). Cases were categorized into infection (n=11) and no-infection (n=22) groups on the basis of preoperative and intraoperative findings. Synovial fluid was obtained from preoperative aspirations or intraoperative aspiration before arthrotomy. α-Defensin was tested by the Synovasure (CD Diagnostics, Wynnewood, PA, USA) test for joint infection. Synovial fluid was also obtained intraoperatively from a control group undergoing arthroscopic rotator cuff repair (n=16) for baseline data on normal α-defensin levels in the shoulder. A receiver operating characteristic curve was used to determine the diagnostic utility of synovial fluid α-defensin. Results: Synovial α-defensin had an area under the curve, sensitivity, specificity, and positive and negative likelihood ratios of 0.78, 63%, 95%, 12.1, and 0.38, respectively. There was a significant difference in α-defensin levels between the infection (median, 3.2 S/CO [signal to cutoff ratio]) and no-infection groups (median, 0.21 S/CO; P=006). Synovial α-defensin was elevated in the presence of a culture positive for Propionibacterium acnes (median, 1.33 S/CO; P=03) and showed moderate correlation with the number of positive cultures. Conclusion: Synovial fluid α-defensin was more effective than current diagnostic testing in predicting positive cultures and may be an effective adjunct in the workup of shoulder PJI.","author":[{"dropping-particle":"","family":"Frangiamore","given":"Salvatore J.","non-dropping-particle":"","parse-names":false,"suffix":""},{"dropping-particle":"","family":"Saleh","given":"Anas","non-dropping-particle":"","parse-names":false,"suffix":""},{"dropping-particle":"","family":"Grosso","given":"Matthew J.","non-dropping-particle":"","parse-names":false,"suffix":""},{"dropping-particle":"","family":"Kovac","given":"Mario Farias","non-dropping-particle":"","parse-names":false,"suffix":""},{"dropping-particle":"","family":"Higuera","given":"Carlos A.","non-dropping-particle":"","parse-names":false,"suffix":""},{"dropping-particle":"","family":"Iannotti","given":"Joseph P.","non-dropping-particle":"","parse-names":false,"suffix":""},{"dropping-particle":"","family":"Ricchetti","given":"Eric T.","non-dropping-particle":"","parse-names":false,"suffix":""}],"container-title":"Journal of Shoulder and Elbow Surgery","id":"ITEM-2","issue":"7","issued":{"date-parts":[["2015"]]},"page":"1021-1027","publisher":"Elsevier Ltd","title":"α-Defensin as a predictor of periprosthetic shoulder infection","type":"article-journal","volume":"24"},"uris":["http://www.mendeley.com/documents/?uuid=b68263d3-48f4-4fa9-b347-5af541aadb61"]},{"id":"ITEM-3","itemData":{"DOI":"10.1007/s11999-016-4726-2","ISBN":"1528-1132 (Electronic) 0009-921X (Linking)","ISSN":"15281132","PMID":"26864855","abstract":"Background: Previous studies have demonstrated that the administration of antibiotics to patients before performing diagnostic testing for periprosthetic joint infection (PJI) can interfere with the accuracy of test results. Although a single-institution study has suggested that alpha-defensin maintains its concentration and sensitivity even after antibiotic treatment, this has not yet been demonstrated in a larger multiinstitutional study. Questions/purposes: (1) For the evaluation of PJI, is prior antibiotic administration associated with decreased alpha-defensin levels? (2) When prior antibiotics are given, is alpha-defensin a better screening test for PJI than the traditional tests (erythrocyte sedimentation rate [ESR], C-reactive protein [CRP], fluid white blood cells, fluid polymorphonuclear cells [PMNs], and fluid culture)? Methods: This retrospective study included data from 106 hip and knee arthroplasties with Musculoskeletal Infection Society-defined PJI from four centers. Of the 106 patients in this study, 30 (28%) were treated with antibiotics for PJI before diagnostic workup (ABX group), and 76 (72%) were not treated before the diagnostic workup (NO-ABX group). There were no differences in age, sex, joint, culture-negative rate, or bacteriology between groups. The patients in the ABX group had antibiotics initiated by physicians who commenced care before assessment for PJI by the treating surgeon’s service. We compared the alpha-defensin levels and sensitivity between the ABX and NO-ABX groups. Additionally, the sensitivity of the alpha-defensin test was compared to that of traditional tests for PJI among patients on antibiotics. Results: The administration of antibiotics before performing the alpha-defensin test for PJI was not associated with a decreased median alpha-defensin level (ABX group, median 4.2 [range, 1.79–12.8 S/CO] versus NO-ABX, median 4.9 [range, 0.5–16.8 S/CO], difference of medians: 0.68 S/CO [95% confidence interval {CI}, −0.98 to 1.26], p = 0.451). Furthermore, the alpha-defensin test had a higher sensitivity (100%; 95% CI, 88.4%–100.0%) in diagnosing PJI among patients on antibiotics when compared with the ESR (69.0% [95% CI, 49.17%–84.72%], p = 0.001), the CRP (79.3% [95% CI, 60.3%–92.0%], p = 0.009), the fluid PMN% (79.3% [95% CI, 60.3%–92.0%), p = 0.009), and fluid culture (70.0% [95% CI, 50.6%–85.3%], p = 0.001). Conclusions: The alpha-defensin test maintains its concentration and sensitivity for PJI even in the se…","author":[{"dropping-particle":"","family":"Shahi","given":"Alisina","non-dropping-particle":"","parse-names":false,"suffix":""},{"dropping-particle":"","family":"Parvizi","given":"Javad","non-dropping-particle":"","parse-names":false,"suffix":""},{"dropping-particle":"","family":"Kazarian","given":"Gregory S.","non-dropping-particle":"","parse-names":false,"suffix":""},{"dropping-particle":"","family":"Higuera","given":"Carlos","non-dropping-particle":"","parse-names":false,"suffix":""},{"dropping-particle":"","family":"Frangiamore","given":"Salvatore","non-dropping-particle":"","parse-names":false,"suffix":""},{"dropping-particle":"","family":"Bingham","given":"Joshua","non-dropping-particle":"","parse-names":false,"suffix":""},{"dropping-particle":"","family":"Beauchamp","given":"Christopher","non-dropping-particle":"","parse-names":false,"suffix":""},{"dropping-particle":"Della","family":"Valle","given":"Craig","non-dropping-particle":"","parse-names":false,"suffix":""},{"dropping-particle":"","family":"Deirmengian","given":"Carl","non-dropping-particle":"","parse-names":false,"suffix":""}],"container-title":"Clinical Orthopaedics and Related Research","id":"ITEM-3","issue":"7","issued":{"date-parts":[["2016"]]},"page":"1610-1615","publisher":"Springer US","title":"The Alpha-defensin Test for Periprosthetic Joint Infections Is Not Affected by Prior Antibiotic Administration","type":"article-journal","volume":"474"},"uris":["http://www.mendeley.com/documents/?uuid=12964167-a94a-40da-a162-9dda4ab2aec8"]},{"id":"ITEM-4","itemData":{"DOI":"10.1016/j.arth.2016.05.033","ISBN":"0883-5403","ISSN":"15328406","PMID":"27329580","abstract":"Background The present study investigates the novel Synovasure periprosthetic joint infection (PJI) lateral flow test device for detection of alpha-defensin and attempts to determine its diagnostic accuracy for the intraoperative diagnosis of PJI and compares it to frozen section. Methods Forty consecutive patients, who underwent revision surgery, between September 2014 and September 2015 were included. The patients underwent 29 revision total knee arthroplasties and 11 revision total hip arthroplasties. Twelve patients had a confirmed PJI based on Musculoskeletal Infection Society criteria, and 28 patients were considered aseptic. Results The overall accuracy to detect PJI using the lateral flow assay was 85% (95% CI 70%-93%). The device has a positive predictive value of 80% (95% CI 44%-96%) and a negative predictive value of 87% (95% CI 68%-96%) and showed a sensitivity of 67% (95% CI 35%-89%) and specificity of 93% (95% CI 75%-99%). Frozen section had a lower sensitivity (58% [95% CI 29%-84%]) but a higher specificity (96% [95% CI 80%-100%]). Receiver operator curve analysis demonstrates an area under the curve of the Synovasure PJI Lateral Flow Test Kit and frozen section of 0.80 and 0.77, respectively. Conclusion The present study suggests that the intraoperative lateral flow test is at least equivalent to intraoperative frozen section and is a useful tool to confirm the absence of PJI. Although the clinical results are promising, they are not as good as previous studies using alpha-defensin levels measured in a laboratory.","author":[{"dropping-particle":"","family":"Kasparek","given":"Maximilian F.","non-dropping-particle":"","parse-names":false,"suffix":""},{"dropping-particle":"","family":"Kasparek","given":"Michael","non-dropping-particle":"","parse-names":false,"suffix":""},{"dropping-particle":"","family":"Boettner","given":"Friedrich","non-dropping-particle":"","parse-names":false,"suffix":""},{"dropping-particle":"","family":"Faschingbauer","given":"Martin","non-dropping-particle":"","parse-names":false,"suffix":""},{"dropping-particle":"","family":"Hahne","given":"Julia","non-dropping-particle":"","parse-names":false,"suffix":""},{"dropping-particle":"","family":"Dominkus","given":"Martin","non-dropping-particle":"","parse-names":false,"suffix":""}],"container-title":"Journal of Arthroplasty","id":"ITEM-4","issue":"12","issued":{"date-parts":[["2016"]]},"page":"2871-2874","publisher":"Elsevier Ltd","title":"Intraoperative Diagnosis of Periprosthetic Joint Infection Using a Novel Alpha-Defensin Lateral Flow Assay","type":"article-journal","volume":"31"},"uris":["http://www.mendeley.com/documents/?uuid=fb1b0730-74b3-4d3e-8a42-33bf3f2624fa"]},{"id":"ITEM-5","itemData":{"DOI":"10.2106/JBJS.16.01522","ISSN":"0021-9355","PMID":"29715222","abstract":"Background: Alpha defensin is a new biomarker that has been shown to have a very high accuracy to rule out","author":[{"dropping-particle":"","family":"Gehrke","given":"Thorsten","non-dropping-particle":"","parse-names":false,"suffix":""},{"dropping-particle":"","family":"Lausmann","given":"Christian","non-dropping-particle":"","parse-names":false,"suffix":""},{"dropping-particle":"","family":"Citak","given":"Mustafa","non-dropping-particle":"","parse-names":false,"suffix":""},{"dropping-particle":"","family":"Bonanzinga","given":"Tommaso","non-dropping-particle":"","parse-names":false,"suffix":""},{"dropping-particle":"","family":"Frommelt","given":"Lars","non-dropping-particle":"","parse-names":false,"suffix":""},{"dropping-particle":"","family":"Zahar","given":"Akos","non-dropping-particle":"","parse-names":false,"suffix":""}],"container-title":"The Journal of Bone and Joint Surgery","id":"ITEM-5","issue":"1","issued":{"date-parts":[["2018","1"]]},"page":"42-48","title":"The Accuracy of the Alpha Defensin Lateral Flow Device for Diagnosis of Periprosthetic Joint Infection","type":"article-journal","volume":"100"},"uris":["http://www.mendeley.com/documents/?uuid=a2d43c59-79f7-4a48-8216-8190e36a3afd"]}],"mendeley":{"formattedCitation":"&lt;sup&gt;[6,8,12–14]&lt;/sup&gt;","plainTextFormattedCitation":"[6,8,12–14]","previouslyFormattedCitation":"&lt;sup&gt;[6,8,12–14]&lt;/sup&gt;"},"properties":{"noteIndex":0},"schema":"https://github.com/citation-style-language/schema/raw/master/csl-citation.json"}</w:instrText>
      </w:r>
      <w:r w:rsidR="009779CD" w:rsidRPr="00C32E17">
        <w:rPr>
          <w:rFonts w:ascii="Book Antiqua" w:hAnsi="Book Antiqua" w:cs="Arial"/>
          <w:sz w:val="24"/>
          <w:vertAlign w:val="superscript"/>
          <w:lang w:val="en-US"/>
        </w:rPr>
        <w:fldChar w:fldCharType="separate"/>
      </w:r>
      <w:r w:rsidR="006E251C" w:rsidRPr="00C32E17">
        <w:rPr>
          <w:rFonts w:ascii="Book Antiqua" w:hAnsi="Book Antiqua" w:cs="Arial"/>
          <w:noProof/>
          <w:sz w:val="24"/>
          <w:vertAlign w:val="superscript"/>
          <w:lang w:val="en-US"/>
        </w:rPr>
        <w:t>[6,8,12</w:t>
      </w:r>
      <w:r w:rsidR="00280083" w:rsidRPr="00C32E17">
        <w:rPr>
          <w:rFonts w:ascii="Book Antiqua" w:hAnsi="Book Antiqua" w:cs="Arial"/>
          <w:noProof/>
          <w:sz w:val="24"/>
          <w:vertAlign w:val="superscript"/>
          <w:lang w:val="en-US"/>
        </w:rPr>
        <w:t>-</w:t>
      </w:r>
      <w:r w:rsidR="006E251C" w:rsidRPr="00C32E17">
        <w:rPr>
          <w:rFonts w:ascii="Book Antiqua" w:hAnsi="Book Antiqua" w:cs="Arial"/>
          <w:noProof/>
          <w:sz w:val="24"/>
          <w:vertAlign w:val="superscript"/>
          <w:lang w:val="en-US"/>
        </w:rPr>
        <w:t>14]</w:t>
      </w:r>
      <w:r w:rsidR="009779CD" w:rsidRPr="00C32E17">
        <w:rPr>
          <w:rFonts w:ascii="Book Antiqua" w:hAnsi="Book Antiqua" w:cs="Arial"/>
          <w:sz w:val="24"/>
          <w:vertAlign w:val="superscript"/>
          <w:lang w:val="en-US"/>
        </w:rPr>
        <w:fldChar w:fldCharType="end"/>
      </w:r>
      <w:r w:rsidR="006D515B" w:rsidRPr="00C32E17">
        <w:rPr>
          <w:rFonts w:ascii="Book Antiqua" w:hAnsi="Book Antiqua" w:cs="Arial"/>
          <w:sz w:val="24"/>
          <w:lang w:val="en-US"/>
        </w:rPr>
        <w:t xml:space="preserve">. It is known that patients with a </w:t>
      </w:r>
      <w:r w:rsidR="003C4469" w:rsidRPr="00C32E17">
        <w:rPr>
          <w:rFonts w:ascii="Book Antiqua" w:hAnsi="Book Antiqua" w:cs="Arial"/>
          <w:sz w:val="24"/>
          <w:lang w:val="en-US"/>
        </w:rPr>
        <w:t>MoM</w:t>
      </w:r>
      <w:r w:rsidR="006D515B" w:rsidRPr="00C32E17">
        <w:rPr>
          <w:rFonts w:ascii="Book Antiqua" w:hAnsi="Book Antiqua" w:cs="Arial"/>
          <w:sz w:val="24"/>
          <w:lang w:val="en-US"/>
        </w:rPr>
        <w:t xml:space="preserve"> articulation may develop adverse local tissue reactions (ALTR) due to metal wear debris. </w:t>
      </w:r>
      <w:r w:rsidR="007D3372" w:rsidRPr="00C32E17">
        <w:rPr>
          <w:rFonts w:ascii="Book Antiqua" w:hAnsi="Book Antiqua" w:cs="Arial"/>
          <w:sz w:val="24"/>
          <w:lang w:val="en-US"/>
        </w:rPr>
        <w:t>Even with other articulations, metal debris can be found (</w:t>
      </w:r>
      <w:r w:rsidR="007D3372" w:rsidRPr="00C32E17">
        <w:rPr>
          <w:rFonts w:ascii="Book Antiqua" w:hAnsi="Book Antiqua" w:cs="Arial"/>
          <w:i/>
          <w:iCs/>
          <w:sz w:val="24"/>
          <w:lang w:val="en-US"/>
        </w:rPr>
        <w:t>e.g.</w:t>
      </w:r>
      <w:r w:rsidR="00280083" w:rsidRPr="00C32E17">
        <w:rPr>
          <w:rFonts w:ascii="Book Antiqua" w:hAnsi="Book Antiqua" w:cs="Arial"/>
          <w:sz w:val="24"/>
          <w:lang w:val="en-US"/>
        </w:rPr>
        <w:t>,</w:t>
      </w:r>
      <w:r w:rsidR="007D3372" w:rsidRPr="00C32E17">
        <w:rPr>
          <w:rFonts w:ascii="Book Antiqua" w:hAnsi="Book Antiqua" w:cs="Arial"/>
          <w:sz w:val="24"/>
          <w:lang w:val="en-US"/>
        </w:rPr>
        <w:t xml:space="preserve"> with taper-cup impingement</w:t>
      </w:r>
      <w:r w:rsidR="001E5CF9" w:rsidRPr="00C32E17">
        <w:rPr>
          <w:rFonts w:ascii="Book Antiqua" w:hAnsi="Book Antiqua" w:cs="Arial"/>
          <w:sz w:val="24"/>
          <w:lang w:val="en-US"/>
        </w:rPr>
        <w:t xml:space="preserve"> or other taper related problems</w:t>
      </w:r>
      <w:r w:rsidR="007D3372" w:rsidRPr="00C32E17">
        <w:rPr>
          <w:rFonts w:ascii="Book Antiqua" w:hAnsi="Book Antiqua" w:cs="Arial"/>
          <w:sz w:val="24"/>
          <w:lang w:val="en-US"/>
        </w:rPr>
        <w:t>)</w:t>
      </w:r>
      <w:r w:rsidR="009779CD" w:rsidRPr="00C32E17">
        <w:rPr>
          <w:rFonts w:ascii="Book Antiqua" w:hAnsi="Book Antiqua" w:cs="Arial"/>
          <w:sz w:val="24"/>
          <w:vertAlign w:val="superscript"/>
          <w:lang w:val="en-US"/>
        </w:rPr>
        <w:fldChar w:fldCharType="begin" w:fldLock="1"/>
      </w:r>
      <w:r w:rsidR="006E251C" w:rsidRPr="00C32E17">
        <w:rPr>
          <w:rFonts w:ascii="Book Antiqua" w:hAnsi="Book Antiqua" w:cs="Arial"/>
          <w:sz w:val="24"/>
          <w:vertAlign w:val="superscript"/>
          <w:lang w:val="en-US"/>
        </w:rPr>
        <w:instrText>ADDIN CSL_CITATION {"citationItems":[{"id":"ITEM-1","itemData":{"DOI":"10.1016/j.arth.2018.01.007","ISBN":"1532-8406","ISSN":"15328406","PMID":"29452973","abstract":"Background: In patients with adverse local tissue reaction (ALTR) secondary to a failed metal-on-metal (MoM) bearing or corrosion at the head-neck junction in a metal-on-polyethylene bearing, ruling in or out periprosthetic joint infection (PJI) can be challenging. Alpha-defensin has emerged as an accurate test for PJI. The purpose of this multicenter, retrospective study was to evaluate the accuracy of the alpha-defensin synovial fluid test in detecting PJI in patients with ALTR. Methods: We reviewed medical records of 26 patients from 3 centers with ALTR that had an alpha-defensin test performed. Patients were assessed for PJI using the Musculoskeletal Infection Society criteria. Thirteen of these subjects had MoM total hip arthroplasty, 9 had ALTR secondary to head-neck corrosion, and 4 had MoM hip resurfacing. Results: Only 1 of the 26 patients met Musculoskeletal Infection Society criteria for infection. However, 9 hips were alpha-defensin positive, including 1 true positive and 8 that were falsely positive (31%). All 8 of the false positives were also Synovasure positive, although 5 of 8 had an accompanying warning stating the results may be falsely positive due to a low synovial C-reactive protein value. Conclusion: Similar to synovial fluid white blood cell count, alpha-defensin testing is prone to false-positive results in the setting of ALTR. Therefore, we recommend an aggressive approach to ruling out PJI including routine aspiration of all hips with ALTR before revision surgery to integrate the synovial fluid blood cell count, differential, cultures and adjunctive tests like alpha-defensin to allow for accurate diagnosis preoperatively.","author":[{"dropping-particle":"","family":"Okroj","given":"Kamil T.","non-dropping-particle":"","parse-names":false,"suffix":""},{"dropping-particle":"","family":"Calkins","given":"Tyler E.","non-dropping-particle":"","parse-names":false,"suffix":""},{"dropping-particle":"","family":"Kayupov","given":"Erdan","non-dropping-particle":"","parse-names":false,"suffix":""},{"dropping-particle":"","family":"Kheir","given":"Michael M.","non-dropping-particle":"","parse-names":false,"suffix":""},{"dropping-particle":"","family":"Bingham","given":"Joshua S.","non-dropping-particle":"","parse-names":false,"suffix":""},{"dropping-particle":"","family":"Beauchamp","given":"Christopher P.","non-dropping-particle":"","parse-names":false,"suffix":""},{"dropping-particle":"","family":"Parvizi","given":"Javad","non-dropping-particle":"","parse-names":false,"suffix":""},{"dropping-particle":"","family":"Valle","given":"Craig J.","non-dropping-particle":"Della","parse-names":false,"suffix":""}],"container-title":"Journal of Arthroplasty","id":"ITEM-1","issue":"6","issued":{"date-parts":[["2018"]]},"page":"1896-1898","publisher":"Elsevier Ltd","title":"The Alpha-Defensin Test for Diagnosing Periprosthetic Joint Infection in the Setting of an Adverse Local Tissue Reaction Secondary to a Failed Metal-on-Metal Bearing or Corrosion at the Head-Neck Junction","type":"article-journal","volume":"33"},"uris":["http://www.mendeley.com/documents/?uuid=e2bc9b13-c5ad-44c7-b6b1-03c4902bedf1"]}],"mendeley":{"formattedCitation":"&lt;sup&gt;[15]&lt;/sup&gt;","plainTextFormattedCitation":"[15]","previouslyFormattedCitation":"&lt;sup&gt;[15]&lt;/sup&gt;"},"properties":{"noteIndex":0},"schema":"https://github.com/citation-style-language/schema/raw/master/csl-citation.json"}</w:instrText>
      </w:r>
      <w:r w:rsidR="009779CD" w:rsidRPr="00C32E17">
        <w:rPr>
          <w:rFonts w:ascii="Book Antiqua" w:hAnsi="Book Antiqua" w:cs="Arial"/>
          <w:sz w:val="24"/>
          <w:vertAlign w:val="superscript"/>
          <w:lang w:val="en-US"/>
        </w:rPr>
        <w:fldChar w:fldCharType="separate"/>
      </w:r>
      <w:r w:rsidR="006E251C" w:rsidRPr="00C32E17">
        <w:rPr>
          <w:rFonts w:ascii="Book Antiqua" w:hAnsi="Book Antiqua" w:cs="Arial"/>
          <w:noProof/>
          <w:sz w:val="24"/>
          <w:vertAlign w:val="superscript"/>
          <w:lang w:val="en-US"/>
        </w:rPr>
        <w:t>[15]</w:t>
      </w:r>
      <w:r w:rsidR="009779CD" w:rsidRPr="00C32E17">
        <w:rPr>
          <w:rFonts w:ascii="Book Antiqua" w:hAnsi="Book Antiqua" w:cs="Arial"/>
          <w:sz w:val="24"/>
          <w:vertAlign w:val="superscript"/>
          <w:lang w:val="en-US"/>
        </w:rPr>
        <w:fldChar w:fldCharType="end"/>
      </w:r>
      <w:r w:rsidR="009779CD" w:rsidRPr="00C32E17">
        <w:rPr>
          <w:rFonts w:ascii="Book Antiqua" w:hAnsi="Book Antiqua" w:cs="Arial"/>
          <w:sz w:val="24"/>
          <w:lang w:val="en-US"/>
        </w:rPr>
        <w:t>.</w:t>
      </w:r>
      <w:r w:rsidR="007D3372" w:rsidRPr="00C32E17">
        <w:rPr>
          <w:rFonts w:ascii="Book Antiqua" w:hAnsi="Book Antiqua" w:cs="Arial"/>
          <w:sz w:val="24"/>
          <w:lang w:val="en-US"/>
        </w:rPr>
        <w:t xml:space="preserve"> </w:t>
      </w:r>
      <w:r w:rsidR="006D515B" w:rsidRPr="00C32E17">
        <w:rPr>
          <w:rFonts w:ascii="Book Antiqua" w:hAnsi="Book Antiqua" w:cs="Arial"/>
          <w:sz w:val="24"/>
          <w:lang w:val="en-US"/>
        </w:rPr>
        <w:t xml:space="preserve">Differentiating between PJI and ALTR can be challenging as patients may have elevated inflammatory parameters, </w:t>
      </w:r>
      <w:r w:rsidR="0065625B" w:rsidRPr="00C32E17">
        <w:rPr>
          <w:rFonts w:ascii="Book Antiqua" w:hAnsi="Book Antiqua" w:cs="Arial"/>
          <w:sz w:val="24"/>
          <w:lang w:val="en-US"/>
        </w:rPr>
        <w:t>peri</w:t>
      </w:r>
      <w:r w:rsidR="001E295F" w:rsidRPr="00C32E17">
        <w:rPr>
          <w:rFonts w:ascii="Book Antiqua" w:hAnsi="Book Antiqua" w:cs="Arial"/>
          <w:sz w:val="24"/>
          <w:lang w:val="en-US"/>
        </w:rPr>
        <w:t>-</w:t>
      </w:r>
      <w:r w:rsidR="0065625B" w:rsidRPr="00C32E17">
        <w:rPr>
          <w:rFonts w:ascii="Book Antiqua" w:hAnsi="Book Antiqua" w:cs="Arial"/>
          <w:sz w:val="24"/>
          <w:lang w:val="en-US"/>
        </w:rPr>
        <w:t>articular</w:t>
      </w:r>
      <w:r w:rsidR="006D515B" w:rsidRPr="00C32E17">
        <w:rPr>
          <w:rFonts w:ascii="Book Antiqua" w:hAnsi="Book Antiqua" w:cs="Arial"/>
          <w:sz w:val="24"/>
          <w:lang w:val="en-US"/>
        </w:rPr>
        <w:t xml:space="preserve"> purulen</w:t>
      </w:r>
      <w:r w:rsidR="0065625B" w:rsidRPr="00C32E17">
        <w:rPr>
          <w:rFonts w:ascii="Book Antiqua" w:hAnsi="Book Antiqua" w:cs="Arial"/>
          <w:sz w:val="24"/>
          <w:lang w:val="en-US"/>
        </w:rPr>
        <w:t>t appearance,</w:t>
      </w:r>
      <w:r w:rsidR="006D515B" w:rsidRPr="00C32E17">
        <w:rPr>
          <w:rFonts w:ascii="Book Antiqua" w:hAnsi="Book Antiqua" w:cs="Arial"/>
          <w:sz w:val="24"/>
          <w:lang w:val="en-US"/>
        </w:rPr>
        <w:t xml:space="preserve"> falsely elevated WBC and a false positive ADLF test</w:t>
      </w:r>
      <w:r w:rsidR="009779CD" w:rsidRPr="00C32E17">
        <w:rPr>
          <w:rFonts w:ascii="Book Antiqua" w:hAnsi="Book Antiqua" w:cs="Arial"/>
          <w:sz w:val="24"/>
          <w:vertAlign w:val="superscript"/>
          <w:lang w:val="en-US"/>
        </w:rPr>
        <w:fldChar w:fldCharType="begin" w:fldLock="1"/>
      </w:r>
      <w:r w:rsidR="006E251C" w:rsidRPr="00C32E17">
        <w:rPr>
          <w:rFonts w:ascii="Book Antiqua" w:hAnsi="Book Antiqua" w:cs="Arial"/>
          <w:sz w:val="24"/>
          <w:vertAlign w:val="superscript"/>
          <w:lang w:val="en-US"/>
        </w:rPr>
        <w:instrText>ADDIN CSL_CITATION {"citationItems":[{"id":"ITEM-1","itemData":{"DOI":"10.1016/j.arth.2018.01.007","ISBN":"1532-8406","ISSN":"15328406","PMID":"29452973","abstract":"Background: In patients with adverse local tissue reaction (ALTR) secondary to a failed metal-on-metal (MoM) bearing or corrosion at the head-neck junction in a metal-on-polyethylene bearing, ruling in or out periprosthetic joint infection (PJI) can be challenging. Alpha-defensin has emerged as an accurate test for PJI. The purpose of this multicenter, retrospective study was to evaluate the accuracy of the alpha-defensin synovial fluid test in detecting PJI in patients with ALTR. Methods: We reviewed medical records of 26 patients from 3 centers with ALTR that had an alpha-defensin test performed. Patients were assessed for PJI using the Musculoskeletal Infection Society criteria. Thirteen of these subjects had MoM total hip arthroplasty, 9 had ALTR secondary to head-neck corrosion, and 4 had MoM hip resurfacing. Results: Only 1 of the 26 patients met Musculoskeletal Infection Society criteria for infection. However, 9 hips were alpha-defensin positive, including 1 true positive and 8 that were falsely positive (31%). All 8 of the false positives were also Synovasure positive, although 5 of 8 had an accompanying warning stating the results may be falsely positive due to a low synovial C-reactive protein value. Conclusion: Similar to synovial fluid white blood cell count, alpha-defensin testing is prone to false-positive results in the setting of ALTR. Therefore, we recommend an aggressive approach to ruling out PJI including routine aspiration of all hips with ALTR before revision surgery to integrate the synovial fluid blood cell count, differential, cultures and adjunctive tests like alpha-defensin to allow for accurate diagnosis preoperatively.","author":[{"dropping-particle":"","family":"Okroj","given":"Kamil T.","non-dropping-particle":"","parse-names":false,"suffix":""},{"dropping-particle":"","family":"Calkins","given":"Tyler E.","non-dropping-particle":"","parse-names":false,"suffix":""},{"dropping-particle":"","family":"Kayupov","given":"Erdan","non-dropping-particle":"","parse-names":false,"suffix":""},{"dropping-particle":"","family":"Kheir","given":"Michael M.","non-dropping-particle":"","parse-names":false,"suffix":""},{"dropping-particle":"","family":"Bingham","given":"Joshua S.","non-dropping-particle":"","parse-names":false,"suffix":""},{"dropping-particle":"","family":"Beauchamp","given":"Christopher P.","non-dropping-particle":"","parse-names":false,"suffix":""},{"dropping-particle":"","family":"Parvizi","given":"Javad","non-dropping-particle":"","parse-names":false,"suffix":""},{"dropping-particle":"","family":"Valle","given":"Craig J.","non-dropping-particle":"Della","parse-names":false,"suffix":""}],"container-title":"Journal of Arthroplasty","id":"ITEM-1","issue":"6","issued":{"date-parts":[["2018"]]},"page":"1896-1898","publisher":"Elsevier Ltd","title":"The Alpha-Defensin Test for Diagnosing Periprosthetic Joint Infection in the Setting of an Adverse Local Tissue Reaction Secondary to a Failed Metal-on-Metal Bearing or Corrosion at the Head-Neck Junction","type":"article-journal","volume":"33"},"uris":["http://www.mendeley.com/documents/?uuid=e2bc9b13-c5ad-44c7-b6b1-03c4902bedf1"]},{"id":"ITEM-2","itemData":{"DOI":"10.1016/j.arth.2016.05.033","ISBN":"0883-5403","ISSN":"15328406","PMID":"27329580","abstract":"Background The present study investigates the novel Synovasure periprosthetic joint infection (PJI) lateral flow test device for detection of alpha-defensin and attempts to determine its diagnostic accuracy for the intraoperative diagnosis of PJI and compares it to frozen section. Methods Forty consecutive patients, who underwent revision surgery, between September 2014 and September 2015 were included. The patients underwent 29 revision total knee arthroplasties and 11 revision total hip arthroplasties. Twelve patients had a confirmed PJI based on Musculoskeletal Infection Society criteria, and 28 patients were considered aseptic. Results The overall accuracy to detect PJI using the lateral flow assay was 85% (95% CI 70%-93%). The device has a positive predictive value of 80% (95% CI 44%-96%) and a negative predictive value of 87% (95% CI 68%-96%) and showed a sensitivity of 67% (95% CI 35%-89%) and specificity of 93% (95% CI 75%-99%). Frozen section had a lower sensitivity (58% [95% CI 29%-84%]) but a higher specificity (96% [95% CI 80%-100%]). Receiver operator curve analysis demonstrates an area under the curve of the Synovasure PJI Lateral Flow Test Kit and frozen section of 0.80 and 0.77, respectively. Conclusion The present study suggests that the intraoperative lateral flow test is at least equivalent to intraoperative frozen section and is a useful tool to confirm the absence of PJI. Although the clinical results are promising, they are not as good as previous studies using alpha-defensin levels measured in a laboratory.","author":[{"dropping-particle":"","family":"Kasparek","given":"Maximilian F.","non-dropping-particle":"","parse-names":false,"suffix":""},{"dropping-particle":"","family":"Kasparek","given":"Michael","non-dropping-particle":"","parse-names":false,"suffix":""},{"dropping-particle":"","family":"Boettner","given":"Friedrich","non-dropping-particle":"","parse-names":false,"suffix":""},{"dropping-particle":"","family":"Faschingbauer","given":"Martin","non-dropping-particle":"","parse-names":false,"suffix":""},{"dropping-particle":"","family":"Hahne","given":"Julia","non-dropping-particle":"","parse-names":false,"suffix":""},{"dropping-particle":"","family":"Dominkus","given":"Martin","non-dropping-particle":"","parse-names":false,"suffix":""}],"container-title":"Journal of Arthroplasty","id":"ITEM-2","issue":"12","issued":{"date-parts":[["2016"]]},"page":"2871-2874","publisher":"Elsevier Ltd","title":"Intraoperative Diagnosis of Periprosthetic Joint Infection Using a Novel Alpha-Defensin Lateral Flow Assay","type":"article-journal","volume":"31"},"uris":["http://www.mendeley.com/documents/?uuid=fb1b0730-74b3-4d3e-8a42-33bf3f2624fa"]}],"mendeley":{"formattedCitation":"&lt;sup&gt;[8,15]&lt;/sup&gt;","plainTextFormattedCitation":"[8,15]","previouslyFormattedCitation":"&lt;sup&gt;[8,15]&lt;/sup&gt;"},"properties":{"noteIndex":0},"schema":"https://github.com/citation-style-language/schema/raw/master/csl-citation.json"}</w:instrText>
      </w:r>
      <w:r w:rsidR="009779CD" w:rsidRPr="00C32E17">
        <w:rPr>
          <w:rFonts w:ascii="Book Antiqua" w:hAnsi="Book Antiqua" w:cs="Arial"/>
          <w:sz w:val="24"/>
          <w:vertAlign w:val="superscript"/>
          <w:lang w:val="en-US"/>
        </w:rPr>
        <w:fldChar w:fldCharType="separate"/>
      </w:r>
      <w:r w:rsidR="006E251C" w:rsidRPr="00C32E17">
        <w:rPr>
          <w:rFonts w:ascii="Book Antiqua" w:hAnsi="Book Antiqua" w:cs="Arial"/>
          <w:noProof/>
          <w:sz w:val="24"/>
          <w:vertAlign w:val="superscript"/>
          <w:lang w:val="en-US"/>
        </w:rPr>
        <w:t>[8,15]</w:t>
      </w:r>
      <w:r w:rsidR="009779CD" w:rsidRPr="00C32E17">
        <w:rPr>
          <w:rFonts w:ascii="Book Antiqua" w:hAnsi="Book Antiqua" w:cs="Arial"/>
          <w:sz w:val="24"/>
          <w:vertAlign w:val="superscript"/>
          <w:lang w:val="en-US"/>
        </w:rPr>
        <w:fldChar w:fldCharType="end"/>
      </w:r>
      <w:r w:rsidR="006D515B" w:rsidRPr="00C32E17">
        <w:rPr>
          <w:rFonts w:ascii="Book Antiqua" w:hAnsi="Book Antiqua" w:cs="Arial"/>
          <w:sz w:val="24"/>
          <w:lang w:val="en-US"/>
        </w:rPr>
        <w:t>.</w:t>
      </w:r>
      <w:r w:rsidR="00824FF3" w:rsidRPr="00C32E17">
        <w:rPr>
          <w:rFonts w:ascii="Book Antiqua" w:hAnsi="Book Antiqua" w:cs="Arial"/>
          <w:sz w:val="24"/>
          <w:lang w:val="en-US"/>
        </w:rPr>
        <w:t xml:space="preserve"> </w:t>
      </w:r>
      <w:r w:rsidR="006D515B" w:rsidRPr="00C32E17">
        <w:rPr>
          <w:rFonts w:ascii="Book Antiqua" w:hAnsi="Book Antiqua" w:cs="Arial"/>
          <w:sz w:val="24"/>
          <w:lang w:val="en-US"/>
        </w:rPr>
        <w:t xml:space="preserve">Of </w:t>
      </w:r>
      <w:r w:rsidR="00A209CE" w:rsidRPr="00C32E17">
        <w:rPr>
          <w:rFonts w:ascii="Book Antiqua" w:hAnsi="Book Antiqua" w:cs="Arial"/>
          <w:sz w:val="24"/>
          <w:lang w:val="en-US"/>
        </w:rPr>
        <w:t>5</w:t>
      </w:r>
      <w:r w:rsidR="006D515B" w:rsidRPr="00C32E17">
        <w:rPr>
          <w:rFonts w:ascii="Book Antiqua" w:hAnsi="Book Antiqua" w:cs="Arial"/>
          <w:sz w:val="24"/>
          <w:lang w:val="en-US"/>
        </w:rPr>
        <w:t xml:space="preserve"> false-positive ADLF tests, </w:t>
      </w:r>
      <w:r w:rsidR="00A209CE" w:rsidRPr="00C32E17">
        <w:rPr>
          <w:rFonts w:ascii="Book Antiqua" w:hAnsi="Book Antiqua" w:cs="Arial"/>
          <w:sz w:val="24"/>
          <w:lang w:val="en-US"/>
        </w:rPr>
        <w:t>1</w:t>
      </w:r>
      <w:r w:rsidR="006D515B" w:rsidRPr="00C32E17">
        <w:rPr>
          <w:rFonts w:ascii="Book Antiqua" w:hAnsi="Book Antiqua" w:cs="Arial"/>
          <w:sz w:val="24"/>
          <w:lang w:val="en-US"/>
        </w:rPr>
        <w:t xml:space="preserve"> was a case of metallosis. Other studies found even higher rates of metallosis among the false-positive cases, although the numbers are small: 1/3, 2/4 and 3/5</w:t>
      </w:r>
      <w:r w:rsidR="009779CD" w:rsidRPr="00C32E17">
        <w:rPr>
          <w:rFonts w:ascii="Book Antiqua" w:hAnsi="Book Antiqua" w:cs="Arial"/>
          <w:sz w:val="24"/>
          <w:vertAlign w:val="superscript"/>
          <w:lang w:val="en-US"/>
        </w:rPr>
        <w:fldChar w:fldCharType="begin" w:fldLock="1"/>
      </w:r>
      <w:r w:rsidR="006E251C" w:rsidRPr="00C32E17">
        <w:rPr>
          <w:rFonts w:ascii="Book Antiqua" w:hAnsi="Book Antiqua" w:cs="Arial"/>
          <w:sz w:val="24"/>
          <w:vertAlign w:val="superscript"/>
          <w:lang w:val="en-US"/>
        </w:rPr>
        <w:instrText>ADDIN CSL_CITATION {"citationItems":[{"id":"ITEM-1","itemData":{"DOI":"10.1016/S0021-9355(14)74344-9","ISSN":"0021-9355","PMID":"25187582","author":[{"dropping-particle":"","family":"Deirmengian","given":"Carl","non-dropping-particle":"","parse-names":false,"suffix":""},{"dropping-particle":"","family":"Kardos","given":"Keith","non-dropping-particle":"","parse-names":false,"suffix":""},{"dropping-particle":"","family":"Kilmartin","given":"Patrick","non-dropping-particle":"","parse-names":false,"suffix":""},{"dropping-particle":"","family":"Cameron","given":"Alexander","non-dropping-particle":"","parse-names":false,"suffix":""},{"dropping-particle":"","family":"Schiller","given":"Kevin","non-dropping-particle":"","parse-names":false,"suffix":""},{"dropping-particle":"","family":"Parvizi","given":"Javad","non-dropping-particle":"","parse-names":false,"suffix":""}],"container-title":"Journal of Bone and Joint Surgery","id":"ITEM-1","issue":"17","issued":{"date-parts":[["2014"]]},"page":"1439-1445","publisher":"Elsevier","title":"Combined Measurement of Synovial Fluid a-Defensin and C-Reactive Protein Levels: Highly Accurate for Diagnosing Periprosthetic Joint Infection","type":"article-journal","volume":"96"},"uris":["http://www.mendeley.com/documents/?uuid=76273dba-ccf4-4427-9604-b23e2c18555b"]},{"id":"ITEM-2","itemData":{"DOI":"10.1007/s11999-016-4906-0","ISBN":"0009-921X","ISSN":"15281132","PMID":"27343056","abstract":"Background A key issue in the treatment of peripros-thetic joint infection (PJI) is the correct diagnosis. The main problem is lack of diagnostic tools able to diagnose a PJI with high accuracy. Alpha-defensin has been proposed as a possible solution, but in the current literature, there is a lack of independent validation. Questions/purposes We performed a prospective study to determine (1) what is the sensitivity, specificity, and pos-itive and the negative predictive values of the alpha-defensin immunoassay test in diagnosing PJI; and (2) which clinical features may be responsible for false-posi-tive and false-negative results? Methods Preoperative aspiration was performed in all patients presenting with a painful hip/knee arthroplasty, including both primary and revision implants. Metallosis, other inflammatory comorbidities, and previous/concomi-tant antibiotic therapy were not considered as exclusion criteria. An inadequate amount of synovial fluid for culture was an exclusion criterion. A total of 156 patients (65 knees, 91 hips) were included in this prospective study. At the time of revision, synovial fluid samples were taken to perform the alpha-defensin assay. During surgical débridement of tissue, samples for cultures and histologic evaluation were taken, and samples were cultured until positive or until negative at 14 days. A diagnosis of PJI was confirmed in 29 patients according to the International Consensus Group on PJI. Results The sensitivity of the alpha-defensin immunoas-say was 97% (95% confidence interval [CI], 92%–99%), the specificity was 97% (95% CI, 92%–99%), the positive predictive value was 88% (95% CI, 81%–92%), and the negative predictive value was 99% (95% CI, 96%–99%). Among four false-positive patients, two had metallosis and one had polyethylene wear. The false-negative case pre-sented with a draining sinus, and intraoperative cultures were also negative. Conclusions Alpha-defensin assay appears to be a reli-able test, but followup evaluation is needed to estimate longer term performance of the test. The authors believe that alpha-defensin has demonstrated itself to be suffi-ciently robust that PJI diagnostic criteria now should include this test. Future studies are needed to compare the differences among the diagnostic capability of the available tests, in particular when metallosis is present, because metallosis may predispose the test to a false-positive result. Level of Evidence Level I, diagnostic study.","author":[{"dropping-particle":"","family":"Bonanzinga","given":"Tommaso","non-dropping-particle":"","parse-names":false,"suffix":""},{"dropping-particle":"","family":"Zahar","given":"Akos","non-dropping-particle":"","parse-names":false,"suffix":""},{"dropping-particle":"","family":"Dütsch","given":"Michael","non-dropping-particle":"","parse-names":false,"suffix":""},{"dropping-particle":"","family":"Lausmann","given":"Christian","non-dropping-particle":"","parse-names":false,"suffix":""},{"dropping-particle":"","family":"Kendoff","given":"Daniel","non-dropping-particle":"","parse-names":false,"suffix":""},{"dropping-particle":"","family":"Gehrke","given":"Thorsten","non-dropping-particle":"","parse-names":false,"suffix":""}],"container-title":"Clinical Orthopaedics and Related Research","id":"ITEM-2","issue":"2","issued":{"date-parts":[["2017"]]},"page":"408-415","publisher":"Springer US","title":"How Reliable Is the Alpha-defensin Immunoassay Test for Diagnosing Periprosthetic Joint Infection? A Prospective Study","type":"article-journal","volume":"475"},"uris":["http://www.mendeley.com/documents/?uuid=1ea02946-ecda-4cd3-bdf1-af61ccbad1ed"]},{"id":"ITEM-3","itemData":{"DOI":"10.1302/0301-620X.99B9.BJJ-2016-1345.R2","ISBN":"2049-4408","ISSN":"20494408","PMID":"28860397","abstract":"AIMS The purpose of this current multicentre study is to analyse the presence of alpha-defensin proteins in synovial fluid using the Synovasure lateral flow device and to determine its diagnostic reliability and accuracy compared with the prosthetic joint infection (PJI) criteria produced by the Musculoskeletal Infection Society (MSIS). PATIENTS AND METHODS A cohort of 121 patients comprising 85 total knee arthroplasties and 36 total hip arthroplasties was prospectively evaluated between May 2015 and June 2016 in three different orthopaedic centres. The tests were performed on patients with a chronically painful prosthesis undergoing a joint aspiration in a diagnostic pathway or during revision surgery. RESULTS Based on the MSIS criteria, 34 patients (28%) would have had a PJI, and 87 patients had no PJI. Testing with the lateral flow device had a sensitivity of 97.1% (95% confidence intervals (CI) 84.5 to 99.9) and a specificity of 96.6% (95% CI 90.3 to 99.2). The positive predictive value was 91.7% (95% CI 77.7% to 98.3), and the negative predictive value was 98.8% (95% CI 93.6 to 99.9). Receiver operator characteristics analysis demonstrated an area under the curve for the Synovasure test of 0.97 (95% CI 0.93 to 1.00). CONCLUSION Our findings suggest that the Synovasure test has an excellent diagnostic performance to confirm or reject the diagnosis of a PJI. The results are promising for the care of the painful or problematic knee and hip joint arthroplasty and the test should be considered as part of the diagnostic toolbox for PJIs. Cite this article: Bone Joint J 2017;99-B:1176-82.","author":[{"dropping-particle":"","family":"Berger","given":"P.","non-dropping-particle":"","parse-names":false,"suffix":""},{"dropping-particle":"","family":"Cauter","given":"M.","non-dropping-particle":"Van","parse-names":false,"suffix":""},{"dropping-particle":"","family":"Driesen","given":"R.","non-dropping-particle":"","parse-names":false,"suffix":""},{"dropping-particle":"","family":"Neyt","given":"J.","non-dropping-particle":"","parse-names":false,"suffix":""},{"dropping-particle":"","family":"Cornu","given":"O.","non-dropping-particle":"","parse-names":false,"suffix":""},{"dropping-particle":"","family":"Bellemans","given":"J.","non-dropping-particle":"","parse-names":false,"suffix":""}],"container-title":"Bone and Joint Journal","id":"ITEM-3","issue":"9","issued":{"date-parts":[["2017"]]},"page":"1176-1182","title":"Diagnosis of prosthetic joint infection with alpha-defensin using a lateral flow device","type":"article-journal","volume":"99B"},"uris":["http://www.mendeley.com/documents/?uuid=6ede0518-8240-40e6-98b3-fde043c2d20c"]}],"mendeley":{"formattedCitation":"&lt;sup&gt;[11,16,17]&lt;/sup&gt;","plainTextFormattedCitation":"[11,16,17]","previouslyFormattedCitation":"&lt;sup&gt;[11,16,17]&lt;/sup&gt;"},"properties":{"noteIndex":0},"schema":"https://github.com/citation-style-language/schema/raw/master/csl-citation.json"}</w:instrText>
      </w:r>
      <w:r w:rsidR="009779CD" w:rsidRPr="00C32E17">
        <w:rPr>
          <w:rFonts w:ascii="Book Antiqua" w:hAnsi="Book Antiqua" w:cs="Arial"/>
          <w:sz w:val="24"/>
          <w:vertAlign w:val="superscript"/>
          <w:lang w:val="en-US"/>
        </w:rPr>
        <w:fldChar w:fldCharType="separate"/>
      </w:r>
      <w:r w:rsidR="006E251C" w:rsidRPr="00C32E17">
        <w:rPr>
          <w:rFonts w:ascii="Book Antiqua" w:hAnsi="Book Antiqua" w:cs="Arial"/>
          <w:noProof/>
          <w:sz w:val="24"/>
          <w:vertAlign w:val="superscript"/>
        </w:rPr>
        <w:t>[11,16,17]</w:t>
      </w:r>
      <w:r w:rsidR="009779CD" w:rsidRPr="00C32E17">
        <w:rPr>
          <w:rFonts w:ascii="Book Antiqua" w:hAnsi="Book Antiqua" w:cs="Arial"/>
          <w:sz w:val="24"/>
          <w:vertAlign w:val="superscript"/>
          <w:lang w:val="en-US"/>
        </w:rPr>
        <w:fldChar w:fldCharType="end"/>
      </w:r>
      <w:r w:rsidR="006D515B" w:rsidRPr="00C32E17">
        <w:rPr>
          <w:rFonts w:ascii="Book Antiqua" w:hAnsi="Book Antiqua" w:cs="Arial"/>
          <w:sz w:val="24"/>
        </w:rPr>
        <w:t xml:space="preserve">. </w:t>
      </w:r>
      <w:r w:rsidR="006D515B" w:rsidRPr="00C32E17">
        <w:rPr>
          <w:rFonts w:ascii="Book Antiqua" w:hAnsi="Book Antiqua" w:cs="Arial"/>
          <w:sz w:val="24"/>
          <w:lang w:val="en-US"/>
        </w:rPr>
        <w:t xml:space="preserve">One study excluded </w:t>
      </w:r>
      <w:r w:rsidR="00A209CE" w:rsidRPr="00C32E17">
        <w:rPr>
          <w:rFonts w:ascii="Book Antiqua" w:hAnsi="Book Antiqua" w:cs="Arial"/>
          <w:sz w:val="24"/>
          <w:lang w:val="en-US"/>
        </w:rPr>
        <w:t>3</w:t>
      </w:r>
      <w:r w:rsidR="006D515B" w:rsidRPr="00C32E17">
        <w:rPr>
          <w:rFonts w:ascii="Book Antiqua" w:hAnsi="Book Antiqua" w:cs="Arial"/>
          <w:sz w:val="24"/>
          <w:lang w:val="en-US"/>
        </w:rPr>
        <w:t xml:space="preserve"> false positive cases</w:t>
      </w:r>
      <w:r w:rsidR="00F66E34" w:rsidRPr="00C32E17">
        <w:rPr>
          <w:rFonts w:ascii="Book Antiqua" w:hAnsi="Book Antiqua" w:cs="Arial"/>
          <w:sz w:val="24"/>
          <w:lang w:val="en-US"/>
        </w:rPr>
        <w:t xml:space="preserve"> because of </w:t>
      </w:r>
      <w:proofErr w:type="spellStart"/>
      <w:r w:rsidR="00F66E34" w:rsidRPr="00C32E17">
        <w:rPr>
          <w:rFonts w:ascii="Book Antiqua" w:hAnsi="Book Antiqua" w:cs="Arial"/>
          <w:sz w:val="24"/>
          <w:lang w:val="en-US"/>
        </w:rPr>
        <w:t>metallosis</w:t>
      </w:r>
      <w:proofErr w:type="spellEnd"/>
      <w:r w:rsidR="00F66E34" w:rsidRPr="00C32E17">
        <w:rPr>
          <w:rFonts w:ascii="Book Antiqua" w:hAnsi="Book Antiqua" w:cs="Arial"/>
          <w:sz w:val="24"/>
          <w:vertAlign w:val="superscript"/>
          <w:lang w:val="en-US"/>
        </w:rPr>
        <w:fldChar w:fldCharType="begin" w:fldLock="1"/>
      </w:r>
      <w:r w:rsidR="006E251C" w:rsidRPr="00C32E17">
        <w:rPr>
          <w:rFonts w:ascii="Book Antiqua" w:hAnsi="Book Antiqua" w:cs="Arial"/>
          <w:sz w:val="24"/>
          <w:vertAlign w:val="superscript"/>
          <w:lang w:val="en-US"/>
        </w:rPr>
        <w:instrText>ADDIN CSL_CITATION {"citationItems":[{"id":"ITEM-1","itemData":{"DOI":"10.1016/j.arth.2016.05.033","ISBN":"0883-5403","ISSN":"15328406","PMID":"27329580","abstract":"Background The present study investigates the novel Synovasure periprosthetic joint infection (PJI) lateral flow test device for detection of alpha-defensin and attempts to determine its diagnostic accuracy for the intraoperative diagnosis of PJI and compares it to frozen section. Methods Forty consecutive patients, who underwent revision surgery, between September 2014 and September 2015 were included. The patients underwent 29 revision total knee arthroplasties and 11 revision total hip arthroplasties. Twelve patients had a confirmed PJI based on Musculoskeletal Infection Society criteria, and 28 patients were considered aseptic. Results The overall accuracy to detect PJI using the lateral flow assay was 85% (95% CI 70%-93%). The device has a positive predictive value of 80% (95% CI 44%-96%) and a negative predictive value of 87% (95% CI 68%-96%) and showed a sensitivity of 67% (95% CI 35%-89%) and specificity of 93% (95% CI 75%-99%). Frozen section had a lower sensitivity (58% [95% CI 29%-84%]) but a higher specificity (96% [95% CI 80%-100%]). Receiver operator curve analysis demonstrates an area under the curve of the Synovasure PJI Lateral Flow Test Kit and frozen section of 0.80 and 0.77, respectively. Conclusion The present study suggests that the intraoperative lateral flow test is at least equivalent to intraoperative frozen section and is a useful tool to confirm the absence of PJI. Although the clinical results are promising, they are not as good as previous studies using alpha-defensin levels measured in a laboratory.","author":[{"dropping-particle":"","family":"Kasparek","given":"Maximilian F.","non-dropping-particle":"","parse-names":false,"suffix":""},{"dropping-particle":"","family":"Kasparek","given":"Michael","non-dropping-particle":"","parse-names":false,"suffix":""},{"dropping-particle":"","family":"Boettner","given":"Friedrich","non-dropping-particle":"","parse-names":false,"suffix":""},{"dropping-particle":"","family":"Faschingbauer","given":"Martin","non-dropping-particle":"","parse-names":false,"suffix":""},{"dropping-particle":"","family":"Hahne","given":"Julia","non-dropping-particle":"","parse-names":false,"suffix":""},{"dropping-particle":"","family":"Dominkus","given":"Martin","non-dropping-particle":"","parse-names":false,"suffix":""}],"container-title":"Journal of Arthroplasty","id":"ITEM-1","issue":"12","issued":{"date-parts":[["2016"]]},"page":"2871-2874","publisher":"Elsevier Ltd","title":"Intraoperative Diagnosis of Periprosthetic Joint Infection Using a Novel Alpha-Defensin Lateral Flow Assay","type":"article-journal","volume":"31"},"uris":["http://www.mendeley.com/documents/?uuid=fb1b0730-74b3-4d3e-8a42-33bf3f2624fa"]}],"mendeley":{"formattedCitation":"&lt;sup&gt;[8]&lt;/sup&gt;","plainTextFormattedCitation":"[8]","previouslyFormattedCitation":"&lt;sup&gt;[8]&lt;/sup&gt;"},"properties":{"noteIndex":0},"schema":"https://github.com/citation-style-language/schema/raw/master/csl-citation.json"}</w:instrText>
      </w:r>
      <w:r w:rsidR="00F66E34" w:rsidRPr="00C32E17">
        <w:rPr>
          <w:rFonts w:ascii="Book Antiqua" w:hAnsi="Book Antiqua" w:cs="Arial"/>
          <w:sz w:val="24"/>
          <w:vertAlign w:val="superscript"/>
          <w:lang w:val="en-US"/>
        </w:rPr>
        <w:fldChar w:fldCharType="separate"/>
      </w:r>
      <w:r w:rsidR="006E251C" w:rsidRPr="00C32E17">
        <w:rPr>
          <w:rFonts w:ascii="Book Antiqua" w:hAnsi="Book Antiqua" w:cs="Arial"/>
          <w:noProof/>
          <w:sz w:val="24"/>
          <w:vertAlign w:val="superscript"/>
          <w:lang w:val="en-US"/>
        </w:rPr>
        <w:t>[8]</w:t>
      </w:r>
      <w:r w:rsidR="00F66E34" w:rsidRPr="00C32E17">
        <w:rPr>
          <w:rFonts w:ascii="Book Antiqua" w:hAnsi="Book Antiqua" w:cs="Arial"/>
          <w:sz w:val="24"/>
          <w:vertAlign w:val="superscript"/>
          <w:lang w:val="en-US"/>
        </w:rPr>
        <w:fldChar w:fldCharType="end"/>
      </w:r>
      <w:r w:rsidR="006D515B" w:rsidRPr="00C32E17">
        <w:rPr>
          <w:rFonts w:ascii="Book Antiqua" w:hAnsi="Book Antiqua" w:cs="Arial"/>
          <w:sz w:val="24"/>
          <w:lang w:val="en-US"/>
        </w:rPr>
        <w:t xml:space="preserve">. A recent Dutch study </w:t>
      </w:r>
      <w:r w:rsidR="00D24F56" w:rsidRPr="00C32E17">
        <w:rPr>
          <w:rFonts w:ascii="Book Antiqua" w:hAnsi="Book Antiqua" w:cs="Arial"/>
          <w:sz w:val="24"/>
          <w:lang w:val="en-US"/>
        </w:rPr>
        <w:t xml:space="preserve">described </w:t>
      </w:r>
      <w:r w:rsidR="005D74D2" w:rsidRPr="00C32E17">
        <w:rPr>
          <w:rFonts w:ascii="Book Antiqua" w:hAnsi="Book Antiqua" w:cs="Arial"/>
          <w:sz w:val="24"/>
          <w:lang w:val="en-US"/>
        </w:rPr>
        <w:t>1 case of metallosis, with a negative ADLF test</w:t>
      </w:r>
      <w:r w:rsidR="00D24F56" w:rsidRPr="00C32E17">
        <w:rPr>
          <w:rFonts w:ascii="Book Antiqua" w:hAnsi="Book Antiqua" w:cs="Arial"/>
          <w:sz w:val="24"/>
          <w:lang w:val="en-US"/>
        </w:rPr>
        <w:t xml:space="preserve"> in a cohort of 37 patients</w:t>
      </w:r>
      <w:r w:rsidR="00F66E34" w:rsidRPr="00C32E17">
        <w:rPr>
          <w:rFonts w:ascii="Book Antiqua" w:hAnsi="Book Antiqua" w:cs="Arial"/>
          <w:sz w:val="24"/>
          <w:vertAlign w:val="superscript"/>
          <w:lang w:val="en-US"/>
        </w:rPr>
        <w:fldChar w:fldCharType="begin" w:fldLock="1"/>
      </w:r>
      <w:r w:rsidR="006E251C" w:rsidRPr="00C32E17">
        <w:rPr>
          <w:rFonts w:ascii="Book Antiqua" w:hAnsi="Book Antiqua" w:cs="Arial"/>
          <w:sz w:val="24"/>
          <w:vertAlign w:val="superscript"/>
          <w:lang w:val="en-US"/>
        </w:rPr>
        <w:instrText>ADDIN CSL_CITATION {"citationItems":[{"id":"ITEM-1","itemData":{"DOI":"10.1080/17453674.2018.1444301","ISBN":"0022-3697","ISSN":"17453682","PMID":"29508664","abstract":"Background and purpose - The Synovasure lateral flow test was developed as a rapid test for the detection or exclusion of periprosthetic joint infection (PJI). 3 studies have reported promising results on its diagnostic value in total joint revision surgery. We aimed to assess the sensitivity and specificity of the Synovasure test to exclude infection in patients undergoing revision surgery for suspected early aseptic loosening of a total hip or knee arthroplasty. Patients and methods - In a prospective study design, 37 patients who underwent revision surgery for suspected early aseptic loosening (&lt; 3 years after primary arthroplasty) were included. The Synovasure test was used intraoperatively to confirm the aseptic nature of the loosening and 6 tissue cultures were obtained in all cases. Exclusion criteria were patients with a preoperatively confirmed PJI, acute revisions (&lt; 90 days after primary arthroplasty) and cases with malpositioning, wear, or instability of the prosthesis. Results - 5 of the 37 patients were diagnosed with a PJI based on the intraoperative tissue cultures. In only 1 out of these 5 cases this was confirmed by the intraoperative Synovasure test. No tests were falsely positive. Interpretation - In this case series the Synovasure lateral flow test had a low sensitivity to exclude PJI in patients with suspected aseptic loosening. The role of the Synovasure lateral flow test in the intraoperative exclusion of PJI during revision surgery for suspected early aseptic loosening appears to be more limited than previously indicated.","author":[{"dropping-particle":"","family":"Scholten","given":"Ruben","non-dropping-particle":"","parse-names":false,"suffix":""},{"dropping-particle":"","family":"Visser","given":"Jetze","non-dropping-particle":"","parse-names":false,"suffix":""},{"dropping-particle":"","family":"Susante","given":"Job L.C.","non-dropping-particle":"Van","parse-names":false,"suffix":""},{"dropping-particle":"","family":"Loon","given":"Corné J.M.","non-dropping-particle":"Van","parse-names":false,"suffix":""}],"container-title":"Acta Orthopaedica","id":"ITEM-1","issue":"3","issued":{"date-parts":[["2018"]]},"page":"357-359","title":"Low sensitivity of a-defensin (Synovasure) test for intra­operative exclusion of prosthetic joint infection","type":"article-journal","volume":"89"},"uris":["http://www.mendeley.com/documents/?uuid=883fd5a0-8ca8-452f-8b03-b90cd1d72f6d"]}],"mendeley":{"formattedCitation":"&lt;sup&gt;[18]&lt;/sup&gt;","plainTextFormattedCitation":"[18]","previouslyFormattedCitation":"&lt;sup&gt;[18]&lt;/sup&gt;"},"properties":{"noteIndex":0},"schema":"https://github.com/citation-style-language/schema/raw/master/csl-citation.json"}</w:instrText>
      </w:r>
      <w:r w:rsidR="00F66E34" w:rsidRPr="00C32E17">
        <w:rPr>
          <w:rFonts w:ascii="Book Antiqua" w:hAnsi="Book Antiqua" w:cs="Arial"/>
          <w:sz w:val="24"/>
          <w:vertAlign w:val="superscript"/>
          <w:lang w:val="en-US"/>
        </w:rPr>
        <w:fldChar w:fldCharType="separate"/>
      </w:r>
      <w:r w:rsidR="006E251C" w:rsidRPr="00C32E17">
        <w:rPr>
          <w:rFonts w:ascii="Book Antiqua" w:hAnsi="Book Antiqua" w:cs="Arial"/>
          <w:noProof/>
          <w:sz w:val="24"/>
          <w:vertAlign w:val="superscript"/>
          <w:lang w:val="en-US"/>
        </w:rPr>
        <w:t>[18]</w:t>
      </w:r>
      <w:r w:rsidR="00F66E34" w:rsidRPr="00C32E17">
        <w:rPr>
          <w:rFonts w:ascii="Book Antiqua" w:hAnsi="Book Antiqua" w:cs="Arial"/>
          <w:sz w:val="24"/>
          <w:vertAlign w:val="superscript"/>
          <w:lang w:val="en-US"/>
        </w:rPr>
        <w:fldChar w:fldCharType="end"/>
      </w:r>
      <w:r w:rsidR="006D515B" w:rsidRPr="00C32E17">
        <w:rPr>
          <w:rFonts w:ascii="Book Antiqua" w:hAnsi="Book Antiqua" w:cs="Arial"/>
          <w:sz w:val="24"/>
          <w:lang w:val="en-US"/>
        </w:rPr>
        <w:t>.</w:t>
      </w:r>
      <w:r w:rsidR="00D02B63" w:rsidRPr="00C32E17">
        <w:rPr>
          <w:rFonts w:ascii="Book Antiqua" w:hAnsi="Book Antiqua" w:cs="Arial"/>
          <w:sz w:val="24"/>
          <w:lang w:val="en-US"/>
        </w:rPr>
        <w:t xml:space="preserve"> </w:t>
      </w:r>
      <w:proofErr w:type="spellStart"/>
      <w:r w:rsidR="00D02B63" w:rsidRPr="00C32E17">
        <w:rPr>
          <w:rFonts w:ascii="Book Antiqua" w:hAnsi="Book Antiqua" w:cs="Arial"/>
          <w:sz w:val="24"/>
          <w:lang w:val="en-US"/>
        </w:rPr>
        <w:t>Okroj</w:t>
      </w:r>
      <w:proofErr w:type="spellEnd"/>
      <w:r w:rsidR="00D02B63" w:rsidRPr="00C32E17">
        <w:rPr>
          <w:rFonts w:ascii="Book Antiqua" w:hAnsi="Book Antiqua" w:cs="Arial"/>
          <w:sz w:val="24"/>
          <w:lang w:val="en-US"/>
        </w:rPr>
        <w:t xml:space="preserve"> </w:t>
      </w:r>
      <w:r w:rsidR="00D02B63" w:rsidRPr="00C32E17">
        <w:rPr>
          <w:rFonts w:ascii="Book Antiqua" w:hAnsi="Book Antiqua" w:cs="Arial"/>
          <w:i/>
          <w:sz w:val="24"/>
          <w:lang w:val="en-US"/>
        </w:rPr>
        <w:t>et al</w:t>
      </w:r>
      <w:r w:rsidR="00280083" w:rsidRPr="00C32E17">
        <w:rPr>
          <w:rFonts w:ascii="Book Antiqua" w:hAnsi="Book Antiqua" w:cs="Arial"/>
          <w:sz w:val="24"/>
          <w:vertAlign w:val="superscript"/>
          <w:lang w:val="en-US"/>
        </w:rPr>
        <w:fldChar w:fldCharType="begin" w:fldLock="1"/>
      </w:r>
      <w:r w:rsidR="00280083" w:rsidRPr="00C32E17">
        <w:rPr>
          <w:rFonts w:ascii="Book Antiqua" w:hAnsi="Book Antiqua" w:cs="Arial"/>
          <w:sz w:val="24"/>
          <w:vertAlign w:val="superscript"/>
          <w:lang w:val="en-US"/>
        </w:rPr>
        <w:instrText>ADDIN CSL_CITATION {"citationItems":[{"id":"ITEM-1","itemData":{"DOI":"10.1016/j.arth.2018.01.007","ISBN":"1532-8406","ISSN":"15328406","PMID":"29452973","abstract":"Background: In patients with adverse local tissue reaction (ALTR) secondary to a failed metal-on-metal (MoM) bearing or corrosion at the head-neck junction in a metal-on-polyethylene bearing, ruling in or out periprosthetic joint infection (PJI) can be challenging. Alpha-defensin has emerged as an accurate test for PJI. The purpose of this multicenter, retrospective study was to evaluate the accuracy of the alpha-defensin synovial fluid test in detecting PJI in patients with ALTR. Methods: We reviewed medical records of 26 patients from 3 centers with ALTR that had an alpha-defensin test performed. Patients were assessed for PJI using the Musculoskeletal Infection Society criteria. Thirteen of these subjects had MoM total hip arthroplasty, 9 had ALTR secondary to head-neck corrosion, and 4 had MoM hip resurfacing. Results: Only 1 of the 26 patients met Musculoskeletal Infection Society criteria for infection. However, 9 hips were alpha-defensin positive, including 1 true positive and 8 that were falsely positive (31%). All 8 of the false positives were also Synovasure positive, although 5 of 8 had an accompanying warning stating the results may be falsely positive due to a low synovial C-reactive protein value. Conclusion: Similar to synovial fluid white blood cell count, alpha-defensin testing is prone to false-positive results in the setting of ALTR. Therefore, we recommend an aggressive approach to ruling out PJI including routine aspiration of all hips with ALTR before revision surgery to integrate the synovial fluid blood cell count, differential, cultures and adjunctive tests like alpha-defensin to allow for accurate diagnosis preoperatively.","author":[{"dropping-particle":"","family":"Okroj","given":"Kamil T.","non-dropping-particle":"","parse-names":false,"suffix":""},{"dropping-particle":"","family":"Calkins","given":"Tyler E.","non-dropping-particle":"","parse-names":false,"suffix":""},{"dropping-particle":"","family":"Kayupov","given":"Erdan","non-dropping-particle":"","parse-names":false,"suffix":""},{"dropping-particle":"","family":"Kheir","given":"Michael M.","non-dropping-particle":"","parse-names":false,"suffix":""},{"dropping-particle":"","family":"Bingham","given":"Joshua S.","non-dropping-particle":"","parse-names":false,"suffix":""},{"dropping-particle":"","family":"Beauchamp","given":"Christopher P.","non-dropping-particle":"","parse-names":false,"suffix":""},{"dropping-particle":"","family":"Parvizi","given":"Javad","non-dropping-particle":"","parse-names":false,"suffix":""},{"dropping-particle":"","family":"Valle","given":"Craig J.","non-dropping-particle":"Della","parse-names":false,"suffix":""}],"container-title":"Journal of Arthroplasty","id":"ITEM-1","issue":"6","issued":{"date-parts":[["2018"]]},"page":"1896-1898","publisher":"Elsevier Ltd","title":"The Alpha-Defensin Test for Diagnosing Periprosthetic Joint Infection in the Setting of an Adverse Local Tissue Reaction Secondary to a Failed Metal-on-Metal Bearing or Corrosion at the Head-Neck Junction","type":"article-journal","volume":"33"},"uris":["http://www.mendeley.com/documents/?uuid=e2bc9b13-c5ad-44c7-b6b1-03c4902bedf1"]}],"mendeley":{"formattedCitation":"&lt;sup&gt;[15]&lt;/sup&gt;","plainTextFormattedCitation":"[15]","previouslyFormattedCitation":"&lt;sup&gt;[15]&lt;/sup&gt;"},"properties":{"noteIndex":0},"schema":"https://github.com/citation-style-language/schema/raw/master/csl-citation.json"}</w:instrText>
      </w:r>
      <w:r w:rsidR="00280083" w:rsidRPr="00C32E17">
        <w:rPr>
          <w:rFonts w:ascii="Book Antiqua" w:hAnsi="Book Antiqua" w:cs="Arial"/>
          <w:sz w:val="24"/>
          <w:vertAlign w:val="superscript"/>
          <w:lang w:val="en-US"/>
        </w:rPr>
        <w:fldChar w:fldCharType="separate"/>
      </w:r>
      <w:r w:rsidR="00280083" w:rsidRPr="00C32E17">
        <w:rPr>
          <w:rFonts w:ascii="Book Antiqua" w:hAnsi="Book Antiqua" w:cs="Arial"/>
          <w:noProof/>
          <w:sz w:val="24"/>
          <w:vertAlign w:val="superscript"/>
          <w:lang w:val="en-US"/>
        </w:rPr>
        <w:t>[15]</w:t>
      </w:r>
      <w:r w:rsidR="00280083" w:rsidRPr="00C32E17">
        <w:rPr>
          <w:rFonts w:ascii="Book Antiqua" w:hAnsi="Book Antiqua" w:cs="Arial"/>
          <w:sz w:val="24"/>
          <w:vertAlign w:val="superscript"/>
          <w:lang w:val="en-US"/>
        </w:rPr>
        <w:fldChar w:fldCharType="end"/>
      </w:r>
      <w:r w:rsidR="00D02B63" w:rsidRPr="00C32E17">
        <w:rPr>
          <w:rFonts w:ascii="Book Antiqua" w:hAnsi="Book Antiqua" w:cs="Arial"/>
          <w:sz w:val="24"/>
          <w:lang w:val="en-US"/>
        </w:rPr>
        <w:t xml:space="preserve"> studied the results of AD testing in 26 cases of metallosis. They found </w:t>
      </w:r>
      <w:r w:rsidR="00A209CE" w:rsidRPr="00C32E17">
        <w:rPr>
          <w:rFonts w:ascii="Book Antiqua" w:hAnsi="Book Antiqua" w:cs="Arial"/>
          <w:sz w:val="24"/>
          <w:lang w:val="en-US"/>
        </w:rPr>
        <w:t>1</w:t>
      </w:r>
      <w:r w:rsidR="00D02B63" w:rsidRPr="00C32E17">
        <w:rPr>
          <w:rFonts w:ascii="Book Antiqua" w:hAnsi="Book Antiqua" w:cs="Arial"/>
          <w:sz w:val="24"/>
          <w:lang w:val="en-US"/>
        </w:rPr>
        <w:t xml:space="preserve"> true positive, and 8 false positive results (31%)</w:t>
      </w:r>
      <w:r w:rsidR="006C1223" w:rsidRPr="00C32E17">
        <w:rPr>
          <w:rFonts w:ascii="Book Antiqua" w:hAnsi="Book Antiqua" w:cs="Arial"/>
          <w:sz w:val="24"/>
          <w:lang w:val="en-US"/>
        </w:rPr>
        <w:t xml:space="preserve">. </w:t>
      </w:r>
      <w:r w:rsidR="009B4D3F" w:rsidRPr="00C32E17">
        <w:rPr>
          <w:rFonts w:ascii="Book Antiqua" w:hAnsi="Book Antiqua" w:cs="Arial"/>
          <w:sz w:val="24"/>
          <w:lang w:val="en-US"/>
        </w:rPr>
        <w:t>Therefore,</w:t>
      </w:r>
      <w:r w:rsidR="006D515B" w:rsidRPr="00C32E17">
        <w:rPr>
          <w:rFonts w:ascii="Book Antiqua" w:hAnsi="Book Antiqua" w:cs="Arial"/>
          <w:sz w:val="24"/>
          <w:lang w:val="en-US"/>
        </w:rPr>
        <w:t xml:space="preserve"> </w:t>
      </w:r>
      <w:r w:rsidR="009B4D3F" w:rsidRPr="00C32E17">
        <w:rPr>
          <w:rFonts w:ascii="Book Antiqua" w:hAnsi="Book Antiqua" w:cs="Arial"/>
          <w:sz w:val="24"/>
          <w:lang w:val="en-US"/>
        </w:rPr>
        <w:t>t</w:t>
      </w:r>
      <w:r w:rsidR="006D515B" w:rsidRPr="00C32E17">
        <w:rPr>
          <w:rFonts w:ascii="Book Antiqua" w:hAnsi="Book Antiqua" w:cs="Arial"/>
          <w:sz w:val="24"/>
          <w:lang w:val="en-US"/>
        </w:rPr>
        <w:t xml:space="preserve">he value of the ADLF test in </w:t>
      </w:r>
      <w:r w:rsidR="000929E2" w:rsidRPr="00C32E17">
        <w:rPr>
          <w:rFonts w:ascii="Book Antiqua" w:hAnsi="Book Antiqua" w:cs="Arial"/>
          <w:sz w:val="24"/>
          <w:lang w:val="en-US"/>
        </w:rPr>
        <w:t xml:space="preserve">metallosis </w:t>
      </w:r>
      <w:r w:rsidR="006D515B" w:rsidRPr="00C32E17">
        <w:rPr>
          <w:rFonts w:ascii="Book Antiqua" w:hAnsi="Book Antiqua" w:cs="Arial"/>
          <w:sz w:val="24"/>
          <w:lang w:val="en-US"/>
        </w:rPr>
        <w:t>cases should be interpre</w:t>
      </w:r>
      <w:r w:rsidR="00F31159" w:rsidRPr="00C32E17">
        <w:rPr>
          <w:rFonts w:ascii="Book Antiqua" w:hAnsi="Book Antiqua" w:cs="Arial"/>
          <w:sz w:val="24"/>
          <w:lang w:val="en-US"/>
        </w:rPr>
        <w:t>ted critically and with caution.</w:t>
      </w:r>
    </w:p>
    <w:p w14:paraId="4E8A8908" w14:textId="2D474C36" w:rsidR="006704A6" w:rsidRPr="00C32E17" w:rsidRDefault="006704A6" w:rsidP="00C32E17">
      <w:pPr>
        <w:spacing w:line="360" w:lineRule="auto"/>
        <w:ind w:firstLineChars="100" w:firstLine="240"/>
        <w:jc w:val="both"/>
        <w:rPr>
          <w:rFonts w:ascii="Book Antiqua" w:hAnsi="Book Antiqua" w:cs="Arial"/>
          <w:sz w:val="24"/>
          <w:lang w:val="en-US"/>
        </w:rPr>
      </w:pPr>
      <w:r w:rsidRPr="00C32E17">
        <w:rPr>
          <w:rFonts w:ascii="Book Antiqua" w:hAnsi="Book Antiqua"/>
          <w:sz w:val="24"/>
          <w:lang w:val="en-US"/>
        </w:rPr>
        <w:t xml:space="preserve">In this cohort, </w:t>
      </w:r>
      <w:r w:rsidR="00A209CE" w:rsidRPr="00C32E17">
        <w:rPr>
          <w:rFonts w:ascii="Book Antiqua" w:hAnsi="Book Antiqua"/>
          <w:sz w:val="24"/>
          <w:lang w:val="en-US"/>
        </w:rPr>
        <w:t>6</w:t>
      </w:r>
      <w:r w:rsidRPr="00C32E17">
        <w:rPr>
          <w:rFonts w:ascii="Book Antiqua" w:hAnsi="Book Antiqua"/>
          <w:sz w:val="24"/>
          <w:lang w:val="en-US"/>
        </w:rPr>
        <w:t xml:space="preserve"> patients with painful or non-functioning hemiarthroplasty were included. In </w:t>
      </w:r>
      <w:r w:rsidR="00A209CE" w:rsidRPr="00C32E17">
        <w:rPr>
          <w:rFonts w:ascii="Book Antiqua" w:hAnsi="Book Antiqua"/>
          <w:sz w:val="24"/>
          <w:lang w:val="en-US"/>
        </w:rPr>
        <w:t>2</w:t>
      </w:r>
      <w:r w:rsidRPr="00C32E17">
        <w:rPr>
          <w:rFonts w:ascii="Book Antiqua" w:hAnsi="Book Antiqua"/>
          <w:sz w:val="24"/>
          <w:lang w:val="en-US"/>
        </w:rPr>
        <w:t xml:space="preserve"> of </w:t>
      </w:r>
      <w:r w:rsidR="00A209CE" w:rsidRPr="00C32E17">
        <w:rPr>
          <w:rFonts w:ascii="Book Antiqua" w:hAnsi="Book Antiqua"/>
          <w:sz w:val="24"/>
          <w:lang w:val="en-US"/>
        </w:rPr>
        <w:t>6</w:t>
      </w:r>
      <w:r w:rsidRPr="00C32E17">
        <w:rPr>
          <w:rFonts w:ascii="Book Antiqua" w:hAnsi="Book Antiqua"/>
          <w:sz w:val="24"/>
          <w:lang w:val="en-US"/>
        </w:rPr>
        <w:t xml:space="preserve"> cases </w:t>
      </w:r>
      <w:r w:rsidR="00C43925" w:rsidRPr="00C32E17">
        <w:rPr>
          <w:rFonts w:ascii="Book Antiqua" w:hAnsi="Book Antiqua"/>
          <w:sz w:val="24"/>
          <w:lang w:val="en-US"/>
        </w:rPr>
        <w:t xml:space="preserve">the </w:t>
      </w:r>
      <w:r w:rsidRPr="00C32E17">
        <w:rPr>
          <w:rFonts w:ascii="Book Antiqua" w:hAnsi="Book Antiqua"/>
          <w:sz w:val="24"/>
          <w:lang w:val="en-US"/>
        </w:rPr>
        <w:t xml:space="preserve">ADLF test was positive. According to MSIS criteria, both were false positive. Using EBJIS criteria, </w:t>
      </w:r>
      <w:r w:rsidR="00A209CE" w:rsidRPr="00C32E17">
        <w:rPr>
          <w:rFonts w:ascii="Book Antiqua" w:hAnsi="Book Antiqua"/>
          <w:sz w:val="24"/>
          <w:lang w:val="en-US"/>
        </w:rPr>
        <w:t>1</w:t>
      </w:r>
      <w:r w:rsidRPr="00C32E17">
        <w:rPr>
          <w:rFonts w:ascii="Book Antiqua" w:hAnsi="Book Antiqua"/>
          <w:sz w:val="24"/>
          <w:lang w:val="en-US"/>
        </w:rPr>
        <w:t xml:space="preserve"> true positive, </w:t>
      </w:r>
      <w:r w:rsidR="00A209CE" w:rsidRPr="00C32E17">
        <w:rPr>
          <w:rFonts w:ascii="Book Antiqua" w:hAnsi="Book Antiqua"/>
          <w:sz w:val="24"/>
          <w:lang w:val="en-US"/>
        </w:rPr>
        <w:t>1</w:t>
      </w:r>
      <w:r w:rsidRPr="00C32E17">
        <w:rPr>
          <w:rFonts w:ascii="Book Antiqua" w:hAnsi="Book Antiqua"/>
          <w:sz w:val="24"/>
          <w:lang w:val="en-US"/>
        </w:rPr>
        <w:t xml:space="preserve"> false positive and </w:t>
      </w:r>
      <w:r w:rsidR="00A209CE" w:rsidRPr="00C32E17">
        <w:rPr>
          <w:rFonts w:ascii="Book Antiqua" w:hAnsi="Book Antiqua"/>
          <w:sz w:val="24"/>
          <w:lang w:val="en-US"/>
        </w:rPr>
        <w:t>1</w:t>
      </w:r>
      <w:r w:rsidRPr="00C32E17">
        <w:rPr>
          <w:rFonts w:ascii="Book Antiqua" w:hAnsi="Book Antiqua"/>
          <w:sz w:val="24"/>
          <w:lang w:val="en-US"/>
        </w:rPr>
        <w:t xml:space="preserve"> false negative </w:t>
      </w:r>
      <w:r w:rsidR="00C43925" w:rsidRPr="00C32E17">
        <w:rPr>
          <w:rFonts w:ascii="Book Antiqua" w:hAnsi="Book Antiqua"/>
          <w:sz w:val="24"/>
          <w:lang w:val="en-US"/>
        </w:rPr>
        <w:t xml:space="preserve">were </w:t>
      </w:r>
      <w:r w:rsidRPr="00C32E17">
        <w:rPr>
          <w:rFonts w:ascii="Book Antiqua" w:hAnsi="Book Antiqua"/>
          <w:sz w:val="24"/>
          <w:lang w:val="en-US"/>
        </w:rPr>
        <w:t xml:space="preserve">found. </w:t>
      </w:r>
      <w:r w:rsidR="00E27498" w:rsidRPr="00C32E17">
        <w:rPr>
          <w:rFonts w:ascii="Book Antiqua" w:hAnsi="Book Antiqua"/>
          <w:sz w:val="24"/>
          <w:lang w:val="en-US"/>
        </w:rPr>
        <w:t>With the 2018 ICM criteria, 1 true positive and 1 positive in an inconclusive case w</w:t>
      </w:r>
      <w:r w:rsidR="00C43925" w:rsidRPr="00C32E17">
        <w:rPr>
          <w:rFonts w:ascii="Book Antiqua" w:hAnsi="Book Antiqua"/>
          <w:sz w:val="24"/>
          <w:lang w:val="en-US"/>
        </w:rPr>
        <w:t>ere</w:t>
      </w:r>
      <w:r w:rsidR="00E27498" w:rsidRPr="00C32E17">
        <w:rPr>
          <w:rFonts w:ascii="Book Antiqua" w:hAnsi="Book Antiqua"/>
          <w:sz w:val="24"/>
          <w:lang w:val="en-US"/>
        </w:rPr>
        <w:t xml:space="preserve"> found. </w:t>
      </w:r>
      <w:r w:rsidRPr="00C32E17">
        <w:rPr>
          <w:rFonts w:ascii="Book Antiqua" w:hAnsi="Book Antiqua"/>
          <w:sz w:val="24"/>
          <w:lang w:val="en-US"/>
        </w:rPr>
        <w:t>No other studies described AD testing of hip hemiarthroplasties. Further studies are needed to provide guidance on AD testing for painful hip hemiarthroplasties.</w:t>
      </w:r>
    </w:p>
    <w:p w14:paraId="4E51BA82" w14:textId="7E7437C2" w:rsidR="006D515B" w:rsidRPr="00C32E17" w:rsidRDefault="006D515B" w:rsidP="00C32E17">
      <w:pPr>
        <w:spacing w:line="360" w:lineRule="auto"/>
        <w:ind w:firstLineChars="100" w:firstLine="240"/>
        <w:jc w:val="both"/>
        <w:rPr>
          <w:rFonts w:ascii="Book Antiqua" w:hAnsi="Book Antiqua" w:cs="Arial"/>
          <w:sz w:val="24"/>
          <w:lang w:val="en-US"/>
        </w:rPr>
      </w:pPr>
      <w:r w:rsidRPr="00C32E17">
        <w:rPr>
          <w:rFonts w:ascii="Book Antiqua" w:hAnsi="Book Antiqua" w:cs="Arial"/>
          <w:sz w:val="24"/>
          <w:lang w:val="en-US"/>
        </w:rPr>
        <w:t>Within the scope of this study, its limitations are acknowledged. The number of patients was relatively small</w:t>
      </w:r>
      <w:r w:rsidR="000929E2" w:rsidRPr="00C32E17">
        <w:rPr>
          <w:rFonts w:ascii="Book Antiqua" w:hAnsi="Book Antiqua" w:cs="Arial"/>
          <w:sz w:val="24"/>
          <w:lang w:val="en-US"/>
        </w:rPr>
        <w:t>, and d</w:t>
      </w:r>
      <w:r w:rsidRPr="00C32E17">
        <w:rPr>
          <w:rFonts w:ascii="Book Antiqua" w:hAnsi="Book Antiqua" w:cs="Arial"/>
          <w:sz w:val="24"/>
          <w:lang w:val="en-US"/>
        </w:rPr>
        <w:t xml:space="preserve">ue to the retrospective design, not all measurements needed for the PJI criteria were performed. Furthermore, </w:t>
      </w:r>
      <w:r w:rsidR="009B4D3F" w:rsidRPr="00C32E17">
        <w:rPr>
          <w:rFonts w:ascii="Book Antiqua" w:hAnsi="Book Antiqua" w:cs="Arial"/>
          <w:sz w:val="24"/>
          <w:lang w:val="en-US"/>
        </w:rPr>
        <w:t>ADLF test was</w:t>
      </w:r>
      <w:r w:rsidRPr="00C32E17">
        <w:rPr>
          <w:rFonts w:ascii="Book Antiqua" w:hAnsi="Book Antiqua" w:cs="Arial"/>
          <w:sz w:val="24"/>
          <w:lang w:val="en-US"/>
        </w:rPr>
        <w:t xml:space="preserve"> not performed in all patients that underwent aspiration,</w:t>
      </w:r>
      <w:r w:rsidR="00046610" w:rsidRPr="00C32E17">
        <w:rPr>
          <w:rFonts w:ascii="Book Antiqua" w:hAnsi="Book Antiqua" w:cs="Arial"/>
          <w:sz w:val="24"/>
          <w:lang w:val="en-US"/>
        </w:rPr>
        <w:t xml:space="preserve"> mostly</w:t>
      </w:r>
      <w:r w:rsidRPr="00C32E17">
        <w:rPr>
          <w:rFonts w:ascii="Book Antiqua" w:hAnsi="Book Antiqua" w:cs="Arial"/>
          <w:sz w:val="24"/>
          <w:lang w:val="en-US"/>
        </w:rPr>
        <w:t xml:space="preserve"> due to </w:t>
      </w:r>
      <w:r w:rsidR="00046610" w:rsidRPr="00C32E17">
        <w:rPr>
          <w:rFonts w:ascii="Book Antiqua" w:hAnsi="Book Antiqua" w:cs="Arial"/>
          <w:sz w:val="24"/>
          <w:lang w:val="en-US"/>
        </w:rPr>
        <w:t>insufficient amount of aspiration fluid or bloody fluid aspiration</w:t>
      </w:r>
      <w:r w:rsidR="00A148C8" w:rsidRPr="00C32E17">
        <w:rPr>
          <w:rFonts w:ascii="Book Antiqua" w:hAnsi="Book Antiqua" w:cs="Arial"/>
          <w:sz w:val="24"/>
          <w:lang w:val="en-US"/>
        </w:rPr>
        <w:t>.</w:t>
      </w:r>
      <w:r w:rsidRPr="00C32E17">
        <w:rPr>
          <w:rFonts w:ascii="Book Antiqua" w:hAnsi="Book Antiqua" w:cs="Arial"/>
          <w:sz w:val="24"/>
          <w:lang w:val="en-US"/>
        </w:rPr>
        <w:t xml:space="preserve"> </w:t>
      </w:r>
      <w:r w:rsidR="00405EDA" w:rsidRPr="00C32E17">
        <w:rPr>
          <w:rFonts w:ascii="Book Antiqua" w:hAnsi="Book Antiqua" w:cs="Arial"/>
          <w:sz w:val="24"/>
          <w:lang w:val="en-US"/>
        </w:rPr>
        <w:t xml:space="preserve">Therefore, selection bias may have occurred. Although </w:t>
      </w:r>
      <w:r w:rsidR="00A54940" w:rsidRPr="00C32E17">
        <w:rPr>
          <w:rFonts w:ascii="Book Antiqua" w:hAnsi="Book Antiqua" w:cs="Arial"/>
          <w:sz w:val="24"/>
          <w:lang w:val="en-US"/>
        </w:rPr>
        <w:t xml:space="preserve">several statistical methods </w:t>
      </w:r>
      <w:r w:rsidR="00315B83" w:rsidRPr="00C32E17">
        <w:rPr>
          <w:rFonts w:ascii="Book Antiqua" w:hAnsi="Book Antiqua" w:cs="Arial"/>
          <w:sz w:val="24"/>
          <w:lang w:val="en-US"/>
        </w:rPr>
        <w:t>exist</w:t>
      </w:r>
      <w:r w:rsidR="00A54940" w:rsidRPr="00C32E17">
        <w:rPr>
          <w:rFonts w:ascii="Book Antiqua" w:hAnsi="Book Antiqua" w:cs="Arial"/>
          <w:sz w:val="24"/>
          <w:lang w:val="en-US"/>
        </w:rPr>
        <w:t xml:space="preserve"> to address missing data, we believe </w:t>
      </w:r>
      <w:r w:rsidR="00315B83" w:rsidRPr="00C32E17">
        <w:rPr>
          <w:rFonts w:ascii="Book Antiqua" w:hAnsi="Book Antiqua" w:cs="Arial"/>
          <w:sz w:val="24"/>
          <w:lang w:val="en-US"/>
        </w:rPr>
        <w:t>these are</w:t>
      </w:r>
      <w:r w:rsidR="00A54940" w:rsidRPr="00C32E17">
        <w:rPr>
          <w:rFonts w:ascii="Book Antiqua" w:hAnsi="Book Antiqua" w:cs="Arial"/>
          <w:sz w:val="24"/>
          <w:lang w:val="en-US"/>
        </w:rPr>
        <w:t xml:space="preserve"> more useful for big data trials than for this retrospective study</w:t>
      </w:r>
      <w:r w:rsidR="00A54940" w:rsidRPr="00C32E17">
        <w:rPr>
          <w:rFonts w:ascii="Book Antiqua" w:hAnsi="Book Antiqua" w:cs="Arial"/>
          <w:sz w:val="24"/>
          <w:vertAlign w:val="superscript"/>
          <w:lang w:val="en-US"/>
        </w:rPr>
        <w:fldChar w:fldCharType="begin" w:fldLock="1"/>
      </w:r>
      <w:r w:rsidR="006E251C" w:rsidRPr="00C32E17">
        <w:rPr>
          <w:rFonts w:ascii="Book Antiqua" w:hAnsi="Book Antiqua" w:cs="Arial"/>
          <w:sz w:val="24"/>
          <w:vertAlign w:val="superscript"/>
          <w:lang w:val="en-US"/>
        </w:rPr>
        <w:instrText>ADDIN CSL_CITATION {"citationItems":[{"id":"ITEM-1","itemData":{"DOI":"10.3978/j.issn.2305-5839.2015.12.38","PMID":"26855945","author":[{"dropping-particle":"","family":"Zhang","given":"Zhongheng","non-dropping-particle":"","parse-names":false,"suffix":""}],"container-title":"Annals of Translational Medicine","id":"ITEM-1","issue":"1","issued":{"date-parts":[["2016"]]},"page":"9","title":"Missing data imputation: focusing on single imputation","type":"article-journal","volume":"4"},"uris":["http://www.mendeley.com/documents/?uuid=9246047e-8da5-40d6-8d9c-4a5f1b226a5d"]}],"mendeley":{"formattedCitation":"&lt;sup&gt;[19]&lt;/sup&gt;","plainTextFormattedCitation":"[19]","previouslyFormattedCitation":"&lt;sup&gt;[19]&lt;/sup&gt;"},"properties":{"noteIndex":0},"schema":"https://github.com/citation-style-language/schema/raw/master/csl-citation.json"}</w:instrText>
      </w:r>
      <w:r w:rsidR="00A54940" w:rsidRPr="00C32E17">
        <w:rPr>
          <w:rFonts w:ascii="Book Antiqua" w:hAnsi="Book Antiqua" w:cs="Arial"/>
          <w:sz w:val="24"/>
          <w:vertAlign w:val="superscript"/>
          <w:lang w:val="en-US"/>
        </w:rPr>
        <w:fldChar w:fldCharType="separate"/>
      </w:r>
      <w:r w:rsidR="006E251C" w:rsidRPr="00C32E17">
        <w:rPr>
          <w:rFonts w:ascii="Book Antiqua" w:hAnsi="Book Antiqua" w:cs="Arial"/>
          <w:noProof/>
          <w:sz w:val="24"/>
          <w:vertAlign w:val="superscript"/>
          <w:lang w:val="en-US"/>
        </w:rPr>
        <w:t>[19]</w:t>
      </w:r>
      <w:r w:rsidR="00A54940" w:rsidRPr="00C32E17">
        <w:rPr>
          <w:rFonts w:ascii="Book Antiqua" w:hAnsi="Book Antiqua" w:cs="Arial"/>
          <w:sz w:val="24"/>
          <w:vertAlign w:val="superscript"/>
          <w:lang w:val="en-US"/>
        </w:rPr>
        <w:fldChar w:fldCharType="end"/>
      </w:r>
      <w:r w:rsidR="00A54940" w:rsidRPr="00C32E17">
        <w:rPr>
          <w:rFonts w:ascii="Book Antiqua" w:hAnsi="Book Antiqua" w:cs="Arial"/>
          <w:sz w:val="24"/>
          <w:lang w:val="en-US"/>
        </w:rPr>
        <w:t>.</w:t>
      </w:r>
    </w:p>
    <w:p w14:paraId="306CF1C8" w14:textId="5518736D" w:rsidR="006D515B" w:rsidRPr="00C32E17" w:rsidRDefault="006D515B" w:rsidP="00C32E17">
      <w:pPr>
        <w:spacing w:line="360" w:lineRule="auto"/>
        <w:ind w:firstLineChars="100" w:firstLine="240"/>
        <w:jc w:val="both"/>
        <w:rPr>
          <w:rFonts w:ascii="Book Antiqua" w:hAnsi="Book Antiqua" w:cs="Arial"/>
          <w:sz w:val="24"/>
          <w:lang w:val="en-US"/>
        </w:rPr>
      </w:pPr>
      <w:r w:rsidRPr="00C32E17">
        <w:rPr>
          <w:rFonts w:ascii="Book Antiqua" w:hAnsi="Book Antiqua" w:cs="Arial"/>
          <w:sz w:val="24"/>
          <w:lang w:val="en-US"/>
        </w:rPr>
        <w:t xml:space="preserve">Because only </w:t>
      </w:r>
      <w:r w:rsidR="000929E2" w:rsidRPr="00C32E17">
        <w:rPr>
          <w:rFonts w:ascii="Book Antiqua" w:hAnsi="Book Antiqua" w:cs="Arial"/>
          <w:sz w:val="24"/>
          <w:lang w:val="en-US"/>
        </w:rPr>
        <w:t>hip arthroplasty</w:t>
      </w:r>
      <w:r w:rsidRPr="00C32E17">
        <w:rPr>
          <w:rFonts w:ascii="Book Antiqua" w:hAnsi="Book Antiqua" w:cs="Arial"/>
          <w:sz w:val="24"/>
          <w:lang w:val="en-US"/>
        </w:rPr>
        <w:t xml:space="preserve"> patients were included in this cohort, comparison with previous studies is more difficult, as </w:t>
      </w:r>
      <w:r w:rsidR="000929E2" w:rsidRPr="00C32E17">
        <w:rPr>
          <w:rFonts w:ascii="Book Antiqua" w:hAnsi="Book Antiqua" w:cs="Arial"/>
          <w:sz w:val="24"/>
          <w:lang w:val="en-US"/>
        </w:rPr>
        <w:t xml:space="preserve">most </w:t>
      </w:r>
      <w:r w:rsidRPr="00C32E17">
        <w:rPr>
          <w:rFonts w:ascii="Book Antiqua" w:hAnsi="Book Antiqua" w:cs="Arial"/>
          <w:sz w:val="24"/>
          <w:lang w:val="en-US"/>
        </w:rPr>
        <w:t>other studies de</w:t>
      </w:r>
      <w:r w:rsidR="009B4D3F" w:rsidRPr="00C32E17">
        <w:rPr>
          <w:rFonts w:ascii="Book Antiqua" w:hAnsi="Book Antiqua" w:cs="Arial"/>
          <w:sz w:val="24"/>
          <w:lang w:val="en-US"/>
        </w:rPr>
        <w:t>s</w:t>
      </w:r>
      <w:r w:rsidRPr="00C32E17">
        <w:rPr>
          <w:rFonts w:ascii="Book Antiqua" w:hAnsi="Book Antiqua" w:cs="Arial"/>
          <w:sz w:val="24"/>
          <w:lang w:val="en-US"/>
        </w:rPr>
        <w:t>cribed results of both hip and knee PJI.</w:t>
      </w:r>
    </w:p>
    <w:p w14:paraId="5B74F8EC" w14:textId="01F0A0EE" w:rsidR="00F31159" w:rsidRPr="00C32E17" w:rsidRDefault="006D515B" w:rsidP="00F12AE7">
      <w:pPr>
        <w:spacing w:line="360" w:lineRule="auto"/>
        <w:ind w:firstLineChars="100" w:firstLine="240"/>
        <w:jc w:val="both"/>
        <w:rPr>
          <w:rFonts w:ascii="Book Antiqua" w:hAnsi="Book Antiqua" w:cs="Arial"/>
          <w:sz w:val="24"/>
          <w:lang w:val="en-US"/>
        </w:rPr>
      </w:pPr>
      <w:r w:rsidRPr="00C32E17">
        <w:rPr>
          <w:rFonts w:ascii="Book Antiqua" w:hAnsi="Book Antiqua" w:cs="Arial"/>
          <w:sz w:val="24"/>
          <w:lang w:val="en-US"/>
        </w:rPr>
        <w:t>Further research is crucial</w:t>
      </w:r>
      <w:r w:rsidR="000929E2" w:rsidRPr="00C32E17">
        <w:rPr>
          <w:rFonts w:ascii="Book Antiqua" w:hAnsi="Book Antiqua" w:cs="Arial"/>
          <w:sz w:val="24"/>
          <w:lang w:val="en-US"/>
        </w:rPr>
        <w:t>,</w:t>
      </w:r>
      <w:r w:rsidR="00F31159" w:rsidRPr="00C32E17">
        <w:rPr>
          <w:rFonts w:ascii="Book Antiqua" w:hAnsi="Book Antiqua" w:cs="Arial"/>
          <w:sz w:val="24"/>
          <w:lang w:val="en-US"/>
        </w:rPr>
        <w:t xml:space="preserve"> considering the variety in sensitivity and specificity </w:t>
      </w:r>
      <w:r w:rsidR="000929E2" w:rsidRPr="00C32E17">
        <w:rPr>
          <w:rFonts w:ascii="Book Antiqua" w:hAnsi="Book Antiqua" w:cs="Arial"/>
          <w:sz w:val="24"/>
          <w:lang w:val="en-US"/>
        </w:rPr>
        <w:t>in different studies</w:t>
      </w:r>
      <w:r w:rsidR="00F31159" w:rsidRPr="00C32E17">
        <w:rPr>
          <w:rFonts w:ascii="Book Antiqua" w:hAnsi="Book Antiqua" w:cs="Arial"/>
          <w:sz w:val="24"/>
          <w:lang w:val="en-US"/>
        </w:rPr>
        <w:t>.</w:t>
      </w:r>
      <w:r w:rsidRPr="00C32E17">
        <w:rPr>
          <w:rFonts w:ascii="Book Antiqua" w:hAnsi="Book Antiqua" w:cs="Arial"/>
          <w:sz w:val="24"/>
          <w:lang w:val="en-US"/>
        </w:rPr>
        <w:t xml:space="preserve"> </w:t>
      </w:r>
      <w:r w:rsidR="000929E2" w:rsidRPr="00C32E17">
        <w:rPr>
          <w:rFonts w:ascii="Book Antiqua" w:hAnsi="Book Antiqua" w:cs="Arial"/>
          <w:sz w:val="24"/>
          <w:lang w:val="en-US"/>
        </w:rPr>
        <w:t xml:space="preserve">A </w:t>
      </w:r>
      <w:r w:rsidRPr="00C32E17">
        <w:rPr>
          <w:rFonts w:ascii="Book Antiqua" w:hAnsi="Book Antiqua" w:cs="Arial"/>
          <w:sz w:val="24"/>
          <w:lang w:val="en-US"/>
        </w:rPr>
        <w:t>prospective foll</w:t>
      </w:r>
      <w:r w:rsidR="00F31159" w:rsidRPr="00C32E17">
        <w:rPr>
          <w:rFonts w:ascii="Book Antiqua" w:hAnsi="Book Antiqua" w:cs="Arial"/>
          <w:sz w:val="24"/>
          <w:lang w:val="en-US"/>
        </w:rPr>
        <w:t xml:space="preserve">ow-up study has already </w:t>
      </w:r>
      <w:r w:rsidR="00315B83" w:rsidRPr="00C32E17">
        <w:rPr>
          <w:rFonts w:ascii="Book Antiqua" w:hAnsi="Book Antiqua" w:cs="Arial"/>
          <w:sz w:val="24"/>
          <w:lang w:val="en-US"/>
        </w:rPr>
        <w:t xml:space="preserve">been </w:t>
      </w:r>
      <w:r w:rsidR="00F31159" w:rsidRPr="00C32E17">
        <w:rPr>
          <w:rFonts w:ascii="Book Antiqua" w:hAnsi="Book Antiqua" w:cs="Arial"/>
          <w:sz w:val="24"/>
          <w:lang w:val="en-US"/>
        </w:rPr>
        <w:t>started</w:t>
      </w:r>
      <w:r w:rsidR="000929E2" w:rsidRPr="00C32E17">
        <w:rPr>
          <w:rFonts w:ascii="Book Antiqua" w:hAnsi="Book Antiqua" w:cs="Arial"/>
          <w:sz w:val="24"/>
          <w:lang w:val="en-US"/>
        </w:rPr>
        <w:t xml:space="preserve"> to evaluate the </w:t>
      </w:r>
      <w:r w:rsidR="009B4D3F" w:rsidRPr="00C32E17">
        <w:rPr>
          <w:rFonts w:ascii="Book Antiqua" w:hAnsi="Book Antiqua" w:cs="Arial"/>
          <w:sz w:val="24"/>
          <w:lang w:val="en-US"/>
        </w:rPr>
        <w:t>ADLF test</w:t>
      </w:r>
      <w:r w:rsidR="000929E2" w:rsidRPr="00C32E17">
        <w:rPr>
          <w:rFonts w:ascii="Book Antiqua" w:hAnsi="Book Antiqua" w:cs="Arial"/>
          <w:sz w:val="24"/>
          <w:lang w:val="en-US"/>
        </w:rPr>
        <w:t xml:space="preserve"> in a larger, prospective cohort,</w:t>
      </w:r>
      <w:r w:rsidR="00F31159" w:rsidRPr="00C32E17">
        <w:rPr>
          <w:rFonts w:ascii="Book Antiqua" w:hAnsi="Book Antiqua" w:cs="Arial"/>
          <w:sz w:val="24"/>
          <w:lang w:val="en-US"/>
        </w:rPr>
        <w:t xml:space="preserve"> in which </w:t>
      </w:r>
      <w:r w:rsidR="000929E2" w:rsidRPr="00C32E17">
        <w:rPr>
          <w:rFonts w:ascii="Book Antiqua" w:hAnsi="Book Antiqua" w:cs="Arial"/>
          <w:sz w:val="24"/>
          <w:lang w:val="en-US"/>
        </w:rPr>
        <w:t xml:space="preserve">a </w:t>
      </w:r>
      <w:r w:rsidR="00F31159" w:rsidRPr="00C32E17">
        <w:rPr>
          <w:rFonts w:ascii="Book Antiqua" w:hAnsi="Book Antiqua" w:cs="Arial"/>
          <w:sz w:val="24"/>
          <w:lang w:val="en-US"/>
        </w:rPr>
        <w:t xml:space="preserve">comparison </w:t>
      </w:r>
      <w:r w:rsidR="000929E2" w:rsidRPr="00C32E17">
        <w:rPr>
          <w:rFonts w:ascii="Book Antiqua" w:hAnsi="Book Antiqua" w:cs="Arial"/>
          <w:sz w:val="24"/>
          <w:lang w:val="en-US"/>
        </w:rPr>
        <w:t xml:space="preserve">to </w:t>
      </w:r>
      <w:r w:rsidR="00F31159" w:rsidRPr="00C32E17">
        <w:rPr>
          <w:rFonts w:ascii="Book Antiqua" w:hAnsi="Book Antiqua" w:cs="Arial"/>
          <w:sz w:val="24"/>
          <w:lang w:val="en-US"/>
        </w:rPr>
        <w:t xml:space="preserve">the leukocyte-esterase test will </w:t>
      </w:r>
      <w:r w:rsidR="000929E2" w:rsidRPr="00C32E17">
        <w:rPr>
          <w:rFonts w:ascii="Book Antiqua" w:hAnsi="Book Antiqua" w:cs="Arial"/>
          <w:sz w:val="24"/>
          <w:lang w:val="en-US"/>
        </w:rPr>
        <w:t xml:space="preserve">also </w:t>
      </w:r>
      <w:r w:rsidR="00F31159" w:rsidRPr="00C32E17">
        <w:rPr>
          <w:rFonts w:ascii="Book Antiqua" w:hAnsi="Book Antiqua" w:cs="Arial"/>
          <w:sz w:val="24"/>
          <w:lang w:val="en-US"/>
        </w:rPr>
        <w:t>be made</w:t>
      </w:r>
      <w:r w:rsidR="000929E2" w:rsidRPr="00C32E17">
        <w:rPr>
          <w:rFonts w:ascii="Book Antiqua" w:hAnsi="Book Antiqua" w:cs="Arial"/>
          <w:sz w:val="24"/>
          <w:lang w:val="en-US"/>
        </w:rPr>
        <w:t>.</w:t>
      </w:r>
    </w:p>
    <w:p w14:paraId="2E81D7B9" w14:textId="2610F683" w:rsidR="00B86945" w:rsidRPr="00C32E17" w:rsidRDefault="006D515B" w:rsidP="00C32E17">
      <w:pPr>
        <w:spacing w:line="360" w:lineRule="auto"/>
        <w:ind w:firstLineChars="100" w:firstLine="240"/>
        <w:jc w:val="both"/>
        <w:rPr>
          <w:rFonts w:ascii="Book Antiqua" w:hAnsi="Book Antiqua" w:cs="Arial"/>
          <w:sz w:val="24"/>
          <w:lang w:val="en-US"/>
        </w:rPr>
      </w:pPr>
      <w:r w:rsidRPr="00C32E17">
        <w:rPr>
          <w:rFonts w:ascii="Book Antiqua" w:hAnsi="Book Antiqua" w:cs="Arial"/>
          <w:sz w:val="24"/>
          <w:lang w:val="en-US"/>
        </w:rPr>
        <w:t xml:space="preserve">In conclusion, in </w:t>
      </w:r>
      <w:r w:rsidR="006C1223" w:rsidRPr="00C32E17">
        <w:rPr>
          <w:rFonts w:ascii="Book Antiqua" w:hAnsi="Book Antiqua" w:cs="Arial"/>
          <w:sz w:val="24"/>
          <w:lang w:val="en-US"/>
        </w:rPr>
        <w:t>a cohort</w:t>
      </w:r>
      <w:r w:rsidRPr="00C32E17">
        <w:rPr>
          <w:rFonts w:ascii="Book Antiqua" w:hAnsi="Book Antiqua" w:cs="Arial"/>
          <w:sz w:val="24"/>
          <w:lang w:val="en-US"/>
        </w:rPr>
        <w:t xml:space="preserve"> of 52 patients </w:t>
      </w:r>
      <w:r w:rsidR="00315B83" w:rsidRPr="00C32E17">
        <w:rPr>
          <w:rFonts w:ascii="Book Antiqua" w:hAnsi="Book Antiqua" w:cs="Arial"/>
          <w:sz w:val="24"/>
          <w:lang w:val="en-US"/>
        </w:rPr>
        <w:t xml:space="preserve">that </w:t>
      </w:r>
      <w:r w:rsidR="000929E2" w:rsidRPr="00C32E17">
        <w:rPr>
          <w:rFonts w:ascii="Book Antiqua" w:hAnsi="Book Antiqua" w:cs="Arial"/>
          <w:sz w:val="24"/>
          <w:lang w:val="en-US"/>
        </w:rPr>
        <w:t>underwent aspiration for</w:t>
      </w:r>
      <w:r w:rsidR="009B4D3F" w:rsidRPr="00C32E17">
        <w:rPr>
          <w:rFonts w:ascii="Book Antiqua" w:hAnsi="Book Antiqua" w:cs="Arial"/>
          <w:sz w:val="24"/>
          <w:lang w:val="en-US"/>
        </w:rPr>
        <w:t xml:space="preserve"> a</w:t>
      </w:r>
      <w:r w:rsidR="000929E2" w:rsidRPr="00C32E17">
        <w:rPr>
          <w:rFonts w:ascii="Book Antiqua" w:hAnsi="Book Antiqua" w:cs="Arial"/>
          <w:sz w:val="24"/>
          <w:lang w:val="en-US"/>
        </w:rPr>
        <w:t xml:space="preserve"> painful or poor-functioning hip arthroplasty</w:t>
      </w:r>
      <w:r w:rsidRPr="00C32E17">
        <w:rPr>
          <w:rFonts w:ascii="Book Antiqua" w:hAnsi="Book Antiqua" w:cs="Arial"/>
          <w:sz w:val="24"/>
          <w:lang w:val="en-US"/>
        </w:rPr>
        <w:t xml:space="preserve">, the </w:t>
      </w:r>
      <w:r w:rsidR="009B4D3F" w:rsidRPr="00C32E17">
        <w:rPr>
          <w:rFonts w:ascii="Book Antiqua" w:hAnsi="Book Antiqua" w:cs="Arial"/>
          <w:sz w:val="24"/>
          <w:lang w:val="en-US"/>
        </w:rPr>
        <w:t>ADLF test</w:t>
      </w:r>
      <w:r w:rsidRPr="00C32E17">
        <w:rPr>
          <w:rFonts w:ascii="Book Antiqua" w:hAnsi="Book Antiqua" w:cs="Arial"/>
          <w:sz w:val="24"/>
          <w:lang w:val="en-US"/>
        </w:rPr>
        <w:t xml:space="preserve"> had a sensitivity</w:t>
      </w:r>
      <w:r w:rsidR="00D8420C" w:rsidRPr="00C32E17">
        <w:rPr>
          <w:rFonts w:ascii="Book Antiqua" w:hAnsi="Book Antiqua" w:cs="Arial"/>
          <w:sz w:val="24"/>
          <w:lang w:val="en-US"/>
        </w:rPr>
        <w:t xml:space="preserve"> of 100% and specificity of 89% and an overall </w:t>
      </w:r>
      <w:r w:rsidRPr="00C32E17">
        <w:rPr>
          <w:rFonts w:ascii="Book Antiqua" w:hAnsi="Book Antiqua" w:cs="Arial"/>
          <w:sz w:val="24"/>
          <w:lang w:val="en-US"/>
        </w:rPr>
        <w:t xml:space="preserve">accuracy </w:t>
      </w:r>
      <w:r w:rsidR="00D8420C" w:rsidRPr="00C32E17">
        <w:rPr>
          <w:rFonts w:ascii="Book Antiqua" w:hAnsi="Book Antiqua" w:cs="Arial"/>
          <w:sz w:val="24"/>
          <w:lang w:val="en-US"/>
        </w:rPr>
        <w:t>of</w:t>
      </w:r>
      <w:r w:rsidRPr="00C32E17">
        <w:rPr>
          <w:rFonts w:ascii="Book Antiqua" w:hAnsi="Book Antiqua" w:cs="Arial"/>
          <w:sz w:val="24"/>
          <w:lang w:val="en-US"/>
        </w:rPr>
        <w:t xml:space="preserve"> 90%. </w:t>
      </w:r>
      <w:r w:rsidR="00A148C8" w:rsidRPr="00C32E17">
        <w:rPr>
          <w:rFonts w:ascii="Book Antiqua" w:hAnsi="Book Antiqua" w:cs="Arial"/>
          <w:sz w:val="24"/>
          <w:lang w:val="en-US"/>
        </w:rPr>
        <w:t xml:space="preserve">Other definition criteria showed slightly different test specifics but overall accuracy was high for the EBJIS and 2018 </w:t>
      </w:r>
      <w:r w:rsidR="001D7981" w:rsidRPr="00C32E17">
        <w:rPr>
          <w:rFonts w:ascii="Book Antiqua" w:hAnsi="Book Antiqua" w:cs="Arial"/>
          <w:sz w:val="24"/>
          <w:lang w:val="en-US"/>
        </w:rPr>
        <w:t xml:space="preserve">ICM </w:t>
      </w:r>
      <w:r w:rsidR="00A148C8" w:rsidRPr="00C32E17">
        <w:rPr>
          <w:rFonts w:ascii="Book Antiqua" w:hAnsi="Book Antiqua" w:cs="Arial"/>
          <w:sz w:val="24"/>
          <w:lang w:val="en-US"/>
        </w:rPr>
        <w:t xml:space="preserve">criteria as well. </w:t>
      </w:r>
      <w:r w:rsidR="007F6C81" w:rsidRPr="00C32E17">
        <w:rPr>
          <w:rFonts w:ascii="Book Antiqua" w:hAnsi="Book Antiqua" w:cs="Arial"/>
          <w:sz w:val="24"/>
          <w:lang w:val="en-US"/>
        </w:rPr>
        <w:t xml:space="preserve">The </w:t>
      </w:r>
      <w:r w:rsidR="009B4D3F" w:rsidRPr="00C32E17">
        <w:rPr>
          <w:rFonts w:ascii="Book Antiqua" w:hAnsi="Book Antiqua" w:cs="Arial"/>
          <w:sz w:val="24"/>
          <w:lang w:val="en-US"/>
        </w:rPr>
        <w:t>ADLF test</w:t>
      </w:r>
      <w:r w:rsidR="007F6C81" w:rsidRPr="00C32E17">
        <w:rPr>
          <w:rFonts w:ascii="Book Antiqua" w:hAnsi="Book Antiqua" w:cs="Arial"/>
          <w:sz w:val="24"/>
          <w:lang w:val="en-US"/>
        </w:rPr>
        <w:t xml:space="preserve"> is a</w:t>
      </w:r>
      <w:r w:rsidR="00A148C8" w:rsidRPr="00C32E17">
        <w:rPr>
          <w:rFonts w:ascii="Book Antiqua" w:hAnsi="Book Antiqua" w:cs="Arial"/>
          <w:sz w:val="24"/>
          <w:lang w:val="en-US"/>
        </w:rPr>
        <w:t>n</w:t>
      </w:r>
      <w:r w:rsidR="007F6C81" w:rsidRPr="00C32E17">
        <w:rPr>
          <w:rFonts w:ascii="Book Antiqua" w:hAnsi="Book Antiqua" w:cs="Arial"/>
          <w:sz w:val="24"/>
          <w:lang w:val="en-US"/>
        </w:rPr>
        <w:t xml:space="preserve"> easy-to-use point of care test, which requires little material and can provide a quick perioperative result. This can be useful </w:t>
      </w:r>
      <w:r w:rsidR="00DA6E30" w:rsidRPr="00C32E17">
        <w:rPr>
          <w:rFonts w:ascii="Book Antiqua" w:hAnsi="Book Antiqua" w:cs="Arial"/>
          <w:sz w:val="24"/>
          <w:lang w:val="en-US"/>
        </w:rPr>
        <w:t>during</w:t>
      </w:r>
      <w:r w:rsidR="007F6C81" w:rsidRPr="00C32E17">
        <w:rPr>
          <w:rFonts w:ascii="Book Antiqua" w:hAnsi="Book Antiqua" w:cs="Arial"/>
          <w:sz w:val="24"/>
          <w:lang w:val="en-US"/>
        </w:rPr>
        <w:t xml:space="preserve"> revision surgery or </w:t>
      </w:r>
      <w:r w:rsidR="00D8420C" w:rsidRPr="00C32E17">
        <w:rPr>
          <w:rFonts w:ascii="Book Antiqua" w:hAnsi="Book Antiqua" w:cs="Arial"/>
          <w:sz w:val="24"/>
          <w:lang w:val="en-US"/>
        </w:rPr>
        <w:t>when</w:t>
      </w:r>
      <w:r w:rsidR="007F6C81" w:rsidRPr="00C32E17">
        <w:rPr>
          <w:rFonts w:ascii="Book Antiqua" w:hAnsi="Book Antiqua" w:cs="Arial"/>
          <w:sz w:val="24"/>
          <w:lang w:val="en-US"/>
        </w:rPr>
        <w:t xml:space="preserve"> </w:t>
      </w:r>
      <w:r w:rsidR="00DA6E30" w:rsidRPr="00C32E17">
        <w:rPr>
          <w:rFonts w:ascii="Book Antiqua" w:hAnsi="Book Antiqua" w:cs="Arial"/>
          <w:sz w:val="24"/>
          <w:lang w:val="en-US"/>
        </w:rPr>
        <w:t>aspiration yields almost no synovial fluid.</w:t>
      </w:r>
      <w:r w:rsidR="00D8420C" w:rsidRPr="00C32E17">
        <w:rPr>
          <w:rFonts w:ascii="Book Antiqua" w:hAnsi="Book Antiqua" w:cs="Arial"/>
          <w:sz w:val="24"/>
          <w:lang w:val="en-US"/>
        </w:rPr>
        <w:t xml:space="preserve"> Nevertheless, </w:t>
      </w:r>
      <w:r w:rsidR="0045174B" w:rsidRPr="00C32E17">
        <w:rPr>
          <w:rFonts w:ascii="Book Antiqua" w:hAnsi="Book Antiqua" w:cs="Arial"/>
          <w:sz w:val="24"/>
          <w:lang w:val="en-US"/>
        </w:rPr>
        <w:t xml:space="preserve">caution is advised </w:t>
      </w:r>
      <w:r w:rsidR="00D8420C" w:rsidRPr="00C32E17">
        <w:rPr>
          <w:rFonts w:ascii="Book Antiqua" w:hAnsi="Book Antiqua" w:cs="Arial"/>
          <w:sz w:val="24"/>
          <w:lang w:val="en-US"/>
        </w:rPr>
        <w:t xml:space="preserve">when interpreting </w:t>
      </w:r>
      <w:r w:rsidR="0045174B" w:rsidRPr="00C32E17">
        <w:rPr>
          <w:rFonts w:ascii="Book Antiqua" w:hAnsi="Book Antiqua" w:cs="Arial"/>
          <w:sz w:val="24"/>
          <w:lang w:val="en-US"/>
        </w:rPr>
        <w:t xml:space="preserve">the results, </w:t>
      </w:r>
      <w:r w:rsidR="00E34B8A" w:rsidRPr="00C32E17">
        <w:rPr>
          <w:rFonts w:ascii="Book Antiqua" w:hAnsi="Book Antiqua" w:cs="Arial"/>
          <w:sz w:val="24"/>
          <w:lang w:val="en-US"/>
        </w:rPr>
        <w:t>in particular when metallosis is present</w:t>
      </w:r>
      <w:r w:rsidR="001E5CF9" w:rsidRPr="00C32E17">
        <w:rPr>
          <w:rFonts w:ascii="Book Antiqua" w:hAnsi="Book Antiqua" w:cs="Arial"/>
          <w:sz w:val="24"/>
          <w:lang w:val="en-US"/>
        </w:rPr>
        <w:t xml:space="preserve"> or possible</w:t>
      </w:r>
      <w:r w:rsidR="0045174B" w:rsidRPr="00C32E17">
        <w:rPr>
          <w:rFonts w:ascii="Book Antiqua" w:hAnsi="Book Antiqua" w:cs="Arial"/>
          <w:sz w:val="24"/>
          <w:lang w:val="en-US"/>
        </w:rPr>
        <w:t>.</w:t>
      </w:r>
    </w:p>
    <w:p w14:paraId="60769C4E" w14:textId="77777777" w:rsidR="00B86945" w:rsidRPr="00C32E17" w:rsidRDefault="00B86945" w:rsidP="00C32E17">
      <w:pPr>
        <w:spacing w:line="360" w:lineRule="auto"/>
        <w:jc w:val="both"/>
        <w:rPr>
          <w:rFonts w:ascii="Book Antiqua" w:hAnsi="Book Antiqua" w:cs="Arial"/>
          <w:sz w:val="24"/>
          <w:lang w:val="en-US"/>
        </w:rPr>
      </w:pPr>
    </w:p>
    <w:p w14:paraId="79AD3FA2" w14:textId="3AED24B4" w:rsidR="0031684F" w:rsidRPr="00C32E17" w:rsidRDefault="0031684F" w:rsidP="00C32E17">
      <w:pPr>
        <w:snapToGrid w:val="0"/>
        <w:spacing w:line="360" w:lineRule="auto"/>
        <w:jc w:val="both"/>
        <w:rPr>
          <w:rFonts w:ascii="Book Antiqua" w:hAnsi="Book Antiqua" w:cs="Arial"/>
          <w:b/>
          <w:caps/>
          <w:sz w:val="24"/>
          <w:lang w:val="en-US"/>
        </w:rPr>
      </w:pPr>
      <w:r w:rsidRPr="00C32E17">
        <w:rPr>
          <w:rFonts w:ascii="Book Antiqua" w:hAnsi="Book Antiqua" w:cs="Arial"/>
          <w:b/>
          <w:caps/>
          <w:sz w:val="24"/>
          <w:shd w:val="clear" w:color="auto" w:fill="FFFFFF"/>
          <w:lang w:val="en-US"/>
        </w:rPr>
        <w:t>Article Highlights</w:t>
      </w:r>
    </w:p>
    <w:p w14:paraId="0456CF3C" w14:textId="77777777" w:rsidR="009711ED" w:rsidRPr="00C32E17" w:rsidRDefault="009711ED" w:rsidP="00C32E17">
      <w:pPr>
        <w:snapToGrid w:val="0"/>
        <w:spacing w:line="360" w:lineRule="auto"/>
        <w:jc w:val="both"/>
        <w:rPr>
          <w:rFonts w:ascii="Book Antiqua" w:hAnsi="Book Antiqua" w:cs="Arial"/>
          <w:b/>
          <w:i/>
          <w:sz w:val="24"/>
          <w:lang w:val="en-US"/>
        </w:rPr>
      </w:pPr>
      <w:r w:rsidRPr="00C32E17">
        <w:rPr>
          <w:rFonts w:ascii="Book Antiqua" w:hAnsi="Book Antiqua" w:cs="Arial"/>
          <w:b/>
          <w:i/>
          <w:sz w:val="24"/>
          <w:lang w:val="en-US"/>
        </w:rPr>
        <w:t>Research background</w:t>
      </w:r>
    </w:p>
    <w:p w14:paraId="1158D3B7" w14:textId="36A5DC24" w:rsidR="009711ED" w:rsidRPr="00C32E17" w:rsidRDefault="009711ED" w:rsidP="00C32E17">
      <w:pPr>
        <w:snapToGrid w:val="0"/>
        <w:spacing w:line="360" w:lineRule="auto"/>
        <w:jc w:val="both"/>
        <w:rPr>
          <w:rFonts w:ascii="Book Antiqua" w:hAnsi="Book Antiqua" w:cs="Arial"/>
          <w:sz w:val="24"/>
          <w:lang w:val="en-GB"/>
        </w:rPr>
      </w:pPr>
      <w:r w:rsidRPr="00C32E17">
        <w:rPr>
          <w:rFonts w:ascii="Book Antiqua" w:hAnsi="Book Antiqua" w:cs="Arial"/>
          <w:sz w:val="24"/>
          <w:lang w:val="en-GB"/>
        </w:rPr>
        <w:t xml:space="preserve">Periprosthetic joint infection (PJI) is one of the most severe complications after hip arthroplasty. Therefore, it is important to diagnose this problem accurately. Several diagnostic criteria </w:t>
      </w:r>
      <w:r w:rsidR="001D7981" w:rsidRPr="00C32E17">
        <w:rPr>
          <w:rFonts w:ascii="Book Antiqua" w:hAnsi="Book Antiqua" w:cs="Arial"/>
          <w:sz w:val="24"/>
          <w:lang w:val="en-GB"/>
        </w:rPr>
        <w:t>are currently used for PJI diagnosis</w:t>
      </w:r>
      <w:r w:rsidRPr="00C32E17">
        <w:rPr>
          <w:rFonts w:ascii="Book Antiqua" w:hAnsi="Book Antiqua" w:cs="Arial"/>
          <w:sz w:val="24"/>
          <w:lang w:val="en-GB"/>
        </w:rPr>
        <w:t>.</w:t>
      </w:r>
    </w:p>
    <w:p w14:paraId="13FB2740" w14:textId="77777777" w:rsidR="00280083" w:rsidRPr="00C32E17" w:rsidRDefault="00280083" w:rsidP="00C32E17">
      <w:pPr>
        <w:snapToGrid w:val="0"/>
        <w:spacing w:line="360" w:lineRule="auto"/>
        <w:jc w:val="both"/>
        <w:rPr>
          <w:rFonts w:ascii="Book Antiqua" w:hAnsi="Book Antiqua" w:cs="Arial"/>
          <w:sz w:val="24"/>
          <w:lang w:val="en-US"/>
        </w:rPr>
      </w:pPr>
    </w:p>
    <w:p w14:paraId="35B25041" w14:textId="77777777" w:rsidR="00280083" w:rsidRPr="00C32E17" w:rsidRDefault="009711ED" w:rsidP="00C32E17">
      <w:pPr>
        <w:snapToGrid w:val="0"/>
        <w:spacing w:line="360" w:lineRule="auto"/>
        <w:jc w:val="both"/>
        <w:rPr>
          <w:rFonts w:ascii="Book Antiqua" w:hAnsi="Book Antiqua" w:cs="Arial"/>
          <w:sz w:val="24"/>
          <w:lang w:val="en-GB"/>
        </w:rPr>
      </w:pPr>
      <w:r w:rsidRPr="00C32E17">
        <w:rPr>
          <w:rFonts w:ascii="Book Antiqua" w:hAnsi="Book Antiqua" w:cs="Arial"/>
          <w:b/>
          <w:i/>
          <w:sz w:val="24"/>
          <w:lang w:val="en-US"/>
        </w:rPr>
        <w:t>Research motivation</w:t>
      </w:r>
      <w:r w:rsidRPr="00C32E17">
        <w:rPr>
          <w:rFonts w:ascii="Book Antiqua" w:hAnsi="Book Antiqua" w:cs="Arial"/>
          <w:sz w:val="24"/>
          <w:lang w:val="en-GB"/>
        </w:rPr>
        <w:t xml:space="preserve"> </w:t>
      </w:r>
    </w:p>
    <w:p w14:paraId="17BEDFAF" w14:textId="14BDAC8D" w:rsidR="009711ED" w:rsidRPr="00C32E17" w:rsidRDefault="009711ED" w:rsidP="00C32E17">
      <w:pPr>
        <w:snapToGrid w:val="0"/>
        <w:spacing w:line="360" w:lineRule="auto"/>
        <w:jc w:val="both"/>
        <w:rPr>
          <w:rFonts w:ascii="Book Antiqua" w:hAnsi="Book Antiqua" w:cs="Arial"/>
          <w:sz w:val="24"/>
          <w:lang w:val="en-GB"/>
        </w:rPr>
      </w:pPr>
      <w:r w:rsidRPr="00C32E17">
        <w:rPr>
          <w:rFonts w:ascii="Book Antiqua" w:hAnsi="Book Antiqua" w:cs="Arial"/>
          <w:sz w:val="24"/>
          <w:lang w:val="en-GB"/>
        </w:rPr>
        <w:t>One of the newest additions to the diagnostic options is the determination of alpha-defensin, a protein released by white blood cells in synovial fluid. Two tests are available, the lateral flow test being the fastest (point of care) test. This test</w:t>
      </w:r>
      <w:r w:rsidR="001B6895" w:rsidRPr="00C32E17">
        <w:rPr>
          <w:rFonts w:ascii="Book Antiqua" w:hAnsi="Book Antiqua" w:cs="Arial"/>
          <w:sz w:val="24"/>
          <w:lang w:val="en-GB"/>
        </w:rPr>
        <w:t xml:space="preserve"> of aspirated joint fluid</w:t>
      </w:r>
      <w:r w:rsidRPr="00C32E17">
        <w:rPr>
          <w:rFonts w:ascii="Book Antiqua" w:hAnsi="Book Antiqua" w:cs="Arial"/>
          <w:sz w:val="24"/>
          <w:lang w:val="en-GB"/>
        </w:rPr>
        <w:t xml:space="preserve"> has not yet been extensively studied.</w:t>
      </w:r>
    </w:p>
    <w:p w14:paraId="4B915605" w14:textId="77777777" w:rsidR="00280083" w:rsidRPr="00C32E17" w:rsidRDefault="00280083" w:rsidP="00C32E17">
      <w:pPr>
        <w:snapToGrid w:val="0"/>
        <w:spacing w:line="360" w:lineRule="auto"/>
        <w:jc w:val="both"/>
        <w:rPr>
          <w:rFonts w:ascii="Book Antiqua" w:hAnsi="Book Antiqua" w:cs="Arial"/>
          <w:b/>
          <w:sz w:val="24"/>
          <w:lang w:val="en-US"/>
        </w:rPr>
      </w:pPr>
    </w:p>
    <w:p w14:paraId="10980C00" w14:textId="77777777" w:rsidR="009711ED" w:rsidRPr="00C32E17" w:rsidRDefault="009711ED" w:rsidP="00C32E17">
      <w:pPr>
        <w:snapToGrid w:val="0"/>
        <w:spacing w:line="360" w:lineRule="auto"/>
        <w:jc w:val="both"/>
        <w:rPr>
          <w:rFonts w:ascii="Book Antiqua" w:hAnsi="Book Antiqua" w:cs="Arial"/>
          <w:b/>
          <w:i/>
          <w:sz w:val="24"/>
          <w:lang w:val="en-US"/>
        </w:rPr>
      </w:pPr>
      <w:r w:rsidRPr="00C32E17">
        <w:rPr>
          <w:rFonts w:ascii="Book Antiqua" w:hAnsi="Book Antiqua" w:cs="Arial"/>
          <w:b/>
          <w:i/>
          <w:sz w:val="24"/>
          <w:lang w:val="en-US"/>
        </w:rPr>
        <w:t>Research objectives</w:t>
      </w:r>
    </w:p>
    <w:p w14:paraId="34112428" w14:textId="1DF9BCD0" w:rsidR="009711ED" w:rsidRPr="00C32E17" w:rsidRDefault="009711ED" w:rsidP="00C32E17">
      <w:pPr>
        <w:snapToGrid w:val="0"/>
        <w:spacing w:line="360" w:lineRule="auto"/>
        <w:jc w:val="both"/>
        <w:rPr>
          <w:rFonts w:ascii="Book Antiqua" w:hAnsi="Book Antiqua" w:cs="Arial"/>
          <w:sz w:val="24"/>
          <w:lang w:val="en-GB"/>
        </w:rPr>
      </w:pPr>
      <w:r w:rsidRPr="00C32E17">
        <w:rPr>
          <w:rFonts w:ascii="Book Antiqua" w:hAnsi="Book Antiqua" w:cs="Arial"/>
          <w:sz w:val="24"/>
          <w:lang w:val="en-US"/>
        </w:rPr>
        <w:t xml:space="preserve">The objective was to identify a cohort of patients after hip arthroplasty in whom the </w:t>
      </w:r>
      <w:r w:rsidRPr="00C32E17">
        <w:rPr>
          <w:rFonts w:ascii="Book Antiqua" w:hAnsi="Book Antiqua" w:cs="Arial"/>
          <w:sz w:val="24"/>
          <w:lang w:val="en-GB"/>
        </w:rPr>
        <w:t>alpha-defensin lateral flow (ADLF) test was already performed in the last two years in our hospital, and to assess the accuracy of the ADLF test for this cohort.</w:t>
      </w:r>
    </w:p>
    <w:p w14:paraId="10CD469D" w14:textId="77777777" w:rsidR="00A46F6E" w:rsidRPr="00C32E17" w:rsidRDefault="00A46F6E" w:rsidP="00C32E17">
      <w:pPr>
        <w:snapToGrid w:val="0"/>
        <w:spacing w:line="360" w:lineRule="auto"/>
        <w:jc w:val="both"/>
        <w:rPr>
          <w:rFonts w:ascii="Book Antiqua" w:hAnsi="Book Antiqua" w:cs="Arial"/>
          <w:b/>
          <w:sz w:val="24"/>
          <w:lang w:val="en-US"/>
        </w:rPr>
      </w:pPr>
    </w:p>
    <w:p w14:paraId="10A4E94D" w14:textId="77777777" w:rsidR="009711ED" w:rsidRPr="00C32E17" w:rsidRDefault="009711ED" w:rsidP="00C32E17">
      <w:pPr>
        <w:snapToGrid w:val="0"/>
        <w:spacing w:line="360" w:lineRule="auto"/>
        <w:jc w:val="both"/>
        <w:rPr>
          <w:rFonts w:ascii="Book Antiqua" w:hAnsi="Book Antiqua" w:cs="Arial"/>
          <w:b/>
          <w:i/>
          <w:sz w:val="24"/>
          <w:lang w:val="en-US"/>
        </w:rPr>
      </w:pPr>
      <w:r w:rsidRPr="00C32E17">
        <w:rPr>
          <w:rFonts w:ascii="Book Antiqua" w:hAnsi="Book Antiqua" w:cs="Arial"/>
          <w:b/>
          <w:i/>
          <w:sz w:val="24"/>
          <w:lang w:val="en-US"/>
        </w:rPr>
        <w:t>Research methods</w:t>
      </w:r>
    </w:p>
    <w:p w14:paraId="2196EF7D" w14:textId="20C3FABF" w:rsidR="009711ED" w:rsidRPr="00C32E17" w:rsidRDefault="009711ED" w:rsidP="00C32E17">
      <w:pPr>
        <w:snapToGrid w:val="0"/>
        <w:spacing w:line="360" w:lineRule="auto"/>
        <w:jc w:val="both"/>
        <w:rPr>
          <w:rFonts w:ascii="Book Antiqua" w:hAnsi="Book Antiqua" w:cs="Arial"/>
          <w:sz w:val="24"/>
          <w:lang w:val="en-GB"/>
        </w:rPr>
      </w:pPr>
      <w:r w:rsidRPr="00C32E17">
        <w:rPr>
          <w:rFonts w:ascii="Book Antiqua" w:hAnsi="Book Antiqua" w:cs="Arial"/>
          <w:iCs/>
          <w:sz w:val="24"/>
          <w:lang w:val="en-US"/>
        </w:rPr>
        <w:t xml:space="preserve">The database of patients after </w:t>
      </w:r>
      <w:r w:rsidR="00A46F6E" w:rsidRPr="00C32E17">
        <w:rPr>
          <w:rFonts w:ascii="Book Antiqua" w:hAnsi="Book Antiqua" w:cs="Arial"/>
          <w:sz w:val="24"/>
          <w:lang w:val="en-GB"/>
        </w:rPr>
        <w:t>total hip arthroplasty</w:t>
      </w:r>
      <w:r w:rsidRPr="00C32E17">
        <w:rPr>
          <w:rFonts w:ascii="Book Antiqua" w:hAnsi="Book Antiqua" w:cs="Arial"/>
          <w:iCs/>
          <w:sz w:val="24"/>
          <w:lang w:val="en-US"/>
        </w:rPr>
        <w:t xml:space="preserve"> who underwent aspiration and ADLF testing was checked and data w</w:t>
      </w:r>
      <w:r w:rsidR="00315B83" w:rsidRPr="00C32E17">
        <w:rPr>
          <w:rFonts w:ascii="Book Antiqua" w:hAnsi="Book Antiqua" w:cs="Arial"/>
          <w:iCs/>
          <w:sz w:val="24"/>
          <w:lang w:val="en-US"/>
        </w:rPr>
        <w:t>ere</w:t>
      </w:r>
      <w:r w:rsidRPr="00C32E17">
        <w:rPr>
          <w:rFonts w:ascii="Book Antiqua" w:hAnsi="Book Antiqua" w:cs="Arial"/>
          <w:iCs/>
          <w:sz w:val="24"/>
          <w:lang w:val="en-US"/>
        </w:rPr>
        <w:t xml:space="preserve"> retrospectively collected and analyzed. </w:t>
      </w:r>
      <w:r w:rsidRPr="00C32E17">
        <w:rPr>
          <w:rFonts w:ascii="Book Antiqua" w:hAnsi="Book Antiqua" w:cs="Arial"/>
          <w:sz w:val="24"/>
          <w:lang w:val="en-GB"/>
        </w:rPr>
        <w:t xml:space="preserve">All patients underwent sterile aspiration of the hip joint as part of the diagnostic work-up for painful or poor functioning hip arthroplasty, between January 2015 and March 2018. Three recent definitions of PJI for calculation of test accuracy were used. The </w:t>
      </w:r>
      <w:r w:rsidR="00A46F6E" w:rsidRPr="00C32E17">
        <w:rPr>
          <w:rFonts w:ascii="Book Antiqua" w:hAnsi="Book Antiqua" w:cs="Arial"/>
          <w:sz w:val="24"/>
          <w:lang w:val="en-GB"/>
        </w:rPr>
        <w:t>Musculoskeletal Infection Society (MSIS)</w:t>
      </w:r>
      <w:r w:rsidRPr="00C32E17">
        <w:rPr>
          <w:rFonts w:ascii="Book Antiqua" w:hAnsi="Book Antiqua" w:cs="Arial"/>
          <w:sz w:val="24"/>
          <w:lang w:val="en-GB"/>
        </w:rPr>
        <w:t xml:space="preserve"> definition was used as the standard. </w:t>
      </w:r>
      <w:r w:rsidR="00A46F6E" w:rsidRPr="00C32E17">
        <w:rPr>
          <w:rFonts w:ascii="Book Antiqua" w:hAnsi="Book Antiqua" w:cs="Arial"/>
          <w:sz w:val="24"/>
          <w:lang w:val="en-GB"/>
        </w:rPr>
        <w:t>European Bone and Joint Infection Society (EBJIS)</w:t>
      </w:r>
      <w:r w:rsidRPr="00C32E17">
        <w:rPr>
          <w:rFonts w:ascii="Book Antiqua" w:hAnsi="Book Antiqua" w:cs="Arial"/>
          <w:sz w:val="24"/>
          <w:lang w:val="en-GB"/>
        </w:rPr>
        <w:t xml:space="preserve"> and </w:t>
      </w:r>
      <w:r w:rsidR="00A46F6E" w:rsidRPr="00C32E17">
        <w:rPr>
          <w:rFonts w:ascii="Book Antiqua" w:hAnsi="Book Antiqua" w:cs="Arial"/>
          <w:sz w:val="24"/>
          <w:lang w:val="en-GB"/>
        </w:rPr>
        <w:t xml:space="preserve">International Consensus Meeting (ICM) </w:t>
      </w:r>
      <w:r w:rsidRPr="00C32E17">
        <w:rPr>
          <w:rFonts w:ascii="Book Antiqua" w:hAnsi="Book Antiqua" w:cs="Arial"/>
          <w:sz w:val="24"/>
          <w:lang w:val="en-GB"/>
        </w:rPr>
        <w:t>definitions were also used for comparison.</w:t>
      </w:r>
    </w:p>
    <w:p w14:paraId="197739FF" w14:textId="77777777" w:rsidR="00A46F6E" w:rsidRPr="00C32E17" w:rsidRDefault="00A46F6E" w:rsidP="00C32E17">
      <w:pPr>
        <w:snapToGrid w:val="0"/>
        <w:spacing w:line="360" w:lineRule="auto"/>
        <w:jc w:val="both"/>
        <w:rPr>
          <w:rFonts w:ascii="Book Antiqua" w:hAnsi="Book Antiqua" w:cs="Arial"/>
          <w:b/>
          <w:sz w:val="24"/>
          <w:lang w:val="en-US"/>
        </w:rPr>
      </w:pPr>
    </w:p>
    <w:p w14:paraId="366E50F3" w14:textId="77777777" w:rsidR="009711ED" w:rsidRPr="00C32E17" w:rsidRDefault="009711ED" w:rsidP="00C32E17">
      <w:pPr>
        <w:snapToGrid w:val="0"/>
        <w:spacing w:line="360" w:lineRule="auto"/>
        <w:jc w:val="both"/>
        <w:rPr>
          <w:rFonts w:ascii="Book Antiqua" w:hAnsi="Book Antiqua" w:cs="Arial"/>
          <w:b/>
          <w:i/>
          <w:sz w:val="24"/>
          <w:lang w:val="en-US"/>
        </w:rPr>
      </w:pPr>
      <w:r w:rsidRPr="00C32E17">
        <w:rPr>
          <w:rFonts w:ascii="Book Antiqua" w:hAnsi="Book Antiqua" w:cs="Arial"/>
          <w:b/>
          <w:i/>
          <w:sz w:val="24"/>
          <w:lang w:val="en-US"/>
        </w:rPr>
        <w:t>Research results</w:t>
      </w:r>
    </w:p>
    <w:p w14:paraId="41243924" w14:textId="3B8FE190" w:rsidR="009711ED" w:rsidRPr="00C32E17" w:rsidRDefault="009711ED" w:rsidP="00C32E17">
      <w:pPr>
        <w:snapToGrid w:val="0"/>
        <w:spacing w:line="360" w:lineRule="auto"/>
        <w:ind w:left="1"/>
        <w:jc w:val="both"/>
        <w:rPr>
          <w:rFonts w:ascii="Book Antiqua" w:hAnsi="Book Antiqua" w:cs="Arial"/>
          <w:sz w:val="24"/>
          <w:lang w:val="en-US"/>
        </w:rPr>
      </w:pPr>
      <w:r w:rsidRPr="00C32E17">
        <w:rPr>
          <w:rFonts w:ascii="Book Antiqua" w:hAnsi="Book Antiqua" w:cs="Arial"/>
          <w:sz w:val="24"/>
          <w:lang w:val="en-US"/>
        </w:rPr>
        <w:t>A total of 52 patients (52 aspirations) were included in this pilot study. In 11 patients (21%) the ADLF test was positive. According to the MSIS criteria, 6 patients had a PJI. Using these criteria, sensitivity was 100% (CI</w:t>
      </w:r>
      <w:r w:rsidR="00A46F6E" w:rsidRPr="00C32E17">
        <w:rPr>
          <w:rFonts w:ascii="Book Antiqua" w:hAnsi="Book Antiqua" w:cs="Arial"/>
          <w:sz w:val="24"/>
          <w:lang w:val="en-US"/>
        </w:rPr>
        <w:t>:</w:t>
      </w:r>
      <w:r w:rsidRPr="00C32E17">
        <w:rPr>
          <w:rFonts w:ascii="Book Antiqua" w:hAnsi="Book Antiqua" w:cs="Arial"/>
          <w:sz w:val="24"/>
          <w:lang w:val="en-US"/>
        </w:rPr>
        <w:t xml:space="preserve"> 54%-100%), specificity was 89% (CI</w:t>
      </w:r>
      <w:r w:rsidR="00A46F6E" w:rsidRPr="00C32E17">
        <w:rPr>
          <w:rFonts w:ascii="Book Antiqua" w:hAnsi="Book Antiqua" w:cs="Arial"/>
          <w:sz w:val="24"/>
          <w:lang w:val="en-US"/>
        </w:rPr>
        <w:t>:</w:t>
      </w:r>
      <w:r w:rsidRPr="00C32E17">
        <w:rPr>
          <w:rFonts w:ascii="Book Antiqua" w:hAnsi="Book Antiqua" w:cs="Arial"/>
          <w:sz w:val="24"/>
          <w:lang w:val="en-US"/>
        </w:rPr>
        <w:t xml:space="preserve"> 76%</w:t>
      </w:r>
      <w:r w:rsidR="00A46F6E" w:rsidRPr="00C32E17">
        <w:rPr>
          <w:rFonts w:ascii="Book Antiqua" w:hAnsi="Book Antiqua" w:cs="Arial"/>
          <w:sz w:val="24"/>
          <w:lang w:val="en-US"/>
        </w:rPr>
        <w:t>-</w:t>
      </w:r>
      <w:r w:rsidRPr="00C32E17">
        <w:rPr>
          <w:rFonts w:ascii="Book Antiqua" w:hAnsi="Book Antiqua" w:cs="Arial"/>
          <w:sz w:val="24"/>
          <w:lang w:val="en-US"/>
        </w:rPr>
        <w:t xml:space="preserve">96%), </w:t>
      </w:r>
      <w:r w:rsidR="008F7BFA" w:rsidRPr="00C32E17">
        <w:rPr>
          <w:rFonts w:ascii="Book Antiqua" w:hAnsi="Book Antiqua" w:cs="Arial"/>
          <w:sz w:val="24"/>
          <w:lang w:val="en-GB"/>
        </w:rPr>
        <w:t>positive predictive value</w:t>
      </w:r>
      <w:r w:rsidR="008F7BFA" w:rsidRPr="00C32E17">
        <w:rPr>
          <w:rFonts w:ascii="Book Antiqua" w:hAnsi="Book Antiqua" w:cs="Arial"/>
          <w:sz w:val="24"/>
          <w:lang w:val="en-US"/>
        </w:rPr>
        <w:t xml:space="preserve"> (</w:t>
      </w:r>
      <w:r w:rsidRPr="00C32E17">
        <w:rPr>
          <w:rFonts w:ascii="Book Antiqua" w:hAnsi="Book Antiqua" w:cs="Arial"/>
          <w:sz w:val="24"/>
          <w:lang w:val="en-US"/>
        </w:rPr>
        <w:t>PPV</w:t>
      </w:r>
      <w:r w:rsidR="008F7BFA" w:rsidRPr="00C32E17">
        <w:rPr>
          <w:rFonts w:ascii="Book Antiqua" w:hAnsi="Book Antiqua" w:cs="Arial"/>
          <w:sz w:val="24"/>
          <w:lang w:val="en-US"/>
        </w:rPr>
        <w:t>)</w:t>
      </w:r>
      <w:r w:rsidRPr="00C32E17">
        <w:rPr>
          <w:rFonts w:ascii="Book Antiqua" w:hAnsi="Book Antiqua" w:cs="Arial"/>
          <w:sz w:val="24"/>
          <w:lang w:val="en-US"/>
        </w:rPr>
        <w:t xml:space="preserve"> was 55% (CI</w:t>
      </w:r>
      <w:r w:rsidR="00A46F6E" w:rsidRPr="00C32E17">
        <w:rPr>
          <w:rFonts w:ascii="Book Antiqua" w:hAnsi="Book Antiqua" w:cs="Arial"/>
          <w:sz w:val="24"/>
          <w:lang w:val="en-US"/>
        </w:rPr>
        <w:t>:</w:t>
      </w:r>
      <w:r w:rsidRPr="00C32E17">
        <w:rPr>
          <w:rFonts w:ascii="Book Antiqua" w:hAnsi="Book Antiqua" w:cs="Arial"/>
          <w:sz w:val="24"/>
          <w:lang w:val="en-US"/>
        </w:rPr>
        <w:t xml:space="preserve"> 34%</w:t>
      </w:r>
      <w:r w:rsidR="00A46F6E" w:rsidRPr="00C32E17">
        <w:rPr>
          <w:rFonts w:ascii="Book Antiqua" w:hAnsi="Book Antiqua" w:cs="Arial"/>
          <w:sz w:val="24"/>
          <w:lang w:val="en-US"/>
        </w:rPr>
        <w:t>-</w:t>
      </w:r>
      <w:r w:rsidRPr="00C32E17">
        <w:rPr>
          <w:rFonts w:ascii="Book Antiqua" w:hAnsi="Book Antiqua" w:cs="Arial"/>
          <w:sz w:val="24"/>
          <w:lang w:val="en-US"/>
        </w:rPr>
        <w:t xml:space="preserve">73%) and </w:t>
      </w:r>
      <w:r w:rsidR="008F7BFA" w:rsidRPr="00C32E17">
        <w:rPr>
          <w:rFonts w:ascii="Book Antiqua" w:hAnsi="Book Antiqua" w:cs="Arial"/>
          <w:sz w:val="24"/>
          <w:lang w:val="en-GB"/>
        </w:rPr>
        <w:t>negative predictive value</w:t>
      </w:r>
      <w:r w:rsidR="008F7BFA" w:rsidRPr="00C32E17">
        <w:rPr>
          <w:rFonts w:ascii="Book Antiqua" w:hAnsi="Book Antiqua" w:cs="Arial"/>
          <w:sz w:val="24"/>
          <w:lang w:val="en-US"/>
        </w:rPr>
        <w:t xml:space="preserve"> (</w:t>
      </w:r>
      <w:r w:rsidRPr="00C32E17">
        <w:rPr>
          <w:rFonts w:ascii="Book Antiqua" w:hAnsi="Book Antiqua" w:cs="Arial"/>
          <w:sz w:val="24"/>
          <w:lang w:val="en-US"/>
        </w:rPr>
        <w:t>NPV</w:t>
      </w:r>
      <w:r w:rsidR="008F7BFA" w:rsidRPr="00C32E17">
        <w:rPr>
          <w:rFonts w:ascii="Book Antiqua" w:hAnsi="Book Antiqua" w:cs="Arial"/>
          <w:sz w:val="24"/>
          <w:lang w:val="en-US"/>
        </w:rPr>
        <w:t>)</w:t>
      </w:r>
      <w:r w:rsidRPr="00C32E17">
        <w:rPr>
          <w:rFonts w:ascii="Book Antiqua" w:hAnsi="Book Antiqua" w:cs="Arial"/>
          <w:sz w:val="24"/>
          <w:lang w:val="en-US"/>
        </w:rPr>
        <w:t xml:space="preserve"> was 100%. When adhering to the criteria by the EBJIS, PJI was found in 14 patients and the ADLF test had a sensitivity of 71% (CI</w:t>
      </w:r>
      <w:r w:rsidR="00A46F6E" w:rsidRPr="00C32E17">
        <w:rPr>
          <w:rFonts w:ascii="Book Antiqua" w:hAnsi="Book Antiqua" w:cs="Arial"/>
          <w:sz w:val="24"/>
          <w:lang w:val="en-US"/>
        </w:rPr>
        <w:t>:</w:t>
      </w:r>
      <w:r w:rsidRPr="00C32E17">
        <w:rPr>
          <w:rFonts w:ascii="Book Antiqua" w:hAnsi="Book Antiqua" w:cs="Arial"/>
          <w:sz w:val="24"/>
          <w:lang w:val="en-US"/>
        </w:rPr>
        <w:t xml:space="preserve"> 42%</w:t>
      </w:r>
      <w:r w:rsidR="00A46F6E" w:rsidRPr="00C32E17">
        <w:rPr>
          <w:rFonts w:ascii="Book Antiqua" w:hAnsi="Book Antiqua" w:cs="Arial"/>
          <w:sz w:val="24"/>
          <w:lang w:val="en-US"/>
        </w:rPr>
        <w:t>-</w:t>
      </w:r>
      <w:r w:rsidRPr="00C32E17">
        <w:rPr>
          <w:rFonts w:ascii="Book Antiqua" w:hAnsi="Book Antiqua" w:cs="Arial"/>
          <w:sz w:val="24"/>
          <w:lang w:val="en-US"/>
        </w:rPr>
        <w:t>92%), specificity of 97% (CI</w:t>
      </w:r>
      <w:r w:rsidR="00A46F6E" w:rsidRPr="00C32E17">
        <w:rPr>
          <w:rFonts w:ascii="Book Antiqua" w:hAnsi="Book Antiqua" w:cs="Arial"/>
          <w:sz w:val="24"/>
          <w:lang w:val="en-US"/>
        </w:rPr>
        <w:t>:</w:t>
      </w:r>
      <w:r w:rsidRPr="00C32E17">
        <w:rPr>
          <w:rFonts w:ascii="Book Antiqua" w:hAnsi="Book Antiqua" w:cs="Arial"/>
          <w:sz w:val="24"/>
          <w:lang w:val="en-US"/>
        </w:rPr>
        <w:t xml:space="preserve"> 86%</w:t>
      </w:r>
      <w:r w:rsidR="00A46F6E" w:rsidRPr="00C32E17">
        <w:rPr>
          <w:rFonts w:ascii="Book Antiqua" w:hAnsi="Book Antiqua" w:cs="Arial"/>
          <w:sz w:val="24"/>
          <w:lang w:val="en-US"/>
        </w:rPr>
        <w:t>-</w:t>
      </w:r>
      <w:r w:rsidRPr="00C32E17">
        <w:rPr>
          <w:rFonts w:ascii="Book Antiqua" w:hAnsi="Book Antiqua" w:cs="Arial"/>
          <w:sz w:val="24"/>
          <w:lang w:val="en-US"/>
        </w:rPr>
        <w:t>100%), PPV of 91% (CI</w:t>
      </w:r>
      <w:r w:rsidR="00A46F6E" w:rsidRPr="00C32E17">
        <w:rPr>
          <w:rFonts w:ascii="Book Antiqua" w:hAnsi="Book Antiqua" w:cs="Arial"/>
          <w:sz w:val="24"/>
          <w:lang w:val="en-US"/>
        </w:rPr>
        <w:t>:</w:t>
      </w:r>
      <w:r w:rsidRPr="00C32E17">
        <w:rPr>
          <w:rFonts w:ascii="Book Antiqua" w:hAnsi="Book Antiqua" w:cs="Arial"/>
          <w:sz w:val="24"/>
          <w:lang w:val="en-US"/>
        </w:rPr>
        <w:t xml:space="preserve"> 58%</w:t>
      </w:r>
      <w:r w:rsidR="00A46F6E" w:rsidRPr="00C32E17">
        <w:rPr>
          <w:rFonts w:ascii="Book Antiqua" w:hAnsi="Book Antiqua" w:cs="Arial"/>
          <w:sz w:val="24"/>
          <w:lang w:val="en-US"/>
        </w:rPr>
        <w:t>-</w:t>
      </w:r>
      <w:r w:rsidRPr="00C32E17">
        <w:rPr>
          <w:rFonts w:ascii="Book Antiqua" w:hAnsi="Book Antiqua" w:cs="Arial"/>
          <w:sz w:val="24"/>
          <w:lang w:val="en-US"/>
        </w:rPr>
        <w:t>99%) and NPV of 90% (CI</w:t>
      </w:r>
      <w:r w:rsidR="00A46F6E" w:rsidRPr="00C32E17">
        <w:rPr>
          <w:rFonts w:ascii="Book Antiqua" w:hAnsi="Book Antiqua" w:cs="Arial"/>
          <w:sz w:val="24"/>
          <w:lang w:val="en-US"/>
        </w:rPr>
        <w:t>:</w:t>
      </w:r>
      <w:r w:rsidRPr="00C32E17">
        <w:rPr>
          <w:rFonts w:ascii="Book Antiqua" w:hAnsi="Book Antiqua" w:cs="Arial"/>
          <w:sz w:val="24"/>
          <w:lang w:val="en-US"/>
        </w:rPr>
        <w:t xml:space="preserve"> 80%</w:t>
      </w:r>
      <w:r w:rsidR="00A46F6E" w:rsidRPr="00C32E17">
        <w:rPr>
          <w:rFonts w:ascii="Book Antiqua" w:hAnsi="Book Antiqua" w:cs="Arial"/>
          <w:sz w:val="24"/>
          <w:lang w:val="en-US"/>
        </w:rPr>
        <w:t>-</w:t>
      </w:r>
      <w:r w:rsidRPr="00C32E17">
        <w:rPr>
          <w:rFonts w:ascii="Book Antiqua" w:hAnsi="Book Antiqua" w:cs="Arial"/>
          <w:sz w:val="24"/>
          <w:lang w:val="en-US"/>
        </w:rPr>
        <w:t>96%).</w:t>
      </w:r>
    </w:p>
    <w:p w14:paraId="35177704" w14:textId="74829559" w:rsidR="0031684F" w:rsidRPr="00C32E17" w:rsidRDefault="009711ED" w:rsidP="00C32E17">
      <w:pPr>
        <w:snapToGrid w:val="0"/>
        <w:spacing w:line="360" w:lineRule="auto"/>
        <w:ind w:firstLineChars="100" w:firstLine="240"/>
        <w:jc w:val="both"/>
        <w:rPr>
          <w:rFonts w:ascii="Book Antiqua" w:hAnsi="Book Antiqua" w:cs="Arial"/>
          <w:sz w:val="24"/>
          <w:lang w:val="en-US"/>
        </w:rPr>
      </w:pPr>
      <w:r w:rsidRPr="00C32E17">
        <w:rPr>
          <w:rFonts w:ascii="Book Antiqua" w:hAnsi="Book Antiqua" w:cs="Arial"/>
          <w:sz w:val="24"/>
          <w:lang w:val="en-US"/>
        </w:rPr>
        <w:t>When using the 2018 ICM criteria and classifying inconclusive cases as infected, sensitivity was 91% (62%</w:t>
      </w:r>
      <w:r w:rsidR="00A46F6E" w:rsidRPr="00C32E17">
        <w:rPr>
          <w:rFonts w:ascii="Book Antiqua" w:hAnsi="Book Antiqua" w:cs="Arial"/>
          <w:sz w:val="24"/>
          <w:lang w:val="en-US"/>
        </w:rPr>
        <w:t>-</w:t>
      </w:r>
      <w:r w:rsidRPr="00C32E17">
        <w:rPr>
          <w:rFonts w:ascii="Book Antiqua" w:hAnsi="Book Antiqua" w:cs="Arial"/>
          <w:sz w:val="24"/>
          <w:lang w:val="en-US"/>
        </w:rPr>
        <w:t>100%), specificity 100% (91</w:t>
      </w:r>
      <w:r w:rsidR="00A46F6E" w:rsidRPr="00C32E17">
        <w:rPr>
          <w:rFonts w:ascii="Book Antiqua" w:hAnsi="Book Antiqua" w:cs="Arial"/>
          <w:sz w:val="24"/>
          <w:lang w:val="en-US"/>
        </w:rPr>
        <w:t>%-</w:t>
      </w:r>
      <w:r w:rsidRPr="00C32E17">
        <w:rPr>
          <w:rFonts w:ascii="Book Antiqua" w:hAnsi="Book Antiqua" w:cs="Arial"/>
          <w:sz w:val="24"/>
          <w:lang w:val="en-US"/>
        </w:rPr>
        <w:t>100%). PPV, NPV and accuracy were 100%, 98% (86%</w:t>
      </w:r>
      <w:r w:rsidR="00A46F6E" w:rsidRPr="00C32E17">
        <w:rPr>
          <w:rFonts w:ascii="Book Antiqua" w:hAnsi="Book Antiqua" w:cs="Arial"/>
          <w:sz w:val="24"/>
          <w:lang w:val="en-US"/>
        </w:rPr>
        <w:t>-</w:t>
      </w:r>
      <w:r w:rsidRPr="00C32E17">
        <w:rPr>
          <w:rFonts w:ascii="Book Antiqua" w:hAnsi="Book Antiqua" w:cs="Arial"/>
          <w:sz w:val="24"/>
          <w:lang w:val="en-US"/>
        </w:rPr>
        <w:t>100%) and 98% (90%</w:t>
      </w:r>
      <w:r w:rsidR="00A46F6E" w:rsidRPr="00C32E17">
        <w:rPr>
          <w:rFonts w:ascii="Book Antiqua" w:hAnsi="Book Antiqua" w:cs="Arial"/>
          <w:sz w:val="24"/>
          <w:lang w:val="en-US"/>
        </w:rPr>
        <w:t>-</w:t>
      </w:r>
      <w:r w:rsidRPr="00C32E17">
        <w:rPr>
          <w:rFonts w:ascii="Book Antiqua" w:hAnsi="Book Antiqua" w:cs="Arial"/>
          <w:sz w:val="24"/>
          <w:lang w:val="en-US"/>
        </w:rPr>
        <w:t>100%), respectively.</w:t>
      </w:r>
    </w:p>
    <w:p w14:paraId="50A86CD2" w14:textId="77777777" w:rsidR="00A46F6E" w:rsidRPr="00C32E17" w:rsidRDefault="00A46F6E" w:rsidP="00C32E17">
      <w:pPr>
        <w:snapToGrid w:val="0"/>
        <w:spacing w:line="360" w:lineRule="auto"/>
        <w:ind w:firstLineChars="100" w:firstLine="240"/>
        <w:jc w:val="both"/>
        <w:rPr>
          <w:rFonts w:ascii="Book Antiqua" w:hAnsi="Book Antiqua" w:cs="Arial"/>
          <w:sz w:val="24"/>
          <w:shd w:val="clear" w:color="auto" w:fill="FFFFFF"/>
          <w:lang w:val="en-US"/>
        </w:rPr>
      </w:pPr>
    </w:p>
    <w:p w14:paraId="603DA47A" w14:textId="77777777" w:rsidR="0031684F" w:rsidRPr="00C32E17" w:rsidRDefault="0031684F" w:rsidP="00C32E17">
      <w:pPr>
        <w:snapToGrid w:val="0"/>
        <w:spacing w:line="360" w:lineRule="auto"/>
        <w:jc w:val="both"/>
        <w:rPr>
          <w:rFonts w:ascii="Book Antiqua" w:hAnsi="Book Antiqua" w:cs="Arial"/>
          <w:b/>
          <w:i/>
          <w:sz w:val="24"/>
          <w:shd w:val="clear" w:color="auto" w:fill="FFFFFF"/>
          <w:lang w:val="en-US"/>
        </w:rPr>
      </w:pPr>
      <w:r w:rsidRPr="00C32E17">
        <w:rPr>
          <w:rFonts w:ascii="Book Antiqua" w:hAnsi="Book Antiqua" w:cs="Arial"/>
          <w:b/>
          <w:i/>
          <w:sz w:val="24"/>
          <w:lang w:val="en-US"/>
        </w:rPr>
        <w:t>Research conclusions</w:t>
      </w:r>
    </w:p>
    <w:p w14:paraId="4816F80C" w14:textId="4D3C6613" w:rsidR="0031684F" w:rsidRPr="00C32E17" w:rsidRDefault="001B6895" w:rsidP="00C32E17">
      <w:pPr>
        <w:spacing w:line="360" w:lineRule="auto"/>
        <w:jc w:val="both"/>
        <w:rPr>
          <w:rFonts w:ascii="Book Antiqua" w:hAnsi="Book Antiqua" w:cs="Arial"/>
          <w:sz w:val="24"/>
          <w:lang w:val="en-US"/>
        </w:rPr>
      </w:pPr>
      <w:r w:rsidRPr="00C32E17">
        <w:rPr>
          <w:rFonts w:ascii="Book Antiqua" w:hAnsi="Book Antiqua" w:cs="Arial"/>
          <w:sz w:val="24"/>
          <w:lang w:val="en-GB"/>
        </w:rPr>
        <w:t xml:space="preserve">The diagnostic accuracy of the ADLF test for hip arthroplasty </w:t>
      </w:r>
      <w:r w:rsidR="001D7981" w:rsidRPr="00C32E17">
        <w:rPr>
          <w:rFonts w:ascii="Book Antiqua" w:hAnsi="Book Antiqua" w:cs="Arial"/>
          <w:sz w:val="24"/>
          <w:lang w:val="en-GB"/>
        </w:rPr>
        <w:t>was high: sensitivity was 100%, specificity 89%</w:t>
      </w:r>
      <w:r w:rsidR="00022262" w:rsidRPr="00C32E17">
        <w:rPr>
          <w:rFonts w:ascii="Book Antiqua" w:hAnsi="Book Antiqua" w:cs="Arial"/>
          <w:sz w:val="24"/>
          <w:lang w:val="en-GB"/>
        </w:rPr>
        <w:t xml:space="preserve">. </w:t>
      </w:r>
      <w:r w:rsidR="001D7981" w:rsidRPr="00C32E17">
        <w:rPr>
          <w:rFonts w:ascii="Book Antiqua" w:hAnsi="Book Antiqua" w:cs="Arial"/>
          <w:sz w:val="24"/>
          <w:lang w:val="en-GB"/>
        </w:rPr>
        <w:t>Using</w:t>
      </w:r>
      <w:r w:rsidR="00022262" w:rsidRPr="00C32E17">
        <w:rPr>
          <w:rFonts w:ascii="Book Antiqua" w:hAnsi="Book Antiqua" w:cs="Arial"/>
          <w:sz w:val="24"/>
          <w:lang w:val="en-GB"/>
        </w:rPr>
        <w:t xml:space="preserve"> </w:t>
      </w:r>
      <w:r w:rsidRPr="00C32E17">
        <w:rPr>
          <w:rFonts w:ascii="Book Antiqua" w:hAnsi="Book Antiqua" w:cs="Arial"/>
          <w:sz w:val="24"/>
          <w:lang w:val="en-GB"/>
        </w:rPr>
        <w:t xml:space="preserve">different </w:t>
      </w:r>
      <w:r w:rsidR="001D7981" w:rsidRPr="00C32E17">
        <w:rPr>
          <w:rFonts w:ascii="Book Antiqua" w:hAnsi="Book Antiqua" w:cs="Arial"/>
          <w:sz w:val="24"/>
          <w:lang w:val="en-GB"/>
        </w:rPr>
        <w:t xml:space="preserve">PJI diagnosis </w:t>
      </w:r>
      <w:r w:rsidRPr="00C32E17">
        <w:rPr>
          <w:rFonts w:ascii="Book Antiqua" w:hAnsi="Book Antiqua" w:cs="Arial"/>
          <w:sz w:val="24"/>
          <w:lang w:val="en-GB"/>
        </w:rPr>
        <w:t xml:space="preserve">criteria, </w:t>
      </w:r>
      <w:r w:rsidR="001D7981" w:rsidRPr="00C32E17">
        <w:rPr>
          <w:rFonts w:ascii="Book Antiqua" w:hAnsi="Book Antiqua" w:cs="Arial"/>
          <w:sz w:val="24"/>
          <w:lang w:val="en-GB"/>
        </w:rPr>
        <w:t>overall accuracy remained 90% or higher</w:t>
      </w:r>
      <w:r w:rsidRPr="00C32E17">
        <w:rPr>
          <w:rFonts w:ascii="Book Antiqua" w:hAnsi="Book Antiqua" w:cs="Arial"/>
          <w:sz w:val="24"/>
          <w:lang w:val="en-GB"/>
        </w:rPr>
        <w:t>.</w:t>
      </w:r>
      <w:r w:rsidR="00022262" w:rsidRPr="00C32E17">
        <w:rPr>
          <w:rFonts w:ascii="Book Antiqua" w:hAnsi="Book Antiqua" w:cs="Arial"/>
          <w:sz w:val="24"/>
          <w:lang w:val="en-GB"/>
        </w:rPr>
        <w:t xml:space="preserve"> These results are comparable to prior findings by other authors. Caution should be taken when </w:t>
      </w:r>
      <w:r w:rsidR="00022262" w:rsidRPr="00C32E17">
        <w:rPr>
          <w:rFonts w:ascii="Book Antiqua" w:hAnsi="Book Antiqua" w:cs="Arial"/>
          <w:sz w:val="24"/>
          <w:lang w:val="en-US"/>
        </w:rPr>
        <w:t>when interpreting the results</w:t>
      </w:r>
      <w:r w:rsidR="00022262" w:rsidRPr="00C32E17">
        <w:rPr>
          <w:rFonts w:ascii="Book Antiqua" w:hAnsi="Book Antiqua" w:cs="Arial"/>
          <w:sz w:val="24"/>
          <w:lang w:val="en-GB"/>
        </w:rPr>
        <w:t xml:space="preserve"> of </w:t>
      </w:r>
      <w:r w:rsidRPr="00C32E17">
        <w:rPr>
          <w:rFonts w:ascii="Book Antiqua" w:hAnsi="Book Antiqua" w:cs="Arial"/>
          <w:sz w:val="24"/>
          <w:lang w:val="en-GB"/>
        </w:rPr>
        <w:t>the ADLF test in metallosis cases</w:t>
      </w:r>
      <w:r w:rsidR="00022262" w:rsidRPr="00C32E17">
        <w:rPr>
          <w:rFonts w:ascii="Book Antiqua" w:hAnsi="Book Antiqua" w:cs="Arial"/>
          <w:sz w:val="24"/>
          <w:lang w:val="en-US"/>
        </w:rPr>
        <w:t>, as metallosis may cause false positive results.</w:t>
      </w:r>
    </w:p>
    <w:p w14:paraId="2124CC48" w14:textId="77777777" w:rsidR="00A46F6E" w:rsidRPr="00C32E17" w:rsidRDefault="00A46F6E" w:rsidP="00C32E17">
      <w:pPr>
        <w:spacing w:line="360" w:lineRule="auto"/>
        <w:jc w:val="both"/>
        <w:rPr>
          <w:rFonts w:ascii="Book Antiqua" w:hAnsi="Book Antiqua" w:cs="Arial"/>
          <w:sz w:val="24"/>
          <w:shd w:val="clear" w:color="auto" w:fill="FFFFFF"/>
          <w:lang w:val="en-US"/>
        </w:rPr>
      </w:pPr>
    </w:p>
    <w:p w14:paraId="3436BC67" w14:textId="77777777" w:rsidR="0031684F" w:rsidRPr="00C32E17" w:rsidRDefault="0031684F" w:rsidP="00C32E17">
      <w:pPr>
        <w:snapToGrid w:val="0"/>
        <w:spacing w:line="360" w:lineRule="auto"/>
        <w:jc w:val="both"/>
        <w:rPr>
          <w:rFonts w:ascii="Book Antiqua" w:hAnsi="Book Antiqua" w:cs="Arial"/>
          <w:b/>
          <w:i/>
          <w:sz w:val="24"/>
          <w:shd w:val="clear" w:color="auto" w:fill="FFFFFF"/>
          <w:lang w:val="en-US"/>
        </w:rPr>
      </w:pPr>
      <w:r w:rsidRPr="00C32E17">
        <w:rPr>
          <w:rFonts w:ascii="Book Antiqua" w:hAnsi="Book Antiqua" w:cs="Arial"/>
          <w:b/>
          <w:i/>
          <w:sz w:val="24"/>
          <w:shd w:val="clear" w:color="auto" w:fill="FFFFFF"/>
          <w:lang w:val="en-US"/>
        </w:rPr>
        <w:t>Research perspectives</w:t>
      </w:r>
    </w:p>
    <w:p w14:paraId="3A2ACC8F" w14:textId="77777777" w:rsidR="009F6378" w:rsidRPr="00C32E17" w:rsidRDefault="00022262" w:rsidP="00C32E17">
      <w:pPr>
        <w:spacing w:line="360" w:lineRule="auto"/>
        <w:jc w:val="both"/>
        <w:rPr>
          <w:rFonts w:ascii="Book Antiqua" w:hAnsi="Book Antiqua" w:cs="Arial"/>
          <w:sz w:val="24"/>
          <w:lang w:val="en-GB"/>
        </w:rPr>
      </w:pPr>
      <w:r w:rsidRPr="00C32E17">
        <w:rPr>
          <w:rFonts w:ascii="Book Antiqua" w:hAnsi="Book Antiqua" w:cs="Arial"/>
          <w:sz w:val="24"/>
          <w:lang w:val="en-GB"/>
        </w:rPr>
        <w:t>This study confirms the good clinical test results for the ADLF test found by others. However, the use of the ADLF test in cases of suspected PJI in hemi-arthroplasty or metal-on-metal has not been studied well, and one should be careful not to rely solely on the ADLF test, especially in those cases.</w:t>
      </w:r>
    </w:p>
    <w:p w14:paraId="05B82A0D" w14:textId="77777777" w:rsidR="009F6378" w:rsidRPr="00C32E17" w:rsidRDefault="009F6378" w:rsidP="00C32E17">
      <w:pPr>
        <w:spacing w:line="360" w:lineRule="auto"/>
        <w:jc w:val="both"/>
        <w:rPr>
          <w:rFonts w:ascii="Book Antiqua" w:hAnsi="Book Antiqua" w:cs="Arial"/>
          <w:sz w:val="24"/>
          <w:lang w:val="en-GB"/>
        </w:rPr>
      </w:pPr>
    </w:p>
    <w:p w14:paraId="1D5C210E" w14:textId="5DABCA32" w:rsidR="009F6378" w:rsidRPr="00C32E17" w:rsidRDefault="009F6378" w:rsidP="00C32E17">
      <w:pPr>
        <w:spacing w:line="360" w:lineRule="auto"/>
        <w:jc w:val="both"/>
        <w:rPr>
          <w:rFonts w:ascii="Book Antiqua" w:hAnsi="Book Antiqua" w:cs="Arial"/>
          <w:sz w:val="24"/>
          <w:lang w:val="en-US"/>
        </w:rPr>
      </w:pPr>
      <w:r w:rsidRPr="00C32E17">
        <w:rPr>
          <w:rFonts w:ascii="Book Antiqua" w:hAnsi="Book Antiqua" w:cs="Arial"/>
          <w:b/>
          <w:sz w:val="24"/>
          <w:lang w:val="en-US"/>
        </w:rPr>
        <w:t>ACKNOWLEDGEMENTS</w:t>
      </w:r>
    </w:p>
    <w:p w14:paraId="0531DB17" w14:textId="64AEB4D4" w:rsidR="009F6378" w:rsidRPr="00C32E17" w:rsidRDefault="009F6378" w:rsidP="00C32E17">
      <w:pPr>
        <w:spacing w:line="360" w:lineRule="auto"/>
        <w:jc w:val="both"/>
        <w:rPr>
          <w:rFonts w:ascii="Book Antiqua" w:hAnsi="Book Antiqua" w:cs="Arial"/>
          <w:sz w:val="24"/>
          <w:lang w:val="en-US"/>
        </w:rPr>
      </w:pPr>
      <w:r w:rsidRPr="00C32E17">
        <w:rPr>
          <w:rFonts w:ascii="Book Antiqua" w:hAnsi="Book Antiqua" w:cs="Arial"/>
          <w:sz w:val="24"/>
          <w:lang w:val="en-US"/>
        </w:rPr>
        <w:t xml:space="preserve">Many thanks for </w:t>
      </w:r>
      <w:proofErr w:type="spellStart"/>
      <w:r w:rsidRPr="00C32E17">
        <w:rPr>
          <w:rFonts w:ascii="Book Antiqua" w:hAnsi="Book Antiqua" w:cs="Arial"/>
          <w:sz w:val="24"/>
          <w:lang w:val="en-US"/>
        </w:rPr>
        <w:t>Hayko</w:t>
      </w:r>
      <w:proofErr w:type="spellEnd"/>
      <w:r w:rsidRPr="00C32E17">
        <w:rPr>
          <w:rFonts w:ascii="Book Antiqua" w:hAnsi="Book Antiqua" w:cs="Arial"/>
          <w:sz w:val="24"/>
          <w:lang w:val="en-US"/>
        </w:rPr>
        <w:t xml:space="preserve"> </w:t>
      </w:r>
      <w:proofErr w:type="spellStart"/>
      <w:r w:rsidRPr="00C32E17">
        <w:rPr>
          <w:rFonts w:ascii="Book Antiqua" w:hAnsi="Book Antiqua" w:cs="Arial"/>
          <w:sz w:val="24"/>
          <w:lang w:val="en-US"/>
        </w:rPr>
        <w:t>Heres</w:t>
      </w:r>
      <w:proofErr w:type="spellEnd"/>
      <w:r w:rsidRPr="00C32E17">
        <w:rPr>
          <w:rFonts w:ascii="Book Antiqua" w:hAnsi="Book Antiqua" w:cs="Arial"/>
          <w:sz w:val="24"/>
          <w:lang w:val="en-US"/>
        </w:rPr>
        <w:t xml:space="preserve"> </w:t>
      </w:r>
      <w:proofErr w:type="spellStart"/>
      <w:r w:rsidRPr="00C32E17">
        <w:rPr>
          <w:rFonts w:ascii="Book Antiqua" w:hAnsi="Book Antiqua" w:cs="Arial"/>
          <w:sz w:val="24"/>
          <w:lang w:val="en-US"/>
        </w:rPr>
        <w:t>Diddens</w:t>
      </w:r>
      <w:proofErr w:type="spellEnd"/>
      <w:r w:rsidRPr="00C32E17">
        <w:rPr>
          <w:rFonts w:ascii="Book Antiqua" w:hAnsi="Book Antiqua" w:cs="Arial"/>
          <w:sz w:val="24"/>
          <w:lang w:val="en-US"/>
        </w:rPr>
        <w:t xml:space="preserve"> for his support.</w:t>
      </w:r>
    </w:p>
    <w:p w14:paraId="5819DB37" w14:textId="77777777" w:rsidR="00A46F6E" w:rsidRPr="00C32E17" w:rsidRDefault="00A46F6E" w:rsidP="00C32E17">
      <w:pPr>
        <w:spacing w:line="360" w:lineRule="auto"/>
        <w:jc w:val="both"/>
        <w:rPr>
          <w:rFonts w:ascii="Book Antiqua" w:hAnsi="Book Antiqua" w:cs="Arial"/>
          <w:b/>
          <w:sz w:val="24"/>
          <w:lang w:val="en-US"/>
        </w:rPr>
      </w:pPr>
      <w:bookmarkStart w:id="167" w:name="_Toc326702377"/>
    </w:p>
    <w:p w14:paraId="3529AAD6" w14:textId="1BBDB6C8" w:rsidR="00982CEB" w:rsidRPr="00C32E17" w:rsidRDefault="00982CEB" w:rsidP="00C32E17">
      <w:pPr>
        <w:spacing w:line="360" w:lineRule="auto"/>
        <w:jc w:val="both"/>
        <w:rPr>
          <w:rFonts w:ascii="Book Antiqua" w:hAnsi="Book Antiqua" w:cs="Arial"/>
          <w:b/>
          <w:sz w:val="24"/>
          <w:lang w:val="en-US"/>
        </w:rPr>
      </w:pPr>
      <w:r w:rsidRPr="00C32E17">
        <w:rPr>
          <w:rFonts w:ascii="Book Antiqua" w:hAnsi="Book Antiqua" w:cs="Arial"/>
          <w:b/>
          <w:sz w:val="24"/>
          <w:lang w:val="en-US"/>
        </w:rPr>
        <w:t>REFERENCES</w:t>
      </w:r>
      <w:bookmarkEnd w:id="167"/>
    </w:p>
    <w:p w14:paraId="24428392" w14:textId="77777777" w:rsidR="00EE7B91" w:rsidRPr="00C32E17" w:rsidRDefault="00EE7B91" w:rsidP="00C32E17">
      <w:pPr>
        <w:spacing w:line="360" w:lineRule="auto"/>
        <w:jc w:val="both"/>
        <w:rPr>
          <w:rFonts w:ascii="Book Antiqua" w:hAnsi="Book Antiqua"/>
          <w:sz w:val="24"/>
          <w:lang w:eastAsia="zh-CN"/>
        </w:rPr>
      </w:pPr>
      <w:r w:rsidRPr="00C32E17">
        <w:rPr>
          <w:rFonts w:ascii="Book Antiqua" w:hAnsi="Book Antiqua"/>
          <w:sz w:val="24"/>
        </w:rPr>
        <w:t xml:space="preserve">1 </w:t>
      </w:r>
      <w:r w:rsidRPr="00C32E17">
        <w:rPr>
          <w:rFonts w:ascii="Book Antiqua" w:hAnsi="Book Antiqua"/>
          <w:b/>
          <w:sz w:val="24"/>
        </w:rPr>
        <w:t>Osmon DR</w:t>
      </w:r>
      <w:r w:rsidRPr="00C32E17">
        <w:rPr>
          <w:rFonts w:ascii="Book Antiqua" w:hAnsi="Book Antiqua"/>
          <w:sz w:val="24"/>
        </w:rPr>
        <w:t xml:space="preserve">, Berbari EF, Berendt AR, Lew D, Zimmerli W, Steckelberg JM, Rao N, Hanssen A, Wilson WR; Infectious Diseases Society of America. Diagnosis and management of prosthetic joint infection: clinical practice guidelines by the Infectious Diseases Society of America. </w:t>
      </w:r>
      <w:r w:rsidRPr="00C32E17">
        <w:rPr>
          <w:rFonts w:ascii="Book Antiqua" w:hAnsi="Book Antiqua"/>
          <w:i/>
          <w:sz w:val="24"/>
        </w:rPr>
        <w:t>Clin Infect Dis</w:t>
      </w:r>
      <w:r w:rsidRPr="00C32E17">
        <w:rPr>
          <w:rFonts w:ascii="Book Antiqua" w:hAnsi="Book Antiqua"/>
          <w:sz w:val="24"/>
        </w:rPr>
        <w:t xml:space="preserve"> 2013; </w:t>
      </w:r>
      <w:r w:rsidRPr="00C32E17">
        <w:rPr>
          <w:rFonts w:ascii="Book Antiqua" w:hAnsi="Book Antiqua"/>
          <w:b/>
          <w:sz w:val="24"/>
        </w:rPr>
        <w:t>56</w:t>
      </w:r>
      <w:r w:rsidRPr="00C32E17">
        <w:rPr>
          <w:rFonts w:ascii="Book Antiqua" w:hAnsi="Book Antiqua"/>
          <w:sz w:val="24"/>
        </w:rPr>
        <w:t>: e1-e25 [PMID: 23223583 DOI: 10.1093/cid/cis803]</w:t>
      </w:r>
    </w:p>
    <w:p w14:paraId="26BE3B7A" w14:textId="77777777" w:rsidR="00EE7B91" w:rsidRPr="00C32E17" w:rsidRDefault="00EE7B91" w:rsidP="00C32E17">
      <w:pPr>
        <w:spacing w:line="360" w:lineRule="auto"/>
        <w:jc w:val="both"/>
        <w:rPr>
          <w:rFonts w:ascii="Book Antiqua" w:hAnsi="Book Antiqua"/>
          <w:sz w:val="24"/>
        </w:rPr>
      </w:pPr>
      <w:r w:rsidRPr="00C32E17">
        <w:rPr>
          <w:rFonts w:ascii="Book Antiqua" w:hAnsi="Book Antiqua"/>
          <w:sz w:val="24"/>
        </w:rPr>
        <w:t xml:space="preserve">2 </w:t>
      </w:r>
      <w:r w:rsidRPr="00C32E17">
        <w:rPr>
          <w:rFonts w:ascii="Book Antiqua" w:hAnsi="Book Antiqua"/>
          <w:b/>
          <w:sz w:val="24"/>
        </w:rPr>
        <w:t>Bozic KJ</w:t>
      </w:r>
      <w:r w:rsidRPr="00C32E17">
        <w:rPr>
          <w:rFonts w:ascii="Book Antiqua" w:hAnsi="Book Antiqua"/>
          <w:sz w:val="24"/>
        </w:rPr>
        <w:t xml:space="preserve">, Ries MD. The impact of infection after total hip arthroplasty on hospital and surgeon resource utilization. </w:t>
      </w:r>
      <w:r w:rsidRPr="00C32E17">
        <w:rPr>
          <w:rFonts w:ascii="Book Antiqua" w:hAnsi="Book Antiqua"/>
          <w:i/>
          <w:sz w:val="24"/>
        </w:rPr>
        <w:t>J Bone Joint Surg Am</w:t>
      </w:r>
      <w:r w:rsidRPr="00C32E17">
        <w:rPr>
          <w:rFonts w:ascii="Book Antiqua" w:hAnsi="Book Antiqua"/>
          <w:sz w:val="24"/>
        </w:rPr>
        <w:t xml:space="preserve"> 2005; </w:t>
      </w:r>
      <w:r w:rsidRPr="00C32E17">
        <w:rPr>
          <w:rFonts w:ascii="Book Antiqua" w:hAnsi="Book Antiqua"/>
          <w:b/>
          <w:sz w:val="24"/>
        </w:rPr>
        <w:t>87</w:t>
      </w:r>
      <w:r w:rsidRPr="00C32E17">
        <w:rPr>
          <w:rFonts w:ascii="Book Antiqua" w:hAnsi="Book Antiqua"/>
          <w:sz w:val="24"/>
        </w:rPr>
        <w:t>: 1746-1751 [PMID: 16085614 DOI: 10.2106/JBJS.D.02937]</w:t>
      </w:r>
    </w:p>
    <w:p w14:paraId="6AFC7D14" w14:textId="77777777" w:rsidR="00EE7B91" w:rsidRPr="00C32E17" w:rsidRDefault="00EE7B91" w:rsidP="00C32E17">
      <w:pPr>
        <w:spacing w:line="360" w:lineRule="auto"/>
        <w:jc w:val="both"/>
        <w:rPr>
          <w:rFonts w:ascii="Book Antiqua" w:hAnsi="Book Antiqua"/>
          <w:sz w:val="24"/>
        </w:rPr>
      </w:pPr>
      <w:r w:rsidRPr="00C32E17">
        <w:rPr>
          <w:rFonts w:ascii="Book Antiqua" w:hAnsi="Book Antiqua"/>
          <w:sz w:val="24"/>
        </w:rPr>
        <w:t xml:space="preserve">3 </w:t>
      </w:r>
      <w:r w:rsidRPr="00C32E17">
        <w:rPr>
          <w:rFonts w:ascii="Book Antiqua" w:hAnsi="Book Antiqua"/>
          <w:b/>
          <w:sz w:val="24"/>
        </w:rPr>
        <w:t>Zmistowski B</w:t>
      </w:r>
      <w:r w:rsidRPr="00C32E17">
        <w:rPr>
          <w:rFonts w:ascii="Book Antiqua" w:hAnsi="Book Antiqua"/>
          <w:sz w:val="24"/>
        </w:rPr>
        <w:t xml:space="preserve">, Della Valle C, Bauer TW, Malizos KN, Alavi A, Bedair H, Booth RE, Choong P, Deirmengian C, Ehrlich GD, Gambir A, Huang R, Kissin Y, Kobayashi H, Kobayashi N, Krenn V, Lorenzo D, Marston SB, Meermans G, Perez J, Ploegmakers JJ, Rosenberg A, C Simpfendorfer, Thomas P, Tohtz S, Villafuerte JA, Wahl P, Wagenaar FC, Witzo E. Diagnosis of periprosthetic joint infection. </w:t>
      </w:r>
      <w:r w:rsidRPr="00C32E17">
        <w:rPr>
          <w:rFonts w:ascii="Book Antiqua" w:hAnsi="Book Antiqua"/>
          <w:i/>
          <w:sz w:val="24"/>
        </w:rPr>
        <w:t>J Orthop Res</w:t>
      </w:r>
      <w:r w:rsidRPr="00C32E17">
        <w:rPr>
          <w:rFonts w:ascii="Book Antiqua" w:hAnsi="Book Antiqua"/>
          <w:sz w:val="24"/>
        </w:rPr>
        <w:t xml:space="preserve"> 2014; </w:t>
      </w:r>
      <w:r w:rsidRPr="00C32E17">
        <w:rPr>
          <w:rFonts w:ascii="Book Antiqua" w:hAnsi="Book Antiqua"/>
          <w:b/>
          <w:sz w:val="24"/>
        </w:rPr>
        <w:t>32 Suppl 1</w:t>
      </w:r>
      <w:r w:rsidRPr="00C32E17">
        <w:rPr>
          <w:rFonts w:ascii="Book Antiqua" w:hAnsi="Book Antiqua"/>
          <w:sz w:val="24"/>
        </w:rPr>
        <w:t>: S98-107 [PMID: 24464903 DOI: 10.1002/jor.22553]</w:t>
      </w:r>
    </w:p>
    <w:p w14:paraId="73574639" w14:textId="77777777" w:rsidR="00EE7B91" w:rsidRPr="00C32E17" w:rsidRDefault="00EE7B91" w:rsidP="00C32E17">
      <w:pPr>
        <w:spacing w:line="360" w:lineRule="auto"/>
        <w:jc w:val="both"/>
        <w:rPr>
          <w:rFonts w:ascii="Book Antiqua" w:hAnsi="Book Antiqua"/>
          <w:sz w:val="24"/>
        </w:rPr>
      </w:pPr>
      <w:r w:rsidRPr="00C32E17">
        <w:rPr>
          <w:rFonts w:ascii="Book Antiqua" w:hAnsi="Book Antiqua"/>
          <w:sz w:val="24"/>
        </w:rPr>
        <w:t xml:space="preserve">4 </w:t>
      </w:r>
      <w:r w:rsidRPr="00C32E17">
        <w:rPr>
          <w:rFonts w:ascii="Book Antiqua" w:hAnsi="Book Antiqua"/>
          <w:b/>
          <w:sz w:val="24"/>
        </w:rPr>
        <w:t>Renz N</w:t>
      </w:r>
      <w:r w:rsidRPr="00C32E17">
        <w:rPr>
          <w:rFonts w:ascii="Book Antiqua" w:hAnsi="Book Antiqua"/>
          <w:sz w:val="24"/>
        </w:rPr>
        <w:t xml:space="preserve">, Yermak K, Perka C, Trampuz A. Alpha Defensin Lateral Flow Test for Diagnosis of Periprosthetic Joint Infection: Not a Screening but a Confirmatory Test. </w:t>
      </w:r>
      <w:r w:rsidRPr="00C32E17">
        <w:rPr>
          <w:rFonts w:ascii="Book Antiqua" w:hAnsi="Book Antiqua"/>
          <w:i/>
          <w:sz w:val="24"/>
        </w:rPr>
        <w:t>J Bone Joint Surg Am</w:t>
      </w:r>
      <w:r w:rsidRPr="00C32E17">
        <w:rPr>
          <w:rFonts w:ascii="Book Antiqua" w:hAnsi="Book Antiqua"/>
          <w:sz w:val="24"/>
        </w:rPr>
        <w:t xml:space="preserve"> 2018; </w:t>
      </w:r>
      <w:r w:rsidRPr="00C32E17">
        <w:rPr>
          <w:rFonts w:ascii="Book Antiqua" w:hAnsi="Book Antiqua"/>
          <w:b/>
          <w:sz w:val="24"/>
        </w:rPr>
        <w:t>100</w:t>
      </w:r>
      <w:r w:rsidRPr="00C32E17">
        <w:rPr>
          <w:rFonts w:ascii="Book Antiqua" w:hAnsi="Book Antiqua"/>
          <w:sz w:val="24"/>
        </w:rPr>
        <w:t>: 742-750 [PMID: 29715222 DOI: 10.2106/JBJS.17.01005]</w:t>
      </w:r>
    </w:p>
    <w:p w14:paraId="762DF084" w14:textId="77777777" w:rsidR="00EE7B91" w:rsidRPr="00C32E17" w:rsidRDefault="00EE7B91" w:rsidP="00C32E17">
      <w:pPr>
        <w:spacing w:line="360" w:lineRule="auto"/>
        <w:jc w:val="both"/>
        <w:rPr>
          <w:rFonts w:ascii="Book Antiqua" w:hAnsi="Book Antiqua"/>
          <w:sz w:val="24"/>
        </w:rPr>
      </w:pPr>
      <w:r w:rsidRPr="00C32E17">
        <w:rPr>
          <w:rFonts w:ascii="Book Antiqua" w:hAnsi="Book Antiqua"/>
          <w:sz w:val="24"/>
        </w:rPr>
        <w:t xml:space="preserve">5 </w:t>
      </w:r>
      <w:r w:rsidRPr="00C32E17">
        <w:rPr>
          <w:rFonts w:ascii="Book Antiqua" w:hAnsi="Book Antiqua"/>
          <w:b/>
          <w:sz w:val="24"/>
        </w:rPr>
        <w:t>Parvizi J</w:t>
      </w:r>
      <w:r w:rsidRPr="00C32E17">
        <w:rPr>
          <w:rFonts w:ascii="Book Antiqua" w:hAnsi="Book Antiqua"/>
          <w:sz w:val="24"/>
        </w:rPr>
        <w:t xml:space="preserve">, Tan TL, Goswami K, Higuera C, Della Valle C, Chen AF, Shohat N. The 2018 Definition of Periprosthetic Hip and Knee Infection: An Evidence-Based and Validated Criteria. </w:t>
      </w:r>
      <w:r w:rsidRPr="00C32E17">
        <w:rPr>
          <w:rFonts w:ascii="Book Antiqua" w:hAnsi="Book Antiqua"/>
          <w:i/>
          <w:sz w:val="24"/>
        </w:rPr>
        <w:t>J Arthroplasty</w:t>
      </w:r>
      <w:r w:rsidRPr="00C32E17">
        <w:rPr>
          <w:rFonts w:ascii="Book Antiqua" w:hAnsi="Book Antiqua"/>
          <w:sz w:val="24"/>
        </w:rPr>
        <w:t xml:space="preserve"> 2018; </w:t>
      </w:r>
      <w:r w:rsidRPr="00C32E17">
        <w:rPr>
          <w:rFonts w:ascii="Book Antiqua" w:hAnsi="Book Antiqua"/>
          <w:b/>
          <w:sz w:val="24"/>
        </w:rPr>
        <w:t>33</w:t>
      </w:r>
      <w:r w:rsidRPr="00C32E17">
        <w:rPr>
          <w:rFonts w:ascii="Book Antiqua" w:hAnsi="Book Antiqua"/>
          <w:sz w:val="24"/>
        </w:rPr>
        <w:t>: 1309-1314.e2 [PMID: 29551303 DOI: 10.1016/j.arth.2018.02.078]</w:t>
      </w:r>
    </w:p>
    <w:p w14:paraId="5B70E2E0" w14:textId="77777777" w:rsidR="00EE7B91" w:rsidRPr="00C32E17" w:rsidRDefault="00EE7B91" w:rsidP="00C32E17">
      <w:pPr>
        <w:spacing w:line="360" w:lineRule="auto"/>
        <w:jc w:val="both"/>
        <w:rPr>
          <w:rFonts w:ascii="Book Antiqua" w:hAnsi="Book Antiqua"/>
          <w:sz w:val="24"/>
        </w:rPr>
      </w:pPr>
      <w:r w:rsidRPr="00C32E17">
        <w:rPr>
          <w:rFonts w:ascii="Book Antiqua" w:hAnsi="Book Antiqua"/>
          <w:sz w:val="24"/>
        </w:rPr>
        <w:t xml:space="preserve">6 </w:t>
      </w:r>
      <w:r w:rsidRPr="00C32E17">
        <w:rPr>
          <w:rFonts w:ascii="Book Antiqua" w:hAnsi="Book Antiqua"/>
          <w:b/>
          <w:sz w:val="24"/>
        </w:rPr>
        <w:t>Gehrke T</w:t>
      </w:r>
      <w:r w:rsidRPr="00C32E17">
        <w:rPr>
          <w:rFonts w:ascii="Book Antiqua" w:hAnsi="Book Antiqua"/>
          <w:sz w:val="24"/>
        </w:rPr>
        <w:t xml:space="preserve">, Lausmann C, Citak M, Bonanzinga T, Frommelt L, Zahar A. The Accuracy of the Alpha Defensin Lateral Flow Device for Diagnosis of Periprosthetic Joint Infection: Comparison with a Gold Standard. </w:t>
      </w:r>
      <w:r w:rsidRPr="00C32E17">
        <w:rPr>
          <w:rFonts w:ascii="Book Antiqua" w:hAnsi="Book Antiqua"/>
          <w:i/>
          <w:sz w:val="24"/>
        </w:rPr>
        <w:t>J Bone Joint Surg Am</w:t>
      </w:r>
      <w:r w:rsidRPr="00C32E17">
        <w:rPr>
          <w:rFonts w:ascii="Book Antiqua" w:hAnsi="Book Antiqua"/>
          <w:sz w:val="24"/>
        </w:rPr>
        <w:t xml:space="preserve"> 2018; </w:t>
      </w:r>
      <w:r w:rsidRPr="00C32E17">
        <w:rPr>
          <w:rFonts w:ascii="Book Antiqua" w:hAnsi="Book Antiqua"/>
          <w:b/>
          <w:sz w:val="24"/>
        </w:rPr>
        <w:t>100</w:t>
      </w:r>
      <w:r w:rsidRPr="00C32E17">
        <w:rPr>
          <w:rFonts w:ascii="Book Antiqua" w:hAnsi="Book Antiqua"/>
          <w:sz w:val="24"/>
        </w:rPr>
        <w:t>: 42-48 [PMID: 29298259 DOI: 10.2106/JBJS.16.01522]</w:t>
      </w:r>
    </w:p>
    <w:p w14:paraId="14BC8D02" w14:textId="77777777" w:rsidR="00EE7B91" w:rsidRPr="00C32E17" w:rsidRDefault="00EE7B91" w:rsidP="00C32E17">
      <w:pPr>
        <w:spacing w:line="360" w:lineRule="auto"/>
        <w:jc w:val="both"/>
        <w:rPr>
          <w:rFonts w:ascii="Book Antiqua" w:hAnsi="Book Antiqua"/>
          <w:sz w:val="24"/>
        </w:rPr>
      </w:pPr>
      <w:r w:rsidRPr="00C32E17">
        <w:rPr>
          <w:rFonts w:ascii="Book Antiqua" w:hAnsi="Book Antiqua"/>
          <w:sz w:val="24"/>
        </w:rPr>
        <w:t xml:space="preserve">7 </w:t>
      </w:r>
      <w:r w:rsidRPr="00C32E17">
        <w:rPr>
          <w:rFonts w:ascii="Book Antiqua" w:hAnsi="Book Antiqua"/>
          <w:b/>
          <w:sz w:val="24"/>
        </w:rPr>
        <w:t>Eriksson HK</w:t>
      </w:r>
      <w:r w:rsidRPr="00C32E17">
        <w:rPr>
          <w:rFonts w:ascii="Book Antiqua" w:hAnsi="Book Antiqua"/>
          <w:sz w:val="24"/>
        </w:rPr>
        <w:t xml:space="preserve">, Nordström J, Gabrysch K, Hailer NP, Lazarinis S. Does the Alpha-defensin Immunoassay or the Lateral Flow Test Have Better Diagnostic Value for Periprosthetic Joint Infection? A Meta-analysis. </w:t>
      </w:r>
      <w:r w:rsidRPr="00C32E17">
        <w:rPr>
          <w:rFonts w:ascii="Book Antiqua" w:hAnsi="Book Antiqua"/>
          <w:i/>
          <w:sz w:val="24"/>
        </w:rPr>
        <w:t>Clin Orthop Relat Res</w:t>
      </w:r>
      <w:r w:rsidRPr="00C32E17">
        <w:rPr>
          <w:rFonts w:ascii="Book Antiqua" w:hAnsi="Book Antiqua"/>
          <w:sz w:val="24"/>
        </w:rPr>
        <w:t xml:space="preserve"> 2018; </w:t>
      </w:r>
      <w:r w:rsidRPr="00C32E17">
        <w:rPr>
          <w:rFonts w:ascii="Book Antiqua" w:hAnsi="Book Antiqua"/>
          <w:b/>
          <w:sz w:val="24"/>
        </w:rPr>
        <w:t>476</w:t>
      </w:r>
      <w:r w:rsidRPr="00C32E17">
        <w:rPr>
          <w:rFonts w:ascii="Book Antiqua" w:hAnsi="Book Antiqua"/>
          <w:sz w:val="24"/>
        </w:rPr>
        <w:t>: 1065-1072 [PMID: 29601381 DOI: 10.1007/s11999.0000000000000244]</w:t>
      </w:r>
    </w:p>
    <w:p w14:paraId="207A5334" w14:textId="77777777" w:rsidR="00EE7B91" w:rsidRPr="00C32E17" w:rsidRDefault="00EE7B91" w:rsidP="00C32E17">
      <w:pPr>
        <w:spacing w:line="360" w:lineRule="auto"/>
        <w:jc w:val="both"/>
        <w:rPr>
          <w:rFonts w:ascii="Book Antiqua" w:hAnsi="Book Antiqua"/>
          <w:sz w:val="24"/>
        </w:rPr>
      </w:pPr>
      <w:r w:rsidRPr="00C32E17">
        <w:rPr>
          <w:rFonts w:ascii="Book Antiqua" w:hAnsi="Book Antiqua"/>
          <w:sz w:val="24"/>
        </w:rPr>
        <w:t xml:space="preserve">8 </w:t>
      </w:r>
      <w:r w:rsidRPr="00C32E17">
        <w:rPr>
          <w:rFonts w:ascii="Book Antiqua" w:hAnsi="Book Antiqua"/>
          <w:b/>
          <w:sz w:val="24"/>
        </w:rPr>
        <w:t>Kasparek MF</w:t>
      </w:r>
      <w:r w:rsidRPr="00C32E17">
        <w:rPr>
          <w:rFonts w:ascii="Book Antiqua" w:hAnsi="Book Antiqua"/>
          <w:sz w:val="24"/>
        </w:rPr>
        <w:t xml:space="preserve">, Kasparek M, Boettner F, Faschingbauer M, Hahne J, Dominkus M. Intraoperative Diagnosis of Periprosthetic Joint Infection Using a Novel Alpha-Defensin Lateral Flow Assay. </w:t>
      </w:r>
      <w:r w:rsidRPr="00C32E17">
        <w:rPr>
          <w:rFonts w:ascii="Book Antiqua" w:hAnsi="Book Antiqua"/>
          <w:i/>
          <w:sz w:val="24"/>
        </w:rPr>
        <w:t>J Arthroplasty</w:t>
      </w:r>
      <w:r w:rsidRPr="00C32E17">
        <w:rPr>
          <w:rFonts w:ascii="Book Antiqua" w:hAnsi="Book Antiqua"/>
          <w:sz w:val="24"/>
        </w:rPr>
        <w:t xml:space="preserve"> 2016; </w:t>
      </w:r>
      <w:r w:rsidRPr="00C32E17">
        <w:rPr>
          <w:rFonts w:ascii="Book Antiqua" w:hAnsi="Book Antiqua"/>
          <w:b/>
          <w:sz w:val="24"/>
        </w:rPr>
        <w:t>31</w:t>
      </w:r>
      <w:r w:rsidRPr="00C32E17">
        <w:rPr>
          <w:rFonts w:ascii="Book Antiqua" w:hAnsi="Book Antiqua"/>
          <w:sz w:val="24"/>
        </w:rPr>
        <w:t>: 2871-2874 [PMID: 27329580 DOI: 10.1016/j.arth.2016.05.033]</w:t>
      </w:r>
    </w:p>
    <w:p w14:paraId="0FD6C4B1" w14:textId="77777777" w:rsidR="00EE7B91" w:rsidRPr="00C32E17" w:rsidRDefault="00EE7B91" w:rsidP="00C32E17">
      <w:pPr>
        <w:spacing w:line="360" w:lineRule="auto"/>
        <w:jc w:val="both"/>
        <w:rPr>
          <w:rFonts w:ascii="Book Antiqua" w:hAnsi="Book Antiqua"/>
          <w:sz w:val="24"/>
        </w:rPr>
      </w:pPr>
      <w:r w:rsidRPr="00C32E17">
        <w:rPr>
          <w:rFonts w:ascii="Book Antiqua" w:hAnsi="Book Antiqua"/>
          <w:sz w:val="24"/>
        </w:rPr>
        <w:t xml:space="preserve">9 </w:t>
      </w:r>
      <w:r w:rsidRPr="00C32E17">
        <w:rPr>
          <w:rFonts w:ascii="Book Antiqua" w:hAnsi="Book Antiqua"/>
          <w:b/>
          <w:sz w:val="24"/>
        </w:rPr>
        <w:t>Sigmund IK</w:t>
      </w:r>
      <w:r w:rsidRPr="00C32E17">
        <w:rPr>
          <w:rFonts w:ascii="Book Antiqua" w:hAnsi="Book Antiqua"/>
          <w:sz w:val="24"/>
        </w:rPr>
        <w:t xml:space="preserve">, Holinka J, Gamper J, Staats K, Böhler C, Kubista B, Windhager R. Qualitative α-defensin test (Synovasure) for the diagnosis of periprosthetic infection in revision total joint arthroplasty. </w:t>
      </w:r>
      <w:r w:rsidRPr="00C32E17">
        <w:rPr>
          <w:rFonts w:ascii="Book Antiqua" w:hAnsi="Book Antiqua"/>
          <w:i/>
          <w:sz w:val="24"/>
        </w:rPr>
        <w:t>Bone Joint J</w:t>
      </w:r>
      <w:r w:rsidRPr="00C32E17">
        <w:rPr>
          <w:rFonts w:ascii="Book Antiqua" w:hAnsi="Book Antiqua"/>
          <w:sz w:val="24"/>
        </w:rPr>
        <w:t xml:space="preserve"> 2017; </w:t>
      </w:r>
      <w:r w:rsidRPr="00C32E17">
        <w:rPr>
          <w:rFonts w:ascii="Book Antiqua" w:hAnsi="Book Antiqua"/>
          <w:b/>
          <w:sz w:val="24"/>
        </w:rPr>
        <w:t>99-B</w:t>
      </w:r>
      <w:r w:rsidRPr="00C32E17">
        <w:rPr>
          <w:rFonts w:ascii="Book Antiqua" w:hAnsi="Book Antiqua"/>
          <w:sz w:val="24"/>
        </w:rPr>
        <w:t>: 66-72 [PMID: 28053259 DOI: 10.1302/0301-620X.99B1.BJJ-2016-0295.R1]</w:t>
      </w:r>
    </w:p>
    <w:p w14:paraId="3D4462C3" w14:textId="77777777" w:rsidR="00EE7B91" w:rsidRPr="00C32E17" w:rsidRDefault="00EE7B91" w:rsidP="00C32E17">
      <w:pPr>
        <w:spacing w:line="360" w:lineRule="auto"/>
        <w:jc w:val="both"/>
        <w:rPr>
          <w:rFonts w:ascii="Book Antiqua" w:hAnsi="Book Antiqua"/>
          <w:sz w:val="24"/>
        </w:rPr>
      </w:pPr>
      <w:r w:rsidRPr="00C32E17">
        <w:rPr>
          <w:rFonts w:ascii="Book Antiqua" w:hAnsi="Book Antiqua"/>
          <w:sz w:val="24"/>
        </w:rPr>
        <w:t xml:space="preserve">10 </w:t>
      </w:r>
      <w:r w:rsidRPr="00C32E17">
        <w:rPr>
          <w:rFonts w:ascii="Book Antiqua" w:hAnsi="Book Antiqua"/>
          <w:b/>
          <w:sz w:val="24"/>
        </w:rPr>
        <w:t>Suda AJ</w:t>
      </w:r>
      <w:r w:rsidRPr="00C32E17">
        <w:rPr>
          <w:rFonts w:ascii="Book Antiqua" w:hAnsi="Book Antiqua"/>
          <w:sz w:val="24"/>
        </w:rPr>
        <w:t xml:space="preserve">, Tinelli M, Beisemann ND, Weil Y, Khoury A, Bischel OE. Diagnosis of periprosthetic joint infection using alpha-defensin test or multiplex-PCR: ideal diagnostic test still not found. </w:t>
      </w:r>
      <w:r w:rsidRPr="00C32E17">
        <w:rPr>
          <w:rFonts w:ascii="Book Antiqua" w:hAnsi="Book Antiqua"/>
          <w:i/>
          <w:sz w:val="24"/>
        </w:rPr>
        <w:t>Int Orthop</w:t>
      </w:r>
      <w:r w:rsidRPr="00C32E17">
        <w:rPr>
          <w:rFonts w:ascii="Book Antiqua" w:hAnsi="Book Antiqua"/>
          <w:sz w:val="24"/>
        </w:rPr>
        <w:t xml:space="preserve"> 2017; </w:t>
      </w:r>
      <w:r w:rsidRPr="00C32E17">
        <w:rPr>
          <w:rFonts w:ascii="Book Antiqua" w:hAnsi="Book Antiqua"/>
          <w:b/>
          <w:sz w:val="24"/>
        </w:rPr>
        <w:t>41</w:t>
      </w:r>
      <w:r w:rsidRPr="00C32E17">
        <w:rPr>
          <w:rFonts w:ascii="Book Antiqua" w:hAnsi="Book Antiqua"/>
          <w:sz w:val="24"/>
        </w:rPr>
        <w:t>: 1307-1313 [PMID: 28160020 DOI: 10.1007/s00264-017-3412-7]</w:t>
      </w:r>
    </w:p>
    <w:p w14:paraId="038DAFFB" w14:textId="77777777" w:rsidR="00EE7B91" w:rsidRPr="00C32E17" w:rsidRDefault="00EE7B91" w:rsidP="00C32E17">
      <w:pPr>
        <w:spacing w:line="360" w:lineRule="auto"/>
        <w:jc w:val="both"/>
        <w:rPr>
          <w:rFonts w:ascii="Book Antiqua" w:hAnsi="Book Antiqua"/>
          <w:sz w:val="24"/>
        </w:rPr>
      </w:pPr>
      <w:r w:rsidRPr="00C32E17">
        <w:rPr>
          <w:rFonts w:ascii="Book Antiqua" w:hAnsi="Book Antiqua"/>
          <w:sz w:val="24"/>
        </w:rPr>
        <w:t xml:space="preserve">11 </w:t>
      </w:r>
      <w:r w:rsidRPr="00C32E17">
        <w:rPr>
          <w:rFonts w:ascii="Book Antiqua" w:hAnsi="Book Antiqua"/>
          <w:b/>
          <w:sz w:val="24"/>
        </w:rPr>
        <w:t>Berger P</w:t>
      </w:r>
      <w:r w:rsidRPr="00C32E17">
        <w:rPr>
          <w:rFonts w:ascii="Book Antiqua" w:hAnsi="Book Antiqua"/>
          <w:sz w:val="24"/>
        </w:rPr>
        <w:t xml:space="preserve">, Van Cauter M, Driesen R, Neyt J, Cornu O, Bellemans J. Diagnosis of prosthetic joint infection with alpha-defensin using a lateral flow device: a multicentre study. </w:t>
      </w:r>
      <w:r w:rsidRPr="00C32E17">
        <w:rPr>
          <w:rFonts w:ascii="Book Antiqua" w:hAnsi="Book Antiqua"/>
          <w:i/>
          <w:sz w:val="24"/>
        </w:rPr>
        <w:t>Bone Joint J</w:t>
      </w:r>
      <w:r w:rsidRPr="00C32E17">
        <w:rPr>
          <w:rFonts w:ascii="Book Antiqua" w:hAnsi="Book Antiqua"/>
          <w:sz w:val="24"/>
        </w:rPr>
        <w:t xml:space="preserve"> 2017; </w:t>
      </w:r>
      <w:r w:rsidRPr="00C32E17">
        <w:rPr>
          <w:rFonts w:ascii="Book Antiqua" w:hAnsi="Book Antiqua"/>
          <w:b/>
          <w:sz w:val="24"/>
        </w:rPr>
        <w:t>99-B</w:t>
      </w:r>
      <w:r w:rsidRPr="00C32E17">
        <w:rPr>
          <w:rFonts w:ascii="Book Antiqua" w:hAnsi="Book Antiqua"/>
          <w:sz w:val="24"/>
        </w:rPr>
        <w:t>: 1176-1182 [PMID: 28860397 DOI: 10.1302/0301-620X.99B9.BJJ-2016-1345.R2]</w:t>
      </w:r>
    </w:p>
    <w:p w14:paraId="6DA4DB31" w14:textId="77777777" w:rsidR="00EE7B91" w:rsidRPr="00C32E17" w:rsidRDefault="00EE7B91" w:rsidP="00C32E17">
      <w:pPr>
        <w:spacing w:line="360" w:lineRule="auto"/>
        <w:jc w:val="both"/>
        <w:rPr>
          <w:rFonts w:ascii="Book Antiqua" w:hAnsi="Book Antiqua"/>
          <w:sz w:val="24"/>
        </w:rPr>
      </w:pPr>
      <w:r w:rsidRPr="00C32E17">
        <w:rPr>
          <w:rFonts w:ascii="Book Antiqua" w:hAnsi="Book Antiqua"/>
          <w:sz w:val="24"/>
        </w:rPr>
        <w:t xml:space="preserve">12 </w:t>
      </w:r>
      <w:r w:rsidRPr="00C32E17">
        <w:rPr>
          <w:rFonts w:ascii="Book Antiqua" w:hAnsi="Book Antiqua"/>
          <w:b/>
          <w:sz w:val="24"/>
        </w:rPr>
        <w:t>Deirmengian C</w:t>
      </w:r>
      <w:r w:rsidRPr="00C32E17">
        <w:rPr>
          <w:rFonts w:ascii="Book Antiqua" w:hAnsi="Book Antiqua"/>
          <w:sz w:val="24"/>
        </w:rPr>
        <w:t xml:space="preserve">, Kardos K, Kilmartin P, Cameron A, Schiller K, Parvizi J. Diagnosing periprosthetic joint infection: has the era of the biomarker arrived? </w:t>
      </w:r>
      <w:r w:rsidRPr="00C32E17">
        <w:rPr>
          <w:rFonts w:ascii="Book Antiqua" w:hAnsi="Book Antiqua"/>
          <w:i/>
          <w:sz w:val="24"/>
        </w:rPr>
        <w:t>Clin Orthop Relat Res</w:t>
      </w:r>
      <w:r w:rsidRPr="00C32E17">
        <w:rPr>
          <w:rFonts w:ascii="Book Antiqua" w:hAnsi="Book Antiqua"/>
          <w:sz w:val="24"/>
        </w:rPr>
        <w:t xml:space="preserve"> 2014; </w:t>
      </w:r>
      <w:r w:rsidRPr="00C32E17">
        <w:rPr>
          <w:rFonts w:ascii="Book Antiqua" w:hAnsi="Book Antiqua"/>
          <w:b/>
          <w:sz w:val="24"/>
        </w:rPr>
        <w:t>472</w:t>
      </w:r>
      <w:r w:rsidRPr="00C32E17">
        <w:rPr>
          <w:rFonts w:ascii="Book Antiqua" w:hAnsi="Book Antiqua"/>
          <w:sz w:val="24"/>
        </w:rPr>
        <w:t>: 3254-3262 [PMID: 24590839 DOI: 10.1007/s11999-014-3543-8]</w:t>
      </w:r>
    </w:p>
    <w:p w14:paraId="6879CAAE" w14:textId="77777777" w:rsidR="00EE7B91" w:rsidRPr="00C32E17" w:rsidRDefault="00EE7B91" w:rsidP="00C32E17">
      <w:pPr>
        <w:spacing w:line="360" w:lineRule="auto"/>
        <w:jc w:val="both"/>
        <w:rPr>
          <w:rFonts w:ascii="Book Antiqua" w:hAnsi="Book Antiqua"/>
          <w:sz w:val="24"/>
        </w:rPr>
      </w:pPr>
      <w:r w:rsidRPr="00C32E17">
        <w:rPr>
          <w:rFonts w:ascii="Book Antiqua" w:hAnsi="Book Antiqua"/>
          <w:sz w:val="24"/>
        </w:rPr>
        <w:t xml:space="preserve">13 </w:t>
      </w:r>
      <w:r w:rsidRPr="00C32E17">
        <w:rPr>
          <w:rFonts w:ascii="Book Antiqua" w:hAnsi="Book Antiqua"/>
          <w:b/>
          <w:sz w:val="24"/>
        </w:rPr>
        <w:t>Frangiamore SJ</w:t>
      </w:r>
      <w:r w:rsidRPr="00C32E17">
        <w:rPr>
          <w:rFonts w:ascii="Book Antiqua" w:hAnsi="Book Antiqua"/>
          <w:sz w:val="24"/>
        </w:rPr>
        <w:t xml:space="preserve">, Saleh A, Kovac MF, Grosso MJ, Zhang X, Bauer TW, Daly TM, Ricchetti ET, Iannotti JP. Synovial fluid interleukin-6 as a predictor of periprosthetic shoulder infection. </w:t>
      </w:r>
      <w:r w:rsidRPr="00C32E17">
        <w:rPr>
          <w:rFonts w:ascii="Book Antiqua" w:hAnsi="Book Antiqua"/>
          <w:i/>
          <w:sz w:val="24"/>
        </w:rPr>
        <w:t>J Bone Joint Surg Am</w:t>
      </w:r>
      <w:r w:rsidRPr="00C32E17">
        <w:rPr>
          <w:rFonts w:ascii="Book Antiqua" w:hAnsi="Book Antiqua"/>
          <w:sz w:val="24"/>
        </w:rPr>
        <w:t xml:space="preserve"> 2015; </w:t>
      </w:r>
      <w:r w:rsidRPr="00C32E17">
        <w:rPr>
          <w:rFonts w:ascii="Book Antiqua" w:hAnsi="Book Antiqua"/>
          <w:b/>
          <w:sz w:val="24"/>
        </w:rPr>
        <w:t>97</w:t>
      </w:r>
      <w:r w:rsidRPr="00C32E17">
        <w:rPr>
          <w:rFonts w:ascii="Book Antiqua" w:hAnsi="Book Antiqua"/>
          <w:sz w:val="24"/>
        </w:rPr>
        <w:t>: 63-70 [PMID: 25568396 DOI: 10.2106/JBJS.N.00104]</w:t>
      </w:r>
    </w:p>
    <w:p w14:paraId="236153FF" w14:textId="77777777" w:rsidR="00EE7B91" w:rsidRPr="00C32E17" w:rsidRDefault="00EE7B91" w:rsidP="00C32E17">
      <w:pPr>
        <w:spacing w:line="360" w:lineRule="auto"/>
        <w:jc w:val="both"/>
        <w:rPr>
          <w:rFonts w:ascii="Book Antiqua" w:hAnsi="Book Antiqua"/>
          <w:sz w:val="24"/>
        </w:rPr>
      </w:pPr>
      <w:r w:rsidRPr="00C32E17">
        <w:rPr>
          <w:rFonts w:ascii="Book Antiqua" w:hAnsi="Book Antiqua"/>
          <w:sz w:val="24"/>
        </w:rPr>
        <w:t xml:space="preserve">14 </w:t>
      </w:r>
      <w:r w:rsidRPr="00C32E17">
        <w:rPr>
          <w:rFonts w:ascii="Book Antiqua" w:hAnsi="Book Antiqua"/>
          <w:b/>
          <w:sz w:val="24"/>
        </w:rPr>
        <w:t>Shahi A</w:t>
      </w:r>
      <w:r w:rsidRPr="00C32E17">
        <w:rPr>
          <w:rFonts w:ascii="Book Antiqua" w:hAnsi="Book Antiqua"/>
          <w:sz w:val="24"/>
        </w:rPr>
        <w:t xml:space="preserve">, Parvizi J, Kazarian GS, Higuera C, Frangiamore S, Bingham J, Beauchamp C, Valle CD, Deirmengian C. The Alpha-defensin Test for Periprosthetic Joint Infections Is Not Affected by Prior Antibiotic Administration. </w:t>
      </w:r>
      <w:r w:rsidRPr="00C32E17">
        <w:rPr>
          <w:rFonts w:ascii="Book Antiqua" w:hAnsi="Book Antiqua"/>
          <w:i/>
          <w:sz w:val="24"/>
        </w:rPr>
        <w:t>Clin Orthop Relat Res</w:t>
      </w:r>
      <w:r w:rsidRPr="00C32E17">
        <w:rPr>
          <w:rFonts w:ascii="Book Antiqua" w:hAnsi="Book Antiqua"/>
          <w:sz w:val="24"/>
        </w:rPr>
        <w:t xml:space="preserve"> 2016; </w:t>
      </w:r>
      <w:r w:rsidRPr="00C32E17">
        <w:rPr>
          <w:rFonts w:ascii="Book Antiqua" w:hAnsi="Book Antiqua"/>
          <w:b/>
          <w:sz w:val="24"/>
        </w:rPr>
        <w:t>474</w:t>
      </w:r>
      <w:r w:rsidRPr="00C32E17">
        <w:rPr>
          <w:rFonts w:ascii="Book Antiqua" w:hAnsi="Book Antiqua"/>
          <w:sz w:val="24"/>
        </w:rPr>
        <w:t>: 1610-1615 [PMID: 26864855 DOI: 10.1007/s11999-016-4726-2]</w:t>
      </w:r>
    </w:p>
    <w:p w14:paraId="67E02EDB" w14:textId="77777777" w:rsidR="00EE7B91" w:rsidRPr="00C32E17" w:rsidRDefault="00EE7B91" w:rsidP="00C32E17">
      <w:pPr>
        <w:spacing w:line="360" w:lineRule="auto"/>
        <w:jc w:val="both"/>
        <w:rPr>
          <w:rFonts w:ascii="Book Antiqua" w:hAnsi="Book Antiqua"/>
          <w:sz w:val="24"/>
        </w:rPr>
      </w:pPr>
      <w:r w:rsidRPr="00C32E17">
        <w:rPr>
          <w:rFonts w:ascii="Book Antiqua" w:hAnsi="Book Antiqua"/>
          <w:sz w:val="24"/>
        </w:rPr>
        <w:t xml:space="preserve">15 </w:t>
      </w:r>
      <w:r w:rsidRPr="00C32E17">
        <w:rPr>
          <w:rFonts w:ascii="Book Antiqua" w:hAnsi="Book Antiqua"/>
          <w:b/>
          <w:sz w:val="24"/>
        </w:rPr>
        <w:t>Okroj KT</w:t>
      </w:r>
      <w:r w:rsidRPr="00C32E17">
        <w:rPr>
          <w:rFonts w:ascii="Book Antiqua" w:hAnsi="Book Antiqua"/>
          <w:sz w:val="24"/>
        </w:rPr>
        <w:t xml:space="preserve">, Calkins TE, Kayupov E, Kheir MM, Bingham JS, Beauchamp CP, Parvizi J, Della Valle CJ. The Alpha-Defensin Test for Diagnosing Periprosthetic Joint Infection in the Setting of an Adverse Local Tissue Reaction Secondary to a Failed Metal-on-Metal Bearing or Corrosion at the Head-Neck Junction. </w:t>
      </w:r>
      <w:r w:rsidRPr="00C32E17">
        <w:rPr>
          <w:rFonts w:ascii="Book Antiqua" w:hAnsi="Book Antiqua"/>
          <w:i/>
          <w:sz w:val="24"/>
        </w:rPr>
        <w:t>J Arthroplasty</w:t>
      </w:r>
      <w:r w:rsidRPr="00C32E17">
        <w:rPr>
          <w:rFonts w:ascii="Book Antiqua" w:hAnsi="Book Antiqua"/>
          <w:sz w:val="24"/>
        </w:rPr>
        <w:t xml:space="preserve"> 2018; </w:t>
      </w:r>
      <w:r w:rsidRPr="00C32E17">
        <w:rPr>
          <w:rFonts w:ascii="Book Antiqua" w:hAnsi="Book Antiqua"/>
          <w:b/>
          <w:sz w:val="24"/>
        </w:rPr>
        <w:t>33</w:t>
      </w:r>
      <w:r w:rsidRPr="00C32E17">
        <w:rPr>
          <w:rFonts w:ascii="Book Antiqua" w:hAnsi="Book Antiqua"/>
          <w:sz w:val="24"/>
        </w:rPr>
        <w:t>: 1896-1898 [PMID: 29452973 DOI: 10.1016/j.arth.2018.01.007]</w:t>
      </w:r>
    </w:p>
    <w:p w14:paraId="1E7283DE" w14:textId="77777777" w:rsidR="00EE7B91" w:rsidRPr="00C32E17" w:rsidRDefault="00EE7B91" w:rsidP="00C32E17">
      <w:pPr>
        <w:spacing w:line="360" w:lineRule="auto"/>
        <w:jc w:val="both"/>
        <w:rPr>
          <w:rFonts w:ascii="Book Antiqua" w:hAnsi="Book Antiqua"/>
          <w:sz w:val="24"/>
        </w:rPr>
      </w:pPr>
      <w:r w:rsidRPr="00C32E17">
        <w:rPr>
          <w:rFonts w:ascii="Book Antiqua" w:hAnsi="Book Antiqua"/>
          <w:sz w:val="24"/>
        </w:rPr>
        <w:t xml:space="preserve">16 </w:t>
      </w:r>
      <w:r w:rsidRPr="00C32E17">
        <w:rPr>
          <w:rFonts w:ascii="Book Antiqua" w:hAnsi="Book Antiqua"/>
          <w:b/>
          <w:sz w:val="24"/>
        </w:rPr>
        <w:t>Deirmengian C</w:t>
      </w:r>
      <w:r w:rsidRPr="00C32E17">
        <w:rPr>
          <w:rFonts w:ascii="Book Antiqua" w:hAnsi="Book Antiqua"/>
          <w:sz w:val="24"/>
        </w:rPr>
        <w:t xml:space="preserve">, Kardos K, Kilmartin P, Cameron A, Schiller K, Parvizi J. Combined measurement of synovial fluid α-Defensin and C-reactive protein levels: highly accurate for diagnosing periprosthetic joint infection. </w:t>
      </w:r>
      <w:r w:rsidRPr="00C32E17">
        <w:rPr>
          <w:rFonts w:ascii="Book Antiqua" w:hAnsi="Book Antiqua"/>
          <w:i/>
          <w:sz w:val="24"/>
        </w:rPr>
        <w:t>J Bone Joint Surg Am</w:t>
      </w:r>
      <w:r w:rsidRPr="00C32E17">
        <w:rPr>
          <w:rFonts w:ascii="Book Antiqua" w:hAnsi="Book Antiqua"/>
          <w:sz w:val="24"/>
        </w:rPr>
        <w:t xml:space="preserve"> 2014; </w:t>
      </w:r>
      <w:r w:rsidRPr="00C32E17">
        <w:rPr>
          <w:rFonts w:ascii="Book Antiqua" w:hAnsi="Book Antiqua"/>
          <w:b/>
          <w:sz w:val="24"/>
        </w:rPr>
        <w:t>96</w:t>
      </w:r>
      <w:r w:rsidRPr="00C32E17">
        <w:rPr>
          <w:rFonts w:ascii="Book Antiqua" w:hAnsi="Book Antiqua"/>
          <w:sz w:val="24"/>
        </w:rPr>
        <w:t>: 1439-1445 [PMID: 25187582 DOI: 10.2106/JBJS.M.01316]</w:t>
      </w:r>
    </w:p>
    <w:p w14:paraId="2A399C3D" w14:textId="77777777" w:rsidR="00EE7B91" w:rsidRPr="00C32E17" w:rsidRDefault="00EE7B91" w:rsidP="00C32E17">
      <w:pPr>
        <w:spacing w:line="360" w:lineRule="auto"/>
        <w:jc w:val="both"/>
        <w:rPr>
          <w:rFonts w:ascii="Book Antiqua" w:hAnsi="Book Antiqua"/>
          <w:sz w:val="24"/>
        </w:rPr>
      </w:pPr>
      <w:r w:rsidRPr="00C32E17">
        <w:rPr>
          <w:rFonts w:ascii="Book Antiqua" w:hAnsi="Book Antiqua"/>
          <w:sz w:val="24"/>
        </w:rPr>
        <w:t xml:space="preserve">17 </w:t>
      </w:r>
      <w:r w:rsidRPr="00C32E17">
        <w:rPr>
          <w:rFonts w:ascii="Book Antiqua" w:hAnsi="Book Antiqua"/>
          <w:b/>
          <w:sz w:val="24"/>
        </w:rPr>
        <w:t>Bonanzinga T</w:t>
      </w:r>
      <w:r w:rsidRPr="00C32E17">
        <w:rPr>
          <w:rFonts w:ascii="Book Antiqua" w:hAnsi="Book Antiqua"/>
          <w:sz w:val="24"/>
        </w:rPr>
        <w:t xml:space="preserve">, Zahar A, Dütsch M, Lausmann C, Kendoff D, Gehrke T. How Reliable Is the Alpha-defensin Immunoassay Test for Diagnosing Periprosthetic Joint Infection? A Prospective Study. </w:t>
      </w:r>
      <w:r w:rsidRPr="00C32E17">
        <w:rPr>
          <w:rFonts w:ascii="Book Antiqua" w:hAnsi="Book Antiqua"/>
          <w:i/>
          <w:sz w:val="24"/>
        </w:rPr>
        <w:t>Clin Orthop Relat Res</w:t>
      </w:r>
      <w:r w:rsidRPr="00C32E17">
        <w:rPr>
          <w:rFonts w:ascii="Book Antiqua" w:hAnsi="Book Antiqua"/>
          <w:sz w:val="24"/>
        </w:rPr>
        <w:t xml:space="preserve"> 2017; </w:t>
      </w:r>
      <w:r w:rsidRPr="00C32E17">
        <w:rPr>
          <w:rFonts w:ascii="Book Antiqua" w:hAnsi="Book Antiqua"/>
          <w:b/>
          <w:sz w:val="24"/>
        </w:rPr>
        <w:t>475</w:t>
      </w:r>
      <w:r w:rsidRPr="00C32E17">
        <w:rPr>
          <w:rFonts w:ascii="Book Antiqua" w:hAnsi="Book Antiqua"/>
          <w:sz w:val="24"/>
        </w:rPr>
        <w:t>: 408-415 [PMID: 27343056 DOI: 10.1007/s11999-016-4906-0]</w:t>
      </w:r>
    </w:p>
    <w:p w14:paraId="7F2B99A9" w14:textId="77777777" w:rsidR="00EE7B91" w:rsidRPr="00C32E17" w:rsidRDefault="00EE7B91" w:rsidP="00C32E17">
      <w:pPr>
        <w:spacing w:line="360" w:lineRule="auto"/>
        <w:jc w:val="both"/>
        <w:rPr>
          <w:rFonts w:ascii="Book Antiqua" w:hAnsi="Book Antiqua"/>
          <w:sz w:val="24"/>
        </w:rPr>
      </w:pPr>
      <w:r w:rsidRPr="00C32E17">
        <w:rPr>
          <w:rFonts w:ascii="Book Antiqua" w:hAnsi="Book Antiqua"/>
          <w:sz w:val="24"/>
        </w:rPr>
        <w:t xml:space="preserve">18 </w:t>
      </w:r>
      <w:r w:rsidRPr="00C32E17">
        <w:rPr>
          <w:rFonts w:ascii="Book Antiqua" w:hAnsi="Book Antiqua"/>
          <w:b/>
          <w:sz w:val="24"/>
        </w:rPr>
        <w:t>Scholten R</w:t>
      </w:r>
      <w:r w:rsidRPr="00C32E17">
        <w:rPr>
          <w:rFonts w:ascii="Book Antiqua" w:hAnsi="Book Antiqua"/>
          <w:sz w:val="24"/>
        </w:rPr>
        <w:t xml:space="preserve">, Visser J, Van Susante JLC, Van Loon CJM. Low sensitivity of a-defensin (Synovasure) test for intra-operative exclusion of prosthetic joint infection. </w:t>
      </w:r>
      <w:r w:rsidRPr="00C32E17">
        <w:rPr>
          <w:rFonts w:ascii="Book Antiqua" w:hAnsi="Book Antiqua"/>
          <w:i/>
          <w:sz w:val="24"/>
        </w:rPr>
        <w:t>Acta Orthop</w:t>
      </w:r>
      <w:r w:rsidRPr="00C32E17">
        <w:rPr>
          <w:rFonts w:ascii="Book Antiqua" w:hAnsi="Book Antiqua"/>
          <w:sz w:val="24"/>
        </w:rPr>
        <w:t xml:space="preserve"> 2018; </w:t>
      </w:r>
      <w:r w:rsidRPr="00C32E17">
        <w:rPr>
          <w:rFonts w:ascii="Book Antiqua" w:hAnsi="Book Antiqua"/>
          <w:b/>
          <w:sz w:val="24"/>
        </w:rPr>
        <w:t>89</w:t>
      </w:r>
      <w:r w:rsidRPr="00C32E17">
        <w:rPr>
          <w:rFonts w:ascii="Book Antiqua" w:hAnsi="Book Antiqua"/>
          <w:sz w:val="24"/>
        </w:rPr>
        <w:t>: 357-359 [PMID: 29508664 DOI: 10.1080/17453674.2018.1444301]</w:t>
      </w:r>
    </w:p>
    <w:p w14:paraId="46B2EFDD" w14:textId="77777777" w:rsidR="00EE7B91" w:rsidRPr="00C32E17" w:rsidRDefault="00EE7B91" w:rsidP="00C32E17">
      <w:pPr>
        <w:spacing w:line="360" w:lineRule="auto"/>
        <w:jc w:val="both"/>
        <w:rPr>
          <w:rFonts w:ascii="Book Antiqua" w:hAnsi="Book Antiqua"/>
          <w:sz w:val="24"/>
        </w:rPr>
      </w:pPr>
      <w:r w:rsidRPr="00C32E17">
        <w:rPr>
          <w:rFonts w:ascii="Book Antiqua" w:hAnsi="Book Antiqua"/>
          <w:sz w:val="24"/>
        </w:rPr>
        <w:t xml:space="preserve">19 </w:t>
      </w:r>
      <w:r w:rsidRPr="00C32E17">
        <w:rPr>
          <w:rFonts w:ascii="Book Antiqua" w:hAnsi="Book Antiqua"/>
          <w:b/>
          <w:sz w:val="24"/>
        </w:rPr>
        <w:t>Zhang Z</w:t>
      </w:r>
      <w:r w:rsidRPr="00C32E17">
        <w:rPr>
          <w:rFonts w:ascii="Book Antiqua" w:hAnsi="Book Antiqua"/>
          <w:sz w:val="24"/>
        </w:rPr>
        <w:t xml:space="preserve">. Missing data imputation: focusing on single imputation. </w:t>
      </w:r>
      <w:r w:rsidRPr="00C32E17">
        <w:rPr>
          <w:rFonts w:ascii="Book Antiqua" w:hAnsi="Book Antiqua"/>
          <w:i/>
          <w:sz w:val="24"/>
        </w:rPr>
        <w:t>Ann Transl Med</w:t>
      </w:r>
      <w:r w:rsidRPr="00C32E17">
        <w:rPr>
          <w:rFonts w:ascii="Book Antiqua" w:hAnsi="Book Antiqua"/>
          <w:sz w:val="24"/>
        </w:rPr>
        <w:t xml:space="preserve"> 2016; </w:t>
      </w:r>
      <w:r w:rsidRPr="00C32E17">
        <w:rPr>
          <w:rFonts w:ascii="Book Antiqua" w:hAnsi="Book Antiqua"/>
          <w:b/>
          <w:sz w:val="24"/>
        </w:rPr>
        <w:t>4</w:t>
      </w:r>
      <w:r w:rsidRPr="00C32E17">
        <w:rPr>
          <w:rFonts w:ascii="Book Antiqua" w:hAnsi="Book Antiqua"/>
          <w:sz w:val="24"/>
        </w:rPr>
        <w:t>: 9 [PMID: 26855945 DOI: 10.3978/j.issn.2305-5839.2015.12.38]</w:t>
      </w:r>
    </w:p>
    <w:p w14:paraId="35E0E9D0" w14:textId="77777777" w:rsidR="00EE7B91" w:rsidRPr="00C32E17" w:rsidRDefault="00EE7B91" w:rsidP="00C32E17">
      <w:pPr>
        <w:spacing w:line="360" w:lineRule="auto"/>
        <w:jc w:val="both"/>
        <w:rPr>
          <w:rFonts w:ascii="Book Antiqua" w:hAnsi="Book Antiqua" w:cs="Arial"/>
          <w:sz w:val="24"/>
          <w:lang w:val="en-US"/>
        </w:rPr>
      </w:pPr>
    </w:p>
    <w:p w14:paraId="23E34D24" w14:textId="5E3F6246" w:rsidR="00EE7B91" w:rsidRPr="00C32E17" w:rsidRDefault="00EE7B91" w:rsidP="00C32E17">
      <w:pPr>
        <w:suppressAutoHyphens/>
        <w:spacing w:line="360" w:lineRule="auto"/>
        <w:jc w:val="both"/>
        <w:rPr>
          <w:rFonts w:ascii="Book Antiqua" w:hAnsi="Book Antiqua" w:cs="Mangal"/>
          <w:b/>
          <w:bCs/>
          <w:sz w:val="24"/>
          <w:lang w:val="it-IT" w:bidi="hi-IN"/>
        </w:rPr>
      </w:pPr>
      <w:bookmarkStart w:id="168" w:name="OLE_LINK502"/>
      <w:bookmarkStart w:id="169" w:name="OLE_LINK480"/>
      <w:bookmarkStart w:id="170" w:name="OLE_LINK2090"/>
      <w:bookmarkStart w:id="171" w:name="OLE_LINK2200"/>
      <w:bookmarkStart w:id="172" w:name="OLE_LINK2199"/>
      <w:bookmarkStart w:id="173" w:name="OLE_LINK2198"/>
      <w:bookmarkStart w:id="174" w:name="OLE_LINK2162"/>
      <w:bookmarkStart w:id="175" w:name="OLE_LINK1963"/>
      <w:bookmarkStart w:id="176" w:name="OLE_LINK1962"/>
      <w:bookmarkStart w:id="177" w:name="OLE_LINK1813"/>
      <w:bookmarkStart w:id="178" w:name="OLE_LINK1812"/>
      <w:bookmarkStart w:id="179" w:name="OLE_LINK1811"/>
      <w:bookmarkStart w:id="180" w:name="OLE_LINK1807"/>
      <w:bookmarkStart w:id="181" w:name="OLE_LINK1806"/>
      <w:bookmarkStart w:id="182" w:name="OLE_LINK1755"/>
      <w:bookmarkStart w:id="183" w:name="OLE_LINK1636"/>
      <w:bookmarkStart w:id="184" w:name="OLE_LINK1845"/>
      <w:bookmarkStart w:id="185" w:name="OLE_LINK1844"/>
      <w:bookmarkStart w:id="186" w:name="OLE_LINK1843"/>
      <w:bookmarkStart w:id="187" w:name="OLE_LINK1803"/>
      <w:bookmarkStart w:id="188" w:name="OLE_LINK1802"/>
      <w:bookmarkStart w:id="189" w:name="OLE_LINK1801"/>
      <w:bookmarkStart w:id="190" w:name="OLE_LINK1800"/>
      <w:bookmarkStart w:id="191" w:name="OLE_LINK1282"/>
      <w:bookmarkStart w:id="192" w:name="OLE_LINK1266"/>
      <w:bookmarkStart w:id="193" w:name="OLE_LINK1264"/>
      <w:bookmarkStart w:id="194" w:name="OLE_LINK1261"/>
      <w:bookmarkStart w:id="195" w:name="OLE_LINK1260"/>
      <w:bookmarkStart w:id="196" w:name="OLE_LINK968"/>
      <w:bookmarkStart w:id="197" w:name="OLE_LINK1072"/>
      <w:bookmarkStart w:id="198" w:name="OLE_LINK1071"/>
      <w:bookmarkStart w:id="199" w:name="OLE_LINK1044"/>
      <w:bookmarkStart w:id="200" w:name="OLE_LINK1043"/>
      <w:bookmarkStart w:id="201" w:name="OLE_LINK1042"/>
      <w:bookmarkStart w:id="202" w:name="OLE_LINK1041"/>
      <w:bookmarkStart w:id="203" w:name="OLE_LINK1040"/>
      <w:bookmarkStart w:id="204" w:name="OLE_LINK1039"/>
      <w:bookmarkStart w:id="205" w:name="OLE_LINK1038"/>
      <w:bookmarkStart w:id="206" w:name="OLE_LINK1037"/>
      <w:bookmarkStart w:id="207" w:name="OLE_LINK1036"/>
      <w:bookmarkStart w:id="208" w:name="OLE_LINK1035"/>
      <w:bookmarkStart w:id="209" w:name="OLE_LINK987"/>
      <w:bookmarkStart w:id="210" w:name="OLE_LINK947"/>
      <w:bookmarkStart w:id="211" w:name="OLE_LINK946"/>
      <w:bookmarkStart w:id="212" w:name="OLE_LINK945"/>
      <w:bookmarkStart w:id="213" w:name="OLE_LINK1127"/>
      <w:bookmarkStart w:id="214" w:name="OLE_LINK962"/>
      <w:bookmarkStart w:id="215" w:name="OLE_LINK959"/>
      <w:bookmarkStart w:id="216" w:name="OLE_LINK958"/>
      <w:bookmarkStart w:id="217" w:name="OLE_LINK1185"/>
      <w:bookmarkStart w:id="218" w:name="OLE_LINK1159"/>
      <w:bookmarkStart w:id="219" w:name="OLE_LINK1158"/>
      <w:bookmarkStart w:id="220" w:name="OLE_LINK1157"/>
      <w:bookmarkStart w:id="221" w:name="OLE_LINK1156"/>
      <w:bookmarkStart w:id="222" w:name="OLE_LINK1065"/>
      <w:bookmarkStart w:id="223" w:name="OLE_LINK1064"/>
      <w:bookmarkStart w:id="224" w:name="OLE_LINK1023"/>
      <w:bookmarkStart w:id="225" w:name="OLE_LINK1022"/>
      <w:bookmarkStart w:id="226" w:name="OLE_LINK1021"/>
      <w:bookmarkStart w:id="227" w:name="OLE_LINK2183"/>
      <w:bookmarkStart w:id="228" w:name="OLE_LINK2182"/>
      <w:bookmarkStart w:id="229" w:name="OLE_LINK2181"/>
      <w:bookmarkStart w:id="230" w:name="_Hlk23755053"/>
      <w:r w:rsidRPr="00C32E17">
        <w:rPr>
          <w:rFonts w:ascii="Book Antiqua" w:eastAsia="Lucida Sans Unicode" w:hAnsi="Book Antiqua" w:cs="Arial"/>
          <w:b/>
          <w:noProof/>
          <w:sz w:val="24"/>
          <w:lang w:val="it-IT" w:eastAsia="hi-IN" w:bidi="hi-IN"/>
        </w:rPr>
        <w:t>P-Reviewer</w:t>
      </w:r>
      <w:r w:rsidRPr="00C32E17">
        <w:rPr>
          <w:rFonts w:ascii="Book Antiqua" w:hAnsi="Book Antiqua" w:cs="Arial"/>
          <w:b/>
          <w:noProof/>
          <w:sz w:val="24"/>
          <w:lang w:val="it-IT" w:bidi="hi-IN"/>
        </w:rPr>
        <w:t>:</w:t>
      </w:r>
      <w:r w:rsidRPr="00C32E17">
        <w:rPr>
          <w:rFonts w:ascii="Book Antiqua" w:hAnsi="Book Antiqua"/>
          <w:sz w:val="24"/>
        </w:rPr>
        <w:t xml:space="preserve"> Pongcharoen B, Zhang ZH</w:t>
      </w:r>
      <w:r w:rsidRPr="00C32E17">
        <w:rPr>
          <w:rFonts w:ascii="Book Antiqua" w:eastAsia="Lucida Sans Unicode" w:hAnsi="Book Antiqua" w:cs="Mangal"/>
          <w:bCs/>
          <w:sz w:val="24"/>
          <w:lang w:val="it-IT" w:eastAsia="hi-IN" w:bidi="hi-IN"/>
        </w:rPr>
        <w:t xml:space="preserve"> </w:t>
      </w:r>
      <w:r w:rsidRPr="00C32E17">
        <w:rPr>
          <w:rFonts w:ascii="Book Antiqua" w:eastAsia="Lucida Sans Unicode" w:hAnsi="Book Antiqua" w:cs="Mangal"/>
          <w:b/>
          <w:bCs/>
          <w:sz w:val="24"/>
          <w:lang w:val="it-IT" w:eastAsia="hi-IN" w:bidi="hi-IN"/>
        </w:rPr>
        <w:t>S-Editor</w:t>
      </w:r>
      <w:r w:rsidRPr="00C32E17">
        <w:rPr>
          <w:rFonts w:ascii="Book Antiqua" w:hAnsi="Book Antiqua" w:cs="Mangal"/>
          <w:b/>
          <w:bCs/>
          <w:sz w:val="24"/>
          <w:lang w:val="it-IT" w:bidi="hi-IN"/>
        </w:rPr>
        <w:t>:</w:t>
      </w:r>
      <w:r w:rsidRPr="00C32E17">
        <w:rPr>
          <w:rFonts w:ascii="Book Antiqua" w:eastAsia="Lucida Sans Unicode" w:hAnsi="Book Antiqua" w:cs="Mangal"/>
          <w:bCs/>
          <w:sz w:val="24"/>
          <w:lang w:val="it-IT" w:eastAsia="hi-IN" w:bidi="hi-IN"/>
        </w:rPr>
        <w:t xml:space="preserve"> </w:t>
      </w:r>
      <w:r w:rsidRPr="00C32E17">
        <w:rPr>
          <w:rFonts w:ascii="Book Antiqua" w:hAnsi="Book Antiqua" w:cs="Mangal"/>
          <w:bCs/>
          <w:sz w:val="24"/>
          <w:lang w:val="it-IT" w:bidi="hi-IN"/>
        </w:rPr>
        <w:t>Dou Y</w:t>
      </w:r>
      <w:r w:rsidRPr="00C32E17">
        <w:rPr>
          <w:rFonts w:ascii="Book Antiqua" w:eastAsia="Lucida Sans Unicode" w:hAnsi="Book Antiqua" w:cs="Mangal"/>
          <w:b/>
          <w:bCs/>
          <w:sz w:val="24"/>
          <w:lang w:val="it-IT" w:eastAsia="hi-IN" w:bidi="hi-IN"/>
        </w:rPr>
        <w:t xml:space="preserve"> L-Editor</w:t>
      </w:r>
      <w:r w:rsidRPr="00C32E17">
        <w:rPr>
          <w:rFonts w:ascii="Book Antiqua" w:hAnsi="Book Antiqua" w:cs="Mangal"/>
          <w:b/>
          <w:bCs/>
          <w:sz w:val="24"/>
          <w:lang w:val="it-IT" w:bidi="hi-IN"/>
        </w:rPr>
        <w:t>:</w:t>
      </w:r>
      <w:r w:rsidRPr="00C32E17">
        <w:rPr>
          <w:rFonts w:ascii="Book Antiqua" w:eastAsia="Lucida Sans Unicode" w:hAnsi="Book Antiqua" w:cs="Mangal"/>
          <w:b/>
          <w:bCs/>
          <w:sz w:val="24"/>
          <w:lang w:val="it-IT" w:eastAsia="hi-IN" w:bidi="hi-IN"/>
        </w:rPr>
        <w:t xml:space="preserve"> E-Editor</w:t>
      </w:r>
      <w:r w:rsidRPr="00C32E17">
        <w:rPr>
          <w:rFonts w:ascii="Book Antiqua" w:hAnsi="Book Antiqua" w:cs="Mangal"/>
          <w:b/>
          <w:bCs/>
          <w:sz w:val="24"/>
          <w:lang w:val="it-IT" w:bidi="hi-IN"/>
        </w:rPr>
        <w:t>:</w:t>
      </w:r>
    </w:p>
    <w:p w14:paraId="6213246F" w14:textId="080EDA07" w:rsidR="00EE7B91" w:rsidRPr="00C32E17" w:rsidRDefault="00EE7B91" w:rsidP="00C32E17">
      <w:pPr>
        <w:shd w:val="clear" w:color="auto" w:fill="FFFFFF"/>
        <w:spacing w:line="360" w:lineRule="auto"/>
        <w:jc w:val="both"/>
        <w:rPr>
          <w:rFonts w:ascii="Book Antiqua" w:hAnsi="Book Antiqua" w:cs="Helvetica"/>
          <w:b/>
          <w:sz w:val="24"/>
        </w:rPr>
      </w:pPr>
      <w:r w:rsidRPr="00C32E17">
        <w:rPr>
          <w:rFonts w:ascii="Book Antiqua" w:hAnsi="Book Antiqua" w:cs="Helvetica"/>
          <w:b/>
          <w:sz w:val="24"/>
        </w:rPr>
        <w:t xml:space="preserve">Specialty type: </w:t>
      </w:r>
      <w:r w:rsidRPr="00C32E17">
        <w:rPr>
          <w:rFonts w:ascii="Book Antiqua" w:eastAsia="Microsoft YaHei" w:hAnsi="Book Antiqua"/>
          <w:sz w:val="24"/>
        </w:rPr>
        <w:t>Orthopedics</w:t>
      </w:r>
    </w:p>
    <w:p w14:paraId="1369A5AC" w14:textId="702EB6C4" w:rsidR="00EE7B91" w:rsidRPr="00C32E17" w:rsidRDefault="00EE7B91" w:rsidP="00C32E17">
      <w:pPr>
        <w:shd w:val="clear" w:color="auto" w:fill="FFFFFF"/>
        <w:spacing w:line="360" w:lineRule="auto"/>
        <w:jc w:val="both"/>
        <w:rPr>
          <w:rFonts w:ascii="Book Antiqua" w:hAnsi="Book Antiqua" w:cs="Helvetica"/>
          <w:b/>
          <w:sz w:val="24"/>
        </w:rPr>
      </w:pPr>
      <w:r w:rsidRPr="00C32E17">
        <w:rPr>
          <w:rFonts w:ascii="Book Antiqua" w:hAnsi="Book Antiqua" w:cs="Helvetica"/>
          <w:b/>
          <w:sz w:val="24"/>
        </w:rPr>
        <w:t xml:space="preserve">Country of origin: </w:t>
      </w:r>
      <w:r w:rsidRPr="00C32E17">
        <w:rPr>
          <w:rFonts w:ascii="Book Antiqua" w:hAnsi="Book Antiqua" w:cs="Helvetica"/>
          <w:bCs/>
          <w:sz w:val="24"/>
        </w:rPr>
        <w:t>Netherlands</w:t>
      </w:r>
    </w:p>
    <w:p w14:paraId="570567D0" w14:textId="77777777" w:rsidR="00EE7B91" w:rsidRPr="00C32E17" w:rsidRDefault="00EE7B91" w:rsidP="00C32E17">
      <w:pPr>
        <w:shd w:val="clear" w:color="auto" w:fill="FFFFFF"/>
        <w:spacing w:line="360" w:lineRule="auto"/>
        <w:jc w:val="both"/>
        <w:rPr>
          <w:rFonts w:ascii="Book Antiqua" w:hAnsi="Book Antiqua" w:cs="Helvetica"/>
          <w:b/>
          <w:sz w:val="24"/>
        </w:rPr>
      </w:pPr>
      <w:r w:rsidRPr="00C32E17">
        <w:rPr>
          <w:rFonts w:ascii="Book Antiqua" w:hAnsi="Book Antiqua" w:cs="Helvetica"/>
          <w:b/>
          <w:sz w:val="24"/>
        </w:rPr>
        <w:t>Peer-review report classification</w:t>
      </w:r>
    </w:p>
    <w:p w14:paraId="056C767A" w14:textId="77777777" w:rsidR="00EE7B91" w:rsidRPr="00C32E17" w:rsidRDefault="00EE7B91" w:rsidP="00C32E17">
      <w:pPr>
        <w:shd w:val="clear" w:color="auto" w:fill="FFFFFF"/>
        <w:spacing w:line="360" w:lineRule="auto"/>
        <w:jc w:val="both"/>
        <w:rPr>
          <w:rFonts w:ascii="Book Antiqua" w:hAnsi="Book Antiqua" w:cs="Helvetica"/>
          <w:sz w:val="24"/>
        </w:rPr>
      </w:pPr>
      <w:r w:rsidRPr="00C32E17">
        <w:rPr>
          <w:rFonts w:ascii="Book Antiqua" w:hAnsi="Book Antiqua" w:cs="Helvetica"/>
          <w:sz w:val="24"/>
        </w:rPr>
        <w:t>Grade A (Excellent): 0</w:t>
      </w:r>
    </w:p>
    <w:p w14:paraId="2D09C69E" w14:textId="29B87CF3" w:rsidR="00EE7B91" w:rsidRPr="00C32E17" w:rsidRDefault="00EE7B91" w:rsidP="00C32E17">
      <w:pPr>
        <w:shd w:val="clear" w:color="auto" w:fill="FFFFFF"/>
        <w:spacing w:line="360" w:lineRule="auto"/>
        <w:jc w:val="both"/>
        <w:rPr>
          <w:rFonts w:ascii="Book Antiqua" w:hAnsi="Book Antiqua" w:cs="Helvetica"/>
          <w:sz w:val="24"/>
        </w:rPr>
      </w:pPr>
      <w:r w:rsidRPr="00C32E17">
        <w:rPr>
          <w:rFonts w:ascii="Book Antiqua" w:hAnsi="Book Antiqua" w:cs="Helvetica"/>
          <w:sz w:val="24"/>
        </w:rPr>
        <w:t>Grade B (Very good): B</w:t>
      </w:r>
    </w:p>
    <w:p w14:paraId="6B1559E3" w14:textId="44C22897" w:rsidR="00EE7B91" w:rsidRPr="00C32E17" w:rsidRDefault="00EE7B91" w:rsidP="00C32E17">
      <w:pPr>
        <w:shd w:val="clear" w:color="auto" w:fill="FFFFFF"/>
        <w:spacing w:line="360" w:lineRule="auto"/>
        <w:jc w:val="both"/>
        <w:rPr>
          <w:rFonts w:ascii="Book Antiqua" w:hAnsi="Book Antiqua" w:cs="Helvetica"/>
          <w:sz w:val="24"/>
        </w:rPr>
      </w:pPr>
      <w:r w:rsidRPr="00C32E17">
        <w:rPr>
          <w:rFonts w:ascii="Book Antiqua" w:hAnsi="Book Antiqua" w:cs="Helvetica"/>
          <w:sz w:val="24"/>
        </w:rPr>
        <w:t>Grade C (Good): C</w:t>
      </w:r>
    </w:p>
    <w:p w14:paraId="2D26460A" w14:textId="77777777" w:rsidR="00EE7B91" w:rsidRPr="00C32E17" w:rsidRDefault="00EE7B91" w:rsidP="00C32E17">
      <w:pPr>
        <w:shd w:val="clear" w:color="auto" w:fill="FFFFFF"/>
        <w:spacing w:line="360" w:lineRule="auto"/>
        <w:jc w:val="both"/>
        <w:rPr>
          <w:rFonts w:ascii="Book Antiqua" w:hAnsi="Book Antiqua" w:cs="Helvetica"/>
          <w:sz w:val="24"/>
        </w:rPr>
      </w:pPr>
      <w:r w:rsidRPr="00C32E17">
        <w:rPr>
          <w:rFonts w:ascii="Book Antiqua" w:hAnsi="Book Antiqua" w:cs="Helvetica"/>
          <w:sz w:val="24"/>
        </w:rPr>
        <w:t xml:space="preserve">Grade D (Fair): </w:t>
      </w:r>
      <w:bookmarkEnd w:id="168"/>
      <w:bookmarkEnd w:id="169"/>
      <w:r w:rsidRPr="00C32E17">
        <w:rPr>
          <w:rFonts w:ascii="Book Antiqua" w:hAnsi="Book Antiqua" w:cs="Helvetica"/>
          <w:sz w:val="24"/>
        </w:rPr>
        <w:t>0</w:t>
      </w:r>
    </w:p>
    <w:p w14:paraId="3059A8C1" w14:textId="77777777" w:rsidR="00EE7B91" w:rsidRPr="00C32E17" w:rsidRDefault="00EE7B91" w:rsidP="00C32E17">
      <w:pPr>
        <w:shd w:val="clear" w:color="auto" w:fill="FFFFFF"/>
        <w:spacing w:line="360" w:lineRule="auto"/>
        <w:jc w:val="both"/>
        <w:rPr>
          <w:rFonts w:ascii="Book Antiqua" w:hAnsi="Book Antiqua" w:cs="Helvetica"/>
          <w:sz w:val="24"/>
          <w:lang w:val="de-DE"/>
        </w:rPr>
      </w:pPr>
      <w:r w:rsidRPr="00C32E17">
        <w:rPr>
          <w:rFonts w:ascii="Book Antiqua" w:hAnsi="Book Antiqua" w:cs="Helvetica"/>
          <w:sz w:val="24"/>
        </w:rPr>
        <w:t>Grade E (Poor): 0</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bookmarkEnd w:id="230"/>
    <w:p w14:paraId="79C1BAC2" w14:textId="0A8BF273" w:rsidR="00A46F6E" w:rsidRPr="00C32E17" w:rsidRDefault="00A46F6E" w:rsidP="00C32E17">
      <w:pPr>
        <w:spacing w:line="360" w:lineRule="auto"/>
        <w:jc w:val="both"/>
        <w:rPr>
          <w:rFonts w:ascii="Book Antiqua" w:hAnsi="Book Antiqua" w:cs="Arial"/>
          <w:sz w:val="24"/>
          <w:lang w:val="en-US"/>
        </w:rPr>
      </w:pPr>
      <w:r w:rsidRPr="00C32E17">
        <w:rPr>
          <w:rFonts w:ascii="Book Antiqua" w:hAnsi="Book Antiqua" w:cs="Arial"/>
          <w:sz w:val="24"/>
          <w:lang w:val="en-US"/>
        </w:rPr>
        <w:br w:type="page"/>
      </w:r>
    </w:p>
    <w:p w14:paraId="592AEFCF" w14:textId="79CF7639" w:rsidR="00283B97" w:rsidRPr="00C32E17" w:rsidRDefault="00E440A5" w:rsidP="00C32E17">
      <w:pPr>
        <w:spacing w:line="360" w:lineRule="auto"/>
        <w:jc w:val="both"/>
        <w:rPr>
          <w:rFonts w:ascii="Book Antiqua" w:hAnsi="Book Antiqua" w:cs="Arial"/>
          <w:sz w:val="24"/>
          <w:lang w:val="en-US"/>
        </w:rPr>
      </w:pPr>
      <w:r w:rsidRPr="00C32E17">
        <w:rPr>
          <w:rFonts w:ascii="Book Antiqua" w:hAnsi="Book Antiqua" w:cs="Arial"/>
          <w:noProof/>
          <w:sz w:val="24"/>
          <w:lang w:val="en-US" w:eastAsia="en-US"/>
        </w:rPr>
        <w:drawing>
          <wp:inline distT="0" distB="0" distL="0" distR="0" wp14:anchorId="26F768E9" wp14:editId="7B457A4F">
            <wp:extent cx="5731510" cy="5218430"/>
            <wp:effectExtent l="0" t="0" r="254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2.PNG"/>
                    <pic:cNvPicPr/>
                  </pic:nvPicPr>
                  <pic:blipFill>
                    <a:blip r:embed="rId8">
                      <a:extLst>
                        <a:ext uri="{28A0092B-C50C-407E-A947-70E740481C1C}">
                          <a14:useLocalDpi xmlns:a14="http://schemas.microsoft.com/office/drawing/2010/main" val="0"/>
                        </a:ext>
                      </a:extLst>
                    </a:blip>
                    <a:stretch>
                      <a:fillRect/>
                    </a:stretch>
                  </pic:blipFill>
                  <pic:spPr>
                    <a:xfrm>
                      <a:off x="0" y="0"/>
                      <a:ext cx="5731510" cy="5218430"/>
                    </a:xfrm>
                    <a:prstGeom prst="rect">
                      <a:avLst/>
                    </a:prstGeom>
                  </pic:spPr>
                </pic:pic>
              </a:graphicData>
            </a:graphic>
          </wp:inline>
        </w:drawing>
      </w:r>
    </w:p>
    <w:p w14:paraId="26B145EF" w14:textId="2CC2582F" w:rsidR="00A46F6E" w:rsidRPr="00C32E17" w:rsidRDefault="00A46F6E" w:rsidP="00C32E17">
      <w:pPr>
        <w:spacing w:line="360" w:lineRule="auto"/>
        <w:jc w:val="both"/>
        <w:rPr>
          <w:rFonts w:ascii="Book Antiqua" w:hAnsi="Book Antiqua" w:cs="Arial"/>
          <w:sz w:val="24"/>
          <w:lang w:val="en-US"/>
        </w:rPr>
      </w:pPr>
      <w:r w:rsidRPr="00C32E17">
        <w:rPr>
          <w:rFonts w:ascii="Book Antiqua" w:hAnsi="Book Antiqua" w:cs="Arial"/>
          <w:b/>
          <w:bCs/>
          <w:sz w:val="24"/>
          <w:lang w:val="en-US"/>
        </w:rPr>
        <w:t xml:space="preserve">Figure 1 Flowchart of patient selection and </w:t>
      </w:r>
      <w:r w:rsidRPr="00C32E17">
        <w:rPr>
          <w:rFonts w:ascii="Book Antiqua" w:hAnsi="Book Antiqua"/>
          <w:b/>
          <w:bCs/>
          <w:sz w:val="24"/>
          <w:lang w:val="en-US"/>
        </w:rPr>
        <w:t>prosthetic joint infection</w:t>
      </w:r>
      <w:r w:rsidRPr="00C32E17">
        <w:rPr>
          <w:rFonts w:ascii="Book Antiqua" w:hAnsi="Book Antiqua" w:cs="Arial"/>
          <w:b/>
          <w:bCs/>
          <w:sz w:val="24"/>
          <w:lang w:val="en-US"/>
        </w:rPr>
        <w:t xml:space="preserve"> diagnosis according to </w:t>
      </w:r>
      <w:r w:rsidRPr="00C32E17">
        <w:rPr>
          <w:rFonts w:ascii="Book Antiqua" w:hAnsi="Book Antiqua"/>
          <w:b/>
          <w:bCs/>
          <w:sz w:val="24"/>
          <w:lang w:val="en-US"/>
        </w:rPr>
        <w:t>Musculoskeletal Infection Society</w:t>
      </w:r>
      <w:r w:rsidRPr="00C32E17">
        <w:rPr>
          <w:rFonts w:ascii="Book Antiqua" w:hAnsi="Book Antiqua" w:cs="Arial"/>
          <w:b/>
          <w:bCs/>
          <w:sz w:val="24"/>
          <w:lang w:val="en-US"/>
        </w:rPr>
        <w:t xml:space="preserve">, </w:t>
      </w:r>
      <w:r w:rsidRPr="00C32E17">
        <w:rPr>
          <w:rFonts w:ascii="Book Antiqua" w:hAnsi="Book Antiqua" w:cs="Arial"/>
          <w:b/>
          <w:bCs/>
          <w:sz w:val="24"/>
          <w:lang w:val="en-GB"/>
        </w:rPr>
        <w:t>European Bone and Joint Infection Society</w:t>
      </w:r>
      <w:r w:rsidRPr="00C32E17">
        <w:rPr>
          <w:rFonts w:ascii="Book Antiqua" w:hAnsi="Book Antiqua" w:cs="Arial"/>
          <w:b/>
          <w:bCs/>
          <w:sz w:val="24"/>
          <w:lang w:val="en-US"/>
        </w:rPr>
        <w:t xml:space="preserve"> and 2018 </w:t>
      </w:r>
      <w:r w:rsidRPr="00C32E17">
        <w:rPr>
          <w:rFonts w:ascii="Book Antiqua" w:hAnsi="Book Antiqua"/>
          <w:b/>
          <w:bCs/>
          <w:sz w:val="24"/>
          <w:lang w:val="en-US"/>
        </w:rPr>
        <w:t>International Consensus Meeting</w:t>
      </w:r>
      <w:r w:rsidRPr="00C32E17">
        <w:rPr>
          <w:rFonts w:ascii="Book Antiqua" w:hAnsi="Book Antiqua" w:cs="Arial"/>
          <w:b/>
          <w:bCs/>
          <w:sz w:val="24"/>
          <w:lang w:val="en-US"/>
        </w:rPr>
        <w:t xml:space="preserve"> criteria. </w:t>
      </w:r>
      <w:r w:rsidR="00E440A5" w:rsidRPr="00C32E17">
        <w:rPr>
          <w:rFonts w:ascii="Book Antiqua" w:hAnsi="Book Antiqua"/>
          <w:iCs/>
          <w:sz w:val="24"/>
          <w:lang w:val="en-US"/>
        </w:rPr>
        <w:t xml:space="preserve">PJI: </w:t>
      </w:r>
      <w:r w:rsidRPr="00C32E17">
        <w:rPr>
          <w:rFonts w:ascii="Book Antiqua" w:hAnsi="Book Antiqua"/>
          <w:iCs/>
          <w:sz w:val="24"/>
          <w:lang w:val="en-US"/>
        </w:rPr>
        <w:t xml:space="preserve">Prosthetic </w:t>
      </w:r>
      <w:r w:rsidR="00E440A5" w:rsidRPr="00C32E17">
        <w:rPr>
          <w:rFonts w:ascii="Book Antiqua" w:hAnsi="Book Antiqua"/>
          <w:iCs/>
          <w:sz w:val="24"/>
          <w:lang w:val="en-US"/>
        </w:rPr>
        <w:t>joint infection</w:t>
      </w:r>
      <w:r w:rsidRPr="00C32E17">
        <w:rPr>
          <w:rFonts w:ascii="Book Antiqua" w:hAnsi="Book Antiqua"/>
          <w:iCs/>
          <w:sz w:val="24"/>
          <w:lang w:val="en-US"/>
        </w:rPr>
        <w:t>;</w:t>
      </w:r>
      <w:r w:rsidR="00E440A5" w:rsidRPr="00C32E17">
        <w:rPr>
          <w:rFonts w:ascii="Book Antiqua" w:hAnsi="Book Antiqua"/>
          <w:iCs/>
          <w:sz w:val="24"/>
          <w:lang w:val="en-US"/>
        </w:rPr>
        <w:t xml:space="preserve"> </w:t>
      </w:r>
      <w:r w:rsidR="0068385F" w:rsidRPr="00C32E17">
        <w:rPr>
          <w:rFonts w:ascii="Book Antiqua" w:hAnsi="Book Antiqua"/>
          <w:iCs/>
          <w:sz w:val="24"/>
          <w:lang w:val="en-US"/>
        </w:rPr>
        <w:t>MSIS: Musculo</w:t>
      </w:r>
      <w:r w:rsidR="006C1223" w:rsidRPr="00C32E17">
        <w:rPr>
          <w:rFonts w:ascii="Book Antiqua" w:hAnsi="Book Antiqua"/>
          <w:iCs/>
          <w:sz w:val="24"/>
          <w:lang w:val="en-US"/>
        </w:rPr>
        <w:t>s</w:t>
      </w:r>
      <w:r w:rsidR="0068385F" w:rsidRPr="00C32E17">
        <w:rPr>
          <w:rFonts w:ascii="Book Antiqua" w:hAnsi="Book Antiqua"/>
          <w:iCs/>
          <w:sz w:val="24"/>
          <w:lang w:val="en-US"/>
        </w:rPr>
        <w:t>keletal Infection Society</w:t>
      </w:r>
      <w:r w:rsidRPr="00C32E17">
        <w:rPr>
          <w:rFonts w:ascii="Book Antiqua" w:hAnsi="Book Antiqua"/>
          <w:iCs/>
          <w:sz w:val="24"/>
          <w:lang w:val="en-US"/>
        </w:rPr>
        <w:t>;</w:t>
      </w:r>
      <w:r w:rsidR="0068385F" w:rsidRPr="00C32E17">
        <w:rPr>
          <w:rFonts w:ascii="Book Antiqua" w:hAnsi="Book Antiqua"/>
          <w:iCs/>
          <w:sz w:val="24"/>
          <w:lang w:val="en-US"/>
        </w:rPr>
        <w:t xml:space="preserve"> EBJIS: The European Bone </w:t>
      </w:r>
      <w:r w:rsidRPr="00C32E17">
        <w:rPr>
          <w:rFonts w:ascii="Book Antiqua" w:hAnsi="Book Antiqua"/>
          <w:iCs/>
          <w:sz w:val="24"/>
          <w:lang w:val="en-US"/>
        </w:rPr>
        <w:t>and</w:t>
      </w:r>
      <w:r w:rsidR="0068385F" w:rsidRPr="00C32E17">
        <w:rPr>
          <w:rFonts w:ascii="Book Antiqua" w:hAnsi="Book Antiqua"/>
          <w:iCs/>
          <w:sz w:val="24"/>
          <w:lang w:val="en-US"/>
        </w:rPr>
        <w:t xml:space="preserve"> Joint Infection Society</w:t>
      </w:r>
      <w:r w:rsidRPr="00C32E17">
        <w:rPr>
          <w:rFonts w:ascii="Book Antiqua" w:hAnsi="Book Antiqua"/>
          <w:iCs/>
          <w:sz w:val="24"/>
          <w:lang w:val="en-US"/>
        </w:rPr>
        <w:t>;</w:t>
      </w:r>
      <w:r w:rsidR="00E440A5" w:rsidRPr="00C32E17">
        <w:rPr>
          <w:rFonts w:ascii="Book Antiqua" w:hAnsi="Book Antiqua"/>
          <w:iCs/>
          <w:sz w:val="24"/>
          <w:lang w:val="en-US"/>
        </w:rPr>
        <w:t xml:space="preserve"> ICM: International Consensus Meeting</w:t>
      </w:r>
      <w:r w:rsidRPr="00C32E17">
        <w:rPr>
          <w:rFonts w:ascii="Book Antiqua" w:hAnsi="Book Antiqua"/>
          <w:iCs/>
          <w:sz w:val="24"/>
          <w:lang w:val="en-US"/>
        </w:rPr>
        <w:t>; AD:</w:t>
      </w:r>
      <w:r w:rsidR="0068385F" w:rsidRPr="00C32E17">
        <w:rPr>
          <w:rFonts w:ascii="Book Antiqua" w:hAnsi="Book Antiqua"/>
          <w:iCs/>
          <w:sz w:val="24"/>
          <w:lang w:val="en-US"/>
        </w:rPr>
        <w:t xml:space="preserve"> </w:t>
      </w:r>
      <w:r w:rsidRPr="00C32E17">
        <w:rPr>
          <w:rFonts w:ascii="Book Antiqua" w:hAnsi="Book Antiqua"/>
          <w:sz w:val="24"/>
          <w:lang w:val="en-US"/>
        </w:rPr>
        <w:t>Alpha-defensin test.</w:t>
      </w:r>
    </w:p>
    <w:p w14:paraId="4BCB5C5D" w14:textId="01EE1BE8" w:rsidR="003C4469" w:rsidRPr="00C32E17" w:rsidRDefault="003C4469" w:rsidP="00C32E17">
      <w:pPr>
        <w:spacing w:line="360" w:lineRule="auto"/>
        <w:jc w:val="both"/>
        <w:rPr>
          <w:rFonts w:ascii="Book Antiqua" w:hAnsi="Book Antiqua"/>
          <w:b/>
          <w:bCs/>
          <w:sz w:val="24"/>
          <w:lang w:val="en-US"/>
        </w:rPr>
      </w:pPr>
      <w:r w:rsidRPr="00C32E17">
        <w:rPr>
          <w:rFonts w:ascii="Book Antiqua" w:hAnsi="Book Antiqua" w:cs="Arial"/>
          <w:sz w:val="24"/>
          <w:lang w:val="en-US"/>
        </w:rPr>
        <w:br w:type="page"/>
      </w:r>
    </w:p>
    <w:p w14:paraId="4AAE9733" w14:textId="05387852" w:rsidR="00F62970" w:rsidRPr="00C32E17" w:rsidRDefault="00F62970" w:rsidP="00C32E17">
      <w:pPr>
        <w:spacing w:line="360" w:lineRule="auto"/>
        <w:jc w:val="both"/>
        <w:rPr>
          <w:rFonts w:ascii="Book Antiqua" w:eastAsia="Calibri" w:hAnsi="Book Antiqua" w:cs="Arial"/>
          <w:b/>
          <w:bCs/>
          <w:sz w:val="24"/>
          <w:lang w:val="en-US" w:eastAsia="en-US"/>
        </w:rPr>
      </w:pPr>
      <w:r w:rsidRPr="00C32E17">
        <w:rPr>
          <w:rFonts w:ascii="Book Antiqua" w:eastAsia="Calibri" w:hAnsi="Book Antiqua" w:cs="Arial"/>
          <w:b/>
          <w:bCs/>
          <w:sz w:val="24"/>
          <w:lang w:val="en-US" w:eastAsia="en-US"/>
        </w:rPr>
        <w:t xml:space="preserve">Table 1 </w:t>
      </w:r>
      <w:r w:rsidR="00A46F6E" w:rsidRPr="00C32E17">
        <w:rPr>
          <w:rFonts w:ascii="Book Antiqua" w:eastAsia="Calibri" w:hAnsi="Book Antiqua" w:cs="Arial"/>
          <w:b/>
          <w:bCs/>
          <w:sz w:val="24"/>
          <w:lang w:val="en-US" w:eastAsia="en-US"/>
        </w:rPr>
        <w:t xml:space="preserve">Modified </w:t>
      </w:r>
      <w:r w:rsidR="00A46F6E" w:rsidRPr="00C32E17">
        <w:rPr>
          <w:rFonts w:ascii="Book Antiqua" w:hAnsi="Book Antiqua"/>
          <w:b/>
          <w:bCs/>
          <w:iCs/>
          <w:sz w:val="24"/>
          <w:lang w:val="en-US"/>
        </w:rPr>
        <w:t>Musculoskeletal Infection Society</w:t>
      </w:r>
      <w:r w:rsidRPr="00C32E17">
        <w:rPr>
          <w:rFonts w:ascii="Book Antiqua" w:eastAsia="Calibri" w:hAnsi="Book Antiqua" w:cs="Arial"/>
          <w:b/>
          <w:bCs/>
          <w:sz w:val="24"/>
          <w:lang w:val="en-US" w:eastAsia="en-US"/>
        </w:rPr>
        <w:t xml:space="preserve"> criteria</w:t>
      </w:r>
      <w:r w:rsidRPr="00C32E17">
        <w:rPr>
          <w:rFonts w:ascii="Book Antiqua" w:eastAsia="Calibri" w:hAnsi="Book Antiqua" w:cs="Arial"/>
          <w:b/>
          <w:bCs/>
          <w:noProof/>
          <w:sz w:val="24"/>
          <w:lang w:val="en-US" w:eastAsia="en-US"/>
        </w:rPr>
        <w:t xml:space="preserve"> for periprosthetic joint infection definition</w:t>
      </w:r>
      <w:r w:rsidRPr="00C32E17">
        <w:rPr>
          <w:rFonts w:ascii="Book Antiqua" w:eastAsia="Calibri" w:hAnsi="Book Antiqua" w:cs="Arial"/>
          <w:b/>
          <w:bCs/>
          <w:noProof/>
          <w:sz w:val="24"/>
          <w:vertAlign w:val="superscript"/>
          <w:lang w:val="en-US" w:eastAsia="en-US"/>
        </w:rPr>
        <w:fldChar w:fldCharType="begin" w:fldLock="1"/>
      </w:r>
      <w:r w:rsidRPr="00C32E17">
        <w:rPr>
          <w:rFonts w:ascii="Book Antiqua" w:eastAsia="Calibri" w:hAnsi="Book Antiqua" w:cs="Arial"/>
          <w:b/>
          <w:bCs/>
          <w:noProof/>
          <w:sz w:val="24"/>
          <w:vertAlign w:val="superscript"/>
          <w:lang w:val="en-US" w:eastAsia="en-US"/>
        </w:rPr>
        <w:instrText>ADDIN CSL_CITATION {"citationItems":[{"id":"ITEM-1","itemData":{"DOI":"10.1002/jor.22553","ISSN":"07360266","PMID":"24464903","author":[{"dropping-particle":"","family":"Zmistowski","given":"Benjamin","non-dropping-particle":"","parse-names":false,"suffix":""},{"dropping-particle":"Della","family":"Valle","given":"Craig","non-dropping-particle":"","parse-names":false,"suffix":""},{"dropping-particle":"","family":"Bauer","given":"Thomas W.","non-dropping-particle":"","parse-names":false,"suffix":""},{"dropping-particle":"","family":"Malizos","given":"Konstantinos N.","non-dropping-particle":"","parse-names":false,"suffix":""},{"dropping-particle":"","family":"Alavi","given":"Abbas","non-dropping-particle":"","parse-names":false,"suffix":""},{"dropping-particle":"","family":"Bedair","given":"Hani","non-dropping-particle":"","parse-names":false,"suffix":""},{"dropping-particle":"","family":"Booth","given":"Robert E.","non-dropping-particle":"","parse-names":false,"suffix":""},{"dropping-particle":"","family":"Choong","given":"Peter","non-dropping-particle":"","parse-names":false,"suffix":""},{"dropping-particle":"","family":"Deirmengian","given":"Carl","non-dropping-particle":"","parse-names":false,"suffix":""},{"dropping-particle":"","family":"Ehrlich","given":"Garth D.","non-dropping-particle":"","parse-names":false,"suffix":""},{"dropping-particle":"","family":"Gambir","given":"Anil","non-dropping-particle":"","parse-names":false,"suffix":""},{"dropping-particle":"","family":"Huang","given":"Ronald","non-dropping-particle":"","parse-names":false,"suffix":""},{"dropping-particle":"","family":"Kissin","given":"Yair","non-dropping-particle":"","parse-names":false,"suffix":""},{"dropping-particle":"","family":"Kobayashi","given":"Hideo","non-dropping-particle":"","parse-names":false,"suffix":""},{"dropping-particle":"","family":"Kobayashi","given":"Naomi","non-dropping-particle":"","parse-names":false,"suffix":""},{"dropping-particle":"","family":"Krenn","given":"Veit","non-dropping-particle":"","parse-names":false,"suffix":""},{"dropping-particle":"","family":"Lorenzo","given":"Drago","non-dropping-particle":"","parse-names":false,"suffix":""},{"dropping-particle":"","family":"Marston","given":"S. B.","non-dropping-particle":"","parse-names":false,"suffix":""},{"dropping-particle":"","family":"Meermans","given":"Geert","non-dropping-particle":"","parse-names":false,"suffix":""},{"dropping-particle":"","family":"Perez","given":"Javier","non-dropping-particle":"","parse-names":false,"suffix":""},{"dropping-particle":"","family":"Ploegmakers","given":"J. J.","non-dropping-particle":"","parse-names":false,"suffix":""},{"dropping-particle":"","family":"Rosenberg","given":"Aaron","non-dropping-particle":"","parse-names":false,"suffix":""},{"dropping-particle":"","family":"Simpfendorfer","given":"C.","non-dropping-particle":"","parse-names":false,"suffix":""},{"dropping-particle":"","family":"Thomas","given":"Peter","non-dropping-particle":"","parse-names":false,"suffix":""},{"dropping-particle":"","family":"Tohtz","given":"Stephan","non-dropping-particle":"","parse-names":false,"suffix":""},{"dropping-particle":"","family":"Villafuerte","given":"Jorge A.","non-dropping-particle":"","parse-names":false,"suffix":""},{"dropping-particle":"","family":"Wahl","given":"Peter","non-dropping-particle":"","parse-names":false,"suffix":""},{"dropping-particle":"","family":"Wagenaar","given":"Frank Christiaan","non-dropping-particle":"","parse-names":false,"suffix":""},{"dropping-particle":"","family":"Witzo","given":"Eivind","non-dropping-particle":"","parse-names":false,"suffix":""}],"container-title":"Journal of Orthopaedic Research","id":"ITEM-1","issue":"S1","issued":{"date-parts":[["2014","1"]]},"page":"S98-S107","title":"Diagnosis of Periprosthetic Joint Infection","type":"article-journal","volume":"32"},"uris":["http://www.mendeley.com/documents/?uuid=de655bb7-e224-4ee5-b587-04ed31a0758d"]}],"mendeley":{"formattedCitation":"&lt;sup&gt;[3]&lt;/sup&gt;","plainTextFormattedCitation":"[3]","previouslyFormattedCitation":"&lt;sup&gt;[3]&lt;/sup&gt;"},"properties":{"noteIndex":0},"schema":"https://github.com/citation-style-language/schema/raw/master/csl-citation.json"}</w:instrText>
      </w:r>
      <w:r w:rsidRPr="00C32E17">
        <w:rPr>
          <w:rFonts w:ascii="Book Antiqua" w:eastAsia="Calibri" w:hAnsi="Book Antiqua" w:cs="Arial"/>
          <w:b/>
          <w:bCs/>
          <w:noProof/>
          <w:sz w:val="24"/>
          <w:vertAlign w:val="superscript"/>
          <w:lang w:val="en-US" w:eastAsia="en-US"/>
        </w:rPr>
        <w:fldChar w:fldCharType="separate"/>
      </w:r>
      <w:r w:rsidRPr="00C32E17">
        <w:rPr>
          <w:rFonts w:ascii="Book Antiqua" w:eastAsia="Calibri" w:hAnsi="Book Antiqua" w:cs="Arial"/>
          <w:b/>
          <w:bCs/>
          <w:noProof/>
          <w:sz w:val="24"/>
          <w:vertAlign w:val="superscript"/>
          <w:lang w:val="en-US" w:eastAsia="en-US"/>
        </w:rPr>
        <w:t>[3]</w:t>
      </w:r>
      <w:r w:rsidRPr="00C32E17">
        <w:rPr>
          <w:rFonts w:ascii="Book Antiqua" w:eastAsia="Calibri" w:hAnsi="Book Antiqua" w:cs="Arial"/>
          <w:b/>
          <w:bCs/>
          <w:noProof/>
          <w:sz w:val="24"/>
          <w:vertAlign w:val="superscript"/>
          <w:lang w:val="en-US" w:eastAsia="en-US"/>
        </w:rPr>
        <w:fldChar w:fldCharType="end"/>
      </w:r>
    </w:p>
    <w:tbl>
      <w:tblPr>
        <w:tblStyle w:val="Tabelraster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62970" w:rsidRPr="00C32E17" w14:paraId="0D019ED3" w14:textId="77777777" w:rsidTr="007502B2">
        <w:trPr>
          <w:trHeight w:val="797"/>
        </w:trPr>
        <w:tc>
          <w:tcPr>
            <w:tcW w:w="9350" w:type="dxa"/>
          </w:tcPr>
          <w:p w14:paraId="2EB91259" w14:textId="463B896E" w:rsidR="00F62970" w:rsidRPr="00C32E17" w:rsidRDefault="00F62970" w:rsidP="00C32E17">
            <w:pPr>
              <w:spacing w:line="360" w:lineRule="auto"/>
              <w:contextualSpacing/>
              <w:jc w:val="both"/>
              <w:rPr>
                <w:rFonts w:ascii="Book Antiqua" w:hAnsi="Book Antiqua" w:cs="Arial"/>
                <w:sz w:val="24"/>
                <w:lang w:val="en-US" w:eastAsia="en-US"/>
              </w:rPr>
            </w:pPr>
            <w:r w:rsidRPr="00C32E17">
              <w:rPr>
                <w:rFonts w:ascii="Book Antiqua" w:hAnsi="Book Antiqua" w:cs="Arial"/>
                <w:sz w:val="24"/>
                <w:lang w:val="en-US" w:eastAsia="en-US"/>
              </w:rPr>
              <w:t>Two or more positive periprosthetic cultures with phenotypically identical organisms, or</w:t>
            </w:r>
          </w:p>
        </w:tc>
      </w:tr>
      <w:tr w:rsidR="00F62970" w:rsidRPr="00C32E17" w14:paraId="5B113B54" w14:textId="77777777" w:rsidTr="007502B2">
        <w:tc>
          <w:tcPr>
            <w:tcW w:w="9350" w:type="dxa"/>
          </w:tcPr>
          <w:p w14:paraId="1236CADD" w14:textId="77777777" w:rsidR="00F62970" w:rsidRPr="00C32E17" w:rsidRDefault="00F62970" w:rsidP="00C32E17">
            <w:pPr>
              <w:spacing w:line="360" w:lineRule="auto"/>
              <w:contextualSpacing/>
              <w:jc w:val="both"/>
              <w:rPr>
                <w:rFonts w:ascii="Book Antiqua" w:hAnsi="Book Antiqua" w:cs="Arial"/>
                <w:sz w:val="24"/>
                <w:lang w:val="en-US" w:eastAsia="en-US"/>
              </w:rPr>
            </w:pPr>
            <w:r w:rsidRPr="00C32E17">
              <w:rPr>
                <w:rFonts w:ascii="Book Antiqua" w:hAnsi="Book Antiqua" w:cs="Arial"/>
                <w:sz w:val="24"/>
                <w:lang w:val="en-US" w:eastAsia="en-US"/>
              </w:rPr>
              <w:t>A sinus tract communicating with the joint, or</w:t>
            </w:r>
          </w:p>
        </w:tc>
      </w:tr>
      <w:tr w:rsidR="00F62970" w:rsidRPr="00C32E17" w14:paraId="5E4E22D6" w14:textId="77777777" w:rsidTr="007502B2">
        <w:trPr>
          <w:trHeight w:val="419"/>
        </w:trPr>
        <w:tc>
          <w:tcPr>
            <w:tcW w:w="9350" w:type="dxa"/>
          </w:tcPr>
          <w:p w14:paraId="5054BFC7" w14:textId="1D2984DA" w:rsidR="007502B2" w:rsidRPr="00C32E17" w:rsidRDefault="00F62970" w:rsidP="00C32E17">
            <w:pPr>
              <w:spacing w:line="360" w:lineRule="auto"/>
              <w:contextualSpacing/>
              <w:jc w:val="both"/>
              <w:rPr>
                <w:rFonts w:ascii="Book Antiqua" w:hAnsi="Book Antiqua" w:cs="Arial"/>
                <w:sz w:val="24"/>
                <w:lang w:val="en-US" w:eastAsia="en-US"/>
              </w:rPr>
            </w:pPr>
            <w:r w:rsidRPr="00C32E17">
              <w:rPr>
                <w:rFonts w:ascii="Book Antiqua" w:hAnsi="Book Antiqua" w:cs="Arial"/>
                <w:sz w:val="24"/>
                <w:lang w:val="en-US" w:eastAsia="en-US"/>
              </w:rPr>
              <w:t>Having at least three of the following minor criteria:</w:t>
            </w:r>
          </w:p>
        </w:tc>
      </w:tr>
      <w:tr w:rsidR="007502B2" w:rsidRPr="00C32E17" w14:paraId="27224154" w14:textId="77777777" w:rsidTr="007502B2">
        <w:trPr>
          <w:trHeight w:val="670"/>
        </w:trPr>
        <w:tc>
          <w:tcPr>
            <w:tcW w:w="9350" w:type="dxa"/>
          </w:tcPr>
          <w:p w14:paraId="139DC885" w14:textId="6AFC8EB2" w:rsidR="007502B2" w:rsidRPr="00C32E17" w:rsidRDefault="007502B2" w:rsidP="00C32E17">
            <w:pPr>
              <w:spacing w:line="360" w:lineRule="auto"/>
              <w:ind w:left="1440"/>
              <w:contextualSpacing/>
              <w:jc w:val="both"/>
              <w:rPr>
                <w:rFonts w:ascii="Book Antiqua" w:hAnsi="Book Antiqua" w:cs="Arial"/>
                <w:sz w:val="24"/>
                <w:lang w:val="en-US" w:eastAsia="en-US"/>
              </w:rPr>
            </w:pPr>
            <w:r w:rsidRPr="00C32E17">
              <w:rPr>
                <w:rFonts w:ascii="Book Antiqua" w:hAnsi="Book Antiqua" w:cs="Arial"/>
                <w:sz w:val="24"/>
                <w:lang w:val="en-US" w:eastAsia="en-US"/>
              </w:rPr>
              <w:t>elevated serum C-reactive protein</w:t>
            </w:r>
            <w:r w:rsidR="00947A52">
              <w:rPr>
                <w:rFonts w:ascii="Book Antiqua" w:hAnsi="Book Antiqua" w:cs="Arial"/>
                <w:sz w:val="24"/>
                <w:lang w:val="en-US" w:eastAsia="en-US"/>
              </w:rPr>
              <w:t xml:space="preserve"> </w:t>
            </w:r>
            <w:r w:rsidRPr="00C32E17">
              <w:rPr>
                <w:rFonts w:ascii="Book Antiqua" w:hAnsi="Book Antiqua" w:cs="Arial"/>
                <w:sz w:val="24"/>
                <w:lang w:val="en-US" w:eastAsia="en-US"/>
              </w:rPr>
              <w:t>&gt; 10 mg/L AND erythrocyte sedimentation rate &gt; 30 mm/h;</w:t>
            </w:r>
          </w:p>
        </w:tc>
      </w:tr>
      <w:tr w:rsidR="007502B2" w:rsidRPr="00C32E17" w14:paraId="389B9E9E" w14:textId="77777777" w:rsidTr="007502B2">
        <w:trPr>
          <w:trHeight w:val="670"/>
        </w:trPr>
        <w:tc>
          <w:tcPr>
            <w:tcW w:w="9350" w:type="dxa"/>
          </w:tcPr>
          <w:p w14:paraId="6830F108" w14:textId="75FB28B7" w:rsidR="007502B2" w:rsidRPr="00C32E17" w:rsidRDefault="007502B2" w:rsidP="00C32E17">
            <w:pPr>
              <w:spacing w:line="360" w:lineRule="auto"/>
              <w:ind w:left="1440"/>
              <w:contextualSpacing/>
              <w:jc w:val="both"/>
              <w:rPr>
                <w:rFonts w:ascii="Book Antiqua" w:hAnsi="Book Antiqua" w:cs="Arial"/>
                <w:sz w:val="24"/>
                <w:lang w:val="en-US" w:eastAsia="en-US"/>
              </w:rPr>
            </w:pPr>
            <w:r w:rsidRPr="00C32E17">
              <w:rPr>
                <w:rFonts w:ascii="Book Antiqua" w:hAnsi="Book Antiqua" w:cs="Arial"/>
                <w:sz w:val="24"/>
                <w:lang w:val="en-US" w:eastAsia="en-US"/>
              </w:rPr>
              <w:t>elevated synovial fluid white blood cell count 3.000 cells/</w:t>
            </w:r>
            <w:r w:rsidR="00096DA4" w:rsidRPr="00096DA4">
              <w:rPr>
                <w:rFonts w:ascii="Book Antiqua" w:hAnsi="Book Antiqua" w:cs="Arial"/>
                <w:bCs/>
                <w:color w:val="000000"/>
                <w:sz w:val="24"/>
                <w:lang w:eastAsia="zh-CN"/>
              </w:rPr>
              <w:t>μ</w:t>
            </w:r>
            <w:r w:rsidRPr="00C32E17">
              <w:rPr>
                <w:rFonts w:ascii="Book Antiqua" w:hAnsi="Book Antiqua" w:cs="Arial"/>
                <w:sz w:val="24"/>
                <w:lang w:val="en-US" w:eastAsia="en-US"/>
              </w:rPr>
              <w:t>L OR ++ result on leukocyte esterase test strip;</w:t>
            </w:r>
          </w:p>
        </w:tc>
      </w:tr>
      <w:tr w:rsidR="007502B2" w:rsidRPr="00C32E17" w14:paraId="18E429BC" w14:textId="77777777" w:rsidTr="007502B2">
        <w:trPr>
          <w:trHeight w:val="670"/>
        </w:trPr>
        <w:tc>
          <w:tcPr>
            <w:tcW w:w="9350" w:type="dxa"/>
          </w:tcPr>
          <w:p w14:paraId="4520DDA7" w14:textId="0DD7C05D" w:rsidR="007502B2" w:rsidRPr="00C32E17" w:rsidRDefault="007502B2" w:rsidP="00C32E17">
            <w:pPr>
              <w:spacing w:line="360" w:lineRule="auto"/>
              <w:ind w:left="1440"/>
              <w:contextualSpacing/>
              <w:jc w:val="both"/>
              <w:rPr>
                <w:rFonts w:ascii="Book Antiqua" w:hAnsi="Book Antiqua" w:cs="Arial"/>
                <w:sz w:val="24"/>
                <w:lang w:val="en-US" w:eastAsia="en-US"/>
              </w:rPr>
            </w:pPr>
            <w:r w:rsidRPr="00C32E17">
              <w:rPr>
                <w:rFonts w:ascii="Book Antiqua" w:hAnsi="Book Antiqua" w:cs="Arial"/>
                <w:sz w:val="24"/>
                <w:lang w:val="en-US" w:eastAsia="en-US"/>
              </w:rPr>
              <w:t>elevated synovial fluid polymorphonuclear neutrophil percentage (PMN%) &gt; 80%;</w:t>
            </w:r>
          </w:p>
        </w:tc>
      </w:tr>
      <w:tr w:rsidR="007502B2" w:rsidRPr="00C32E17" w14:paraId="206F5B9E" w14:textId="77777777" w:rsidTr="007502B2">
        <w:trPr>
          <w:trHeight w:val="365"/>
        </w:trPr>
        <w:tc>
          <w:tcPr>
            <w:tcW w:w="9350" w:type="dxa"/>
          </w:tcPr>
          <w:p w14:paraId="0421D184" w14:textId="029BA254" w:rsidR="007502B2" w:rsidRPr="00C32E17" w:rsidRDefault="007502B2" w:rsidP="00C32E17">
            <w:pPr>
              <w:spacing w:line="360" w:lineRule="auto"/>
              <w:ind w:left="1440"/>
              <w:contextualSpacing/>
              <w:jc w:val="both"/>
              <w:rPr>
                <w:rFonts w:ascii="Book Antiqua" w:hAnsi="Book Antiqua" w:cs="Arial"/>
                <w:sz w:val="24"/>
                <w:lang w:val="en-US" w:eastAsia="en-US"/>
              </w:rPr>
            </w:pPr>
            <w:r w:rsidRPr="00C32E17">
              <w:rPr>
                <w:rFonts w:ascii="Book Antiqua" w:hAnsi="Book Antiqua" w:cs="Arial"/>
                <w:sz w:val="24"/>
                <w:lang w:val="en-US" w:eastAsia="en-US"/>
              </w:rPr>
              <w:t>positive histological analysis of periprosthetic tissue;</w:t>
            </w:r>
          </w:p>
        </w:tc>
      </w:tr>
      <w:tr w:rsidR="007502B2" w:rsidRPr="00C32E17" w14:paraId="747005EF" w14:textId="77777777" w:rsidTr="007502B2">
        <w:trPr>
          <w:trHeight w:val="470"/>
        </w:trPr>
        <w:tc>
          <w:tcPr>
            <w:tcW w:w="9350" w:type="dxa"/>
          </w:tcPr>
          <w:p w14:paraId="6B1A8BBF" w14:textId="2AFBE915" w:rsidR="007502B2" w:rsidRPr="00C32E17" w:rsidRDefault="007502B2" w:rsidP="00C32E17">
            <w:pPr>
              <w:spacing w:line="360" w:lineRule="auto"/>
              <w:ind w:left="1440"/>
              <w:contextualSpacing/>
              <w:jc w:val="both"/>
              <w:rPr>
                <w:rFonts w:ascii="Book Antiqua" w:hAnsi="Book Antiqua" w:cs="Arial"/>
                <w:sz w:val="24"/>
                <w:lang w:val="en-US" w:eastAsia="en-US"/>
              </w:rPr>
            </w:pPr>
            <w:r w:rsidRPr="00C32E17">
              <w:rPr>
                <w:rFonts w:ascii="Book Antiqua" w:hAnsi="Book Antiqua" w:cs="Arial"/>
                <w:sz w:val="24"/>
                <w:lang w:val="en-US" w:eastAsia="en-US"/>
              </w:rPr>
              <w:t>a single positive culture.</w:t>
            </w:r>
          </w:p>
        </w:tc>
      </w:tr>
    </w:tbl>
    <w:p w14:paraId="388E2C9C" w14:textId="77777777" w:rsidR="007502B2" w:rsidRPr="00C32E17" w:rsidRDefault="007502B2" w:rsidP="00C32E17">
      <w:pPr>
        <w:spacing w:line="360" w:lineRule="auto"/>
        <w:jc w:val="both"/>
        <w:rPr>
          <w:rFonts w:ascii="Book Antiqua" w:eastAsia="Calibri" w:hAnsi="Book Antiqua" w:cs="Arial"/>
          <w:sz w:val="24"/>
          <w:lang w:val="en-US" w:eastAsia="en-US"/>
        </w:rPr>
      </w:pPr>
    </w:p>
    <w:p w14:paraId="0B60C17D" w14:textId="77777777" w:rsidR="007502B2" w:rsidRPr="00C32E17" w:rsidRDefault="007502B2" w:rsidP="00C32E17">
      <w:pPr>
        <w:spacing w:line="360" w:lineRule="auto"/>
        <w:jc w:val="both"/>
        <w:rPr>
          <w:rFonts w:ascii="Book Antiqua" w:eastAsia="Calibri" w:hAnsi="Book Antiqua" w:cs="Arial"/>
          <w:sz w:val="24"/>
          <w:lang w:val="en-US" w:eastAsia="en-US"/>
        </w:rPr>
      </w:pPr>
      <w:r w:rsidRPr="00C32E17">
        <w:rPr>
          <w:rFonts w:ascii="Book Antiqua" w:eastAsia="Calibri" w:hAnsi="Book Antiqua" w:cs="Arial"/>
          <w:sz w:val="24"/>
          <w:lang w:val="en-US" w:eastAsia="en-US"/>
        </w:rPr>
        <w:br w:type="page"/>
      </w:r>
    </w:p>
    <w:p w14:paraId="61C447A6" w14:textId="2AC0AD39" w:rsidR="00F62970" w:rsidRPr="00C32E17" w:rsidRDefault="00F62970" w:rsidP="00C32E17">
      <w:pPr>
        <w:spacing w:line="360" w:lineRule="auto"/>
        <w:jc w:val="both"/>
        <w:rPr>
          <w:rFonts w:ascii="Book Antiqua" w:eastAsia="Calibri" w:hAnsi="Book Antiqua" w:cs="Arial"/>
          <w:b/>
          <w:bCs/>
          <w:noProof/>
          <w:sz w:val="24"/>
          <w:lang w:val="en-US" w:eastAsia="en-US"/>
        </w:rPr>
      </w:pPr>
      <w:r w:rsidRPr="00C32E17">
        <w:rPr>
          <w:rFonts w:ascii="Book Antiqua" w:eastAsia="Calibri" w:hAnsi="Book Antiqua" w:cs="Arial"/>
          <w:b/>
          <w:bCs/>
          <w:sz w:val="24"/>
          <w:lang w:val="en-US" w:eastAsia="en-US"/>
        </w:rPr>
        <w:t>Table 2 European Bone and Joint Infection Society criteria</w:t>
      </w:r>
      <w:r w:rsidRPr="00C32E17">
        <w:rPr>
          <w:rFonts w:ascii="Book Antiqua" w:eastAsia="Calibri" w:hAnsi="Book Antiqua" w:cs="Arial"/>
          <w:b/>
          <w:bCs/>
          <w:noProof/>
          <w:sz w:val="24"/>
          <w:lang w:val="en-US" w:eastAsia="en-US"/>
        </w:rPr>
        <w:t xml:space="preserve"> for periprosthetic joint infection definition. One or more criteria fulfilled means positive </w:t>
      </w:r>
      <w:r w:rsidR="007502B2" w:rsidRPr="00C32E17">
        <w:rPr>
          <w:rFonts w:ascii="Book Antiqua" w:eastAsia="Calibri" w:hAnsi="Book Antiqua" w:cs="Arial"/>
          <w:b/>
          <w:bCs/>
          <w:noProof/>
          <w:sz w:val="24"/>
          <w:lang w:val="en-US" w:eastAsia="en-US"/>
        </w:rPr>
        <w:t>periprosthetic joint infection</w:t>
      </w:r>
      <w:r w:rsidRPr="00C32E17">
        <w:rPr>
          <w:rFonts w:ascii="Book Antiqua" w:eastAsia="Calibri" w:hAnsi="Book Antiqua" w:cs="Arial"/>
          <w:b/>
          <w:bCs/>
          <w:noProof/>
          <w:sz w:val="24"/>
          <w:lang w:val="en-US" w:eastAsia="en-US"/>
        </w:rPr>
        <w:t xml:space="preserve"> diagnosis</w:t>
      </w:r>
      <w:r w:rsidRPr="00C32E17">
        <w:rPr>
          <w:rFonts w:ascii="Book Antiqua" w:eastAsia="Calibri" w:hAnsi="Book Antiqua" w:cs="Arial"/>
          <w:b/>
          <w:bCs/>
          <w:noProof/>
          <w:sz w:val="24"/>
          <w:vertAlign w:val="superscript"/>
          <w:lang w:val="en-US" w:eastAsia="en-US"/>
        </w:rPr>
        <w:fldChar w:fldCharType="begin" w:fldLock="1"/>
      </w:r>
      <w:r w:rsidRPr="00C32E17">
        <w:rPr>
          <w:rFonts w:ascii="Book Antiqua" w:eastAsia="Calibri" w:hAnsi="Book Antiqua" w:cs="Arial"/>
          <w:b/>
          <w:bCs/>
          <w:noProof/>
          <w:sz w:val="24"/>
          <w:vertAlign w:val="superscript"/>
          <w:lang w:val="en-US" w:eastAsia="en-US"/>
        </w:rPr>
        <w:instrText>ADDIN CSL_CITATION {"citationItems":[{"id":"ITEM-1","itemData":{"DOI":"10.2106/JBJS.17.01005","ISSN":"0021-9355","PMID":"29715222","author":[{"dropping-particle":"","family":"Renz","given":"Nora","non-dropping-particle":"","parse-names":false,"suffix":""},{"dropping-particle":"","family":"Yermak","given":"Katsiaryna","non-dropping-particle":"","parse-names":false,"suffix":""},{"dropping-particle":"","family":"Perka","given":"Carsten","non-dropping-particle":"","parse-names":false,"suffix":""},{"dropping-particle":"","family":"Trampuz","given":"Andrej","non-dropping-particle":"","parse-names":false,"suffix":""}],"container-title":"The Journal of Bone and Joint Surgery","id":"ITEM-1","issue":"9","issued":{"date-parts":[["2018"]]},"page":"742-750","title":"Alpha Defensin Lateral Flow Test for Diagnosis of Periprosthetic Joint Infection","type":"article-journal","volume":"100"},"uris":["http://www.mendeley.com/documents/?uuid=23bcbb14-7981-421d-9bc8-32eba723fded"]}],"mendeley":{"formattedCitation":"&lt;sup&gt;[4]&lt;/sup&gt;","plainTextFormattedCitation":"[4]","previouslyFormattedCitation":"&lt;sup&gt;[4]&lt;/sup&gt;"},"properties":{"noteIndex":0},"schema":"https://github.com/citation-style-language/schema/raw/master/csl-citation.json"}</w:instrText>
      </w:r>
      <w:r w:rsidRPr="00C32E17">
        <w:rPr>
          <w:rFonts w:ascii="Book Antiqua" w:eastAsia="Calibri" w:hAnsi="Book Antiqua" w:cs="Arial"/>
          <w:b/>
          <w:bCs/>
          <w:noProof/>
          <w:sz w:val="24"/>
          <w:vertAlign w:val="superscript"/>
          <w:lang w:val="en-US" w:eastAsia="en-US"/>
        </w:rPr>
        <w:fldChar w:fldCharType="separate"/>
      </w:r>
      <w:r w:rsidRPr="00C32E17">
        <w:rPr>
          <w:rFonts w:ascii="Book Antiqua" w:eastAsia="Calibri" w:hAnsi="Book Antiqua" w:cs="Arial"/>
          <w:b/>
          <w:bCs/>
          <w:noProof/>
          <w:sz w:val="24"/>
          <w:vertAlign w:val="superscript"/>
          <w:lang w:val="en-US" w:eastAsia="en-US"/>
        </w:rPr>
        <w:t>[4]</w:t>
      </w:r>
      <w:r w:rsidRPr="00C32E17">
        <w:rPr>
          <w:rFonts w:ascii="Book Antiqua" w:eastAsia="Calibri" w:hAnsi="Book Antiqua" w:cs="Arial"/>
          <w:b/>
          <w:bCs/>
          <w:noProof/>
          <w:sz w:val="24"/>
          <w:vertAlign w:val="superscript"/>
          <w:lang w:val="en-US" w:eastAsia="en-US"/>
        </w:rPr>
        <w:fldChar w:fldCharType="end"/>
      </w:r>
    </w:p>
    <w:tbl>
      <w:tblPr>
        <w:tblStyle w:val="Tabelraster2"/>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62970" w:rsidRPr="00C32E17" w14:paraId="36260B66" w14:textId="77777777" w:rsidTr="007502B2">
        <w:tc>
          <w:tcPr>
            <w:tcW w:w="9350" w:type="dxa"/>
            <w:hideMark/>
          </w:tcPr>
          <w:p w14:paraId="41FD86B8" w14:textId="77777777" w:rsidR="00F62970" w:rsidRPr="00C32E17" w:rsidRDefault="00F62970" w:rsidP="00C32E17">
            <w:pPr>
              <w:spacing w:line="360" w:lineRule="auto"/>
              <w:ind w:left="720"/>
              <w:contextualSpacing/>
              <w:jc w:val="both"/>
              <w:rPr>
                <w:rFonts w:ascii="Book Antiqua" w:hAnsi="Book Antiqua" w:cs="Arial"/>
                <w:sz w:val="24"/>
                <w:lang w:val="en-US" w:eastAsia="en-US"/>
              </w:rPr>
            </w:pPr>
            <w:r w:rsidRPr="00C32E17">
              <w:rPr>
                <w:rFonts w:ascii="Book Antiqua" w:hAnsi="Book Antiqua" w:cs="Arial"/>
                <w:sz w:val="24"/>
                <w:lang w:val="en-US" w:eastAsia="en-US"/>
              </w:rPr>
              <w:t>Sinus tract OR purulence around the prosthesis;</w:t>
            </w:r>
          </w:p>
        </w:tc>
      </w:tr>
      <w:tr w:rsidR="00F62970" w:rsidRPr="00C32E17" w14:paraId="6EE75194" w14:textId="77777777" w:rsidTr="007502B2">
        <w:tc>
          <w:tcPr>
            <w:tcW w:w="9350" w:type="dxa"/>
            <w:hideMark/>
          </w:tcPr>
          <w:p w14:paraId="6C9017A0" w14:textId="77777777" w:rsidR="00F62970" w:rsidRPr="00C32E17" w:rsidRDefault="00F62970" w:rsidP="00C32E17">
            <w:pPr>
              <w:spacing w:line="360" w:lineRule="auto"/>
              <w:ind w:left="720"/>
              <w:contextualSpacing/>
              <w:jc w:val="both"/>
              <w:rPr>
                <w:rFonts w:ascii="Book Antiqua" w:hAnsi="Book Antiqua" w:cs="Arial"/>
                <w:sz w:val="24"/>
                <w:lang w:val="en-US" w:eastAsia="en-US"/>
              </w:rPr>
            </w:pPr>
            <w:r w:rsidRPr="00C32E17">
              <w:rPr>
                <w:rFonts w:ascii="Book Antiqua" w:hAnsi="Book Antiqua" w:cs="Arial"/>
                <w:sz w:val="24"/>
                <w:lang w:val="en-US" w:eastAsia="en-US"/>
              </w:rPr>
              <w:t>Acute inflammation on histopathology of periprosthetic tissue;</w:t>
            </w:r>
          </w:p>
        </w:tc>
      </w:tr>
      <w:tr w:rsidR="00F62970" w:rsidRPr="00C32E17" w14:paraId="7763C13D" w14:textId="77777777" w:rsidTr="007502B2">
        <w:tc>
          <w:tcPr>
            <w:tcW w:w="9350" w:type="dxa"/>
            <w:hideMark/>
          </w:tcPr>
          <w:p w14:paraId="3B318FBB" w14:textId="12FD091A" w:rsidR="00F62970" w:rsidRPr="00C32E17" w:rsidRDefault="00F62970" w:rsidP="00C32E17">
            <w:pPr>
              <w:spacing w:line="360" w:lineRule="auto"/>
              <w:ind w:left="720"/>
              <w:contextualSpacing/>
              <w:jc w:val="both"/>
              <w:rPr>
                <w:rFonts w:ascii="Book Antiqua" w:hAnsi="Book Antiqua" w:cs="Arial"/>
                <w:sz w:val="24"/>
                <w:lang w:val="en-US" w:eastAsia="en-US"/>
              </w:rPr>
            </w:pPr>
            <w:r w:rsidRPr="00C32E17">
              <w:rPr>
                <w:rFonts w:ascii="Book Antiqua" w:hAnsi="Book Antiqua" w:cs="Arial"/>
                <w:sz w:val="24"/>
                <w:lang w:val="en-US" w:eastAsia="en-US"/>
              </w:rPr>
              <w:t>Elevated synovial fluid white blood cell count of more than 2.000 cells/</w:t>
            </w:r>
            <w:r w:rsidR="00096DA4" w:rsidRPr="00096DA4">
              <w:rPr>
                <w:rFonts w:ascii="Book Antiqua" w:hAnsi="Book Antiqua" w:cs="Arial"/>
                <w:bCs/>
                <w:color w:val="000000"/>
                <w:sz w:val="24"/>
                <w:lang w:eastAsia="zh-CN"/>
              </w:rPr>
              <w:t>μ</w:t>
            </w:r>
            <w:r w:rsidR="007502B2" w:rsidRPr="00C32E17">
              <w:rPr>
                <w:rFonts w:ascii="Book Antiqua" w:hAnsi="Book Antiqua" w:cs="Arial"/>
                <w:sz w:val="24"/>
                <w:lang w:val="en-US" w:eastAsia="en-US"/>
              </w:rPr>
              <w:t>L</w:t>
            </w:r>
            <w:r w:rsidRPr="00C32E17">
              <w:rPr>
                <w:rFonts w:ascii="Book Antiqua" w:hAnsi="Book Antiqua" w:cs="Arial"/>
                <w:sz w:val="24"/>
                <w:lang w:val="en-US" w:eastAsia="en-US"/>
              </w:rPr>
              <w:t xml:space="preserve"> OR elevated synovial fluid polymorphonuclear neutrophil percentage (PMN%) &gt;</w:t>
            </w:r>
            <w:r w:rsidR="007502B2" w:rsidRPr="00C32E17">
              <w:rPr>
                <w:rFonts w:ascii="Book Antiqua" w:hAnsi="Book Antiqua" w:cs="Arial"/>
                <w:sz w:val="24"/>
                <w:lang w:val="en-US" w:eastAsia="en-US"/>
              </w:rPr>
              <w:t xml:space="preserve"> </w:t>
            </w:r>
            <w:r w:rsidRPr="00C32E17">
              <w:rPr>
                <w:rFonts w:ascii="Book Antiqua" w:hAnsi="Book Antiqua" w:cs="Arial"/>
                <w:sz w:val="24"/>
                <w:lang w:val="en-US" w:eastAsia="en-US"/>
              </w:rPr>
              <w:t>70%;</w:t>
            </w:r>
          </w:p>
        </w:tc>
      </w:tr>
      <w:tr w:rsidR="00F62970" w:rsidRPr="00C32E17" w14:paraId="192E6DEC" w14:textId="77777777" w:rsidTr="007502B2">
        <w:tc>
          <w:tcPr>
            <w:tcW w:w="9350" w:type="dxa"/>
            <w:hideMark/>
          </w:tcPr>
          <w:p w14:paraId="48F925DD" w14:textId="2E32B3F1" w:rsidR="00F62970" w:rsidRPr="00C32E17" w:rsidRDefault="00F62970" w:rsidP="00C32E17">
            <w:pPr>
              <w:spacing w:line="360" w:lineRule="auto"/>
              <w:ind w:left="720"/>
              <w:contextualSpacing/>
              <w:jc w:val="both"/>
              <w:rPr>
                <w:rFonts w:ascii="Book Antiqua" w:hAnsi="Book Antiqua" w:cs="Arial"/>
                <w:sz w:val="24"/>
                <w:lang w:val="en-US" w:eastAsia="en-US"/>
              </w:rPr>
            </w:pPr>
            <w:r w:rsidRPr="00C32E17">
              <w:rPr>
                <w:rFonts w:ascii="Book Antiqua" w:hAnsi="Book Antiqua" w:cs="Arial"/>
                <w:sz w:val="24"/>
                <w:lang w:val="en-US" w:eastAsia="en-US"/>
              </w:rPr>
              <w:t>Microbial growth in synovial fluid OR &gt; 2 tissue samples (for highly virulent microorganisms already one positive sample confirms infection) OR sonication fluid (≥ 50 CFU/m</w:t>
            </w:r>
            <w:r w:rsidR="007502B2" w:rsidRPr="00C32E17">
              <w:rPr>
                <w:rFonts w:ascii="Book Antiqua" w:hAnsi="Book Antiqua" w:cs="Arial"/>
                <w:sz w:val="24"/>
                <w:lang w:val="en-US" w:eastAsia="en-US"/>
              </w:rPr>
              <w:t>L</w:t>
            </w:r>
            <w:r w:rsidRPr="00C32E17">
              <w:rPr>
                <w:rFonts w:ascii="Book Antiqua" w:hAnsi="Book Antiqua" w:cs="Arial"/>
                <w:sz w:val="24"/>
                <w:lang w:val="en-US" w:eastAsia="en-US"/>
              </w:rPr>
              <w:t>).</w:t>
            </w:r>
          </w:p>
        </w:tc>
      </w:tr>
    </w:tbl>
    <w:p w14:paraId="28F9C020" w14:textId="311AE830" w:rsidR="00F62970" w:rsidRPr="00C32E17" w:rsidRDefault="00F62970" w:rsidP="00C32E17">
      <w:pPr>
        <w:spacing w:line="360" w:lineRule="auto"/>
        <w:jc w:val="both"/>
        <w:rPr>
          <w:rFonts w:ascii="Book Antiqua" w:hAnsi="Book Antiqua"/>
          <w:sz w:val="24"/>
          <w:lang w:val="en-US"/>
        </w:rPr>
      </w:pPr>
      <w:r w:rsidRPr="00C32E17">
        <w:rPr>
          <w:rFonts w:ascii="Book Antiqua" w:hAnsi="Book Antiqua"/>
          <w:sz w:val="24"/>
          <w:lang w:val="en-US"/>
        </w:rPr>
        <w:br w:type="page"/>
      </w:r>
    </w:p>
    <w:p w14:paraId="1A402B24" w14:textId="5B75B6C3" w:rsidR="00F62970" w:rsidRPr="00C32E17" w:rsidRDefault="00F62970" w:rsidP="00C32E17">
      <w:pPr>
        <w:spacing w:line="360" w:lineRule="auto"/>
        <w:jc w:val="both"/>
        <w:rPr>
          <w:rFonts w:ascii="Book Antiqua" w:eastAsia="Calibri" w:hAnsi="Book Antiqua" w:cs="Arial"/>
          <w:b/>
          <w:bCs/>
          <w:noProof/>
          <w:sz w:val="24"/>
          <w:lang w:val="en-US" w:eastAsia="en-US"/>
        </w:rPr>
      </w:pPr>
      <w:r w:rsidRPr="00C32E17">
        <w:rPr>
          <w:rFonts w:ascii="Book Antiqua" w:eastAsia="Calibri" w:hAnsi="Book Antiqua" w:cs="Arial"/>
          <w:b/>
          <w:bCs/>
          <w:sz w:val="24"/>
          <w:lang w:val="en-US" w:eastAsia="en-US"/>
        </w:rPr>
        <w:t xml:space="preserve">Table 3 </w:t>
      </w:r>
      <w:r w:rsidR="007502B2" w:rsidRPr="00C32E17">
        <w:rPr>
          <w:rFonts w:ascii="Book Antiqua" w:eastAsia="Calibri" w:hAnsi="Book Antiqua" w:cs="Arial"/>
          <w:b/>
          <w:bCs/>
          <w:sz w:val="24"/>
          <w:lang w:val="en-US" w:eastAsia="en-US"/>
        </w:rPr>
        <w:t xml:space="preserve">New </w:t>
      </w:r>
      <w:r w:rsidRPr="00C32E17">
        <w:rPr>
          <w:rFonts w:ascii="Book Antiqua" w:eastAsia="Calibri" w:hAnsi="Book Antiqua" w:cs="Arial"/>
          <w:b/>
          <w:bCs/>
          <w:sz w:val="24"/>
          <w:lang w:val="en-US" w:eastAsia="en-US"/>
        </w:rPr>
        <w:t>2018 International Consensus Meeting scoring criteria</w:t>
      </w:r>
      <w:r w:rsidRPr="00C32E17">
        <w:rPr>
          <w:rFonts w:ascii="Book Antiqua" w:eastAsia="Calibri" w:hAnsi="Book Antiqua" w:cs="Arial"/>
          <w:b/>
          <w:bCs/>
          <w:noProof/>
          <w:sz w:val="24"/>
          <w:lang w:val="en-US" w:eastAsia="en-US"/>
        </w:rPr>
        <w:t xml:space="preserve"> for periprosthetic joint infectiondefinition</w:t>
      </w:r>
      <w:r w:rsidRPr="00C32E17">
        <w:rPr>
          <w:rFonts w:ascii="Book Antiqua" w:eastAsia="Calibri" w:hAnsi="Book Antiqua" w:cs="Arial"/>
          <w:b/>
          <w:bCs/>
          <w:noProof/>
          <w:sz w:val="24"/>
          <w:vertAlign w:val="superscript"/>
          <w:lang w:val="en-US" w:eastAsia="en-US"/>
        </w:rPr>
        <w:fldChar w:fldCharType="begin" w:fldLock="1"/>
      </w:r>
      <w:r w:rsidRPr="00C32E17">
        <w:rPr>
          <w:rFonts w:ascii="Book Antiqua" w:eastAsia="Calibri" w:hAnsi="Book Antiqua" w:cs="Arial"/>
          <w:b/>
          <w:bCs/>
          <w:noProof/>
          <w:sz w:val="24"/>
          <w:vertAlign w:val="superscript"/>
          <w:lang w:val="en-US" w:eastAsia="en-US"/>
        </w:rPr>
        <w:instrText>ADDIN CSL_CITATION {"citationItems":[{"id":"ITEM-1","itemData":{"DOI":"10.1016/j.arth.2018.02.078","ISBN":"1532-8406","ISSN":"15328406","PMID":"29551303","abstract":"Background: The introduction of the Musculoskeletal Infection Society (MSIS) criteria for periprosthetic joint infection (PJI) in 2011 resulted in improvements in diagnostic confidence and research collaboration. The emergence of new diagnostic tests and the lessons we have learned from the past 7 years using the MSIS definition, prompted us to develop an evidence-based and validated updated version of the criteria. Methods: This multi-institutional study of patients undergoing revision total joint arthroplasty was conducted at 3 academic centers. For the development of the new diagnostic criteria, PJI and aseptic patient cohorts were stringently defined: PJI cases were defined using only major criteria from the MSIS definition (n = 684) and aseptic cases underwent one-stage revision for a noninfective indication and did not fail within 2 years (n = 820). Serum C-reactive protein (CRP), D-dimer, erythrocyte sedimentation rate were investigated, as well as synovial white blood cell count, polymorphonuclear percentage, leukocyte esterase, alpha-defensin, and synovial CRP. Intraoperative findings included frozen section, presence of purulence, and isolation of a pathogen by culture. A stepwise approach using random forest analysis and multivariate regression was used to generate relative weights for each diagnostic marker. Preoperative and intraoperative definitions were created based on beta coefficients. The new definition was then validated on an external cohort of 222 patients with PJI who subsequently failed with reinfection and 200 aseptic patients. The performance of the new criteria was compared to the established MSIS and the prior International Consensus Meeting definitions. Results: Two positive cultures or the presence of a sinus tract were considered as major criteria and diagnostic of PJI. The calculated weights of an elevated serum CRP (&gt;1 mg/dL), D-dimer (&gt;860 ng/mL), and erythrocyte sedimentation rate (&gt;30 mm/h) were 2, 2, and 1 points, respectively. Furthermore, elevated synovial fluid white blood cell count (&gt;3000 cells/μL), alpha-defensin (signal-to-cutoff ratio &gt;1), leukocyte esterase (++), polymorphonuclear percentage (&gt;80%), and synovial CRP (&gt;6.9 mg/L) received 3, 3, 3, 2, and 1 points, respectively. Patients with an aggregate score of greater than or equal to 6 were considered infected, while a score between 2 and 5 required the inclusion of intraoperative findings for confirming or refuting the diagnosis. Intraoperative findings o…","author":[{"dropping-particle":"","family":"Parvizi","given":"Javad","non-dropping-particle":"","parse-names":false,"suffix":""},{"dropping-particle":"","family":"Tan","given":"Timothy L.","non-dropping-particle":"","parse-names":false,"suffix":""},{"dropping-particle":"","family":"Goswami","given":"Karan","non-dropping-particle":"","parse-names":false,"suffix":""},{"dropping-particle":"","family":"Higuera","given":"Carlos","non-dropping-particle":"","parse-names":false,"suffix":""},{"dropping-particle":"","family":"Valle","given":"Craig","non-dropping-particle":"Della","parse-names":false,"suffix":""},{"dropping-particle":"","family":"Chen","given":"Antonia F.","non-dropping-particle":"","parse-names":false,"suffix":""},{"dropping-particle":"","family":"Shohat","given":"Noam","non-dropping-particle":"","parse-names":false,"suffix":""}],"container-title":"Journal of Arthroplasty","id":"ITEM-1","issue":"5","issued":{"date-parts":[["2018"]]},"page":"1309-1314.e2","publisher":"Elsevier Ltd","title":"The 2018 Definition of Periprosthetic Hip and Knee Infection: An Evidence-Based and Validated Criteria","type":"article-journal","volume":"33"},"uris":["http://www.mendeley.com/documents/?uuid=03cd7bfb-2c8a-4c98-bb71-c473444a0881"]}],"mendeley":{"formattedCitation":"&lt;sup&gt;[5]&lt;/sup&gt;","plainTextFormattedCitation":"[5]","previouslyFormattedCitation":"&lt;sup&gt;[5]&lt;/sup&gt;"},"properties":{"noteIndex":0},"schema":"https://github.com/citation-style-language/schema/raw/master/csl-citation.json"}</w:instrText>
      </w:r>
      <w:r w:rsidRPr="00C32E17">
        <w:rPr>
          <w:rFonts w:ascii="Book Antiqua" w:eastAsia="Calibri" w:hAnsi="Book Antiqua" w:cs="Arial"/>
          <w:b/>
          <w:bCs/>
          <w:noProof/>
          <w:sz w:val="24"/>
          <w:vertAlign w:val="superscript"/>
          <w:lang w:val="en-US" w:eastAsia="en-US"/>
        </w:rPr>
        <w:fldChar w:fldCharType="separate"/>
      </w:r>
      <w:r w:rsidRPr="00C32E17">
        <w:rPr>
          <w:rFonts w:ascii="Book Antiqua" w:eastAsia="Calibri" w:hAnsi="Book Antiqua" w:cs="Arial"/>
          <w:b/>
          <w:bCs/>
          <w:noProof/>
          <w:sz w:val="24"/>
          <w:vertAlign w:val="superscript"/>
          <w:lang w:val="en-US" w:eastAsia="en-US"/>
        </w:rPr>
        <w:t>[5]</w:t>
      </w:r>
      <w:r w:rsidRPr="00C32E17">
        <w:rPr>
          <w:rFonts w:ascii="Book Antiqua" w:eastAsia="Calibri" w:hAnsi="Book Antiqua" w:cs="Arial"/>
          <w:b/>
          <w:bCs/>
          <w:noProof/>
          <w:sz w:val="24"/>
          <w:vertAlign w:val="superscript"/>
          <w:lang w:val="en-US" w:eastAsia="en-US"/>
        </w:rPr>
        <w:fldChar w:fldCharType="end"/>
      </w:r>
      <w:r w:rsidRPr="00C32E17">
        <w:rPr>
          <w:rFonts w:ascii="Book Antiqua" w:eastAsia="Calibri" w:hAnsi="Book Antiqua" w:cs="Arial"/>
          <w:b/>
          <w:bCs/>
          <w:noProof/>
          <w:sz w:val="24"/>
          <w:lang w:val="en-US" w:eastAsia="en-US"/>
        </w:rPr>
        <w:t>: major criteria (at least one of the following)</w:t>
      </w:r>
    </w:p>
    <w:tbl>
      <w:tblPr>
        <w:tblStyle w:val="Tabelraster3"/>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1"/>
        <w:gridCol w:w="2955"/>
      </w:tblGrid>
      <w:tr w:rsidR="00F62970" w:rsidRPr="00C32E17" w14:paraId="5F667DCC" w14:textId="77777777" w:rsidTr="007502B2">
        <w:tc>
          <w:tcPr>
            <w:tcW w:w="6295" w:type="dxa"/>
            <w:hideMark/>
          </w:tcPr>
          <w:p w14:paraId="2AC3CE8F" w14:textId="77777777" w:rsidR="00F62970" w:rsidRPr="00C32E17" w:rsidRDefault="00F62970" w:rsidP="00C32E17">
            <w:pPr>
              <w:spacing w:line="360" w:lineRule="auto"/>
              <w:jc w:val="both"/>
              <w:rPr>
                <w:rFonts w:ascii="Book Antiqua" w:hAnsi="Book Antiqua" w:cs="Arial"/>
                <w:noProof/>
                <w:sz w:val="24"/>
                <w:lang w:val="en-US" w:eastAsia="en-US"/>
              </w:rPr>
            </w:pPr>
            <w:r w:rsidRPr="00C32E17">
              <w:rPr>
                <w:rFonts w:ascii="Book Antiqua" w:hAnsi="Book Antiqua" w:cs="Arial"/>
                <w:noProof/>
                <w:sz w:val="24"/>
                <w:lang w:val="en-US" w:eastAsia="en-US"/>
              </w:rPr>
              <w:t>Two positive cultures of the same organism</w:t>
            </w:r>
          </w:p>
        </w:tc>
        <w:tc>
          <w:tcPr>
            <w:tcW w:w="3055" w:type="dxa"/>
            <w:vMerge w:val="restart"/>
            <w:vAlign w:val="center"/>
            <w:hideMark/>
          </w:tcPr>
          <w:p w14:paraId="34D80C8E" w14:textId="77777777" w:rsidR="00F62970" w:rsidRPr="00C32E17" w:rsidRDefault="00F62970" w:rsidP="00C32E17">
            <w:pPr>
              <w:spacing w:line="360" w:lineRule="auto"/>
              <w:jc w:val="both"/>
              <w:rPr>
                <w:rFonts w:ascii="Book Antiqua" w:hAnsi="Book Antiqua" w:cs="Arial"/>
                <w:noProof/>
                <w:sz w:val="24"/>
                <w:lang w:val="en-US" w:eastAsia="en-US"/>
              </w:rPr>
            </w:pPr>
            <w:r w:rsidRPr="00C32E17">
              <w:rPr>
                <w:rFonts w:ascii="Book Antiqua" w:hAnsi="Book Antiqua" w:cs="Arial"/>
                <w:noProof/>
                <w:sz w:val="24"/>
                <w:lang w:val="en-US" w:eastAsia="en-US"/>
              </w:rPr>
              <w:t>Infected</w:t>
            </w:r>
          </w:p>
        </w:tc>
      </w:tr>
      <w:tr w:rsidR="00F62970" w:rsidRPr="00C32E17" w14:paraId="527F67E4" w14:textId="77777777" w:rsidTr="007502B2">
        <w:tc>
          <w:tcPr>
            <w:tcW w:w="6295" w:type="dxa"/>
            <w:hideMark/>
          </w:tcPr>
          <w:p w14:paraId="79F4EF9F" w14:textId="77777777" w:rsidR="00F62970" w:rsidRPr="00C32E17" w:rsidRDefault="00F62970" w:rsidP="00C32E17">
            <w:pPr>
              <w:spacing w:line="360" w:lineRule="auto"/>
              <w:jc w:val="both"/>
              <w:rPr>
                <w:rFonts w:ascii="Book Antiqua" w:hAnsi="Book Antiqua" w:cs="Arial"/>
                <w:noProof/>
                <w:sz w:val="24"/>
                <w:lang w:val="en-US" w:eastAsia="en-US"/>
              </w:rPr>
            </w:pPr>
            <w:r w:rsidRPr="00C32E17">
              <w:rPr>
                <w:rFonts w:ascii="Book Antiqua" w:hAnsi="Book Antiqua" w:cs="Arial"/>
                <w:noProof/>
                <w:sz w:val="24"/>
                <w:lang w:val="en-US" w:eastAsia="en-US"/>
              </w:rPr>
              <w:t>Sinus tract with evidence of communication to the joint or visualization of the prosthesis</w:t>
            </w:r>
          </w:p>
        </w:tc>
        <w:tc>
          <w:tcPr>
            <w:tcW w:w="0" w:type="auto"/>
            <w:vMerge/>
            <w:vAlign w:val="center"/>
            <w:hideMark/>
          </w:tcPr>
          <w:p w14:paraId="449991E9" w14:textId="77777777" w:rsidR="00F62970" w:rsidRPr="00C32E17" w:rsidRDefault="00F62970" w:rsidP="00C32E17">
            <w:pPr>
              <w:spacing w:line="360" w:lineRule="auto"/>
              <w:jc w:val="both"/>
              <w:rPr>
                <w:rFonts w:ascii="Book Antiqua" w:hAnsi="Book Antiqua" w:cs="Arial"/>
                <w:b/>
                <w:bCs/>
                <w:noProof/>
                <w:sz w:val="24"/>
                <w:lang w:val="en-US" w:eastAsia="en-US"/>
              </w:rPr>
            </w:pPr>
          </w:p>
        </w:tc>
      </w:tr>
    </w:tbl>
    <w:p w14:paraId="65C78B4C" w14:textId="77777777" w:rsidR="007502B2" w:rsidRPr="00C32E17" w:rsidRDefault="007502B2" w:rsidP="00C32E17">
      <w:pPr>
        <w:spacing w:line="360" w:lineRule="auto"/>
        <w:jc w:val="both"/>
        <w:rPr>
          <w:rFonts w:ascii="Book Antiqua" w:eastAsia="Calibri" w:hAnsi="Book Antiqua" w:cs="Arial"/>
          <w:sz w:val="24"/>
          <w:lang w:val="en-US" w:eastAsia="en-US"/>
        </w:rPr>
      </w:pPr>
      <w:r w:rsidRPr="00C32E17">
        <w:rPr>
          <w:rFonts w:ascii="Book Antiqua" w:eastAsia="Calibri" w:hAnsi="Book Antiqua" w:cs="Arial"/>
          <w:sz w:val="24"/>
          <w:lang w:val="en-US" w:eastAsia="en-US"/>
        </w:rPr>
        <w:br w:type="page"/>
      </w:r>
    </w:p>
    <w:p w14:paraId="26FC413B" w14:textId="31044B5B" w:rsidR="00F62970" w:rsidRPr="00C32E17" w:rsidRDefault="00F62970" w:rsidP="00C32E17">
      <w:pPr>
        <w:spacing w:line="360" w:lineRule="auto"/>
        <w:jc w:val="both"/>
        <w:rPr>
          <w:rFonts w:ascii="Book Antiqua" w:eastAsia="Calibri" w:hAnsi="Book Antiqua" w:cs="Arial"/>
          <w:b/>
          <w:bCs/>
          <w:noProof/>
          <w:sz w:val="24"/>
          <w:lang w:val="en-US" w:eastAsia="en-US"/>
        </w:rPr>
      </w:pPr>
      <w:r w:rsidRPr="00C32E17">
        <w:rPr>
          <w:rFonts w:ascii="Book Antiqua" w:eastAsia="Calibri" w:hAnsi="Book Antiqua" w:cs="Arial"/>
          <w:b/>
          <w:bCs/>
          <w:sz w:val="24"/>
          <w:lang w:val="en-US" w:eastAsia="en-US"/>
        </w:rPr>
        <w:t xml:space="preserve">Table 4 </w:t>
      </w:r>
      <w:r w:rsidR="007502B2" w:rsidRPr="00C32E17">
        <w:rPr>
          <w:rFonts w:ascii="Book Antiqua" w:eastAsia="Calibri" w:hAnsi="Book Antiqua" w:cs="Arial"/>
          <w:b/>
          <w:bCs/>
          <w:sz w:val="24"/>
          <w:lang w:val="en-US" w:eastAsia="en-US"/>
        </w:rPr>
        <w:t xml:space="preserve">New </w:t>
      </w:r>
      <w:r w:rsidRPr="00C32E17">
        <w:rPr>
          <w:rFonts w:ascii="Book Antiqua" w:eastAsia="Calibri" w:hAnsi="Book Antiqua" w:cs="Arial"/>
          <w:b/>
          <w:bCs/>
          <w:sz w:val="24"/>
          <w:lang w:val="en-US" w:eastAsia="en-US"/>
        </w:rPr>
        <w:t>2018 International Consensus Meeting scoring criteria</w:t>
      </w:r>
      <w:r w:rsidRPr="00C32E17">
        <w:rPr>
          <w:rFonts w:ascii="Book Antiqua" w:eastAsia="Calibri" w:hAnsi="Book Antiqua" w:cs="Arial"/>
          <w:b/>
          <w:bCs/>
          <w:noProof/>
          <w:sz w:val="24"/>
          <w:lang w:val="en-US" w:eastAsia="en-US"/>
        </w:rPr>
        <w:t xml:space="preserve"> for periprosthetic joint infection definition</w:t>
      </w:r>
      <w:r w:rsidRPr="00C32E17">
        <w:rPr>
          <w:rFonts w:ascii="Book Antiqua" w:eastAsia="Calibri" w:hAnsi="Book Antiqua" w:cs="Arial"/>
          <w:b/>
          <w:bCs/>
          <w:noProof/>
          <w:sz w:val="24"/>
          <w:vertAlign w:val="superscript"/>
          <w:lang w:val="en-US" w:eastAsia="en-US"/>
        </w:rPr>
        <w:fldChar w:fldCharType="begin" w:fldLock="1"/>
      </w:r>
      <w:r w:rsidRPr="00C32E17">
        <w:rPr>
          <w:rFonts w:ascii="Book Antiqua" w:eastAsia="Calibri" w:hAnsi="Book Antiqua" w:cs="Arial"/>
          <w:b/>
          <w:bCs/>
          <w:noProof/>
          <w:sz w:val="24"/>
          <w:vertAlign w:val="superscript"/>
          <w:lang w:val="en-US" w:eastAsia="en-US"/>
        </w:rPr>
        <w:instrText>ADDIN CSL_CITATION {"citationItems":[{"id":"ITEM-1","itemData":{"DOI":"10.1016/j.arth.2018.02.078","ISBN":"1532-8406","ISSN":"15328406","PMID":"29551303","abstract":"Background: The introduction of the Musculoskeletal Infection Society (MSIS) criteria for periprosthetic joint infection (PJI) in 2011 resulted in improvements in diagnostic confidence and research collaboration. The emergence of new diagnostic tests and the lessons we have learned from the past 7 years using the MSIS definition, prompted us to develop an evidence-based and validated updated version of the criteria. Methods: This multi-institutional study of patients undergoing revision total joint arthroplasty was conducted at 3 academic centers. For the development of the new diagnostic criteria, PJI and aseptic patient cohorts were stringently defined: PJI cases were defined using only major criteria from the MSIS definition (n = 684) and aseptic cases underwent one-stage revision for a noninfective indication and did not fail within 2 years (n = 820). Serum C-reactive protein (CRP), D-dimer, erythrocyte sedimentation rate were investigated, as well as synovial white blood cell count, polymorphonuclear percentage, leukocyte esterase, alpha-defensin, and synovial CRP. Intraoperative findings included frozen section, presence of purulence, and isolation of a pathogen by culture. A stepwise approach using random forest analysis and multivariate regression was used to generate relative weights for each diagnostic marker. Preoperative and intraoperative definitions were created based on beta coefficients. The new definition was then validated on an external cohort of 222 patients with PJI who subsequently failed with reinfection and 200 aseptic patients. The performance of the new criteria was compared to the established MSIS and the prior International Consensus Meeting definitions. Results: Two positive cultures or the presence of a sinus tract were considered as major criteria and diagnostic of PJI. The calculated weights of an elevated serum CRP (&gt;1 mg/dL), D-dimer (&gt;860 ng/mL), and erythrocyte sedimentation rate (&gt;30 mm/h) were 2, 2, and 1 points, respectively. Furthermore, elevated synovial fluid white blood cell count (&gt;3000 cells/μL), alpha-defensin (signal-to-cutoff ratio &gt;1), leukocyte esterase (++), polymorphonuclear percentage (&gt;80%), and synovial CRP (&gt;6.9 mg/L) received 3, 3, 3, 2, and 1 points, respectively. Patients with an aggregate score of greater than or equal to 6 were considered infected, while a score between 2 and 5 required the inclusion of intraoperative findings for confirming or refuting the diagnosis. Intraoperative findings o…","author":[{"dropping-particle":"","family":"Parvizi","given":"Javad","non-dropping-particle":"","parse-names":false,"suffix":""},{"dropping-particle":"","family":"Tan","given":"Timothy L.","non-dropping-particle":"","parse-names":false,"suffix":""},{"dropping-particle":"","family":"Goswami","given":"Karan","non-dropping-particle":"","parse-names":false,"suffix":""},{"dropping-particle":"","family":"Higuera","given":"Carlos","non-dropping-particle":"","parse-names":false,"suffix":""},{"dropping-particle":"","family":"Valle","given":"Craig","non-dropping-particle":"Della","parse-names":false,"suffix":""},{"dropping-particle":"","family":"Chen","given":"Antonia F.","non-dropping-particle":"","parse-names":false,"suffix":""},{"dropping-particle":"","family":"Shohat","given":"Noam","non-dropping-particle":"","parse-names":false,"suffix":""}],"container-title":"Journal of Arthroplasty","id":"ITEM-1","issue":"5","issued":{"date-parts":[["2018"]]},"page":"1309-1314.e2","publisher":"Elsevier Ltd","title":"The 2018 Definition of Periprosthetic Hip and Knee Infection: An Evidence-Based and Validated Criteria","type":"article-journal","volume":"33"},"uris":["http://www.mendeley.com/documents/?uuid=03cd7bfb-2c8a-4c98-bb71-c473444a0881"]}],"mendeley":{"formattedCitation":"&lt;sup&gt;[5]&lt;/sup&gt;","plainTextFormattedCitation":"[5]","previouslyFormattedCitation":"&lt;sup&gt;[5]&lt;/sup&gt;"},"properties":{"noteIndex":0},"schema":"https://github.com/citation-style-language/schema/raw/master/csl-citation.json"}</w:instrText>
      </w:r>
      <w:r w:rsidRPr="00C32E17">
        <w:rPr>
          <w:rFonts w:ascii="Book Antiqua" w:eastAsia="Calibri" w:hAnsi="Book Antiqua" w:cs="Arial"/>
          <w:b/>
          <w:bCs/>
          <w:noProof/>
          <w:sz w:val="24"/>
          <w:vertAlign w:val="superscript"/>
          <w:lang w:val="en-US" w:eastAsia="en-US"/>
        </w:rPr>
        <w:fldChar w:fldCharType="separate"/>
      </w:r>
      <w:r w:rsidRPr="00C32E17">
        <w:rPr>
          <w:rFonts w:ascii="Book Antiqua" w:eastAsia="Calibri" w:hAnsi="Book Antiqua" w:cs="Arial"/>
          <w:b/>
          <w:bCs/>
          <w:noProof/>
          <w:sz w:val="24"/>
          <w:vertAlign w:val="superscript"/>
          <w:lang w:val="en-US" w:eastAsia="en-US"/>
        </w:rPr>
        <w:t>[5]</w:t>
      </w:r>
      <w:r w:rsidRPr="00C32E17">
        <w:rPr>
          <w:rFonts w:ascii="Book Antiqua" w:eastAsia="Calibri" w:hAnsi="Book Antiqua" w:cs="Arial"/>
          <w:b/>
          <w:bCs/>
          <w:noProof/>
          <w:sz w:val="24"/>
          <w:vertAlign w:val="superscript"/>
          <w:lang w:val="en-US" w:eastAsia="en-US"/>
        </w:rPr>
        <w:fldChar w:fldCharType="end"/>
      </w:r>
      <w:r w:rsidRPr="00C32E17">
        <w:rPr>
          <w:rFonts w:ascii="Book Antiqua" w:eastAsia="Calibri" w:hAnsi="Book Antiqua" w:cs="Arial"/>
          <w:b/>
          <w:bCs/>
          <w:noProof/>
          <w:sz w:val="24"/>
          <w:lang w:val="en-US" w:eastAsia="en-US"/>
        </w:rPr>
        <w:t>: preoperative diagnosis</w:t>
      </w:r>
    </w:p>
    <w:tbl>
      <w:tblPr>
        <w:tblStyle w:val="Tabelraster3"/>
        <w:tblW w:w="0" w:type="auto"/>
        <w:tblInd w:w="0" w:type="dxa"/>
        <w:tblLook w:val="04A0" w:firstRow="1" w:lastRow="0" w:firstColumn="1" w:lastColumn="0" w:noHBand="0" w:noVBand="1"/>
      </w:tblPr>
      <w:tblGrid>
        <w:gridCol w:w="5256"/>
        <w:gridCol w:w="816"/>
        <w:gridCol w:w="2944"/>
      </w:tblGrid>
      <w:tr w:rsidR="00F62970" w:rsidRPr="00C32E17" w14:paraId="04D219DE" w14:textId="77777777" w:rsidTr="007502B2">
        <w:tc>
          <w:tcPr>
            <w:tcW w:w="5382" w:type="dxa"/>
            <w:tcBorders>
              <w:top w:val="single" w:sz="4" w:space="0" w:color="auto"/>
              <w:left w:val="single" w:sz="4" w:space="0" w:color="auto"/>
              <w:bottom w:val="single" w:sz="4" w:space="0" w:color="auto"/>
              <w:right w:val="single" w:sz="4" w:space="0" w:color="auto"/>
            </w:tcBorders>
            <w:hideMark/>
          </w:tcPr>
          <w:p w14:paraId="365F3925" w14:textId="77777777" w:rsidR="00F62970" w:rsidRPr="00C32E17" w:rsidRDefault="00F62970" w:rsidP="00C32E17">
            <w:pPr>
              <w:spacing w:line="360" w:lineRule="auto"/>
              <w:jc w:val="both"/>
              <w:rPr>
                <w:rFonts w:ascii="Book Antiqua" w:hAnsi="Book Antiqua" w:cs="Arial"/>
                <w:b/>
                <w:bCs/>
                <w:sz w:val="24"/>
                <w:lang w:val="en-US" w:eastAsia="en-US"/>
              </w:rPr>
            </w:pPr>
            <w:r w:rsidRPr="00C32E17">
              <w:rPr>
                <w:rFonts w:ascii="Book Antiqua" w:hAnsi="Book Antiqua" w:cs="Arial"/>
                <w:b/>
                <w:bCs/>
                <w:sz w:val="24"/>
                <w:lang w:val="en-US" w:eastAsia="en-US"/>
              </w:rPr>
              <w:t>Preoperative score: minor criteria</w:t>
            </w:r>
          </w:p>
        </w:tc>
        <w:tc>
          <w:tcPr>
            <w:tcW w:w="629" w:type="dxa"/>
            <w:tcBorders>
              <w:top w:val="single" w:sz="4" w:space="0" w:color="auto"/>
              <w:left w:val="single" w:sz="4" w:space="0" w:color="auto"/>
              <w:bottom w:val="single" w:sz="4" w:space="0" w:color="auto"/>
              <w:right w:val="single" w:sz="4" w:space="0" w:color="auto"/>
            </w:tcBorders>
            <w:vAlign w:val="center"/>
            <w:hideMark/>
          </w:tcPr>
          <w:p w14:paraId="7E200991" w14:textId="77777777" w:rsidR="00F62970" w:rsidRPr="00C32E17" w:rsidRDefault="00F62970" w:rsidP="00C32E17">
            <w:pPr>
              <w:spacing w:line="360" w:lineRule="auto"/>
              <w:jc w:val="both"/>
              <w:rPr>
                <w:rFonts w:ascii="Book Antiqua" w:hAnsi="Book Antiqua" w:cs="Arial"/>
                <w:b/>
                <w:bCs/>
                <w:sz w:val="24"/>
                <w:lang w:val="en-US" w:eastAsia="en-US"/>
              </w:rPr>
            </w:pPr>
            <w:r w:rsidRPr="00C32E17">
              <w:rPr>
                <w:rFonts w:ascii="Book Antiqua" w:hAnsi="Book Antiqua" w:cs="Arial"/>
                <w:b/>
                <w:bCs/>
                <w:sz w:val="24"/>
                <w:lang w:val="en-US" w:eastAsia="en-US"/>
              </w:rPr>
              <w:t>Score</w:t>
            </w:r>
          </w:p>
        </w:tc>
        <w:tc>
          <w:tcPr>
            <w:tcW w:w="3005" w:type="dxa"/>
            <w:tcBorders>
              <w:top w:val="single" w:sz="4" w:space="0" w:color="auto"/>
              <w:left w:val="single" w:sz="4" w:space="0" w:color="auto"/>
              <w:bottom w:val="single" w:sz="4" w:space="0" w:color="auto"/>
              <w:right w:val="single" w:sz="4" w:space="0" w:color="auto"/>
            </w:tcBorders>
            <w:vAlign w:val="center"/>
            <w:hideMark/>
          </w:tcPr>
          <w:p w14:paraId="2E1C0AAB" w14:textId="77777777" w:rsidR="00F62970" w:rsidRPr="00C32E17" w:rsidRDefault="00F62970" w:rsidP="00C32E17">
            <w:pPr>
              <w:spacing w:line="360" w:lineRule="auto"/>
              <w:jc w:val="both"/>
              <w:rPr>
                <w:rFonts w:ascii="Book Antiqua" w:hAnsi="Book Antiqua" w:cs="Arial"/>
                <w:b/>
                <w:bCs/>
                <w:sz w:val="24"/>
                <w:lang w:val="en-US" w:eastAsia="en-US"/>
              </w:rPr>
            </w:pPr>
            <w:r w:rsidRPr="00C32E17">
              <w:rPr>
                <w:rFonts w:ascii="Book Antiqua" w:hAnsi="Book Antiqua" w:cs="Arial"/>
                <w:b/>
                <w:bCs/>
                <w:sz w:val="24"/>
                <w:lang w:val="en-US" w:eastAsia="en-US"/>
              </w:rPr>
              <w:t>Decision</w:t>
            </w:r>
          </w:p>
        </w:tc>
      </w:tr>
      <w:tr w:rsidR="00F62970" w:rsidRPr="00C32E17" w14:paraId="73989EF1" w14:textId="77777777" w:rsidTr="007502B2">
        <w:tc>
          <w:tcPr>
            <w:tcW w:w="5382" w:type="dxa"/>
            <w:tcBorders>
              <w:top w:val="single" w:sz="4" w:space="0" w:color="auto"/>
              <w:left w:val="single" w:sz="4" w:space="0" w:color="auto"/>
              <w:bottom w:val="single" w:sz="4" w:space="0" w:color="auto"/>
              <w:right w:val="single" w:sz="4" w:space="0" w:color="auto"/>
            </w:tcBorders>
            <w:hideMark/>
          </w:tcPr>
          <w:p w14:paraId="0B3701AA"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Serum: elevated CRP or D-Dimer</w:t>
            </w:r>
          </w:p>
        </w:tc>
        <w:tc>
          <w:tcPr>
            <w:tcW w:w="629" w:type="dxa"/>
            <w:tcBorders>
              <w:top w:val="single" w:sz="4" w:space="0" w:color="auto"/>
              <w:left w:val="single" w:sz="4" w:space="0" w:color="auto"/>
              <w:bottom w:val="single" w:sz="4" w:space="0" w:color="auto"/>
              <w:right w:val="single" w:sz="4" w:space="0" w:color="auto"/>
            </w:tcBorders>
            <w:vAlign w:val="center"/>
            <w:hideMark/>
          </w:tcPr>
          <w:p w14:paraId="58478A15"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2</w:t>
            </w:r>
          </w:p>
        </w:tc>
        <w:tc>
          <w:tcPr>
            <w:tcW w:w="3005" w:type="dxa"/>
            <w:vMerge w:val="restart"/>
            <w:tcBorders>
              <w:top w:val="single" w:sz="4" w:space="0" w:color="auto"/>
              <w:left w:val="single" w:sz="4" w:space="0" w:color="auto"/>
              <w:bottom w:val="single" w:sz="4" w:space="0" w:color="auto"/>
              <w:right w:val="single" w:sz="4" w:space="0" w:color="auto"/>
            </w:tcBorders>
            <w:vAlign w:val="center"/>
            <w:hideMark/>
          </w:tcPr>
          <w:p w14:paraId="2C6D2E5E" w14:textId="4815E6BF"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Calibri"/>
                <w:sz w:val="24"/>
                <w:lang w:val="en-US" w:eastAsia="en-US"/>
              </w:rPr>
              <w:t>≥</w:t>
            </w:r>
            <w:r w:rsidR="007502B2" w:rsidRPr="00C32E17">
              <w:rPr>
                <w:rFonts w:ascii="Book Antiqua" w:hAnsi="Book Antiqua" w:cs="Calibri"/>
                <w:sz w:val="24"/>
                <w:lang w:val="en-US" w:eastAsia="en-US"/>
              </w:rPr>
              <w:t xml:space="preserve"> </w:t>
            </w:r>
            <w:r w:rsidRPr="00C32E17">
              <w:rPr>
                <w:rFonts w:ascii="Book Antiqua" w:hAnsi="Book Antiqua" w:cs="Arial"/>
                <w:sz w:val="24"/>
                <w:lang w:val="en-US" w:eastAsia="en-US"/>
              </w:rPr>
              <w:t>6: infected</w:t>
            </w:r>
          </w:p>
        </w:tc>
      </w:tr>
      <w:tr w:rsidR="00F62970" w:rsidRPr="00C32E17" w14:paraId="71CD888F" w14:textId="77777777" w:rsidTr="007502B2">
        <w:tc>
          <w:tcPr>
            <w:tcW w:w="5382" w:type="dxa"/>
            <w:tcBorders>
              <w:top w:val="single" w:sz="4" w:space="0" w:color="auto"/>
              <w:left w:val="single" w:sz="4" w:space="0" w:color="auto"/>
              <w:bottom w:val="single" w:sz="4" w:space="0" w:color="auto"/>
              <w:right w:val="single" w:sz="4" w:space="0" w:color="auto"/>
            </w:tcBorders>
            <w:hideMark/>
          </w:tcPr>
          <w:p w14:paraId="411678BD"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Serum: elevated ESR</w:t>
            </w:r>
          </w:p>
        </w:tc>
        <w:tc>
          <w:tcPr>
            <w:tcW w:w="629" w:type="dxa"/>
            <w:tcBorders>
              <w:top w:val="single" w:sz="4" w:space="0" w:color="auto"/>
              <w:left w:val="single" w:sz="4" w:space="0" w:color="auto"/>
              <w:bottom w:val="single" w:sz="4" w:space="0" w:color="auto"/>
              <w:right w:val="single" w:sz="4" w:space="0" w:color="auto"/>
            </w:tcBorders>
            <w:vAlign w:val="center"/>
            <w:hideMark/>
          </w:tcPr>
          <w:p w14:paraId="1622C7CD"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57AE7B" w14:textId="77777777" w:rsidR="00F62970" w:rsidRPr="00C32E17" w:rsidRDefault="00F62970" w:rsidP="00C32E17">
            <w:pPr>
              <w:spacing w:line="360" w:lineRule="auto"/>
              <w:jc w:val="both"/>
              <w:rPr>
                <w:rFonts w:ascii="Book Antiqua" w:hAnsi="Book Antiqua" w:cs="Arial"/>
                <w:sz w:val="24"/>
                <w:lang w:val="en-US" w:eastAsia="en-US"/>
              </w:rPr>
            </w:pPr>
          </w:p>
        </w:tc>
      </w:tr>
      <w:tr w:rsidR="00F62970" w:rsidRPr="00C32E17" w14:paraId="52F41F69" w14:textId="77777777" w:rsidTr="007502B2">
        <w:tc>
          <w:tcPr>
            <w:tcW w:w="5382" w:type="dxa"/>
            <w:tcBorders>
              <w:top w:val="single" w:sz="4" w:space="0" w:color="auto"/>
              <w:left w:val="single" w:sz="4" w:space="0" w:color="auto"/>
              <w:bottom w:val="single" w:sz="4" w:space="0" w:color="auto"/>
              <w:right w:val="single" w:sz="4" w:space="0" w:color="auto"/>
            </w:tcBorders>
            <w:hideMark/>
          </w:tcPr>
          <w:p w14:paraId="74FCDB05"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Synovial: elevated synovial WBC count or LE</w:t>
            </w:r>
          </w:p>
        </w:tc>
        <w:tc>
          <w:tcPr>
            <w:tcW w:w="629" w:type="dxa"/>
            <w:tcBorders>
              <w:top w:val="single" w:sz="4" w:space="0" w:color="auto"/>
              <w:left w:val="single" w:sz="4" w:space="0" w:color="auto"/>
              <w:bottom w:val="single" w:sz="4" w:space="0" w:color="auto"/>
              <w:right w:val="single" w:sz="4" w:space="0" w:color="auto"/>
            </w:tcBorders>
            <w:vAlign w:val="center"/>
            <w:hideMark/>
          </w:tcPr>
          <w:p w14:paraId="236B3F70"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46D5F76" w14:textId="6303B970" w:rsidR="00F62970" w:rsidRPr="00C32E17" w:rsidRDefault="007502B2"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2-5: possibly infected</w:t>
            </w:r>
            <w:r w:rsidRPr="00C32E17">
              <w:rPr>
                <w:rFonts w:ascii="Book Antiqua" w:hAnsi="Book Antiqua" w:cs="Arial"/>
                <w:sz w:val="24"/>
                <w:vertAlign w:val="superscript"/>
                <w:lang w:val="en-US" w:eastAsia="en-US"/>
              </w:rPr>
              <w:t>1</w:t>
            </w:r>
          </w:p>
        </w:tc>
      </w:tr>
      <w:tr w:rsidR="00F62970" w:rsidRPr="00C32E17" w14:paraId="22A4F284" w14:textId="77777777" w:rsidTr="007502B2">
        <w:tc>
          <w:tcPr>
            <w:tcW w:w="5382" w:type="dxa"/>
            <w:tcBorders>
              <w:top w:val="single" w:sz="4" w:space="0" w:color="auto"/>
              <w:left w:val="single" w:sz="4" w:space="0" w:color="auto"/>
              <w:bottom w:val="single" w:sz="4" w:space="0" w:color="auto"/>
              <w:right w:val="single" w:sz="4" w:space="0" w:color="auto"/>
            </w:tcBorders>
            <w:hideMark/>
          </w:tcPr>
          <w:p w14:paraId="7A65EE69"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Synovial: positive alpha-defensin</w:t>
            </w:r>
          </w:p>
        </w:tc>
        <w:tc>
          <w:tcPr>
            <w:tcW w:w="629" w:type="dxa"/>
            <w:tcBorders>
              <w:top w:val="single" w:sz="4" w:space="0" w:color="auto"/>
              <w:left w:val="single" w:sz="4" w:space="0" w:color="auto"/>
              <w:bottom w:val="single" w:sz="4" w:space="0" w:color="auto"/>
              <w:right w:val="single" w:sz="4" w:space="0" w:color="auto"/>
            </w:tcBorders>
            <w:vAlign w:val="center"/>
            <w:hideMark/>
          </w:tcPr>
          <w:p w14:paraId="3378283C"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AC4377" w14:textId="77777777" w:rsidR="00F62970" w:rsidRPr="00C32E17" w:rsidRDefault="00F62970" w:rsidP="00C32E17">
            <w:pPr>
              <w:spacing w:line="360" w:lineRule="auto"/>
              <w:jc w:val="both"/>
              <w:rPr>
                <w:rFonts w:ascii="Book Antiqua" w:hAnsi="Book Antiqua" w:cs="Arial"/>
                <w:sz w:val="24"/>
                <w:lang w:val="en-US" w:eastAsia="en-US"/>
              </w:rPr>
            </w:pPr>
          </w:p>
        </w:tc>
      </w:tr>
      <w:tr w:rsidR="00F62970" w:rsidRPr="00C32E17" w14:paraId="07C3EE17" w14:textId="77777777" w:rsidTr="007502B2">
        <w:tc>
          <w:tcPr>
            <w:tcW w:w="5382" w:type="dxa"/>
            <w:tcBorders>
              <w:top w:val="single" w:sz="4" w:space="0" w:color="auto"/>
              <w:left w:val="single" w:sz="4" w:space="0" w:color="auto"/>
              <w:bottom w:val="single" w:sz="4" w:space="0" w:color="auto"/>
              <w:right w:val="single" w:sz="4" w:space="0" w:color="auto"/>
            </w:tcBorders>
            <w:hideMark/>
          </w:tcPr>
          <w:p w14:paraId="2CF873F7"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Synovial: elevated synovial PMN (%)</w:t>
            </w:r>
          </w:p>
        </w:tc>
        <w:tc>
          <w:tcPr>
            <w:tcW w:w="629" w:type="dxa"/>
            <w:tcBorders>
              <w:top w:val="single" w:sz="4" w:space="0" w:color="auto"/>
              <w:left w:val="single" w:sz="4" w:space="0" w:color="auto"/>
              <w:bottom w:val="single" w:sz="4" w:space="0" w:color="auto"/>
              <w:right w:val="single" w:sz="4" w:space="0" w:color="auto"/>
            </w:tcBorders>
            <w:vAlign w:val="center"/>
            <w:hideMark/>
          </w:tcPr>
          <w:p w14:paraId="5285A58B"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C2CA507" w14:textId="19C24520" w:rsidR="00F62970" w:rsidRPr="00C32E17" w:rsidRDefault="007502B2"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0-1: not infected</w:t>
            </w:r>
          </w:p>
        </w:tc>
      </w:tr>
      <w:tr w:rsidR="00F62970" w:rsidRPr="00C32E17" w14:paraId="6F1733EB" w14:textId="77777777" w:rsidTr="007502B2">
        <w:tc>
          <w:tcPr>
            <w:tcW w:w="5382" w:type="dxa"/>
            <w:tcBorders>
              <w:top w:val="single" w:sz="4" w:space="0" w:color="auto"/>
              <w:left w:val="single" w:sz="4" w:space="0" w:color="auto"/>
              <w:bottom w:val="single" w:sz="4" w:space="0" w:color="auto"/>
              <w:right w:val="single" w:sz="4" w:space="0" w:color="auto"/>
            </w:tcBorders>
            <w:hideMark/>
          </w:tcPr>
          <w:p w14:paraId="0291953E"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Synovial: elevated synovial CRP</w:t>
            </w:r>
          </w:p>
        </w:tc>
        <w:tc>
          <w:tcPr>
            <w:tcW w:w="629" w:type="dxa"/>
            <w:tcBorders>
              <w:top w:val="single" w:sz="4" w:space="0" w:color="auto"/>
              <w:left w:val="single" w:sz="4" w:space="0" w:color="auto"/>
              <w:bottom w:val="single" w:sz="4" w:space="0" w:color="auto"/>
              <w:right w:val="single" w:sz="4" w:space="0" w:color="auto"/>
            </w:tcBorders>
            <w:vAlign w:val="center"/>
            <w:hideMark/>
          </w:tcPr>
          <w:p w14:paraId="2617176F"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EAC1BC" w14:textId="77777777" w:rsidR="00F62970" w:rsidRPr="00C32E17" w:rsidRDefault="00F62970" w:rsidP="00C32E17">
            <w:pPr>
              <w:spacing w:line="360" w:lineRule="auto"/>
              <w:jc w:val="both"/>
              <w:rPr>
                <w:rFonts w:ascii="Book Antiqua" w:hAnsi="Book Antiqua" w:cs="Arial"/>
                <w:sz w:val="24"/>
                <w:lang w:val="en-US" w:eastAsia="en-US"/>
              </w:rPr>
            </w:pPr>
          </w:p>
        </w:tc>
      </w:tr>
    </w:tbl>
    <w:p w14:paraId="258E01DE" w14:textId="5C235727" w:rsidR="007502B2" w:rsidRPr="00947A52" w:rsidRDefault="007502B2" w:rsidP="00C32E17">
      <w:pPr>
        <w:spacing w:line="360" w:lineRule="auto"/>
        <w:jc w:val="both"/>
        <w:rPr>
          <w:rFonts w:ascii="Book Antiqua" w:eastAsia="Calibri" w:hAnsi="Book Antiqua" w:cs="Arial"/>
          <w:noProof/>
          <w:sz w:val="24"/>
          <w:lang w:val="en-US" w:eastAsia="en-US"/>
        </w:rPr>
      </w:pPr>
      <w:r w:rsidRPr="00C32E17">
        <w:rPr>
          <w:rFonts w:ascii="Book Antiqua" w:eastAsia="Calibri" w:hAnsi="Book Antiqua" w:cs="Arial"/>
          <w:noProof/>
          <w:sz w:val="24"/>
          <w:vertAlign w:val="superscript"/>
          <w:lang w:val="en-US" w:eastAsia="en-US"/>
        </w:rPr>
        <w:t>1</w:t>
      </w:r>
      <w:r w:rsidRPr="00C32E17">
        <w:rPr>
          <w:rFonts w:ascii="Book Antiqua" w:eastAsia="Calibri" w:hAnsi="Book Antiqua" w:cs="Arial"/>
          <w:noProof/>
          <w:sz w:val="24"/>
          <w:lang w:val="en-US" w:eastAsia="en-US"/>
        </w:rPr>
        <w:t>See table 5.</w:t>
      </w:r>
      <w:r w:rsidR="00947A52">
        <w:rPr>
          <w:rFonts w:ascii="Book Antiqua" w:eastAsia="Calibri" w:hAnsi="Book Antiqua" w:cs="Arial" w:hint="eastAsia"/>
          <w:noProof/>
          <w:sz w:val="24"/>
          <w:lang w:val="en-US" w:eastAsia="en-US"/>
        </w:rPr>
        <w:t xml:space="preserve"> </w:t>
      </w:r>
      <w:r w:rsidRPr="00C32E17">
        <w:rPr>
          <w:rFonts w:ascii="Book Antiqua" w:hAnsi="Book Antiqua" w:cs="Arial"/>
          <w:noProof/>
          <w:sz w:val="24"/>
          <w:lang w:val="en-US" w:eastAsia="zh-CN"/>
        </w:rPr>
        <w:t>CRP:</w:t>
      </w:r>
      <w:r w:rsidRPr="00C32E17">
        <w:rPr>
          <w:rFonts w:ascii="Book Antiqua" w:hAnsi="Book Antiqua" w:cs="Arial"/>
          <w:sz w:val="24"/>
          <w:lang w:val="en-US" w:eastAsia="en-US"/>
        </w:rPr>
        <w:t xml:space="preserve"> C-reactive protein; </w:t>
      </w:r>
      <w:r w:rsidRPr="00C32E17">
        <w:rPr>
          <w:rFonts w:ascii="Book Antiqua" w:hAnsi="Book Antiqua" w:cs="Arial"/>
          <w:noProof/>
          <w:sz w:val="24"/>
          <w:lang w:val="en-US" w:eastAsia="zh-CN"/>
        </w:rPr>
        <w:t xml:space="preserve">ESR: </w:t>
      </w:r>
      <w:r w:rsidRPr="00C32E17">
        <w:rPr>
          <w:rFonts w:ascii="Book Antiqua" w:hAnsi="Book Antiqua" w:cs="Arial"/>
          <w:sz w:val="24"/>
          <w:lang w:val="en-US" w:eastAsia="en-US"/>
        </w:rPr>
        <w:t xml:space="preserve">Erythrocyte sedimentation rate; </w:t>
      </w:r>
      <w:r w:rsidRPr="00C32E17">
        <w:rPr>
          <w:rFonts w:ascii="Book Antiqua" w:hAnsi="Book Antiqua" w:cs="Arial"/>
          <w:noProof/>
          <w:sz w:val="24"/>
          <w:lang w:val="en-US" w:eastAsia="zh-CN"/>
        </w:rPr>
        <w:t xml:space="preserve">WBC: </w:t>
      </w:r>
      <w:r w:rsidRPr="00C32E17">
        <w:rPr>
          <w:rFonts w:ascii="Book Antiqua" w:hAnsi="Book Antiqua" w:cs="Arial"/>
          <w:sz w:val="24"/>
          <w:lang w:val="en-US" w:eastAsia="en-US"/>
        </w:rPr>
        <w:t>White blood cell;</w:t>
      </w:r>
      <w:r w:rsidRPr="00C32E17">
        <w:rPr>
          <w:rFonts w:ascii="Book Antiqua" w:hAnsi="Book Antiqua" w:cs="Arial"/>
          <w:noProof/>
          <w:sz w:val="24"/>
          <w:lang w:val="en-US" w:eastAsia="zh-CN"/>
        </w:rPr>
        <w:t xml:space="preserve"> PMN: </w:t>
      </w:r>
      <w:r w:rsidRPr="00C32E17">
        <w:rPr>
          <w:rFonts w:ascii="Book Antiqua" w:hAnsi="Book Antiqua" w:cs="Arial"/>
          <w:sz w:val="24"/>
          <w:lang w:val="en-US" w:eastAsia="en-US"/>
        </w:rPr>
        <w:t>Polymorphonuclear neutrophil.</w:t>
      </w:r>
    </w:p>
    <w:p w14:paraId="19BEBCD8" w14:textId="77777777" w:rsidR="007502B2" w:rsidRPr="00C32E17" w:rsidRDefault="007502B2" w:rsidP="00C32E17">
      <w:pPr>
        <w:spacing w:line="360" w:lineRule="auto"/>
        <w:jc w:val="both"/>
        <w:rPr>
          <w:rFonts w:ascii="Book Antiqua" w:eastAsia="Calibri" w:hAnsi="Book Antiqua" w:cs="Arial"/>
          <w:noProof/>
          <w:sz w:val="24"/>
          <w:lang w:val="en-US" w:eastAsia="en-US"/>
        </w:rPr>
      </w:pPr>
      <w:r w:rsidRPr="00C32E17">
        <w:rPr>
          <w:rFonts w:ascii="Book Antiqua" w:eastAsia="Calibri" w:hAnsi="Book Antiqua" w:cs="Arial"/>
          <w:noProof/>
          <w:sz w:val="24"/>
          <w:lang w:val="en-US" w:eastAsia="en-US"/>
        </w:rPr>
        <w:br w:type="page"/>
      </w:r>
    </w:p>
    <w:p w14:paraId="07A9A204" w14:textId="7001D843" w:rsidR="00F62970" w:rsidRPr="00C32E17" w:rsidRDefault="00F62970" w:rsidP="00C32E17">
      <w:pPr>
        <w:spacing w:line="360" w:lineRule="auto"/>
        <w:jc w:val="both"/>
        <w:rPr>
          <w:rFonts w:ascii="Book Antiqua" w:eastAsia="Calibri" w:hAnsi="Book Antiqua" w:cs="Arial"/>
          <w:b/>
          <w:bCs/>
          <w:noProof/>
          <w:sz w:val="24"/>
          <w:lang w:val="en-US" w:eastAsia="en-US"/>
        </w:rPr>
      </w:pPr>
      <w:r w:rsidRPr="00C32E17">
        <w:rPr>
          <w:rFonts w:ascii="Book Antiqua" w:eastAsia="Calibri" w:hAnsi="Book Antiqua" w:cs="Arial"/>
          <w:b/>
          <w:bCs/>
          <w:sz w:val="24"/>
          <w:lang w:val="en-US" w:eastAsia="en-US"/>
        </w:rPr>
        <w:t xml:space="preserve">Table 5 </w:t>
      </w:r>
      <w:r w:rsidR="007502B2" w:rsidRPr="00C32E17">
        <w:rPr>
          <w:rFonts w:ascii="Book Antiqua" w:eastAsia="Calibri" w:hAnsi="Book Antiqua" w:cs="Arial"/>
          <w:b/>
          <w:bCs/>
          <w:sz w:val="24"/>
          <w:lang w:val="en-US" w:eastAsia="en-US"/>
        </w:rPr>
        <w:t xml:space="preserve">New </w:t>
      </w:r>
      <w:r w:rsidRPr="00C32E17">
        <w:rPr>
          <w:rFonts w:ascii="Book Antiqua" w:eastAsia="Calibri" w:hAnsi="Book Antiqua" w:cs="Arial"/>
          <w:b/>
          <w:bCs/>
          <w:sz w:val="24"/>
          <w:lang w:val="en-US" w:eastAsia="en-US"/>
        </w:rPr>
        <w:t>2018 International Consensus Meeting scoring criteria</w:t>
      </w:r>
      <w:r w:rsidRPr="00C32E17">
        <w:rPr>
          <w:rFonts w:ascii="Book Antiqua" w:eastAsia="Calibri" w:hAnsi="Book Antiqua" w:cs="Arial"/>
          <w:b/>
          <w:bCs/>
          <w:noProof/>
          <w:sz w:val="24"/>
          <w:lang w:val="en-US" w:eastAsia="en-US"/>
        </w:rPr>
        <w:t xml:space="preserve"> for periprosthetic joint infection definition</w:t>
      </w:r>
      <w:r w:rsidRPr="00C32E17">
        <w:rPr>
          <w:rFonts w:ascii="Book Antiqua" w:eastAsia="Calibri" w:hAnsi="Book Antiqua" w:cs="Arial"/>
          <w:b/>
          <w:bCs/>
          <w:noProof/>
          <w:sz w:val="24"/>
          <w:vertAlign w:val="superscript"/>
          <w:lang w:val="en-US" w:eastAsia="en-US"/>
        </w:rPr>
        <w:fldChar w:fldCharType="begin" w:fldLock="1"/>
      </w:r>
      <w:r w:rsidRPr="00C32E17">
        <w:rPr>
          <w:rFonts w:ascii="Book Antiqua" w:eastAsia="Calibri" w:hAnsi="Book Antiqua" w:cs="Arial"/>
          <w:b/>
          <w:bCs/>
          <w:noProof/>
          <w:sz w:val="24"/>
          <w:vertAlign w:val="superscript"/>
          <w:lang w:val="en-US" w:eastAsia="en-US"/>
        </w:rPr>
        <w:instrText>ADDIN CSL_CITATION {"citationItems":[{"id":"ITEM-1","itemData":{"DOI":"10.1016/j.arth.2018.02.078","ISBN":"1532-8406","ISSN":"15328406","PMID":"29551303","abstract":"Background: The introduction of the Musculoskeletal Infection Society (MSIS) criteria for periprosthetic joint infection (PJI) in 2011 resulted in improvements in diagnostic confidence and research collaboration. The emergence of new diagnostic tests and the lessons we have learned from the past 7 years using the MSIS definition, prompted us to develop an evidence-based and validated updated version of the criteria. Methods: This multi-institutional study of patients undergoing revision total joint arthroplasty was conducted at 3 academic centers. For the development of the new diagnostic criteria, PJI and aseptic patient cohorts were stringently defined: PJI cases were defined using only major criteria from the MSIS definition (n = 684) and aseptic cases underwent one-stage revision for a noninfective indication and did not fail within 2 years (n = 820). Serum C-reactive protein (CRP), D-dimer, erythrocyte sedimentation rate were investigated, as well as synovial white blood cell count, polymorphonuclear percentage, leukocyte esterase, alpha-defensin, and synovial CRP. Intraoperative findings included frozen section, presence of purulence, and isolation of a pathogen by culture. A stepwise approach using random forest analysis and multivariate regression was used to generate relative weights for each diagnostic marker. Preoperative and intraoperative definitions were created based on beta coefficients. The new definition was then validated on an external cohort of 222 patients with PJI who subsequently failed with reinfection and 200 aseptic patients. The performance of the new criteria was compared to the established MSIS and the prior International Consensus Meeting definitions. Results: Two positive cultures or the presence of a sinus tract were considered as major criteria and diagnostic of PJI. The calculated weights of an elevated serum CRP (&gt;1 mg/dL), D-dimer (&gt;860 ng/mL), and erythrocyte sedimentation rate (&gt;30 mm/h) were 2, 2, and 1 points, respectively. Furthermore, elevated synovial fluid white blood cell count (&gt;3000 cells/μL), alpha-defensin (signal-to-cutoff ratio &gt;1), leukocyte esterase (++), polymorphonuclear percentage (&gt;80%), and synovial CRP (&gt;6.9 mg/L) received 3, 3, 3, 2, and 1 points, respectively. Patients with an aggregate score of greater than or equal to 6 were considered infected, while a score between 2 and 5 required the inclusion of intraoperative findings for confirming or refuting the diagnosis. Intraoperative findings o…","author":[{"dropping-particle":"","family":"Parvizi","given":"Javad","non-dropping-particle":"","parse-names":false,"suffix":""},{"dropping-particle":"","family":"Tan","given":"Timothy L.","non-dropping-particle":"","parse-names":false,"suffix":""},{"dropping-particle":"","family":"Goswami","given":"Karan","non-dropping-particle":"","parse-names":false,"suffix":""},{"dropping-particle":"","family":"Higuera","given":"Carlos","non-dropping-particle":"","parse-names":false,"suffix":""},{"dropping-particle":"","family":"Valle","given":"Craig","non-dropping-particle":"Della","parse-names":false,"suffix":""},{"dropping-particle":"","family":"Chen","given":"Antonia F.","non-dropping-particle":"","parse-names":false,"suffix":""},{"dropping-particle":"","family":"Shohat","given":"Noam","non-dropping-particle":"","parse-names":false,"suffix":""}],"container-title":"Journal of Arthroplasty","id":"ITEM-1","issue":"5","issued":{"date-parts":[["2018"]]},"page":"1309-1314.e2","publisher":"Elsevier Ltd","title":"The 2018 Definition of Periprosthetic Hip and Knee Infection: An Evidence-Based and Validated Criteria","type":"article-journal","volume":"33"},"uris":["http://www.mendeley.com/documents/?uuid=03cd7bfb-2c8a-4c98-bb71-c473444a0881"]}],"mendeley":{"formattedCitation":"&lt;sup&gt;[5]&lt;/sup&gt;","plainTextFormattedCitation":"[5]","previouslyFormattedCitation":"&lt;sup&gt;[5]&lt;/sup&gt;"},"properties":{"noteIndex":0},"schema":"https://github.com/citation-style-language/schema/raw/master/csl-citation.json"}</w:instrText>
      </w:r>
      <w:r w:rsidRPr="00C32E17">
        <w:rPr>
          <w:rFonts w:ascii="Book Antiqua" w:eastAsia="Calibri" w:hAnsi="Book Antiqua" w:cs="Arial"/>
          <w:b/>
          <w:bCs/>
          <w:noProof/>
          <w:sz w:val="24"/>
          <w:vertAlign w:val="superscript"/>
          <w:lang w:val="en-US" w:eastAsia="en-US"/>
        </w:rPr>
        <w:fldChar w:fldCharType="separate"/>
      </w:r>
      <w:r w:rsidRPr="00C32E17">
        <w:rPr>
          <w:rFonts w:ascii="Book Antiqua" w:eastAsia="Calibri" w:hAnsi="Book Antiqua" w:cs="Arial"/>
          <w:b/>
          <w:bCs/>
          <w:noProof/>
          <w:sz w:val="24"/>
          <w:vertAlign w:val="superscript"/>
          <w:lang w:val="en-US" w:eastAsia="en-US"/>
        </w:rPr>
        <w:t>[5]</w:t>
      </w:r>
      <w:r w:rsidRPr="00C32E17">
        <w:rPr>
          <w:rFonts w:ascii="Book Antiqua" w:eastAsia="Calibri" w:hAnsi="Book Antiqua" w:cs="Arial"/>
          <w:b/>
          <w:bCs/>
          <w:noProof/>
          <w:sz w:val="24"/>
          <w:vertAlign w:val="superscript"/>
          <w:lang w:val="en-US" w:eastAsia="en-US"/>
        </w:rPr>
        <w:fldChar w:fldCharType="end"/>
      </w:r>
      <w:r w:rsidRPr="00C32E17">
        <w:rPr>
          <w:rFonts w:ascii="Book Antiqua" w:eastAsia="Calibri" w:hAnsi="Book Antiqua" w:cs="Arial"/>
          <w:b/>
          <w:bCs/>
          <w:noProof/>
          <w:sz w:val="24"/>
          <w:lang w:val="en-US" w:eastAsia="en-US"/>
        </w:rPr>
        <w:t>: intraoperatieve diagnosis</w:t>
      </w:r>
    </w:p>
    <w:tbl>
      <w:tblPr>
        <w:tblStyle w:val="Tabelraster3"/>
        <w:tblW w:w="0" w:type="auto"/>
        <w:tblInd w:w="0" w:type="dxa"/>
        <w:tblLook w:val="04A0" w:firstRow="1" w:lastRow="0" w:firstColumn="1" w:lastColumn="0" w:noHBand="0" w:noVBand="1"/>
      </w:tblPr>
      <w:tblGrid>
        <w:gridCol w:w="4907"/>
        <w:gridCol w:w="1090"/>
        <w:gridCol w:w="3019"/>
      </w:tblGrid>
      <w:tr w:rsidR="00F62970" w:rsidRPr="00C32E17" w14:paraId="363AB800" w14:textId="77777777" w:rsidTr="007502B2">
        <w:tc>
          <w:tcPr>
            <w:tcW w:w="4907" w:type="dxa"/>
            <w:tcBorders>
              <w:top w:val="single" w:sz="4" w:space="0" w:color="auto"/>
              <w:left w:val="single" w:sz="4" w:space="0" w:color="auto"/>
              <w:bottom w:val="single" w:sz="4" w:space="0" w:color="auto"/>
              <w:right w:val="single" w:sz="4" w:space="0" w:color="auto"/>
            </w:tcBorders>
            <w:hideMark/>
          </w:tcPr>
          <w:p w14:paraId="11B93073" w14:textId="784AB366" w:rsidR="00F62970" w:rsidRPr="00C32E17" w:rsidRDefault="00F62970" w:rsidP="00C32E17">
            <w:pPr>
              <w:spacing w:line="360" w:lineRule="auto"/>
              <w:jc w:val="both"/>
              <w:rPr>
                <w:rFonts w:ascii="Book Antiqua" w:hAnsi="Book Antiqua" w:cs="Arial"/>
                <w:b/>
                <w:bCs/>
                <w:sz w:val="24"/>
                <w:lang w:val="en-US" w:eastAsia="en-US"/>
              </w:rPr>
            </w:pPr>
            <w:r w:rsidRPr="00C32E17">
              <w:rPr>
                <w:rFonts w:ascii="Book Antiqua" w:hAnsi="Book Antiqua" w:cs="Arial"/>
                <w:b/>
                <w:bCs/>
                <w:sz w:val="24"/>
                <w:lang w:val="en-US" w:eastAsia="en-US"/>
              </w:rPr>
              <w:t>Inconclusive preoperative score</w:t>
            </w:r>
            <w:r w:rsidR="007502B2" w:rsidRPr="00C32E17">
              <w:rPr>
                <w:rFonts w:ascii="Book Antiqua" w:hAnsi="Book Antiqua" w:cs="Arial"/>
                <w:sz w:val="24"/>
                <w:vertAlign w:val="superscript"/>
                <w:lang w:val="en-US" w:eastAsia="en-US"/>
              </w:rPr>
              <w:t>1</w:t>
            </w:r>
            <w:r w:rsidRPr="00C32E17">
              <w:rPr>
                <w:rFonts w:ascii="Book Antiqua" w:hAnsi="Book Antiqua" w:cs="Arial"/>
                <w:b/>
                <w:bCs/>
                <w:sz w:val="24"/>
                <w:lang w:val="en-US" w:eastAsia="en-US"/>
              </w:rPr>
              <w:t xml:space="preserve"> or dry tap</w:t>
            </w:r>
          </w:p>
        </w:tc>
        <w:tc>
          <w:tcPr>
            <w:tcW w:w="1090" w:type="dxa"/>
            <w:tcBorders>
              <w:top w:val="single" w:sz="4" w:space="0" w:color="auto"/>
              <w:left w:val="single" w:sz="4" w:space="0" w:color="auto"/>
              <w:bottom w:val="single" w:sz="4" w:space="0" w:color="auto"/>
              <w:right w:val="single" w:sz="4" w:space="0" w:color="auto"/>
            </w:tcBorders>
            <w:vAlign w:val="center"/>
            <w:hideMark/>
          </w:tcPr>
          <w:p w14:paraId="088459B6" w14:textId="77777777" w:rsidR="00F62970" w:rsidRPr="00C32E17" w:rsidRDefault="00F62970" w:rsidP="00C32E17">
            <w:pPr>
              <w:spacing w:line="360" w:lineRule="auto"/>
              <w:jc w:val="both"/>
              <w:rPr>
                <w:rFonts w:ascii="Book Antiqua" w:hAnsi="Book Antiqua" w:cs="Arial"/>
                <w:b/>
                <w:bCs/>
                <w:sz w:val="24"/>
                <w:lang w:val="en-US" w:eastAsia="en-US"/>
              </w:rPr>
            </w:pPr>
            <w:r w:rsidRPr="00C32E17">
              <w:rPr>
                <w:rFonts w:ascii="Book Antiqua" w:hAnsi="Book Antiqua" w:cs="Arial"/>
                <w:b/>
                <w:bCs/>
                <w:sz w:val="24"/>
                <w:lang w:val="en-US" w:eastAsia="en-US"/>
              </w:rPr>
              <w:t>Score</w:t>
            </w:r>
          </w:p>
        </w:tc>
        <w:tc>
          <w:tcPr>
            <w:tcW w:w="3019" w:type="dxa"/>
            <w:tcBorders>
              <w:top w:val="single" w:sz="4" w:space="0" w:color="auto"/>
              <w:left w:val="single" w:sz="4" w:space="0" w:color="auto"/>
              <w:bottom w:val="single" w:sz="4" w:space="0" w:color="auto"/>
              <w:right w:val="single" w:sz="4" w:space="0" w:color="auto"/>
            </w:tcBorders>
            <w:vAlign w:val="center"/>
            <w:hideMark/>
          </w:tcPr>
          <w:p w14:paraId="58725BDB" w14:textId="77777777" w:rsidR="00F62970" w:rsidRPr="00C32E17" w:rsidRDefault="00F62970" w:rsidP="00C32E17">
            <w:pPr>
              <w:spacing w:line="360" w:lineRule="auto"/>
              <w:jc w:val="both"/>
              <w:rPr>
                <w:rFonts w:ascii="Book Antiqua" w:hAnsi="Book Antiqua" w:cs="Arial"/>
                <w:b/>
                <w:bCs/>
                <w:sz w:val="24"/>
                <w:lang w:val="en-US" w:eastAsia="en-US"/>
              </w:rPr>
            </w:pPr>
            <w:r w:rsidRPr="00C32E17">
              <w:rPr>
                <w:rFonts w:ascii="Book Antiqua" w:hAnsi="Book Antiqua" w:cs="Arial"/>
                <w:b/>
                <w:bCs/>
                <w:sz w:val="24"/>
                <w:lang w:val="en-US" w:eastAsia="en-US"/>
              </w:rPr>
              <w:t>Decision</w:t>
            </w:r>
          </w:p>
        </w:tc>
      </w:tr>
      <w:tr w:rsidR="00F62970" w:rsidRPr="00C32E17" w14:paraId="6B681743" w14:textId="77777777" w:rsidTr="007502B2">
        <w:tc>
          <w:tcPr>
            <w:tcW w:w="4907" w:type="dxa"/>
            <w:tcBorders>
              <w:top w:val="single" w:sz="4" w:space="0" w:color="auto"/>
              <w:left w:val="single" w:sz="4" w:space="0" w:color="auto"/>
              <w:bottom w:val="single" w:sz="4" w:space="0" w:color="auto"/>
              <w:right w:val="single" w:sz="4" w:space="0" w:color="auto"/>
            </w:tcBorders>
            <w:hideMark/>
          </w:tcPr>
          <w:p w14:paraId="05B1B0DE"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Preoperative score</w:t>
            </w:r>
          </w:p>
        </w:tc>
        <w:tc>
          <w:tcPr>
            <w:tcW w:w="1090" w:type="dxa"/>
            <w:tcBorders>
              <w:top w:val="single" w:sz="4" w:space="0" w:color="auto"/>
              <w:left w:val="single" w:sz="4" w:space="0" w:color="auto"/>
              <w:bottom w:val="single" w:sz="4" w:space="0" w:color="auto"/>
              <w:right w:val="single" w:sz="4" w:space="0" w:color="auto"/>
            </w:tcBorders>
            <w:vAlign w:val="center"/>
            <w:hideMark/>
          </w:tcPr>
          <w:p w14:paraId="0CDAF876"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w:t>
            </w:r>
          </w:p>
        </w:tc>
        <w:tc>
          <w:tcPr>
            <w:tcW w:w="3019" w:type="dxa"/>
            <w:vMerge w:val="restart"/>
            <w:tcBorders>
              <w:top w:val="single" w:sz="4" w:space="0" w:color="auto"/>
              <w:left w:val="single" w:sz="4" w:space="0" w:color="auto"/>
              <w:bottom w:val="single" w:sz="4" w:space="0" w:color="auto"/>
              <w:right w:val="single" w:sz="4" w:space="0" w:color="auto"/>
            </w:tcBorders>
            <w:vAlign w:val="center"/>
            <w:hideMark/>
          </w:tcPr>
          <w:p w14:paraId="3D29106E" w14:textId="15E5A9BC"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Calibri"/>
                <w:sz w:val="24"/>
                <w:lang w:val="en-US" w:eastAsia="en-US"/>
              </w:rPr>
              <w:t>≥</w:t>
            </w:r>
            <w:r w:rsidR="007502B2" w:rsidRPr="00C32E17">
              <w:rPr>
                <w:rFonts w:ascii="Book Antiqua" w:hAnsi="Book Antiqua" w:cs="Calibri"/>
                <w:sz w:val="24"/>
                <w:lang w:val="en-US" w:eastAsia="en-US"/>
              </w:rPr>
              <w:t xml:space="preserve"> </w:t>
            </w:r>
            <w:r w:rsidRPr="00C32E17">
              <w:rPr>
                <w:rFonts w:ascii="Book Antiqua" w:hAnsi="Book Antiqua" w:cs="Arial"/>
                <w:sz w:val="24"/>
                <w:lang w:val="en-US" w:eastAsia="en-US"/>
              </w:rPr>
              <w:t>6: infected</w:t>
            </w:r>
            <w:r w:rsidR="001E4E4E" w:rsidRPr="00C32E17">
              <w:rPr>
                <w:rFonts w:ascii="Book Antiqua" w:hAnsi="Book Antiqua" w:cs="Arial"/>
                <w:sz w:val="24"/>
                <w:lang w:val="en-US" w:eastAsia="en-US"/>
              </w:rPr>
              <w:t xml:space="preserve">; </w:t>
            </w:r>
            <w:r w:rsidRPr="00C32E17">
              <w:rPr>
                <w:rFonts w:ascii="Book Antiqua" w:hAnsi="Book Antiqua" w:cs="Arial"/>
                <w:sz w:val="24"/>
                <w:lang w:val="en-US" w:eastAsia="en-US"/>
              </w:rPr>
              <w:t>4-5: inconclusive</w:t>
            </w:r>
            <w:r w:rsidR="001E4E4E" w:rsidRPr="00C32E17">
              <w:rPr>
                <w:rFonts w:ascii="Book Antiqua" w:hAnsi="Book Antiqua" w:cs="Arial"/>
                <w:sz w:val="24"/>
                <w:lang w:val="en-US" w:eastAsia="en-US"/>
              </w:rPr>
              <w:t xml:space="preserve">; </w:t>
            </w:r>
            <w:r w:rsidRPr="00C32E17">
              <w:rPr>
                <w:rFonts w:ascii="Book Antiqua" w:hAnsi="Book Antiqua" w:cs="Arial"/>
                <w:sz w:val="24"/>
                <w:lang w:val="en-US" w:eastAsia="en-US"/>
              </w:rPr>
              <w:t>0-3: not infected</w:t>
            </w:r>
          </w:p>
        </w:tc>
      </w:tr>
      <w:tr w:rsidR="00F62970" w:rsidRPr="00C32E17" w14:paraId="09CD707B" w14:textId="77777777" w:rsidTr="007502B2">
        <w:tc>
          <w:tcPr>
            <w:tcW w:w="4907" w:type="dxa"/>
            <w:tcBorders>
              <w:top w:val="single" w:sz="4" w:space="0" w:color="auto"/>
              <w:left w:val="single" w:sz="4" w:space="0" w:color="auto"/>
              <w:bottom w:val="single" w:sz="4" w:space="0" w:color="auto"/>
              <w:right w:val="single" w:sz="4" w:space="0" w:color="auto"/>
            </w:tcBorders>
            <w:hideMark/>
          </w:tcPr>
          <w:p w14:paraId="1351543D"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Positive histology</w:t>
            </w:r>
          </w:p>
        </w:tc>
        <w:tc>
          <w:tcPr>
            <w:tcW w:w="1090" w:type="dxa"/>
            <w:tcBorders>
              <w:top w:val="single" w:sz="4" w:space="0" w:color="auto"/>
              <w:left w:val="single" w:sz="4" w:space="0" w:color="auto"/>
              <w:bottom w:val="single" w:sz="4" w:space="0" w:color="auto"/>
              <w:right w:val="single" w:sz="4" w:space="0" w:color="auto"/>
            </w:tcBorders>
            <w:vAlign w:val="center"/>
            <w:hideMark/>
          </w:tcPr>
          <w:p w14:paraId="3219550B"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E05945" w14:textId="77777777" w:rsidR="00F62970" w:rsidRPr="00C32E17" w:rsidRDefault="00F62970" w:rsidP="00C32E17">
            <w:pPr>
              <w:spacing w:line="360" w:lineRule="auto"/>
              <w:jc w:val="both"/>
              <w:rPr>
                <w:rFonts w:ascii="Book Antiqua" w:hAnsi="Book Antiqua" w:cs="Arial"/>
                <w:sz w:val="24"/>
                <w:lang w:val="en-US" w:eastAsia="en-US"/>
              </w:rPr>
            </w:pPr>
          </w:p>
        </w:tc>
      </w:tr>
      <w:tr w:rsidR="00F62970" w:rsidRPr="00C32E17" w14:paraId="5B4E5D92" w14:textId="77777777" w:rsidTr="007502B2">
        <w:tc>
          <w:tcPr>
            <w:tcW w:w="4907" w:type="dxa"/>
            <w:tcBorders>
              <w:top w:val="single" w:sz="4" w:space="0" w:color="auto"/>
              <w:left w:val="single" w:sz="4" w:space="0" w:color="auto"/>
              <w:bottom w:val="single" w:sz="4" w:space="0" w:color="auto"/>
              <w:right w:val="single" w:sz="4" w:space="0" w:color="auto"/>
            </w:tcBorders>
            <w:hideMark/>
          </w:tcPr>
          <w:p w14:paraId="2960CBF1"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Positive purulence</w:t>
            </w:r>
          </w:p>
        </w:tc>
        <w:tc>
          <w:tcPr>
            <w:tcW w:w="1090" w:type="dxa"/>
            <w:tcBorders>
              <w:top w:val="single" w:sz="4" w:space="0" w:color="auto"/>
              <w:left w:val="single" w:sz="4" w:space="0" w:color="auto"/>
              <w:bottom w:val="single" w:sz="4" w:space="0" w:color="auto"/>
              <w:right w:val="single" w:sz="4" w:space="0" w:color="auto"/>
            </w:tcBorders>
            <w:vAlign w:val="center"/>
            <w:hideMark/>
          </w:tcPr>
          <w:p w14:paraId="017CAB4E"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C47F24" w14:textId="77777777" w:rsidR="00F62970" w:rsidRPr="00C32E17" w:rsidRDefault="00F62970" w:rsidP="00C32E17">
            <w:pPr>
              <w:spacing w:line="360" w:lineRule="auto"/>
              <w:jc w:val="both"/>
              <w:rPr>
                <w:rFonts w:ascii="Book Antiqua" w:hAnsi="Book Antiqua" w:cs="Arial"/>
                <w:sz w:val="24"/>
                <w:lang w:val="en-US" w:eastAsia="en-US"/>
              </w:rPr>
            </w:pPr>
          </w:p>
        </w:tc>
      </w:tr>
      <w:tr w:rsidR="00F62970" w:rsidRPr="00C32E17" w14:paraId="7245E354" w14:textId="77777777" w:rsidTr="007502B2">
        <w:tc>
          <w:tcPr>
            <w:tcW w:w="4907" w:type="dxa"/>
            <w:tcBorders>
              <w:top w:val="single" w:sz="4" w:space="0" w:color="auto"/>
              <w:left w:val="single" w:sz="4" w:space="0" w:color="auto"/>
              <w:bottom w:val="single" w:sz="4" w:space="0" w:color="auto"/>
              <w:right w:val="single" w:sz="4" w:space="0" w:color="auto"/>
            </w:tcBorders>
            <w:hideMark/>
          </w:tcPr>
          <w:p w14:paraId="6868990B"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Single positive culture</w:t>
            </w:r>
          </w:p>
        </w:tc>
        <w:tc>
          <w:tcPr>
            <w:tcW w:w="1090" w:type="dxa"/>
            <w:tcBorders>
              <w:top w:val="single" w:sz="4" w:space="0" w:color="auto"/>
              <w:left w:val="single" w:sz="4" w:space="0" w:color="auto"/>
              <w:bottom w:val="single" w:sz="4" w:space="0" w:color="auto"/>
              <w:right w:val="single" w:sz="4" w:space="0" w:color="auto"/>
            </w:tcBorders>
            <w:vAlign w:val="center"/>
            <w:hideMark/>
          </w:tcPr>
          <w:p w14:paraId="0FC42BD7"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D29FB5" w14:textId="77777777" w:rsidR="00F62970" w:rsidRPr="00C32E17" w:rsidRDefault="00F62970" w:rsidP="00C32E17">
            <w:pPr>
              <w:spacing w:line="360" w:lineRule="auto"/>
              <w:jc w:val="both"/>
              <w:rPr>
                <w:rFonts w:ascii="Book Antiqua" w:hAnsi="Book Antiqua" w:cs="Arial"/>
                <w:sz w:val="24"/>
                <w:lang w:val="en-US" w:eastAsia="en-US"/>
              </w:rPr>
            </w:pPr>
          </w:p>
        </w:tc>
      </w:tr>
    </w:tbl>
    <w:p w14:paraId="0C1EAF27" w14:textId="538524A4" w:rsidR="007502B2" w:rsidRPr="00C32E17" w:rsidRDefault="007502B2" w:rsidP="00C32E17">
      <w:pPr>
        <w:spacing w:line="360" w:lineRule="auto"/>
        <w:jc w:val="both"/>
        <w:rPr>
          <w:rFonts w:ascii="Book Antiqua" w:eastAsia="Calibri" w:hAnsi="Book Antiqua" w:cs="Arial"/>
          <w:noProof/>
          <w:sz w:val="24"/>
          <w:lang w:val="en-US" w:eastAsia="en-US"/>
        </w:rPr>
      </w:pPr>
      <w:r w:rsidRPr="00C32E17">
        <w:rPr>
          <w:rFonts w:ascii="Book Antiqua" w:hAnsi="Book Antiqua" w:cs="Arial"/>
          <w:sz w:val="24"/>
          <w:vertAlign w:val="superscript"/>
          <w:lang w:val="en-US" w:eastAsia="en-US"/>
        </w:rPr>
        <w:t>1</w:t>
      </w:r>
      <w:r w:rsidRPr="00C32E17">
        <w:rPr>
          <w:rFonts w:ascii="Book Antiqua" w:eastAsia="Calibri" w:hAnsi="Book Antiqua" w:cs="Arial"/>
          <w:noProof/>
          <w:sz w:val="24"/>
          <w:lang w:val="en-US" w:eastAsia="en-US"/>
        </w:rPr>
        <w:t>see Table 4.</w:t>
      </w:r>
    </w:p>
    <w:p w14:paraId="32F081E6" w14:textId="179D6454" w:rsidR="00F62970" w:rsidRPr="00C32E17" w:rsidRDefault="00F62970" w:rsidP="00C32E17">
      <w:pPr>
        <w:spacing w:line="360" w:lineRule="auto"/>
        <w:jc w:val="both"/>
        <w:rPr>
          <w:rFonts w:ascii="Book Antiqua" w:hAnsi="Book Antiqua"/>
          <w:sz w:val="24"/>
          <w:lang w:val="en-US"/>
        </w:rPr>
      </w:pPr>
      <w:r w:rsidRPr="00C32E17">
        <w:rPr>
          <w:rFonts w:ascii="Book Antiqua" w:hAnsi="Book Antiqua"/>
          <w:sz w:val="24"/>
          <w:lang w:val="en-US"/>
        </w:rPr>
        <w:br w:type="page"/>
      </w:r>
    </w:p>
    <w:p w14:paraId="7297CE77" w14:textId="1C694D5F" w:rsidR="00490451" w:rsidRPr="00DF7CE0" w:rsidRDefault="00490451" w:rsidP="00C32E17">
      <w:pPr>
        <w:spacing w:line="360" w:lineRule="auto"/>
        <w:jc w:val="both"/>
        <w:rPr>
          <w:rFonts w:ascii="Book Antiqua" w:hAnsi="Book Antiqua"/>
          <w:b/>
          <w:sz w:val="24"/>
          <w:lang w:val="en-US"/>
        </w:rPr>
      </w:pPr>
      <w:r w:rsidRPr="00DF7CE0">
        <w:rPr>
          <w:rFonts w:ascii="Book Antiqua" w:hAnsi="Book Antiqua"/>
          <w:b/>
          <w:sz w:val="24"/>
          <w:lang w:val="en-US"/>
        </w:rPr>
        <w:t xml:space="preserve">Table </w:t>
      </w:r>
      <w:r w:rsidR="00091FDF" w:rsidRPr="00DF7CE0">
        <w:rPr>
          <w:rFonts w:ascii="Book Antiqua" w:hAnsi="Book Antiqua"/>
          <w:b/>
          <w:sz w:val="24"/>
          <w:lang w:val="en-US"/>
        </w:rPr>
        <w:t>6</w:t>
      </w:r>
      <w:r w:rsidRPr="00DF7CE0">
        <w:rPr>
          <w:rFonts w:ascii="Book Antiqua" w:hAnsi="Book Antiqua"/>
          <w:b/>
          <w:sz w:val="24"/>
          <w:lang w:val="en-US"/>
        </w:rPr>
        <w:t xml:space="preserve"> Demographic</w:t>
      </w:r>
      <w:r w:rsidR="0030173F" w:rsidRPr="00DF7CE0">
        <w:rPr>
          <w:rFonts w:ascii="Book Antiqua" w:hAnsi="Book Antiqua"/>
          <w:b/>
          <w:sz w:val="24"/>
          <w:lang w:val="en-US"/>
        </w:rPr>
        <w:t>s of the described cohort</w:t>
      </w:r>
      <w:r w:rsidR="004853E4" w:rsidRPr="00DF7CE0">
        <w:rPr>
          <w:rFonts w:ascii="Book Antiqua" w:hAnsi="Book Antiqua"/>
          <w:b/>
          <w:sz w:val="24"/>
          <w:lang w:val="en-US"/>
        </w:rPr>
        <w:t xml:space="preserve"> and the group of excluded patients (no </w:t>
      </w:r>
      <w:r w:rsidR="001E4E4E" w:rsidRPr="00DF7CE0">
        <w:rPr>
          <w:rFonts w:ascii="Book Antiqua" w:hAnsi="Book Antiqua" w:cs="Arial"/>
          <w:b/>
          <w:sz w:val="24"/>
          <w:lang w:val="en-GB"/>
        </w:rPr>
        <w:t>alpha-defensin lateral flow</w:t>
      </w:r>
      <w:r w:rsidR="004853E4" w:rsidRPr="00DF7CE0">
        <w:rPr>
          <w:rFonts w:ascii="Book Antiqua" w:hAnsi="Book Antiqua"/>
          <w:b/>
          <w:sz w:val="24"/>
          <w:lang w:val="en-US"/>
        </w:rPr>
        <w:t xml:space="preserve"> test performed)</w:t>
      </w:r>
    </w:p>
    <w:tbl>
      <w:tblPr>
        <w:tblStyle w:val="TableGrid"/>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1417"/>
        <w:gridCol w:w="1417"/>
      </w:tblGrid>
      <w:tr w:rsidR="004853E4" w:rsidRPr="00C32E17" w14:paraId="096BBADC" w14:textId="77777777" w:rsidTr="004853E4">
        <w:trPr>
          <w:trHeight w:val="340"/>
        </w:trPr>
        <w:tc>
          <w:tcPr>
            <w:tcW w:w="2988" w:type="dxa"/>
            <w:tcBorders>
              <w:top w:val="single" w:sz="4" w:space="0" w:color="auto"/>
            </w:tcBorders>
            <w:vAlign w:val="center"/>
          </w:tcPr>
          <w:p w14:paraId="32403FA0" w14:textId="77777777" w:rsidR="004853E4" w:rsidRPr="00C32E17" w:rsidRDefault="004853E4" w:rsidP="00C32E17">
            <w:pPr>
              <w:spacing w:line="360" w:lineRule="auto"/>
              <w:jc w:val="both"/>
              <w:rPr>
                <w:rFonts w:ascii="Book Antiqua" w:hAnsi="Book Antiqua" w:cs="Arial"/>
                <w:b/>
                <w:bCs/>
                <w:sz w:val="24"/>
                <w:lang w:val="en-US"/>
              </w:rPr>
            </w:pPr>
          </w:p>
        </w:tc>
        <w:tc>
          <w:tcPr>
            <w:tcW w:w="1417" w:type="dxa"/>
            <w:tcBorders>
              <w:top w:val="single" w:sz="4" w:space="0" w:color="auto"/>
            </w:tcBorders>
            <w:vAlign w:val="center"/>
          </w:tcPr>
          <w:p w14:paraId="65D5B8FC" w14:textId="50C4E432" w:rsidR="004853E4" w:rsidRPr="00C32E17" w:rsidRDefault="004853E4" w:rsidP="00C32E17">
            <w:pPr>
              <w:spacing w:line="360" w:lineRule="auto"/>
              <w:jc w:val="both"/>
              <w:rPr>
                <w:rFonts w:ascii="Book Antiqua" w:hAnsi="Book Antiqua" w:cs="Arial"/>
                <w:b/>
                <w:bCs/>
                <w:sz w:val="24"/>
              </w:rPr>
            </w:pPr>
            <w:r w:rsidRPr="00C32E17">
              <w:rPr>
                <w:rFonts w:ascii="Book Antiqua" w:hAnsi="Book Antiqua" w:cs="Arial"/>
                <w:b/>
                <w:bCs/>
                <w:sz w:val="24"/>
              </w:rPr>
              <w:t>Cohort</w:t>
            </w:r>
          </w:p>
        </w:tc>
        <w:tc>
          <w:tcPr>
            <w:tcW w:w="1417" w:type="dxa"/>
            <w:tcBorders>
              <w:top w:val="single" w:sz="4" w:space="0" w:color="auto"/>
            </w:tcBorders>
            <w:vAlign w:val="center"/>
          </w:tcPr>
          <w:p w14:paraId="53268FE9" w14:textId="30D5CD0C" w:rsidR="004853E4" w:rsidRPr="00C32E17" w:rsidRDefault="004853E4" w:rsidP="00C32E17">
            <w:pPr>
              <w:spacing w:line="360" w:lineRule="auto"/>
              <w:jc w:val="both"/>
              <w:rPr>
                <w:rFonts w:ascii="Book Antiqua" w:hAnsi="Book Antiqua" w:cs="Arial"/>
                <w:b/>
                <w:bCs/>
                <w:sz w:val="24"/>
              </w:rPr>
            </w:pPr>
            <w:r w:rsidRPr="00C32E17">
              <w:rPr>
                <w:rFonts w:ascii="Book Antiqua" w:hAnsi="Book Antiqua" w:cs="Arial"/>
                <w:b/>
                <w:bCs/>
                <w:sz w:val="24"/>
              </w:rPr>
              <w:t>Excluded</w:t>
            </w:r>
          </w:p>
        </w:tc>
      </w:tr>
      <w:tr w:rsidR="005F74E6" w:rsidRPr="00C32E17" w14:paraId="3BFBDF91" w14:textId="29009A17" w:rsidTr="004853E4">
        <w:trPr>
          <w:trHeight w:val="340"/>
        </w:trPr>
        <w:tc>
          <w:tcPr>
            <w:tcW w:w="2988" w:type="dxa"/>
            <w:tcBorders>
              <w:top w:val="single" w:sz="4" w:space="0" w:color="auto"/>
            </w:tcBorders>
            <w:vAlign w:val="center"/>
          </w:tcPr>
          <w:p w14:paraId="44D8B10D" w14:textId="72595C35" w:rsidR="005F74E6" w:rsidRPr="00C32E17" w:rsidRDefault="005F74E6" w:rsidP="00C32E17">
            <w:pPr>
              <w:spacing w:line="360" w:lineRule="auto"/>
              <w:jc w:val="both"/>
              <w:rPr>
                <w:rFonts w:ascii="Book Antiqua" w:hAnsi="Book Antiqua" w:cs="Arial"/>
                <w:bCs/>
                <w:sz w:val="24"/>
              </w:rPr>
            </w:pPr>
            <w:r w:rsidRPr="00C32E17">
              <w:rPr>
                <w:rFonts w:ascii="Book Antiqua" w:hAnsi="Book Antiqua" w:cs="Arial"/>
                <w:bCs/>
                <w:sz w:val="24"/>
              </w:rPr>
              <w:t xml:space="preserve">Total </w:t>
            </w:r>
            <w:r w:rsidR="001E4E4E" w:rsidRPr="00C32E17">
              <w:rPr>
                <w:rFonts w:ascii="Book Antiqua" w:hAnsi="Book Antiqua" w:cs="Arial"/>
                <w:bCs/>
                <w:sz w:val="24"/>
              </w:rPr>
              <w:t>(</w:t>
            </w:r>
            <w:r w:rsidRPr="00C32E17">
              <w:rPr>
                <w:rFonts w:ascii="Book Antiqua" w:hAnsi="Book Antiqua" w:cs="Arial"/>
                <w:bCs/>
                <w:i/>
                <w:iCs/>
                <w:sz w:val="24"/>
              </w:rPr>
              <w:t>n</w:t>
            </w:r>
            <w:r w:rsidR="001E4E4E" w:rsidRPr="00C32E17">
              <w:rPr>
                <w:rFonts w:ascii="Book Antiqua" w:hAnsi="Book Antiqua" w:cs="Arial"/>
                <w:bCs/>
                <w:sz w:val="24"/>
              </w:rPr>
              <w:t>)</w:t>
            </w:r>
          </w:p>
        </w:tc>
        <w:tc>
          <w:tcPr>
            <w:tcW w:w="1417" w:type="dxa"/>
            <w:tcBorders>
              <w:top w:val="single" w:sz="4" w:space="0" w:color="auto"/>
            </w:tcBorders>
            <w:vAlign w:val="center"/>
          </w:tcPr>
          <w:p w14:paraId="480D2972" w14:textId="77777777" w:rsidR="005F74E6" w:rsidRPr="00C32E17" w:rsidRDefault="005F74E6" w:rsidP="00C32E17">
            <w:pPr>
              <w:spacing w:line="360" w:lineRule="auto"/>
              <w:jc w:val="both"/>
              <w:rPr>
                <w:rFonts w:ascii="Book Antiqua" w:hAnsi="Book Antiqua" w:cs="Arial"/>
                <w:bCs/>
                <w:sz w:val="24"/>
              </w:rPr>
            </w:pPr>
            <w:r w:rsidRPr="00C32E17">
              <w:rPr>
                <w:rFonts w:ascii="Book Antiqua" w:hAnsi="Book Antiqua" w:cs="Arial"/>
                <w:bCs/>
                <w:sz w:val="24"/>
              </w:rPr>
              <w:t>52</w:t>
            </w:r>
          </w:p>
        </w:tc>
        <w:tc>
          <w:tcPr>
            <w:tcW w:w="1417" w:type="dxa"/>
            <w:tcBorders>
              <w:top w:val="single" w:sz="4" w:space="0" w:color="auto"/>
            </w:tcBorders>
            <w:vAlign w:val="center"/>
          </w:tcPr>
          <w:p w14:paraId="17241A62" w14:textId="67F9F9EE" w:rsidR="005F74E6" w:rsidRPr="00C32E17" w:rsidRDefault="005F74E6" w:rsidP="00C32E17">
            <w:pPr>
              <w:spacing w:line="360" w:lineRule="auto"/>
              <w:jc w:val="both"/>
              <w:rPr>
                <w:rFonts w:ascii="Book Antiqua" w:hAnsi="Book Antiqua" w:cs="Arial"/>
                <w:bCs/>
                <w:sz w:val="24"/>
              </w:rPr>
            </w:pPr>
            <w:r w:rsidRPr="00C32E17">
              <w:rPr>
                <w:rFonts w:ascii="Book Antiqua" w:hAnsi="Book Antiqua" w:cs="Arial"/>
                <w:bCs/>
                <w:sz w:val="24"/>
              </w:rPr>
              <w:t>31</w:t>
            </w:r>
          </w:p>
        </w:tc>
      </w:tr>
      <w:tr w:rsidR="005F74E6" w:rsidRPr="00C32E17" w14:paraId="2F81777D" w14:textId="5F14D3A7" w:rsidTr="004853E4">
        <w:trPr>
          <w:trHeight w:val="340"/>
        </w:trPr>
        <w:tc>
          <w:tcPr>
            <w:tcW w:w="2988" w:type="dxa"/>
            <w:vAlign w:val="center"/>
          </w:tcPr>
          <w:p w14:paraId="48BC9FC2" w14:textId="1DE2F3C5" w:rsidR="005F74E6" w:rsidRPr="00C32E17" w:rsidRDefault="005F74E6" w:rsidP="00C32E17">
            <w:pPr>
              <w:spacing w:line="360" w:lineRule="auto"/>
              <w:jc w:val="both"/>
              <w:rPr>
                <w:rFonts w:ascii="Book Antiqua" w:hAnsi="Book Antiqua" w:cs="Arial"/>
                <w:bCs/>
                <w:sz w:val="24"/>
              </w:rPr>
            </w:pPr>
            <w:r w:rsidRPr="00C32E17">
              <w:rPr>
                <w:rFonts w:ascii="Book Antiqua" w:hAnsi="Book Antiqua" w:cs="Arial"/>
                <w:bCs/>
                <w:sz w:val="24"/>
              </w:rPr>
              <w:t>Age [mean (SD), yr)</w:t>
            </w:r>
          </w:p>
        </w:tc>
        <w:tc>
          <w:tcPr>
            <w:tcW w:w="1417" w:type="dxa"/>
            <w:vAlign w:val="center"/>
          </w:tcPr>
          <w:p w14:paraId="0749A667" w14:textId="7CD002C0" w:rsidR="005F74E6" w:rsidRPr="00C32E17" w:rsidRDefault="005F74E6" w:rsidP="00C32E17">
            <w:pPr>
              <w:spacing w:line="360" w:lineRule="auto"/>
              <w:jc w:val="both"/>
              <w:rPr>
                <w:rFonts w:ascii="Book Antiqua" w:hAnsi="Book Antiqua" w:cs="Arial"/>
                <w:bCs/>
                <w:sz w:val="24"/>
                <w:lang w:val="en-US"/>
              </w:rPr>
            </w:pPr>
            <w:r w:rsidRPr="00C32E17">
              <w:rPr>
                <w:rFonts w:ascii="Book Antiqua" w:hAnsi="Book Antiqua" w:cs="Arial"/>
                <w:bCs/>
                <w:sz w:val="24"/>
                <w:lang w:val="en-US"/>
              </w:rPr>
              <w:t>72 (9.2)</w:t>
            </w:r>
          </w:p>
        </w:tc>
        <w:tc>
          <w:tcPr>
            <w:tcW w:w="1417" w:type="dxa"/>
            <w:vAlign w:val="center"/>
          </w:tcPr>
          <w:p w14:paraId="3D089465" w14:textId="26D14BFE" w:rsidR="005F74E6" w:rsidRPr="00C32E17" w:rsidRDefault="005F74E6" w:rsidP="00C32E17">
            <w:pPr>
              <w:spacing w:line="360" w:lineRule="auto"/>
              <w:jc w:val="both"/>
              <w:rPr>
                <w:rFonts w:ascii="Book Antiqua" w:hAnsi="Book Antiqua" w:cs="Arial"/>
                <w:bCs/>
                <w:sz w:val="24"/>
                <w:lang w:val="en-US"/>
              </w:rPr>
            </w:pPr>
            <w:r w:rsidRPr="00C32E17">
              <w:rPr>
                <w:rFonts w:ascii="Book Antiqua" w:hAnsi="Book Antiqua" w:cs="Arial"/>
                <w:bCs/>
                <w:sz w:val="24"/>
                <w:lang w:val="en-US"/>
              </w:rPr>
              <w:t>67.5 (9.5)</w:t>
            </w:r>
          </w:p>
        </w:tc>
      </w:tr>
      <w:tr w:rsidR="005F74E6" w:rsidRPr="00C32E17" w14:paraId="4EE1E9EA" w14:textId="0D31C1A8" w:rsidTr="004853E4">
        <w:trPr>
          <w:trHeight w:val="340"/>
        </w:trPr>
        <w:tc>
          <w:tcPr>
            <w:tcW w:w="2988" w:type="dxa"/>
            <w:vAlign w:val="center"/>
          </w:tcPr>
          <w:p w14:paraId="14D1C77C" w14:textId="61CA3DC4" w:rsidR="005F74E6" w:rsidRPr="00C32E17" w:rsidRDefault="005F74E6" w:rsidP="00C32E17">
            <w:pPr>
              <w:spacing w:line="360" w:lineRule="auto"/>
              <w:jc w:val="both"/>
              <w:rPr>
                <w:rFonts w:ascii="Book Antiqua" w:hAnsi="Book Antiqua" w:cs="Arial"/>
                <w:bCs/>
                <w:sz w:val="24"/>
                <w:lang w:val="en-US"/>
              </w:rPr>
            </w:pPr>
            <w:r w:rsidRPr="00C32E17">
              <w:rPr>
                <w:rFonts w:ascii="Book Antiqua" w:hAnsi="Book Antiqua" w:cs="Arial"/>
                <w:bCs/>
                <w:sz w:val="24"/>
                <w:lang w:val="en-US"/>
              </w:rPr>
              <w:t xml:space="preserve">Gender </w:t>
            </w:r>
            <w:r w:rsidR="001E4E4E" w:rsidRPr="00C32E17">
              <w:rPr>
                <w:rFonts w:ascii="Book Antiqua" w:hAnsi="Book Antiqua" w:cs="Arial"/>
                <w:bCs/>
                <w:sz w:val="24"/>
              </w:rPr>
              <w:t>(</w:t>
            </w:r>
            <w:r w:rsidR="001E4E4E" w:rsidRPr="00C32E17">
              <w:rPr>
                <w:rFonts w:ascii="Book Antiqua" w:hAnsi="Book Antiqua" w:cs="Arial"/>
                <w:bCs/>
                <w:i/>
                <w:iCs/>
                <w:sz w:val="24"/>
              </w:rPr>
              <w:t>n</w:t>
            </w:r>
            <w:r w:rsidR="001E4E4E" w:rsidRPr="00C32E17">
              <w:rPr>
                <w:rFonts w:ascii="Book Antiqua" w:hAnsi="Book Antiqua" w:cs="Arial"/>
                <w:bCs/>
                <w:sz w:val="24"/>
              </w:rPr>
              <w:t>)</w:t>
            </w:r>
          </w:p>
        </w:tc>
        <w:tc>
          <w:tcPr>
            <w:tcW w:w="1417" w:type="dxa"/>
            <w:vAlign w:val="center"/>
          </w:tcPr>
          <w:p w14:paraId="4EDEA80D" w14:textId="77777777" w:rsidR="005F74E6" w:rsidRPr="00C32E17" w:rsidRDefault="005F74E6" w:rsidP="00C32E17">
            <w:pPr>
              <w:spacing w:line="360" w:lineRule="auto"/>
              <w:jc w:val="both"/>
              <w:rPr>
                <w:rFonts w:ascii="Book Antiqua" w:hAnsi="Book Antiqua" w:cs="Arial"/>
                <w:bCs/>
                <w:sz w:val="24"/>
                <w:lang w:val="en-US"/>
              </w:rPr>
            </w:pPr>
          </w:p>
        </w:tc>
        <w:tc>
          <w:tcPr>
            <w:tcW w:w="1417" w:type="dxa"/>
            <w:vAlign w:val="center"/>
          </w:tcPr>
          <w:p w14:paraId="48DF1123" w14:textId="77777777" w:rsidR="005F74E6" w:rsidRPr="00C32E17" w:rsidRDefault="005F74E6" w:rsidP="00C32E17">
            <w:pPr>
              <w:spacing w:line="360" w:lineRule="auto"/>
              <w:jc w:val="both"/>
              <w:rPr>
                <w:rFonts w:ascii="Book Antiqua" w:hAnsi="Book Antiqua" w:cs="Arial"/>
                <w:bCs/>
                <w:sz w:val="24"/>
                <w:lang w:val="en-US"/>
              </w:rPr>
            </w:pPr>
          </w:p>
        </w:tc>
      </w:tr>
      <w:tr w:rsidR="005F74E6" w:rsidRPr="00C32E17" w14:paraId="6D4C2C33" w14:textId="30A15404" w:rsidTr="004853E4">
        <w:trPr>
          <w:trHeight w:val="340"/>
        </w:trPr>
        <w:tc>
          <w:tcPr>
            <w:tcW w:w="2988" w:type="dxa"/>
            <w:vAlign w:val="center"/>
          </w:tcPr>
          <w:p w14:paraId="4BD7A520" w14:textId="26B07DFE" w:rsidR="005F74E6" w:rsidRPr="00C32E17" w:rsidRDefault="005F74E6" w:rsidP="00C32E17">
            <w:pPr>
              <w:spacing w:line="360" w:lineRule="auto"/>
              <w:ind w:firstLineChars="100" w:firstLine="240"/>
              <w:jc w:val="both"/>
              <w:rPr>
                <w:rFonts w:ascii="Book Antiqua" w:hAnsi="Book Antiqua" w:cs="Arial"/>
                <w:bCs/>
                <w:sz w:val="24"/>
                <w:lang w:val="en-US"/>
              </w:rPr>
            </w:pPr>
            <w:r w:rsidRPr="00C32E17">
              <w:rPr>
                <w:rFonts w:ascii="Book Antiqua" w:hAnsi="Book Antiqua" w:cs="Arial"/>
                <w:bCs/>
                <w:sz w:val="24"/>
                <w:lang w:val="en-US"/>
              </w:rPr>
              <w:t>Male</w:t>
            </w:r>
          </w:p>
        </w:tc>
        <w:tc>
          <w:tcPr>
            <w:tcW w:w="1417" w:type="dxa"/>
            <w:vAlign w:val="center"/>
          </w:tcPr>
          <w:p w14:paraId="2AE6A4C7" w14:textId="4BBC87D5" w:rsidR="005F74E6" w:rsidRPr="00C32E17" w:rsidRDefault="005F74E6" w:rsidP="00C32E17">
            <w:pPr>
              <w:spacing w:line="360" w:lineRule="auto"/>
              <w:jc w:val="both"/>
              <w:rPr>
                <w:rFonts w:ascii="Book Antiqua" w:hAnsi="Book Antiqua" w:cs="Arial"/>
                <w:bCs/>
                <w:sz w:val="24"/>
                <w:lang w:val="en-US"/>
              </w:rPr>
            </w:pPr>
            <w:r w:rsidRPr="00C32E17">
              <w:rPr>
                <w:rFonts w:ascii="Book Antiqua" w:hAnsi="Book Antiqua" w:cs="Arial"/>
                <w:bCs/>
                <w:sz w:val="24"/>
                <w:lang w:val="en-US"/>
              </w:rPr>
              <w:t xml:space="preserve">24 </w:t>
            </w:r>
          </w:p>
        </w:tc>
        <w:tc>
          <w:tcPr>
            <w:tcW w:w="1417" w:type="dxa"/>
            <w:vAlign w:val="center"/>
          </w:tcPr>
          <w:p w14:paraId="3820F14C" w14:textId="79F74924" w:rsidR="005F74E6" w:rsidRPr="00C32E17" w:rsidRDefault="005F74E6" w:rsidP="00C32E17">
            <w:pPr>
              <w:spacing w:line="360" w:lineRule="auto"/>
              <w:jc w:val="both"/>
              <w:rPr>
                <w:rFonts w:ascii="Book Antiqua" w:hAnsi="Book Antiqua" w:cs="Arial"/>
                <w:bCs/>
                <w:sz w:val="24"/>
                <w:lang w:val="en-US"/>
              </w:rPr>
            </w:pPr>
            <w:r w:rsidRPr="00C32E17">
              <w:rPr>
                <w:rFonts w:ascii="Book Antiqua" w:hAnsi="Book Antiqua" w:cs="Arial"/>
                <w:bCs/>
                <w:sz w:val="24"/>
                <w:lang w:val="en-US"/>
              </w:rPr>
              <w:t>12</w:t>
            </w:r>
          </w:p>
        </w:tc>
      </w:tr>
      <w:tr w:rsidR="005F74E6" w:rsidRPr="00C32E17" w14:paraId="117FB655" w14:textId="62D5D443" w:rsidTr="004853E4">
        <w:trPr>
          <w:trHeight w:val="340"/>
        </w:trPr>
        <w:tc>
          <w:tcPr>
            <w:tcW w:w="2988" w:type="dxa"/>
            <w:vAlign w:val="center"/>
          </w:tcPr>
          <w:p w14:paraId="1E488C6D" w14:textId="5BDE416E" w:rsidR="005F74E6" w:rsidRPr="00C32E17" w:rsidRDefault="005F74E6" w:rsidP="00C32E17">
            <w:pPr>
              <w:spacing w:line="360" w:lineRule="auto"/>
              <w:ind w:firstLineChars="100" w:firstLine="240"/>
              <w:jc w:val="both"/>
              <w:rPr>
                <w:rFonts w:ascii="Book Antiqua" w:hAnsi="Book Antiqua" w:cs="Arial"/>
                <w:bCs/>
                <w:sz w:val="24"/>
                <w:lang w:val="en-US"/>
              </w:rPr>
            </w:pPr>
            <w:r w:rsidRPr="00C32E17">
              <w:rPr>
                <w:rFonts w:ascii="Book Antiqua" w:hAnsi="Book Antiqua" w:cs="Arial"/>
                <w:bCs/>
                <w:sz w:val="24"/>
                <w:lang w:val="en-US"/>
              </w:rPr>
              <w:t>Female</w:t>
            </w:r>
          </w:p>
        </w:tc>
        <w:tc>
          <w:tcPr>
            <w:tcW w:w="1417" w:type="dxa"/>
            <w:vAlign w:val="center"/>
          </w:tcPr>
          <w:p w14:paraId="603FFAA7" w14:textId="71C66AA0" w:rsidR="005F74E6" w:rsidRPr="00C32E17" w:rsidRDefault="005F74E6" w:rsidP="00C32E17">
            <w:pPr>
              <w:spacing w:line="360" w:lineRule="auto"/>
              <w:jc w:val="both"/>
              <w:rPr>
                <w:rFonts w:ascii="Book Antiqua" w:hAnsi="Book Antiqua" w:cs="Arial"/>
                <w:bCs/>
                <w:sz w:val="24"/>
                <w:lang w:val="en-US"/>
              </w:rPr>
            </w:pPr>
            <w:r w:rsidRPr="00C32E17">
              <w:rPr>
                <w:rFonts w:ascii="Book Antiqua" w:hAnsi="Book Antiqua" w:cs="Arial"/>
                <w:bCs/>
                <w:sz w:val="24"/>
                <w:lang w:val="en-US"/>
              </w:rPr>
              <w:t xml:space="preserve">28 </w:t>
            </w:r>
          </w:p>
        </w:tc>
        <w:tc>
          <w:tcPr>
            <w:tcW w:w="1417" w:type="dxa"/>
            <w:vAlign w:val="center"/>
          </w:tcPr>
          <w:p w14:paraId="403CFE82" w14:textId="77785666" w:rsidR="005F74E6" w:rsidRPr="00C32E17" w:rsidRDefault="005F74E6" w:rsidP="00C32E17">
            <w:pPr>
              <w:spacing w:line="360" w:lineRule="auto"/>
              <w:jc w:val="both"/>
              <w:rPr>
                <w:rFonts w:ascii="Book Antiqua" w:hAnsi="Book Antiqua" w:cs="Arial"/>
                <w:bCs/>
                <w:sz w:val="24"/>
                <w:lang w:val="en-US"/>
              </w:rPr>
            </w:pPr>
            <w:r w:rsidRPr="00C32E17">
              <w:rPr>
                <w:rFonts w:ascii="Book Antiqua" w:hAnsi="Book Antiqua" w:cs="Arial"/>
                <w:bCs/>
                <w:sz w:val="24"/>
                <w:lang w:val="en-US"/>
              </w:rPr>
              <w:t>19</w:t>
            </w:r>
          </w:p>
        </w:tc>
      </w:tr>
      <w:tr w:rsidR="005F74E6" w:rsidRPr="00C32E17" w14:paraId="527B427B" w14:textId="7EFC97D7" w:rsidTr="004853E4">
        <w:trPr>
          <w:trHeight w:val="340"/>
        </w:trPr>
        <w:tc>
          <w:tcPr>
            <w:tcW w:w="2988" w:type="dxa"/>
            <w:vAlign w:val="center"/>
          </w:tcPr>
          <w:p w14:paraId="6B82904D" w14:textId="2223292A" w:rsidR="005F74E6" w:rsidRPr="00C32E17" w:rsidRDefault="005F74E6" w:rsidP="00C32E17">
            <w:pPr>
              <w:spacing w:line="360" w:lineRule="auto"/>
              <w:jc w:val="both"/>
              <w:rPr>
                <w:rFonts w:ascii="Book Antiqua" w:hAnsi="Book Antiqua" w:cs="Arial"/>
                <w:bCs/>
                <w:sz w:val="24"/>
                <w:lang w:val="en-US"/>
              </w:rPr>
            </w:pPr>
            <w:r w:rsidRPr="00C32E17">
              <w:rPr>
                <w:rFonts w:ascii="Book Antiqua" w:hAnsi="Book Antiqua" w:cs="Arial"/>
                <w:bCs/>
                <w:sz w:val="24"/>
                <w:lang w:val="en-US"/>
              </w:rPr>
              <w:t xml:space="preserve">Operated side </w:t>
            </w:r>
            <w:r w:rsidR="001E4E4E" w:rsidRPr="00C32E17">
              <w:rPr>
                <w:rFonts w:ascii="Book Antiqua" w:hAnsi="Book Antiqua" w:cs="Arial"/>
                <w:bCs/>
                <w:sz w:val="24"/>
              </w:rPr>
              <w:t>(</w:t>
            </w:r>
            <w:r w:rsidR="001E4E4E" w:rsidRPr="00C32E17">
              <w:rPr>
                <w:rFonts w:ascii="Book Antiqua" w:hAnsi="Book Antiqua" w:cs="Arial"/>
                <w:bCs/>
                <w:i/>
                <w:iCs/>
                <w:sz w:val="24"/>
              </w:rPr>
              <w:t>n</w:t>
            </w:r>
            <w:r w:rsidR="001E4E4E" w:rsidRPr="00C32E17">
              <w:rPr>
                <w:rFonts w:ascii="Book Antiqua" w:hAnsi="Book Antiqua" w:cs="Arial"/>
                <w:bCs/>
                <w:sz w:val="24"/>
              </w:rPr>
              <w:t>)</w:t>
            </w:r>
          </w:p>
        </w:tc>
        <w:tc>
          <w:tcPr>
            <w:tcW w:w="1417" w:type="dxa"/>
            <w:vAlign w:val="center"/>
          </w:tcPr>
          <w:p w14:paraId="0AE6C75F" w14:textId="77777777" w:rsidR="005F74E6" w:rsidRPr="00C32E17" w:rsidRDefault="005F74E6" w:rsidP="00C32E17">
            <w:pPr>
              <w:spacing w:line="360" w:lineRule="auto"/>
              <w:jc w:val="both"/>
              <w:rPr>
                <w:rFonts w:ascii="Book Antiqua" w:hAnsi="Book Antiqua" w:cs="Arial"/>
                <w:bCs/>
                <w:sz w:val="24"/>
                <w:lang w:val="en-US"/>
              </w:rPr>
            </w:pPr>
          </w:p>
        </w:tc>
        <w:tc>
          <w:tcPr>
            <w:tcW w:w="1417" w:type="dxa"/>
            <w:vAlign w:val="center"/>
          </w:tcPr>
          <w:p w14:paraId="3B5A1269" w14:textId="77777777" w:rsidR="005F74E6" w:rsidRPr="00C32E17" w:rsidRDefault="005F74E6" w:rsidP="00C32E17">
            <w:pPr>
              <w:spacing w:line="360" w:lineRule="auto"/>
              <w:jc w:val="both"/>
              <w:rPr>
                <w:rFonts w:ascii="Book Antiqua" w:hAnsi="Book Antiqua" w:cs="Arial"/>
                <w:bCs/>
                <w:sz w:val="24"/>
                <w:lang w:val="en-US"/>
              </w:rPr>
            </w:pPr>
          </w:p>
        </w:tc>
      </w:tr>
      <w:tr w:rsidR="005F74E6" w:rsidRPr="00C32E17" w14:paraId="7D015ED1" w14:textId="09811100" w:rsidTr="004853E4">
        <w:trPr>
          <w:trHeight w:val="340"/>
        </w:trPr>
        <w:tc>
          <w:tcPr>
            <w:tcW w:w="2988" w:type="dxa"/>
            <w:vAlign w:val="center"/>
          </w:tcPr>
          <w:p w14:paraId="5DB240A6" w14:textId="7880EFBA" w:rsidR="005F74E6" w:rsidRPr="00C32E17" w:rsidRDefault="005F74E6" w:rsidP="00C32E17">
            <w:pPr>
              <w:spacing w:line="360" w:lineRule="auto"/>
              <w:ind w:firstLineChars="100" w:firstLine="240"/>
              <w:jc w:val="both"/>
              <w:rPr>
                <w:rFonts w:ascii="Book Antiqua" w:hAnsi="Book Antiqua" w:cs="Arial"/>
                <w:bCs/>
                <w:sz w:val="24"/>
                <w:lang w:val="en-US"/>
              </w:rPr>
            </w:pPr>
            <w:r w:rsidRPr="00C32E17">
              <w:rPr>
                <w:rFonts w:ascii="Book Antiqua" w:hAnsi="Book Antiqua" w:cs="Arial"/>
                <w:bCs/>
                <w:sz w:val="24"/>
                <w:lang w:val="en-US"/>
              </w:rPr>
              <w:t>Right</w:t>
            </w:r>
          </w:p>
        </w:tc>
        <w:tc>
          <w:tcPr>
            <w:tcW w:w="1417" w:type="dxa"/>
            <w:vAlign w:val="center"/>
          </w:tcPr>
          <w:p w14:paraId="1A670396" w14:textId="63F580BF" w:rsidR="005F74E6" w:rsidRPr="00C32E17" w:rsidRDefault="005F74E6" w:rsidP="00C32E17">
            <w:pPr>
              <w:spacing w:line="360" w:lineRule="auto"/>
              <w:jc w:val="both"/>
              <w:rPr>
                <w:rFonts w:ascii="Book Antiqua" w:hAnsi="Book Antiqua" w:cs="Arial"/>
                <w:bCs/>
                <w:sz w:val="24"/>
                <w:lang w:val="en-US"/>
              </w:rPr>
            </w:pPr>
            <w:r w:rsidRPr="00C32E17">
              <w:rPr>
                <w:rFonts w:ascii="Book Antiqua" w:hAnsi="Book Antiqua" w:cs="Arial"/>
                <w:bCs/>
                <w:sz w:val="24"/>
                <w:lang w:val="en-US"/>
              </w:rPr>
              <w:t xml:space="preserve">28 </w:t>
            </w:r>
          </w:p>
        </w:tc>
        <w:tc>
          <w:tcPr>
            <w:tcW w:w="1417" w:type="dxa"/>
            <w:vAlign w:val="center"/>
          </w:tcPr>
          <w:p w14:paraId="3775F216" w14:textId="75D3A4A8" w:rsidR="005F74E6" w:rsidRPr="00C32E17" w:rsidRDefault="005F74E6" w:rsidP="00C32E17">
            <w:pPr>
              <w:spacing w:line="360" w:lineRule="auto"/>
              <w:jc w:val="both"/>
              <w:rPr>
                <w:rFonts w:ascii="Book Antiqua" w:hAnsi="Book Antiqua" w:cs="Arial"/>
                <w:bCs/>
                <w:sz w:val="24"/>
                <w:lang w:val="en-US"/>
              </w:rPr>
            </w:pPr>
            <w:r w:rsidRPr="00C32E17">
              <w:rPr>
                <w:rFonts w:ascii="Book Antiqua" w:hAnsi="Book Antiqua" w:cs="Arial"/>
                <w:bCs/>
                <w:sz w:val="24"/>
                <w:lang w:val="en-US"/>
              </w:rPr>
              <w:t>12</w:t>
            </w:r>
          </w:p>
        </w:tc>
      </w:tr>
      <w:tr w:rsidR="005F74E6" w:rsidRPr="00C32E17" w14:paraId="2F584A45" w14:textId="42D4FB9A" w:rsidTr="004853E4">
        <w:trPr>
          <w:trHeight w:val="340"/>
        </w:trPr>
        <w:tc>
          <w:tcPr>
            <w:tcW w:w="2988" w:type="dxa"/>
            <w:vAlign w:val="center"/>
          </w:tcPr>
          <w:p w14:paraId="389F6326" w14:textId="05799973" w:rsidR="005F74E6" w:rsidRPr="00C32E17" w:rsidRDefault="005F74E6" w:rsidP="00C32E17">
            <w:pPr>
              <w:spacing w:line="360" w:lineRule="auto"/>
              <w:ind w:firstLineChars="100" w:firstLine="240"/>
              <w:jc w:val="both"/>
              <w:rPr>
                <w:rFonts w:ascii="Book Antiqua" w:hAnsi="Book Antiqua" w:cs="Arial"/>
                <w:bCs/>
                <w:sz w:val="24"/>
                <w:lang w:val="en-US"/>
              </w:rPr>
            </w:pPr>
            <w:r w:rsidRPr="00C32E17">
              <w:rPr>
                <w:rFonts w:ascii="Book Antiqua" w:hAnsi="Book Antiqua" w:cs="Arial"/>
                <w:bCs/>
                <w:sz w:val="24"/>
                <w:lang w:val="en-US"/>
              </w:rPr>
              <w:t>Left</w:t>
            </w:r>
          </w:p>
        </w:tc>
        <w:tc>
          <w:tcPr>
            <w:tcW w:w="1417" w:type="dxa"/>
            <w:vAlign w:val="center"/>
          </w:tcPr>
          <w:p w14:paraId="55AB7FF2" w14:textId="5C590CB5" w:rsidR="005F74E6" w:rsidRPr="00C32E17" w:rsidRDefault="005F74E6" w:rsidP="00C32E17">
            <w:pPr>
              <w:spacing w:line="360" w:lineRule="auto"/>
              <w:jc w:val="both"/>
              <w:rPr>
                <w:rFonts w:ascii="Book Antiqua" w:hAnsi="Book Antiqua" w:cs="Arial"/>
                <w:bCs/>
                <w:sz w:val="24"/>
                <w:lang w:val="en-US"/>
              </w:rPr>
            </w:pPr>
            <w:r w:rsidRPr="00C32E17">
              <w:rPr>
                <w:rFonts w:ascii="Book Antiqua" w:hAnsi="Book Antiqua" w:cs="Arial"/>
                <w:bCs/>
                <w:sz w:val="24"/>
                <w:lang w:val="en-US"/>
              </w:rPr>
              <w:t xml:space="preserve">24 </w:t>
            </w:r>
          </w:p>
        </w:tc>
        <w:tc>
          <w:tcPr>
            <w:tcW w:w="1417" w:type="dxa"/>
            <w:vAlign w:val="center"/>
          </w:tcPr>
          <w:p w14:paraId="7FC512F7" w14:textId="3DF6B9C1" w:rsidR="005F74E6" w:rsidRPr="00C32E17" w:rsidRDefault="005F74E6" w:rsidP="00C32E17">
            <w:pPr>
              <w:spacing w:line="360" w:lineRule="auto"/>
              <w:jc w:val="both"/>
              <w:rPr>
                <w:rFonts w:ascii="Book Antiqua" w:hAnsi="Book Antiqua" w:cs="Arial"/>
                <w:bCs/>
                <w:sz w:val="24"/>
                <w:lang w:val="en-US"/>
              </w:rPr>
            </w:pPr>
            <w:r w:rsidRPr="00C32E17">
              <w:rPr>
                <w:rFonts w:ascii="Book Antiqua" w:hAnsi="Book Antiqua" w:cs="Arial"/>
                <w:bCs/>
                <w:sz w:val="24"/>
                <w:lang w:val="en-US"/>
              </w:rPr>
              <w:t>19</w:t>
            </w:r>
          </w:p>
        </w:tc>
      </w:tr>
      <w:tr w:rsidR="005F74E6" w:rsidRPr="00C32E17" w14:paraId="436C111F" w14:textId="46758DA2" w:rsidTr="004853E4">
        <w:trPr>
          <w:trHeight w:val="340"/>
        </w:trPr>
        <w:tc>
          <w:tcPr>
            <w:tcW w:w="2988" w:type="dxa"/>
            <w:vAlign w:val="center"/>
          </w:tcPr>
          <w:p w14:paraId="69260D5C" w14:textId="06805F4E" w:rsidR="005F74E6" w:rsidRPr="00C32E17" w:rsidRDefault="005F74E6" w:rsidP="00C32E17">
            <w:pPr>
              <w:spacing w:line="360" w:lineRule="auto"/>
              <w:jc w:val="both"/>
              <w:rPr>
                <w:rFonts w:ascii="Book Antiqua" w:hAnsi="Book Antiqua" w:cs="Arial"/>
                <w:bCs/>
                <w:sz w:val="24"/>
                <w:lang w:val="en-US"/>
              </w:rPr>
            </w:pPr>
            <w:r w:rsidRPr="00C32E17">
              <w:rPr>
                <w:rFonts w:ascii="Book Antiqua" w:hAnsi="Book Antiqua" w:cs="Arial"/>
                <w:bCs/>
                <w:sz w:val="24"/>
                <w:lang w:val="en-US"/>
              </w:rPr>
              <w:t>Prosthesis</w:t>
            </w:r>
            <w:r w:rsidR="001E4E4E" w:rsidRPr="00C32E17">
              <w:rPr>
                <w:rFonts w:ascii="Book Antiqua" w:hAnsi="Book Antiqua" w:cs="Arial"/>
                <w:bCs/>
                <w:sz w:val="24"/>
                <w:lang w:val="en-US"/>
              </w:rPr>
              <w:t xml:space="preserve"> </w:t>
            </w:r>
            <w:r w:rsidR="001E4E4E" w:rsidRPr="00C32E17">
              <w:rPr>
                <w:rFonts w:ascii="Book Antiqua" w:hAnsi="Book Antiqua" w:cs="Arial"/>
                <w:bCs/>
                <w:sz w:val="24"/>
              </w:rPr>
              <w:t>(</w:t>
            </w:r>
            <w:r w:rsidR="001E4E4E" w:rsidRPr="00C32E17">
              <w:rPr>
                <w:rFonts w:ascii="Book Antiqua" w:hAnsi="Book Antiqua" w:cs="Arial"/>
                <w:bCs/>
                <w:i/>
                <w:iCs/>
                <w:sz w:val="24"/>
              </w:rPr>
              <w:t>n</w:t>
            </w:r>
            <w:r w:rsidR="001E4E4E" w:rsidRPr="00C32E17">
              <w:rPr>
                <w:rFonts w:ascii="Book Antiqua" w:hAnsi="Book Antiqua" w:cs="Arial"/>
                <w:bCs/>
                <w:sz w:val="24"/>
              </w:rPr>
              <w:t>)</w:t>
            </w:r>
          </w:p>
        </w:tc>
        <w:tc>
          <w:tcPr>
            <w:tcW w:w="1417" w:type="dxa"/>
            <w:vAlign w:val="center"/>
          </w:tcPr>
          <w:p w14:paraId="73DB6985" w14:textId="77777777" w:rsidR="005F74E6" w:rsidRPr="00C32E17" w:rsidRDefault="005F74E6" w:rsidP="00C32E17">
            <w:pPr>
              <w:spacing w:line="360" w:lineRule="auto"/>
              <w:jc w:val="both"/>
              <w:rPr>
                <w:rFonts w:ascii="Book Antiqua" w:hAnsi="Book Antiqua" w:cs="Arial"/>
                <w:bCs/>
                <w:sz w:val="24"/>
                <w:lang w:val="en-US"/>
              </w:rPr>
            </w:pPr>
          </w:p>
        </w:tc>
        <w:tc>
          <w:tcPr>
            <w:tcW w:w="1417" w:type="dxa"/>
            <w:vAlign w:val="center"/>
          </w:tcPr>
          <w:p w14:paraId="26C75C17" w14:textId="77777777" w:rsidR="005F74E6" w:rsidRPr="00C32E17" w:rsidRDefault="005F74E6" w:rsidP="00C32E17">
            <w:pPr>
              <w:spacing w:line="360" w:lineRule="auto"/>
              <w:jc w:val="both"/>
              <w:rPr>
                <w:rFonts w:ascii="Book Antiqua" w:hAnsi="Book Antiqua" w:cs="Arial"/>
                <w:bCs/>
                <w:sz w:val="24"/>
                <w:lang w:val="en-US"/>
              </w:rPr>
            </w:pPr>
          </w:p>
        </w:tc>
      </w:tr>
      <w:tr w:rsidR="005F74E6" w:rsidRPr="00C32E17" w14:paraId="6DE4E899" w14:textId="4924A8D5" w:rsidTr="004853E4">
        <w:trPr>
          <w:trHeight w:val="340"/>
        </w:trPr>
        <w:tc>
          <w:tcPr>
            <w:tcW w:w="2988" w:type="dxa"/>
            <w:vAlign w:val="center"/>
          </w:tcPr>
          <w:p w14:paraId="23D9AB34" w14:textId="05D4EC49" w:rsidR="005F74E6" w:rsidRPr="00C32E17" w:rsidRDefault="005F74E6" w:rsidP="00C32E17">
            <w:pPr>
              <w:spacing w:line="360" w:lineRule="auto"/>
              <w:ind w:firstLineChars="100" w:firstLine="240"/>
              <w:jc w:val="both"/>
              <w:rPr>
                <w:rFonts w:ascii="Book Antiqua" w:hAnsi="Book Antiqua" w:cs="Arial"/>
                <w:bCs/>
                <w:sz w:val="24"/>
              </w:rPr>
            </w:pPr>
            <w:r w:rsidRPr="00C32E17">
              <w:rPr>
                <w:rFonts w:ascii="Book Antiqua" w:hAnsi="Book Antiqua" w:cs="Arial"/>
                <w:bCs/>
                <w:sz w:val="24"/>
                <w:lang w:val="en-US"/>
              </w:rPr>
              <w:t xml:space="preserve">Total hip </w:t>
            </w:r>
            <w:proofErr w:type="spellStart"/>
            <w:r w:rsidRPr="00C32E17">
              <w:rPr>
                <w:rFonts w:ascii="Book Antiqua" w:hAnsi="Book Antiqua" w:cs="Arial"/>
                <w:bCs/>
                <w:sz w:val="24"/>
                <w:lang w:val="en-US"/>
              </w:rPr>
              <w:t>arthroplast</w:t>
            </w:r>
            <w:proofErr w:type="spellEnd"/>
            <w:r w:rsidRPr="00C32E17">
              <w:rPr>
                <w:rFonts w:ascii="Book Antiqua" w:hAnsi="Book Antiqua" w:cs="Arial"/>
                <w:bCs/>
                <w:sz w:val="24"/>
              </w:rPr>
              <w:t xml:space="preserve">y </w:t>
            </w:r>
          </w:p>
        </w:tc>
        <w:tc>
          <w:tcPr>
            <w:tcW w:w="1417" w:type="dxa"/>
            <w:vAlign w:val="center"/>
          </w:tcPr>
          <w:p w14:paraId="7089B4AB" w14:textId="5F49561E" w:rsidR="005F74E6" w:rsidRPr="00C32E17" w:rsidRDefault="005F74E6" w:rsidP="00C32E17">
            <w:pPr>
              <w:spacing w:line="360" w:lineRule="auto"/>
              <w:jc w:val="both"/>
              <w:rPr>
                <w:rFonts w:ascii="Book Antiqua" w:hAnsi="Book Antiqua" w:cs="Arial"/>
                <w:bCs/>
                <w:sz w:val="24"/>
              </w:rPr>
            </w:pPr>
            <w:r w:rsidRPr="00C32E17">
              <w:rPr>
                <w:rFonts w:ascii="Book Antiqua" w:hAnsi="Book Antiqua" w:cs="Arial"/>
                <w:bCs/>
                <w:sz w:val="24"/>
              </w:rPr>
              <w:t xml:space="preserve">46 </w:t>
            </w:r>
          </w:p>
        </w:tc>
        <w:tc>
          <w:tcPr>
            <w:tcW w:w="1417" w:type="dxa"/>
            <w:vAlign w:val="center"/>
          </w:tcPr>
          <w:p w14:paraId="1E6DE25A" w14:textId="7FFF5EC9" w:rsidR="005F74E6" w:rsidRPr="00C32E17" w:rsidRDefault="005F74E6" w:rsidP="00C32E17">
            <w:pPr>
              <w:spacing w:line="360" w:lineRule="auto"/>
              <w:jc w:val="both"/>
              <w:rPr>
                <w:rFonts w:ascii="Book Antiqua" w:hAnsi="Book Antiqua" w:cs="Arial"/>
                <w:bCs/>
                <w:sz w:val="24"/>
              </w:rPr>
            </w:pPr>
            <w:r w:rsidRPr="00C32E17">
              <w:rPr>
                <w:rFonts w:ascii="Book Antiqua" w:hAnsi="Book Antiqua" w:cs="Arial"/>
                <w:bCs/>
                <w:sz w:val="24"/>
              </w:rPr>
              <w:t>26</w:t>
            </w:r>
          </w:p>
        </w:tc>
      </w:tr>
      <w:tr w:rsidR="005F74E6" w:rsidRPr="00C32E17" w14:paraId="056D87F7" w14:textId="78914A8B" w:rsidTr="004853E4">
        <w:trPr>
          <w:trHeight w:val="340"/>
        </w:trPr>
        <w:tc>
          <w:tcPr>
            <w:tcW w:w="2988" w:type="dxa"/>
            <w:vAlign w:val="center"/>
          </w:tcPr>
          <w:p w14:paraId="01BC25C1" w14:textId="547961CB" w:rsidR="005F74E6" w:rsidRPr="00C32E17" w:rsidRDefault="005F74E6" w:rsidP="00C32E17">
            <w:pPr>
              <w:spacing w:line="360" w:lineRule="auto"/>
              <w:ind w:firstLineChars="100" w:firstLine="240"/>
              <w:jc w:val="both"/>
              <w:rPr>
                <w:rFonts w:ascii="Book Antiqua" w:hAnsi="Book Antiqua" w:cs="Arial"/>
                <w:bCs/>
                <w:sz w:val="24"/>
              </w:rPr>
            </w:pPr>
            <w:r w:rsidRPr="00C32E17">
              <w:rPr>
                <w:rFonts w:ascii="Book Antiqua" w:hAnsi="Book Antiqua" w:cs="Arial"/>
                <w:bCs/>
                <w:sz w:val="24"/>
              </w:rPr>
              <w:t>Hemi-arthroplasty</w:t>
            </w:r>
          </w:p>
        </w:tc>
        <w:tc>
          <w:tcPr>
            <w:tcW w:w="1417" w:type="dxa"/>
            <w:vAlign w:val="center"/>
          </w:tcPr>
          <w:p w14:paraId="2A010D72" w14:textId="1B7998FD" w:rsidR="005F74E6" w:rsidRPr="00C32E17" w:rsidRDefault="005F74E6" w:rsidP="00C32E17">
            <w:pPr>
              <w:spacing w:line="360" w:lineRule="auto"/>
              <w:jc w:val="both"/>
              <w:rPr>
                <w:rFonts w:ascii="Book Antiqua" w:hAnsi="Book Antiqua" w:cs="Arial"/>
                <w:bCs/>
                <w:sz w:val="24"/>
              </w:rPr>
            </w:pPr>
            <w:r w:rsidRPr="00C32E17">
              <w:rPr>
                <w:rFonts w:ascii="Book Antiqua" w:hAnsi="Book Antiqua" w:cs="Arial"/>
                <w:bCs/>
                <w:sz w:val="24"/>
              </w:rPr>
              <w:t xml:space="preserve">6 </w:t>
            </w:r>
          </w:p>
        </w:tc>
        <w:tc>
          <w:tcPr>
            <w:tcW w:w="1417" w:type="dxa"/>
            <w:vAlign w:val="center"/>
          </w:tcPr>
          <w:p w14:paraId="78E5AB02" w14:textId="087761F2" w:rsidR="005F74E6" w:rsidRPr="00C32E17" w:rsidRDefault="005F74E6" w:rsidP="00C32E17">
            <w:pPr>
              <w:spacing w:line="360" w:lineRule="auto"/>
              <w:jc w:val="both"/>
              <w:rPr>
                <w:rFonts w:ascii="Book Antiqua" w:hAnsi="Book Antiqua" w:cs="Arial"/>
                <w:bCs/>
                <w:sz w:val="24"/>
              </w:rPr>
            </w:pPr>
            <w:r w:rsidRPr="00C32E17">
              <w:rPr>
                <w:rFonts w:ascii="Book Antiqua" w:hAnsi="Book Antiqua" w:cs="Arial"/>
                <w:bCs/>
                <w:sz w:val="24"/>
              </w:rPr>
              <w:t>5</w:t>
            </w:r>
          </w:p>
        </w:tc>
      </w:tr>
      <w:tr w:rsidR="005F74E6" w:rsidRPr="00C32E17" w14:paraId="074D41EA" w14:textId="1DDE56F4" w:rsidTr="004853E4">
        <w:trPr>
          <w:trHeight w:val="340"/>
        </w:trPr>
        <w:tc>
          <w:tcPr>
            <w:tcW w:w="2988" w:type="dxa"/>
            <w:vAlign w:val="center"/>
          </w:tcPr>
          <w:p w14:paraId="5605C607" w14:textId="38F23B27" w:rsidR="005F74E6" w:rsidRPr="00C32E17" w:rsidRDefault="005F74E6" w:rsidP="00C32E17">
            <w:pPr>
              <w:spacing w:line="360" w:lineRule="auto"/>
              <w:jc w:val="both"/>
              <w:rPr>
                <w:rFonts w:ascii="Book Antiqua" w:hAnsi="Book Antiqua" w:cs="Arial"/>
                <w:bCs/>
                <w:sz w:val="24"/>
              </w:rPr>
            </w:pPr>
            <w:r w:rsidRPr="00C32E17">
              <w:rPr>
                <w:rFonts w:ascii="Book Antiqua" w:hAnsi="Book Antiqua" w:cs="Arial"/>
                <w:bCs/>
                <w:sz w:val="24"/>
              </w:rPr>
              <w:t>Articulation</w:t>
            </w:r>
            <w:r w:rsidR="001E4E4E" w:rsidRPr="00C32E17">
              <w:rPr>
                <w:rFonts w:ascii="Book Antiqua" w:hAnsi="Book Antiqua" w:cs="Arial"/>
                <w:bCs/>
                <w:sz w:val="24"/>
              </w:rPr>
              <w:t xml:space="preserve"> (</w:t>
            </w:r>
            <w:r w:rsidR="001E4E4E" w:rsidRPr="00C32E17">
              <w:rPr>
                <w:rFonts w:ascii="Book Antiqua" w:hAnsi="Book Antiqua" w:cs="Arial"/>
                <w:bCs/>
                <w:i/>
                <w:iCs/>
                <w:sz w:val="24"/>
              </w:rPr>
              <w:t>n</w:t>
            </w:r>
            <w:r w:rsidR="001E4E4E" w:rsidRPr="00C32E17">
              <w:rPr>
                <w:rFonts w:ascii="Book Antiqua" w:hAnsi="Book Antiqua" w:cs="Arial"/>
                <w:bCs/>
                <w:sz w:val="24"/>
              </w:rPr>
              <w:t>)</w:t>
            </w:r>
          </w:p>
        </w:tc>
        <w:tc>
          <w:tcPr>
            <w:tcW w:w="1417" w:type="dxa"/>
            <w:vAlign w:val="center"/>
          </w:tcPr>
          <w:p w14:paraId="368AD655" w14:textId="77777777" w:rsidR="005F74E6" w:rsidRPr="00C32E17" w:rsidRDefault="005F74E6" w:rsidP="00C32E17">
            <w:pPr>
              <w:spacing w:line="360" w:lineRule="auto"/>
              <w:jc w:val="both"/>
              <w:rPr>
                <w:rFonts w:ascii="Book Antiqua" w:hAnsi="Book Antiqua" w:cs="Arial"/>
                <w:bCs/>
                <w:sz w:val="24"/>
              </w:rPr>
            </w:pPr>
          </w:p>
        </w:tc>
        <w:tc>
          <w:tcPr>
            <w:tcW w:w="1417" w:type="dxa"/>
            <w:vAlign w:val="center"/>
          </w:tcPr>
          <w:p w14:paraId="75BA7F6A" w14:textId="77777777" w:rsidR="005F74E6" w:rsidRPr="00C32E17" w:rsidRDefault="005F74E6" w:rsidP="00C32E17">
            <w:pPr>
              <w:spacing w:line="360" w:lineRule="auto"/>
              <w:jc w:val="both"/>
              <w:rPr>
                <w:rFonts w:ascii="Book Antiqua" w:hAnsi="Book Antiqua" w:cs="Arial"/>
                <w:bCs/>
                <w:sz w:val="24"/>
              </w:rPr>
            </w:pPr>
          </w:p>
        </w:tc>
      </w:tr>
      <w:tr w:rsidR="005F74E6" w:rsidRPr="00C32E17" w14:paraId="1CB5004D" w14:textId="0EB70F3B" w:rsidTr="004853E4">
        <w:trPr>
          <w:trHeight w:val="340"/>
        </w:trPr>
        <w:tc>
          <w:tcPr>
            <w:tcW w:w="2988" w:type="dxa"/>
            <w:vAlign w:val="center"/>
          </w:tcPr>
          <w:p w14:paraId="39E668FA" w14:textId="737F77BC" w:rsidR="005F74E6" w:rsidRPr="00C32E17" w:rsidRDefault="005F74E6" w:rsidP="00C32E17">
            <w:pPr>
              <w:spacing w:line="360" w:lineRule="auto"/>
              <w:ind w:firstLineChars="100" w:firstLine="240"/>
              <w:jc w:val="both"/>
              <w:rPr>
                <w:rFonts w:ascii="Book Antiqua" w:hAnsi="Book Antiqua" w:cs="Arial"/>
                <w:bCs/>
                <w:sz w:val="24"/>
              </w:rPr>
            </w:pPr>
            <w:r w:rsidRPr="00C32E17">
              <w:rPr>
                <w:rFonts w:ascii="Book Antiqua" w:hAnsi="Book Antiqua" w:cs="Arial"/>
                <w:bCs/>
                <w:sz w:val="24"/>
              </w:rPr>
              <w:t>MoP</w:t>
            </w:r>
          </w:p>
        </w:tc>
        <w:tc>
          <w:tcPr>
            <w:tcW w:w="1417" w:type="dxa"/>
            <w:vAlign w:val="center"/>
          </w:tcPr>
          <w:p w14:paraId="575616C9" w14:textId="22EEDE74" w:rsidR="005F74E6" w:rsidRPr="00C32E17" w:rsidRDefault="005F74E6" w:rsidP="00C32E17">
            <w:pPr>
              <w:spacing w:line="360" w:lineRule="auto"/>
              <w:jc w:val="both"/>
              <w:rPr>
                <w:rFonts w:ascii="Book Antiqua" w:hAnsi="Book Antiqua" w:cs="Arial"/>
                <w:bCs/>
                <w:sz w:val="24"/>
              </w:rPr>
            </w:pPr>
            <w:r w:rsidRPr="00C32E17">
              <w:rPr>
                <w:rFonts w:ascii="Book Antiqua" w:hAnsi="Book Antiqua" w:cs="Arial"/>
                <w:bCs/>
                <w:sz w:val="24"/>
              </w:rPr>
              <w:t xml:space="preserve">31 </w:t>
            </w:r>
          </w:p>
        </w:tc>
        <w:tc>
          <w:tcPr>
            <w:tcW w:w="1417" w:type="dxa"/>
            <w:vAlign w:val="center"/>
          </w:tcPr>
          <w:p w14:paraId="1FCFF884" w14:textId="684C6477" w:rsidR="005F74E6" w:rsidRPr="00C32E17" w:rsidRDefault="005F74E6" w:rsidP="00C32E17">
            <w:pPr>
              <w:spacing w:line="360" w:lineRule="auto"/>
              <w:jc w:val="both"/>
              <w:rPr>
                <w:rFonts w:ascii="Book Antiqua" w:hAnsi="Book Antiqua" w:cs="Arial"/>
                <w:bCs/>
                <w:sz w:val="24"/>
              </w:rPr>
            </w:pPr>
            <w:r w:rsidRPr="00C32E17">
              <w:rPr>
                <w:rFonts w:ascii="Book Antiqua" w:hAnsi="Book Antiqua" w:cs="Arial"/>
                <w:bCs/>
                <w:sz w:val="24"/>
              </w:rPr>
              <w:t>18</w:t>
            </w:r>
          </w:p>
        </w:tc>
      </w:tr>
      <w:tr w:rsidR="005F74E6" w:rsidRPr="00C32E17" w14:paraId="2D756772" w14:textId="087DAEA2" w:rsidTr="004853E4">
        <w:trPr>
          <w:trHeight w:val="340"/>
        </w:trPr>
        <w:tc>
          <w:tcPr>
            <w:tcW w:w="2988" w:type="dxa"/>
            <w:vAlign w:val="center"/>
          </w:tcPr>
          <w:p w14:paraId="66D9574C" w14:textId="7C215DD5" w:rsidR="005F74E6" w:rsidRPr="00C32E17" w:rsidRDefault="005F74E6" w:rsidP="00C32E17">
            <w:pPr>
              <w:spacing w:line="360" w:lineRule="auto"/>
              <w:ind w:firstLineChars="100" w:firstLine="240"/>
              <w:jc w:val="both"/>
              <w:rPr>
                <w:rFonts w:ascii="Book Antiqua" w:hAnsi="Book Antiqua" w:cs="Arial"/>
                <w:bCs/>
                <w:sz w:val="24"/>
              </w:rPr>
            </w:pPr>
            <w:r w:rsidRPr="00C32E17">
              <w:rPr>
                <w:rFonts w:ascii="Book Antiqua" w:hAnsi="Book Antiqua" w:cs="Arial"/>
                <w:bCs/>
                <w:sz w:val="24"/>
              </w:rPr>
              <w:t>CoP</w:t>
            </w:r>
          </w:p>
        </w:tc>
        <w:tc>
          <w:tcPr>
            <w:tcW w:w="1417" w:type="dxa"/>
            <w:vAlign w:val="center"/>
          </w:tcPr>
          <w:p w14:paraId="3AF6E9D5" w14:textId="2F37A712" w:rsidR="005F74E6" w:rsidRPr="00C32E17" w:rsidRDefault="005F74E6" w:rsidP="00C32E17">
            <w:pPr>
              <w:spacing w:line="360" w:lineRule="auto"/>
              <w:jc w:val="both"/>
              <w:rPr>
                <w:rFonts w:ascii="Book Antiqua" w:hAnsi="Book Antiqua" w:cs="Arial"/>
                <w:bCs/>
                <w:sz w:val="24"/>
              </w:rPr>
            </w:pPr>
            <w:r w:rsidRPr="00C32E17">
              <w:rPr>
                <w:rFonts w:ascii="Book Antiqua" w:hAnsi="Book Antiqua" w:cs="Arial"/>
                <w:bCs/>
                <w:sz w:val="24"/>
              </w:rPr>
              <w:t xml:space="preserve">8 </w:t>
            </w:r>
          </w:p>
        </w:tc>
        <w:tc>
          <w:tcPr>
            <w:tcW w:w="1417" w:type="dxa"/>
            <w:vAlign w:val="center"/>
          </w:tcPr>
          <w:p w14:paraId="58A125B0" w14:textId="6C6773E5" w:rsidR="005F74E6" w:rsidRPr="00C32E17" w:rsidRDefault="005F74E6" w:rsidP="00C32E17">
            <w:pPr>
              <w:spacing w:line="360" w:lineRule="auto"/>
              <w:jc w:val="both"/>
              <w:rPr>
                <w:rFonts w:ascii="Book Antiqua" w:hAnsi="Book Antiqua" w:cs="Arial"/>
                <w:bCs/>
                <w:sz w:val="24"/>
              </w:rPr>
            </w:pPr>
            <w:r w:rsidRPr="00C32E17">
              <w:rPr>
                <w:rFonts w:ascii="Book Antiqua" w:hAnsi="Book Antiqua" w:cs="Arial"/>
                <w:bCs/>
                <w:sz w:val="24"/>
              </w:rPr>
              <w:t>4</w:t>
            </w:r>
          </w:p>
        </w:tc>
      </w:tr>
      <w:tr w:rsidR="005F74E6" w:rsidRPr="00C32E17" w14:paraId="71325899" w14:textId="392FAA8D" w:rsidTr="004853E4">
        <w:trPr>
          <w:trHeight w:val="340"/>
        </w:trPr>
        <w:tc>
          <w:tcPr>
            <w:tcW w:w="2988" w:type="dxa"/>
            <w:vAlign w:val="center"/>
          </w:tcPr>
          <w:p w14:paraId="4AA5E760" w14:textId="27199C02" w:rsidR="005F74E6" w:rsidRPr="00C32E17" w:rsidRDefault="005F74E6" w:rsidP="00C32E17">
            <w:pPr>
              <w:spacing w:line="360" w:lineRule="auto"/>
              <w:ind w:firstLineChars="100" w:firstLine="240"/>
              <w:jc w:val="both"/>
              <w:rPr>
                <w:rFonts w:ascii="Book Antiqua" w:hAnsi="Book Antiqua" w:cs="Arial"/>
                <w:bCs/>
                <w:sz w:val="24"/>
              </w:rPr>
            </w:pPr>
            <w:r w:rsidRPr="00C32E17">
              <w:rPr>
                <w:rFonts w:ascii="Book Antiqua" w:hAnsi="Book Antiqua" w:cs="Arial"/>
                <w:bCs/>
                <w:sz w:val="24"/>
              </w:rPr>
              <w:t>CoC</w:t>
            </w:r>
          </w:p>
        </w:tc>
        <w:tc>
          <w:tcPr>
            <w:tcW w:w="1417" w:type="dxa"/>
            <w:vAlign w:val="center"/>
          </w:tcPr>
          <w:p w14:paraId="59AA314E" w14:textId="0511252D" w:rsidR="005F74E6" w:rsidRPr="00C32E17" w:rsidRDefault="005F74E6" w:rsidP="00C32E17">
            <w:pPr>
              <w:spacing w:line="360" w:lineRule="auto"/>
              <w:jc w:val="both"/>
              <w:rPr>
                <w:rFonts w:ascii="Book Antiqua" w:hAnsi="Book Antiqua" w:cs="Arial"/>
                <w:bCs/>
                <w:sz w:val="24"/>
              </w:rPr>
            </w:pPr>
            <w:r w:rsidRPr="00C32E17">
              <w:rPr>
                <w:rFonts w:ascii="Book Antiqua" w:hAnsi="Book Antiqua" w:cs="Arial"/>
                <w:bCs/>
                <w:sz w:val="24"/>
              </w:rPr>
              <w:t xml:space="preserve">4 </w:t>
            </w:r>
          </w:p>
        </w:tc>
        <w:tc>
          <w:tcPr>
            <w:tcW w:w="1417" w:type="dxa"/>
            <w:vAlign w:val="center"/>
          </w:tcPr>
          <w:p w14:paraId="74AEC65A" w14:textId="479B98AB" w:rsidR="005F74E6" w:rsidRPr="00C32E17" w:rsidRDefault="005F74E6" w:rsidP="00C32E17">
            <w:pPr>
              <w:spacing w:line="360" w:lineRule="auto"/>
              <w:jc w:val="both"/>
              <w:rPr>
                <w:rFonts w:ascii="Book Antiqua" w:hAnsi="Book Antiqua" w:cs="Arial"/>
                <w:bCs/>
                <w:sz w:val="24"/>
              </w:rPr>
            </w:pPr>
            <w:r w:rsidRPr="00C32E17">
              <w:rPr>
                <w:rFonts w:ascii="Book Antiqua" w:hAnsi="Book Antiqua" w:cs="Arial"/>
                <w:bCs/>
                <w:sz w:val="24"/>
              </w:rPr>
              <w:t>3</w:t>
            </w:r>
          </w:p>
        </w:tc>
      </w:tr>
      <w:tr w:rsidR="005F74E6" w:rsidRPr="00C32E17" w14:paraId="26947732" w14:textId="6FFC5072" w:rsidTr="004853E4">
        <w:trPr>
          <w:trHeight w:val="340"/>
        </w:trPr>
        <w:tc>
          <w:tcPr>
            <w:tcW w:w="2988" w:type="dxa"/>
            <w:vAlign w:val="center"/>
          </w:tcPr>
          <w:p w14:paraId="0C0E5CCE" w14:textId="1C82B44C" w:rsidR="005F74E6" w:rsidRPr="00C32E17" w:rsidRDefault="005F74E6" w:rsidP="00C32E17">
            <w:pPr>
              <w:spacing w:line="360" w:lineRule="auto"/>
              <w:ind w:firstLineChars="100" w:firstLine="240"/>
              <w:jc w:val="both"/>
              <w:rPr>
                <w:rFonts w:ascii="Book Antiqua" w:hAnsi="Book Antiqua" w:cs="Arial"/>
                <w:bCs/>
                <w:sz w:val="24"/>
              </w:rPr>
            </w:pPr>
            <w:r w:rsidRPr="00C32E17">
              <w:rPr>
                <w:rFonts w:ascii="Book Antiqua" w:hAnsi="Book Antiqua" w:cs="Arial"/>
                <w:bCs/>
                <w:sz w:val="24"/>
              </w:rPr>
              <w:t>MoM</w:t>
            </w:r>
          </w:p>
        </w:tc>
        <w:tc>
          <w:tcPr>
            <w:tcW w:w="1417" w:type="dxa"/>
            <w:vAlign w:val="center"/>
          </w:tcPr>
          <w:p w14:paraId="1E0AFCE4" w14:textId="7DCBD555" w:rsidR="005F74E6" w:rsidRPr="00C32E17" w:rsidRDefault="005F74E6" w:rsidP="00C32E17">
            <w:pPr>
              <w:spacing w:line="360" w:lineRule="auto"/>
              <w:jc w:val="both"/>
              <w:rPr>
                <w:rFonts w:ascii="Book Antiqua" w:hAnsi="Book Antiqua" w:cs="Arial"/>
                <w:bCs/>
                <w:sz w:val="24"/>
              </w:rPr>
            </w:pPr>
            <w:r w:rsidRPr="00C32E17">
              <w:rPr>
                <w:rFonts w:ascii="Book Antiqua" w:hAnsi="Book Antiqua" w:cs="Arial"/>
                <w:bCs/>
                <w:sz w:val="24"/>
              </w:rPr>
              <w:t xml:space="preserve">3 </w:t>
            </w:r>
          </w:p>
        </w:tc>
        <w:tc>
          <w:tcPr>
            <w:tcW w:w="1417" w:type="dxa"/>
            <w:vAlign w:val="center"/>
          </w:tcPr>
          <w:p w14:paraId="3DA71907" w14:textId="2DFCE21E" w:rsidR="005F74E6" w:rsidRPr="00C32E17" w:rsidRDefault="005F74E6" w:rsidP="00C32E17">
            <w:pPr>
              <w:spacing w:line="360" w:lineRule="auto"/>
              <w:jc w:val="both"/>
              <w:rPr>
                <w:rFonts w:ascii="Book Antiqua" w:hAnsi="Book Antiqua" w:cs="Arial"/>
                <w:bCs/>
                <w:sz w:val="24"/>
              </w:rPr>
            </w:pPr>
            <w:r w:rsidRPr="00C32E17">
              <w:rPr>
                <w:rFonts w:ascii="Book Antiqua" w:hAnsi="Book Antiqua" w:cs="Arial"/>
                <w:bCs/>
                <w:sz w:val="24"/>
              </w:rPr>
              <w:t>1</w:t>
            </w:r>
          </w:p>
        </w:tc>
      </w:tr>
      <w:tr w:rsidR="005F74E6" w:rsidRPr="00C32E17" w14:paraId="07B02201" w14:textId="4E7805DF" w:rsidTr="004853E4">
        <w:trPr>
          <w:trHeight w:val="340"/>
        </w:trPr>
        <w:tc>
          <w:tcPr>
            <w:tcW w:w="2988" w:type="dxa"/>
            <w:vAlign w:val="center"/>
          </w:tcPr>
          <w:p w14:paraId="28AD6DC4" w14:textId="5D4B8A98" w:rsidR="005F74E6" w:rsidRPr="00C32E17" w:rsidRDefault="005F74E6" w:rsidP="00C32E17">
            <w:pPr>
              <w:spacing w:line="360" w:lineRule="auto"/>
              <w:ind w:firstLineChars="100" w:firstLine="240"/>
              <w:jc w:val="both"/>
              <w:rPr>
                <w:rFonts w:ascii="Book Antiqua" w:hAnsi="Book Antiqua" w:cs="Arial"/>
                <w:bCs/>
                <w:sz w:val="24"/>
              </w:rPr>
            </w:pPr>
            <w:r w:rsidRPr="00C32E17">
              <w:rPr>
                <w:rFonts w:ascii="Book Antiqua" w:hAnsi="Book Antiqua" w:cs="Arial"/>
                <w:bCs/>
                <w:sz w:val="24"/>
              </w:rPr>
              <w:t>HA</w:t>
            </w:r>
          </w:p>
        </w:tc>
        <w:tc>
          <w:tcPr>
            <w:tcW w:w="1417" w:type="dxa"/>
            <w:vAlign w:val="center"/>
          </w:tcPr>
          <w:p w14:paraId="2058BF50" w14:textId="0FC4219B" w:rsidR="005F74E6" w:rsidRPr="00C32E17" w:rsidRDefault="005F74E6" w:rsidP="00C32E17">
            <w:pPr>
              <w:spacing w:line="360" w:lineRule="auto"/>
              <w:jc w:val="both"/>
              <w:rPr>
                <w:rFonts w:ascii="Book Antiqua" w:hAnsi="Book Antiqua" w:cs="Arial"/>
                <w:bCs/>
                <w:sz w:val="24"/>
              </w:rPr>
            </w:pPr>
            <w:r w:rsidRPr="00C32E17">
              <w:rPr>
                <w:rFonts w:ascii="Book Antiqua" w:hAnsi="Book Antiqua" w:cs="Arial"/>
                <w:bCs/>
                <w:sz w:val="24"/>
              </w:rPr>
              <w:t xml:space="preserve">6 </w:t>
            </w:r>
          </w:p>
        </w:tc>
        <w:tc>
          <w:tcPr>
            <w:tcW w:w="1417" w:type="dxa"/>
            <w:vAlign w:val="center"/>
          </w:tcPr>
          <w:p w14:paraId="6D861E2A" w14:textId="70242BDF" w:rsidR="005F74E6" w:rsidRPr="00C32E17" w:rsidRDefault="005F74E6" w:rsidP="00C32E17">
            <w:pPr>
              <w:spacing w:line="360" w:lineRule="auto"/>
              <w:jc w:val="both"/>
              <w:rPr>
                <w:rFonts w:ascii="Book Antiqua" w:hAnsi="Book Antiqua" w:cs="Arial"/>
                <w:bCs/>
                <w:sz w:val="24"/>
              </w:rPr>
            </w:pPr>
            <w:r w:rsidRPr="00C32E17">
              <w:rPr>
                <w:rFonts w:ascii="Book Antiqua" w:hAnsi="Book Antiqua" w:cs="Arial"/>
                <w:bCs/>
                <w:sz w:val="24"/>
              </w:rPr>
              <w:t>5</w:t>
            </w:r>
          </w:p>
        </w:tc>
      </w:tr>
      <w:tr w:rsidR="005F74E6" w:rsidRPr="00C32E17" w14:paraId="64732693" w14:textId="4D402F83" w:rsidTr="004853E4">
        <w:trPr>
          <w:trHeight w:val="680"/>
        </w:trPr>
        <w:tc>
          <w:tcPr>
            <w:tcW w:w="2988" w:type="dxa"/>
            <w:tcBorders>
              <w:bottom w:val="single" w:sz="4" w:space="0" w:color="auto"/>
            </w:tcBorders>
            <w:vAlign w:val="center"/>
          </w:tcPr>
          <w:p w14:paraId="468C9B20" w14:textId="0347CB0B" w:rsidR="005F74E6" w:rsidRPr="00C32E17" w:rsidRDefault="005F74E6" w:rsidP="00C32E17">
            <w:pPr>
              <w:spacing w:line="360" w:lineRule="auto"/>
              <w:jc w:val="both"/>
              <w:rPr>
                <w:rFonts w:ascii="Book Antiqua" w:hAnsi="Book Antiqua" w:cs="Arial"/>
                <w:bCs/>
                <w:sz w:val="24"/>
                <w:lang w:val="en-US"/>
              </w:rPr>
            </w:pPr>
            <w:r w:rsidRPr="00C32E17">
              <w:rPr>
                <w:rFonts w:ascii="Book Antiqua" w:hAnsi="Book Antiqua" w:cs="Arial"/>
                <w:bCs/>
                <w:sz w:val="24"/>
                <w:lang w:val="en-US"/>
              </w:rPr>
              <w:t>Time to aspiration</w:t>
            </w:r>
            <w:r w:rsidR="001E4E4E" w:rsidRPr="00C32E17">
              <w:rPr>
                <w:rFonts w:ascii="Book Antiqua" w:hAnsi="Book Antiqua" w:cs="Arial"/>
                <w:bCs/>
                <w:sz w:val="24"/>
                <w:lang w:val="en-US" w:eastAsia="zh-CN"/>
              </w:rPr>
              <w:t xml:space="preserve"> </w:t>
            </w:r>
            <w:r w:rsidRPr="00C32E17">
              <w:rPr>
                <w:rFonts w:ascii="Book Antiqua" w:hAnsi="Book Antiqua" w:cs="Arial"/>
                <w:bCs/>
                <w:sz w:val="24"/>
                <w:lang w:val="en-US"/>
              </w:rPr>
              <w:t xml:space="preserve">[Median (range), </w:t>
            </w:r>
            <w:proofErr w:type="spellStart"/>
            <w:r w:rsidRPr="00C32E17">
              <w:rPr>
                <w:rFonts w:ascii="Book Antiqua" w:hAnsi="Book Antiqua" w:cs="Arial"/>
                <w:bCs/>
                <w:sz w:val="24"/>
                <w:lang w:val="en-US"/>
              </w:rPr>
              <w:t>mo</w:t>
            </w:r>
            <w:proofErr w:type="spellEnd"/>
            <w:r w:rsidRPr="00C32E17">
              <w:rPr>
                <w:rFonts w:ascii="Book Antiqua" w:hAnsi="Book Antiqua" w:cs="Arial"/>
                <w:bCs/>
                <w:sz w:val="24"/>
                <w:lang w:val="en-US"/>
              </w:rPr>
              <w:t>]</w:t>
            </w:r>
          </w:p>
        </w:tc>
        <w:tc>
          <w:tcPr>
            <w:tcW w:w="1417" w:type="dxa"/>
            <w:tcBorders>
              <w:bottom w:val="single" w:sz="4" w:space="0" w:color="auto"/>
            </w:tcBorders>
            <w:vAlign w:val="center"/>
          </w:tcPr>
          <w:p w14:paraId="1B27E46F" w14:textId="266D2C46" w:rsidR="005F74E6" w:rsidRPr="00C32E17" w:rsidRDefault="005F74E6" w:rsidP="00C32E17">
            <w:pPr>
              <w:spacing w:line="360" w:lineRule="auto"/>
              <w:jc w:val="both"/>
              <w:rPr>
                <w:rFonts w:ascii="Book Antiqua" w:hAnsi="Book Antiqua" w:cs="Arial"/>
                <w:bCs/>
                <w:sz w:val="24"/>
                <w:lang w:val="en-US"/>
              </w:rPr>
            </w:pPr>
            <w:r w:rsidRPr="00C32E17">
              <w:rPr>
                <w:rFonts w:ascii="Book Antiqua" w:hAnsi="Book Antiqua" w:cs="Arial"/>
                <w:bCs/>
                <w:sz w:val="24"/>
                <w:lang w:val="en-US"/>
              </w:rPr>
              <w:t>35 (3-266)</w:t>
            </w:r>
          </w:p>
        </w:tc>
        <w:tc>
          <w:tcPr>
            <w:tcW w:w="1417" w:type="dxa"/>
            <w:tcBorders>
              <w:bottom w:val="single" w:sz="4" w:space="0" w:color="auto"/>
            </w:tcBorders>
            <w:vAlign w:val="center"/>
          </w:tcPr>
          <w:p w14:paraId="326B90FA" w14:textId="33AB1525" w:rsidR="005F74E6" w:rsidRPr="00C32E17" w:rsidRDefault="005F74E6" w:rsidP="00C32E17">
            <w:pPr>
              <w:spacing w:line="360" w:lineRule="auto"/>
              <w:jc w:val="both"/>
              <w:rPr>
                <w:rFonts w:ascii="Book Antiqua" w:hAnsi="Book Antiqua" w:cs="Arial"/>
                <w:bCs/>
                <w:sz w:val="24"/>
                <w:lang w:val="en-US"/>
              </w:rPr>
            </w:pPr>
            <w:r w:rsidRPr="00C32E17">
              <w:rPr>
                <w:rFonts w:ascii="Book Antiqua" w:hAnsi="Book Antiqua" w:cs="Arial"/>
                <w:bCs/>
                <w:sz w:val="24"/>
                <w:lang w:val="en-US"/>
              </w:rPr>
              <w:t>32.4 (3-191)</w:t>
            </w:r>
          </w:p>
        </w:tc>
      </w:tr>
    </w:tbl>
    <w:p w14:paraId="309BD4B5" w14:textId="77777777" w:rsidR="00490451" w:rsidRPr="00C32E17" w:rsidRDefault="00490451" w:rsidP="00C32E17">
      <w:pPr>
        <w:spacing w:line="360" w:lineRule="auto"/>
        <w:jc w:val="both"/>
        <w:rPr>
          <w:rFonts w:ascii="Book Antiqua" w:hAnsi="Book Antiqua" w:cs="Arial"/>
          <w:sz w:val="24"/>
          <w:lang w:val="en-GB"/>
        </w:rPr>
      </w:pPr>
    </w:p>
    <w:p w14:paraId="653BEE88" w14:textId="77777777" w:rsidR="00490451" w:rsidRPr="00C32E17" w:rsidRDefault="00490451" w:rsidP="00C32E17">
      <w:pPr>
        <w:spacing w:line="360" w:lineRule="auto"/>
        <w:jc w:val="both"/>
        <w:rPr>
          <w:rFonts w:ascii="Book Antiqua" w:hAnsi="Book Antiqua" w:cs="Arial"/>
          <w:sz w:val="24"/>
          <w:lang w:val="en-GB"/>
        </w:rPr>
      </w:pPr>
    </w:p>
    <w:p w14:paraId="473ABBE3" w14:textId="77777777" w:rsidR="00490451" w:rsidRPr="00C32E17" w:rsidRDefault="00490451" w:rsidP="00C32E17">
      <w:pPr>
        <w:spacing w:line="360" w:lineRule="auto"/>
        <w:jc w:val="both"/>
        <w:rPr>
          <w:rFonts w:ascii="Book Antiqua" w:hAnsi="Book Antiqua" w:cs="Arial"/>
          <w:sz w:val="24"/>
          <w:lang w:val="en-GB"/>
        </w:rPr>
      </w:pPr>
    </w:p>
    <w:p w14:paraId="3346BD32" w14:textId="77777777" w:rsidR="00490451" w:rsidRPr="00C32E17" w:rsidRDefault="00490451" w:rsidP="00C32E17">
      <w:pPr>
        <w:spacing w:line="360" w:lineRule="auto"/>
        <w:jc w:val="both"/>
        <w:rPr>
          <w:rFonts w:ascii="Book Antiqua" w:hAnsi="Book Antiqua" w:cs="Arial"/>
          <w:sz w:val="24"/>
          <w:lang w:val="en-GB"/>
        </w:rPr>
      </w:pPr>
    </w:p>
    <w:p w14:paraId="3BD4F6D0" w14:textId="77777777" w:rsidR="00490451" w:rsidRPr="00C32E17" w:rsidRDefault="00490451" w:rsidP="00C32E17">
      <w:pPr>
        <w:spacing w:line="360" w:lineRule="auto"/>
        <w:jc w:val="both"/>
        <w:rPr>
          <w:rFonts w:ascii="Book Antiqua" w:hAnsi="Book Antiqua" w:cs="Arial"/>
          <w:sz w:val="24"/>
          <w:lang w:val="en-GB"/>
        </w:rPr>
      </w:pPr>
    </w:p>
    <w:p w14:paraId="740D669F" w14:textId="77777777" w:rsidR="00490451" w:rsidRPr="00C32E17" w:rsidRDefault="00490451" w:rsidP="00C32E17">
      <w:pPr>
        <w:spacing w:line="360" w:lineRule="auto"/>
        <w:jc w:val="both"/>
        <w:rPr>
          <w:rFonts w:ascii="Book Antiqua" w:hAnsi="Book Antiqua" w:cs="Arial"/>
          <w:sz w:val="24"/>
          <w:lang w:val="en-GB"/>
        </w:rPr>
      </w:pPr>
    </w:p>
    <w:p w14:paraId="4126D287" w14:textId="77777777" w:rsidR="00490451" w:rsidRPr="00C32E17" w:rsidRDefault="00490451" w:rsidP="00C32E17">
      <w:pPr>
        <w:spacing w:line="360" w:lineRule="auto"/>
        <w:jc w:val="both"/>
        <w:rPr>
          <w:rFonts w:ascii="Book Antiqua" w:hAnsi="Book Antiqua" w:cs="Arial"/>
          <w:sz w:val="24"/>
          <w:lang w:val="en-GB"/>
        </w:rPr>
      </w:pPr>
    </w:p>
    <w:p w14:paraId="09676D1F" w14:textId="77777777" w:rsidR="00490451" w:rsidRPr="00C32E17" w:rsidRDefault="00490451" w:rsidP="00C32E17">
      <w:pPr>
        <w:spacing w:line="360" w:lineRule="auto"/>
        <w:jc w:val="both"/>
        <w:rPr>
          <w:rFonts w:ascii="Book Antiqua" w:hAnsi="Book Antiqua" w:cs="Arial"/>
          <w:sz w:val="24"/>
          <w:lang w:val="en-GB"/>
        </w:rPr>
      </w:pPr>
    </w:p>
    <w:p w14:paraId="5FD1FD33" w14:textId="77777777" w:rsidR="00490451" w:rsidRPr="00C32E17" w:rsidRDefault="00490451" w:rsidP="00C32E17">
      <w:pPr>
        <w:spacing w:line="360" w:lineRule="auto"/>
        <w:jc w:val="both"/>
        <w:rPr>
          <w:rFonts w:ascii="Book Antiqua" w:hAnsi="Book Antiqua" w:cs="Arial"/>
          <w:sz w:val="24"/>
          <w:lang w:val="en-GB"/>
        </w:rPr>
      </w:pPr>
    </w:p>
    <w:p w14:paraId="15EB7D8C" w14:textId="77777777" w:rsidR="00490451" w:rsidRPr="00C32E17" w:rsidRDefault="00490451" w:rsidP="00C32E17">
      <w:pPr>
        <w:spacing w:line="360" w:lineRule="auto"/>
        <w:jc w:val="both"/>
        <w:rPr>
          <w:rFonts w:ascii="Book Antiqua" w:hAnsi="Book Antiqua" w:cs="Arial"/>
          <w:sz w:val="24"/>
          <w:lang w:val="en-GB"/>
        </w:rPr>
      </w:pPr>
    </w:p>
    <w:p w14:paraId="063C2C8B" w14:textId="77777777" w:rsidR="00490451" w:rsidRPr="00C32E17" w:rsidRDefault="00490451" w:rsidP="00C32E17">
      <w:pPr>
        <w:spacing w:line="360" w:lineRule="auto"/>
        <w:jc w:val="both"/>
        <w:rPr>
          <w:rFonts w:ascii="Book Antiqua" w:hAnsi="Book Antiqua" w:cs="Arial"/>
          <w:sz w:val="24"/>
          <w:lang w:val="en-GB"/>
        </w:rPr>
      </w:pPr>
    </w:p>
    <w:p w14:paraId="4D858B50" w14:textId="77777777" w:rsidR="00490451" w:rsidRPr="00C32E17" w:rsidRDefault="00490451" w:rsidP="00C32E17">
      <w:pPr>
        <w:spacing w:line="360" w:lineRule="auto"/>
        <w:jc w:val="both"/>
        <w:rPr>
          <w:rFonts w:ascii="Book Antiqua" w:hAnsi="Book Antiqua" w:cs="Arial"/>
          <w:sz w:val="24"/>
          <w:lang w:val="en-GB"/>
        </w:rPr>
      </w:pPr>
    </w:p>
    <w:p w14:paraId="173E6C75" w14:textId="77777777" w:rsidR="00490451" w:rsidRPr="00C32E17" w:rsidRDefault="00490451" w:rsidP="00C32E17">
      <w:pPr>
        <w:spacing w:line="360" w:lineRule="auto"/>
        <w:jc w:val="both"/>
        <w:rPr>
          <w:rFonts w:ascii="Book Antiqua" w:hAnsi="Book Antiqua" w:cs="Arial"/>
          <w:sz w:val="24"/>
          <w:lang w:val="en-GB"/>
        </w:rPr>
      </w:pPr>
    </w:p>
    <w:p w14:paraId="50D389A9" w14:textId="77777777" w:rsidR="00490451" w:rsidRPr="00C32E17" w:rsidRDefault="00490451" w:rsidP="00C32E17">
      <w:pPr>
        <w:spacing w:line="360" w:lineRule="auto"/>
        <w:jc w:val="both"/>
        <w:rPr>
          <w:rFonts w:ascii="Book Antiqua" w:hAnsi="Book Antiqua" w:cs="Arial"/>
          <w:sz w:val="24"/>
          <w:lang w:val="en-GB"/>
        </w:rPr>
      </w:pPr>
    </w:p>
    <w:p w14:paraId="5E550B55" w14:textId="77777777" w:rsidR="00490451" w:rsidRPr="00C32E17" w:rsidRDefault="00490451" w:rsidP="00C32E17">
      <w:pPr>
        <w:spacing w:line="360" w:lineRule="auto"/>
        <w:jc w:val="both"/>
        <w:rPr>
          <w:rFonts w:ascii="Book Antiqua" w:hAnsi="Book Antiqua" w:cs="Arial"/>
          <w:sz w:val="24"/>
          <w:lang w:val="en-GB"/>
        </w:rPr>
      </w:pPr>
    </w:p>
    <w:p w14:paraId="03EFD8E1" w14:textId="77777777" w:rsidR="001E4E4E" w:rsidRPr="00C32E17" w:rsidRDefault="005F74E6" w:rsidP="00C32E17">
      <w:pPr>
        <w:spacing w:line="360" w:lineRule="auto"/>
        <w:jc w:val="both"/>
        <w:rPr>
          <w:rFonts w:ascii="Book Antiqua" w:hAnsi="Book Antiqua"/>
          <w:sz w:val="24"/>
          <w:lang w:val="en-US"/>
        </w:rPr>
      </w:pPr>
      <w:r w:rsidRPr="00C32E17">
        <w:rPr>
          <w:rFonts w:ascii="Book Antiqua" w:hAnsi="Book Antiqua"/>
          <w:sz w:val="24"/>
          <w:lang w:val="en-US"/>
        </w:rPr>
        <w:br/>
      </w:r>
    </w:p>
    <w:p w14:paraId="2DC54760" w14:textId="77777777" w:rsidR="001E4E4E" w:rsidRPr="00C32E17" w:rsidRDefault="001E4E4E" w:rsidP="00C32E17">
      <w:pPr>
        <w:spacing w:line="360" w:lineRule="auto"/>
        <w:jc w:val="both"/>
        <w:rPr>
          <w:rFonts w:ascii="Book Antiqua" w:hAnsi="Book Antiqua"/>
          <w:sz w:val="24"/>
          <w:lang w:val="en-US"/>
        </w:rPr>
      </w:pPr>
    </w:p>
    <w:p w14:paraId="08796061" w14:textId="77777777" w:rsidR="001E4E4E" w:rsidRPr="00C32E17" w:rsidRDefault="001E4E4E" w:rsidP="00C32E17">
      <w:pPr>
        <w:spacing w:line="360" w:lineRule="auto"/>
        <w:jc w:val="both"/>
        <w:rPr>
          <w:rFonts w:ascii="Book Antiqua" w:hAnsi="Book Antiqua"/>
          <w:sz w:val="24"/>
          <w:lang w:val="en-US"/>
        </w:rPr>
      </w:pPr>
    </w:p>
    <w:p w14:paraId="614F9397" w14:textId="77777777" w:rsidR="001E4E4E" w:rsidRPr="00C32E17" w:rsidRDefault="001E4E4E" w:rsidP="00C32E17">
      <w:pPr>
        <w:spacing w:line="360" w:lineRule="auto"/>
        <w:jc w:val="both"/>
        <w:rPr>
          <w:rFonts w:ascii="Book Antiqua" w:hAnsi="Book Antiqua"/>
          <w:sz w:val="24"/>
          <w:lang w:val="en-US"/>
        </w:rPr>
      </w:pPr>
    </w:p>
    <w:p w14:paraId="6E6CEC0B" w14:textId="77777777" w:rsidR="001E4E4E" w:rsidRPr="00C32E17" w:rsidRDefault="001E4E4E" w:rsidP="00C32E17">
      <w:pPr>
        <w:spacing w:line="360" w:lineRule="auto"/>
        <w:jc w:val="both"/>
        <w:rPr>
          <w:rFonts w:ascii="Book Antiqua" w:hAnsi="Book Antiqua"/>
          <w:sz w:val="24"/>
          <w:lang w:val="en-US"/>
        </w:rPr>
      </w:pPr>
    </w:p>
    <w:p w14:paraId="5E3CDA40" w14:textId="6B31DD60" w:rsidR="00AE3C26" w:rsidRPr="00C32E17" w:rsidRDefault="000F6059" w:rsidP="00C32E17">
      <w:pPr>
        <w:spacing w:line="360" w:lineRule="auto"/>
        <w:jc w:val="both"/>
        <w:rPr>
          <w:rFonts w:ascii="Book Antiqua" w:hAnsi="Book Antiqua" w:cs="Arial"/>
          <w:iCs/>
          <w:sz w:val="24"/>
          <w:lang w:val="en-US"/>
        </w:rPr>
      </w:pPr>
      <w:proofErr w:type="spellStart"/>
      <w:r w:rsidRPr="00C32E17">
        <w:rPr>
          <w:rFonts w:ascii="Book Antiqua" w:hAnsi="Book Antiqua"/>
          <w:iCs/>
          <w:sz w:val="24"/>
          <w:lang w:val="en-US"/>
        </w:rPr>
        <w:t>MoP</w:t>
      </w:r>
      <w:proofErr w:type="spellEnd"/>
      <w:r w:rsidRPr="00C32E17">
        <w:rPr>
          <w:rFonts w:ascii="Book Antiqua" w:hAnsi="Book Antiqua"/>
          <w:iCs/>
          <w:sz w:val="24"/>
          <w:lang w:val="en-US"/>
        </w:rPr>
        <w:t xml:space="preserve">: </w:t>
      </w:r>
      <w:r w:rsidR="001E4E4E" w:rsidRPr="00C32E17">
        <w:rPr>
          <w:rFonts w:ascii="Book Antiqua" w:hAnsi="Book Antiqua"/>
          <w:iCs/>
          <w:sz w:val="24"/>
          <w:lang w:val="en-US"/>
        </w:rPr>
        <w:t xml:space="preserve">Metal </w:t>
      </w:r>
      <w:r w:rsidRPr="00C32E17">
        <w:rPr>
          <w:rFonts w:ascii="Book Antiqua" w:hAnsi="Book Antiqua"/>
          <w:iCs/>
          <w:sz w:val="24"/>
          <w:lang w:val="en-US"/>
        </w:rPr>
        <w:t>on polyethylene</w:t>
      </w:r>
      <w:r w:rsidR="001E4E4E" w:rsidRPr="00C32E17">
        <w:rPr>
          <w:rFonts w:ascii="Book Antiqua" w:hAnsi="Book Antiqua"/>
          <w:iCs/>
          <w:sz w:val="24"/>
          <w:lang w:val="en-US"/>
        </w:rPr>
        <w:t>;</w:t>
      </w:r>
      <w:r w:rsidRPr="00C32E17">
        <w:rPr>
          <w:rFonts w:ascii="Book Antiqua" w:hAnsi="Book Antiqua"/>
          <w:iCs/>
          <w:sz w:val="24"/>
          <w:lang w:val="en-US"/>
        </w:rPr>
        <w:t xml:space="preserve"> CoP: </w:t>
      </w:r>
      <w:r w:rsidR="001E4E4E" w:rsidRPr="00C32E17">
        <w:rPr>
          <w:rFonts w:ascii="Book Antiqua" w:hAnsi="Book Antiqua"/>
          <w:iCs/>
          <w:sz w:val="24"/>
          <w:lang w:val="en-US"/>
        </w:rPr>
        <w:t xml:space="preserve">Ceramic </w:t>
      </w:r>
      <w:r w:rsidRPr="00C32E17">
        <w:rPr>
          <w:rFonts w:ascii="Book Antiqua" w:hAnsi="Book Antiqua"/>
          <w:iCs/>
          <w:sz w:val="24"/>
          <w:lang w:val="en-US"/>
        </w:rPr>
        <w:t>on polyethylene</w:t>
      </w:r>
      <w:r w:rsidR="001E4E4E" w:rsidRPr="00C32E17">
        <w:rPr>
          <w:rFonts w:ascii="Book Antiqua" w:hAnsi="Book Antiqua"/>
          <w:iCs/>
          <w:sz w:val="24"/>
          <w:lang w:val="en-US"/>
        </w:rPr>
        <w:t>;</w:t>
      </w:r>
      <w:r w:rsidRPr="00C32E17">
        <w:rPr>
          <w:rFonts w:ascii="Book Antiqua" w:hAnsi="Book Antiqua"/>
          <w:iCs/>
          <w:sz w:val="24"/>
          <w:lang w:val="en-US"/>
        </w:rPr>
        <w:t xml:space="preserve"> MoM: </w:t>
      </w:r>
      <w:r w:rsidR="001E4E4E" w:rsidRPr="00C32E17">
        <w:rPr>
          <w:rFonts w:ascii="Book Antiqua" w:hAnsi="Book Antiqua"/>
          <w:iCs/>
          <w:sz w:val="24"/>
          <w:lang w:val="en-US"/>
        </w:rPr>
        <w:t xml:space="preserve">Metal </w:t>
      </w:r>
      <w:r w:rsidRPr="00C32E17">
        <w:rPr>
          <w:rFonts w:ascii="Book Antiqua" w:hAnsi="Book Antiqua"/>
          <w:iCs/>
          <w:sz w:val="24"/>
          <w:lang w:val="en-US"/>
        </w:rPr>
        <w:t>on metal</w:t>
      </w:r>
      <w:r w:rsidR="001E4E4E" w:rsidRPr="00C32E17">
        <w:rPr>
          <w:rFonts w:ascii="Book Antiqua" w:hAnsi="Book Antiqua"/>
          <w:iCs/>
          <w:sz w:val="24"/>
          <w:lang w:val="en-US"/>
        </w:rPr>
        <w:t>;</w:t>
      </w:r>
      <w:r w:rsidRPr="00C32E17">
        <w:rPr>
          <w:rFonts w:ascii="Book Antiqua" w:hAnsi="Book Antiqua"/>
          <w:iCs/>
          <w:sz w:val="24"/>
          <w:lang w:val="en-US"/>
        </w:rPr>
        <w:t xml:space="preserve"> HA: </w:t>
      </w:r>
      <w:r w:rsidR="001E4E4E" w:rsidRPr="00C32E17">
        <w:rPr>
          <w:rFonts w:ascii="Book Antiqua" w:hAnsi="Book Antiqua"/>
          <w:iCs/>
          <w:sz w:val="24"/>
          <w:lang w:val="en-US"/>
        </w:rPr>
        <w:t>Hemiarthroplasty</w:t>
      </w:r>
      <w:r w:rsidRPr="00C32E17">
        <w:rPr>
          <w:rFonts w:ascii="Book Antiqua" w:hAnsi="Book Antiqua"/>
          <w:iCs/>
          <w:sz w:val="24"/>
          <w:lang w:val="en-US"/>
        </w:rPr>
        <w:t>.</w:t>
      </w:r>
    </w:p>
    <w:p w14:paraId="031E0A4D" w14:textId="0CCF9688" w:rsidR="001E4E4E" w:rsidRPr="00C32E17" w:rsidRDefault="001E4E4E" w:rsidP="00C32E17">
      <w:pPr>
        <w:spacing w:line="360" w:lineRule="auto"/>
        <w:jc w:val="both"/>
        <w:rPr>
          <w:rFonts w:ascii="Book Antiqua" w:hAnsi="Book Antiqua"/>
          <w:sz w:val="24"/>
          <w:lang w:val="en-US"/>
        </w:rPr>
      </w:pPr>
      <w:r w:rsidRPr="00C32E17">
        <w:rPr>
          <w:rFonts w:ascii="Book Antiqua" w:hAnsi="Book Antiqua"/>
          <w:sz w:val="24"/>
          <w:lang w:val="en-US"/>
        </w:rPr>
        <w:br w:type="page"/>
      </w:r>
    </w:p>
    <w:p w14:paraId="09B44628" w14:textId="3F64342F" w:rsidR="001E4E4E" w:rsidRPr="00C32E17" w:rsidRDefault="001E4E4E" w:rsidP="00C32E17">
      <w:pPr>
        <w:spacing w:line="360" w:lineRule="auto"/>
        <w:jc w:val="both"/>
        <w:rPr>
          <w:rFonts w:ascii="Book Antiqua" w:hAnsi="Book Antiqua" w:cs="Arial"/>
          <w:b/>
          <w:bCs/>
          <w:sz w:val="24"/>
          <w:lang w:val="en-GB"/>
        </w:rPr>
      </w:pPr>
      <w:r w:rsidRPr="00C32E17">
        <w:rPr>
          <w:rFonts w:ascii="Book Antiqua" w:hAnsi="Book Antiqua" w:cs="Arial"/>
          <w:b/>
          <w:bCs/>
          <w:sz w:val="24"/>
          <w:lang w:val="en-GB"/>
        </w:rPr>
        <w:t>Table 7 Characteristics of all patients with positive alpha-defensin lateral flow test and/or positive or inconclusive criteria</w:t>
      </w:r>
    </w:p>
    <w:p w14:paraId="25F0103F" w14:textId="77777777" w:rsidR="001E4E4E" w:rsidRPr="00C32E17" w:rsidRDefault="001E4E4E" w:rsidP="00C32E17">
      <w:pPr>
        <w:spacing w:line="360" w:lineRule="auto"/>
        <w:jc w:val="both"/>
        <w:rPr>
          <w:rFonts w:ascii="Book Antiqua" w:hAnsi="Book Antiqua"/>
          <w:sz w:val="24"/>
          <w:lang w:val="en-US"/>
        </w:rPr>
      </w:pPr>
    </w:p>
    <w:p w14:paraId="4E9DDF28" w14:textId="63F415AA" w:rsidR="001E4E4E" w:rsidRPr="00C32E17" w:rsidRDefault="001E4E4E" w:rsidP="00C32E17">
      <w:pPr>
        <w:spacing w:line="360" w:lineRule="auto"/>
        <w:jc w:val="both"/>
        <w:rPr>
          <w:rFonts w:ascii="Book Antiqua" w:hAnsi="Book Antiqua"/>
          <w:sz w:val="24"/>
          <w:lang w:val="en-US"/>
        </w:rPr>
        <w:sectPr w:rsidR="001E4E4E" w:rsidRPr="00C32E17" w:rsidSect="00462C52">
          <w:footerReference w:type="default" r:id="rId9"/>
          <w:type w:val="oddPage"/>
          <w:pgSz w:w="11906" w:h="16838" w:code="9"/>
          <w:pgMar w:top="1440" w:right="1440" w:bottom="1440" w:left="1440" w:header="709" w:footer="709" w:gutter="0"/>
          <w:cols w:space="708"/>
          <w:docGrid w:linePitch="360"/>
        </w:sectPr>
      </w:pPr>
    </w:p>
    <w:tbl>
      <w:tblPr>
        <w:tblpPr w:leftFromText="141" w:rightFromText="141" w:vertAnchor="text" w:horzAnchor="page" w:tblpX="871" w:tblpY="451"/>
        <w:tblOverlap w:val="never"/>
        <w:tblW w:w="18132"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655"/>
        <w:gridCol w:w="985"/>
        <w:gridCol w:w="767"/>
        <w:gridCol w:w="1247"/>
        <w:gridCol w:w="938"/>
        <w:gridCol w:w="1098"/>
        <w:gridCol w:w="1240"/>
        <w:gridCol w:w="940"/>
        <w:gridCol w:w="1432"/>
        <w:gridCol w:w="1432"/>
        <w:gridCol w:w="527"/>
        <w:gridCol w:w="410"/>
        <w:gridCol w:w="1459"/>
        <w:gridCol w:w="472"/>
        <w:gridCol w:w="990"/>
        <w:gridCol w:w="315"/>
        <w:gridCol w:w="1357"/>
        <w:gridCol w:w="1114"/>
        <w:gridCol w:w="754"/>
      </w:tblGrid>
      <w:tr w:rsidR="001E4E4E" w:rsidRPr="00C32E17" w14:paraId="74E89DDD" w14:textId="77777777" w:rsidTr="001E4E4E">
        <w:trPr>
          <w:trHeight w:val="297"/>
        </w:trPr>
        <w:tc>
          <w:tcPr>
            <w:tcW w:w="660" w:type="dxa"/>
            <w:vMerge w:val="restart"/>
            <w:tcBorders>
              <w:top w:val="single" w:sz="4" w:space="0" w:color="auto"/>
            </w:tcBorders>
            <w:vAlign w:val="center"/>
          </w:tcPr>
          <w:p w14:paraId="6BE20759" w14:textId="77777777" w:rsidR="001E4E4E" w:rsidRPr="00C32E17" w:rsidRDefault="001E4E4E" w:rsidP="00C32E17">
            <w:pPr>
              <w:spacing w:line="360" w:lineRule="auto"/>
              <w:jc w:val="both"/>
              <w:rPr>
                <w:rFonts w:ascii="Book Antiqua" w:hAnsi="Book Antiqua" w:cs="Arial"/>
                <w:b/>
                <w:i/>
                <w:color w:val="000000"/>
                <w:sz w:val="24"/>
              </w:rPr>
            </w:pPr>
            <w:r w:rsidRPr="00C32E17">
              <w:rPr>
                <w:rFonts w:ascii="Book Antiqua" w:hAnsi="Book Antiqua" w:cs="Arial"/>
                <w:b/>
                <w:i/>
                <w:color w:val="000000"/>
                <w:sz w:val="24"/>
              </w:rPr>
              <w:t>Case</w:t>
            </w:r>
          </w:p>
        </w:tc>
        <w:tc>
          <w:tcPr>
            <w:tcW w:w="980" w:type="dxa"/>
            <w:tcBorders>
              <w:top w:val="single" w:sz="4" w:space="0" w:color="auto"/>
              <w:bottom w:val="single" w:sz="4" w:space="0" w:color="auto"/>
            </w:tcBorders>
            <w:shd w:val="clear" w:color="auto" w:fill="auto"/>
            <w:noWrap/>
            <w:vAlign w:val="center"/>
            <w:hideMark/>
          </w:tcPr>
          <w:p w14:paraId="5940C775" w14:textId="77777777" w:rsidR="001E4E4E" w:rsidRPr="00C32E17" w:rsidRDefault="001E4E4E" w:rsidP="00C32E17">
            <w:pPr>
              <w:spacing w:line="360" w:lineRule="auto"/>
              <w:jc w:val="both"/>
              <w:rPr>
                <w:rFonts w:ascii="Book Antiqua" w:hAnsi="Book Antiqua" w:cs="Arial"/>
                <w:b/>
                <w:i/>
                <w:color w:val="000000"/>
                <w:sz w:val="24"/>
              </w:rPr>
            </w:pPr>
            <w:r w:rsidRPr="00C32E17">
              <w:rPr>
                <w:rFonts w:ascii="Book Antiqua" w:hAnsi="Book Antiqua" w:cs="Arial"/>
                <w:b/>
                <w:i/>
                <w:color w:val="000000"/>
                <w:sz w:val="24"/>
              </w:rPr>
              <w:t>Criteria</w:t>
            </w:r>
          </w:p>
        </w:tc>
        <w:tc>
          <w:tcPr>
            <w:tcW w:w="767" w:type="dxa"/>
            <w:tcBorders>
              <w:top w:val="single" w:sz="4" w:space="0" w:color="auto"/>
              <w:bottom w:val="single" w:sz="4" w:space="0" w:color="auto"/>
            </w:tcBorders>
            <w:shd w:val="clear" w:color="auto" w:fill="auto"/>
            <w:noWrap/>
            <w:vAlign w:val="center"/>
            <w:hideMark/>
          </w:tcPr>
          <w:p w14:paraId="2530C386"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A</w:t>
            </w:r>
          </w:p>
        </w:tc>
        <w:tc>
          <w:tcPr>
            <w:tcW w:w="1247" w:type="dxa"/>
            <w:tcBorders>
              <w:top w:val="single" w:sz="4" w:space="0" w:color="auto"/>
              <w:bottom w:val="single" w:sz="4" w:space="0" w:color="auto"/>
            </w:tcBorders>
            <w:shd w:val="clear" w:color="auto" w:fill="auto"/>
            <w:noWrap/>
            <w:vAlign w:val="center"/>
            <w:hideMark/>
          </w:tcPr>
          <w:p w14:paraId="5AC9B45C"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B</w:t>
            </w:r>
          </w:p>
        </w:tc>
        <w:tc>
          <w:tcPr>
            <w:tcW w:w="938" w:type="dxa"/>
            <w:tcBorders>
              <w:top w:val="single" w:sz="4" w:space="0" w:color="auto"/>
              <w:bottom w:val="single" w:sz="4" w:space="0" w:color="auto"/>
            </w:tcBorders>
            <w:shd w:val="clear" w:color="auto" w:fill="auto"/>
            <w:noWrap/>
            <w:vAlign w:val="center"/>
            <w:hideMark/>
          </w:tcPr>
          <w:p w14:paraId="07190E9C"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C</w:t>
            </w:r>
          </w:p>
        </w:tc>
        <w:tc>
          <w:tcPr>
            <w:tcW w:w="1098" w:type="dxa"/>
            <w:tcBorders>
              <w:top w:val="single" w:sz="4" w:space="0" w:color="auto"/>
              <w:bottom w:val="single" w:sz="4" w:space="0" w:color="auto"/>
            </w:tcBorders>
            <w:shd w:val="clear" w:color="auto" w:fill="auto"/>
            <w:noWrap/>
            <w:vAlign w:val="center"/>
            <w:hideMark/>
          </w:tcPr>
          <w:p w14:paraId="67521A56"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D</w:t>
            </w:r>
          </w:p>
        </w:tc>
        <w:tc>
          <w:tcPr>
            <w:tcW w:w="1240" w:type="dxa"/>
            <w:tcBorders>
              <w:top w:val="single" w:sz="4" w:space="0" w:color="auto"/>
              <w:bottom w:val="single" w:sz="4" w:space="0" w:color="auto"/>
            </w:tcBorders>
            <w:shd w:val="clear" w:color="auto" w:fill="auto"/>
            <w:noWrap/>
            <w:vAlign w:val="center"/>
            <w:hideMark/>
          </w:tcPr>
          <w:p w14:paraId="53C940C3"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E</w:t>
            </w:r>
          </w:p>
        </w:tc>
        <w:tc>
          <w:tcPr>
            <w:tcW w:w="940" w:type="dxa"/>
            <w:tcBorders>
              <w:top w:val="single" w:sz="4" w:space="0" w:color="auto"/>
              <w:bottom w:val="single" w:sz="4" w:space="0" w:color="auto"/>
            </w:tcBorders>
            <w:shd w:val="clear" w:color="auto" w:fill="auto"/>
            <w:noWrap/>
            <w:vAlign w:val="center"/>
            <w:hideMark/>
          </w:tcPr>
          <w:p w14:paraId="6AC66BC7"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F</w:t>
            </w:r>
          </w:p>
        </w:tc>
        <w:tc>
          <w:tcPr>
            <w:tcW w:w="1432" w:type="dxa"/>
            <w:tcBorders>
              <w:top w:val="single" w:sz="4" w:space="0" w:color="auto"/>
              <w:bottom w:val="single" w:sz="4" w:space="0" w:color="auto"/>
            </w:tcBorders>
            <w:shd w:val="clear" w:color="auto" w:fill="auto"/>
            <w:noWrap/>
            <w:vAlign w:val="center"/>
            <w:hideMark/>
          </w:tcPr>
          <w:p w14:paraId="5921A38F"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G</w:t>
            </w:r>
          </w:p>
        </w:tc>
        <w:tc>
          <w:tcPr>
            <w:tcW w:w="1432" w:type="dxa"/>
            <w:tcBorders>
              <w:top w:val="single" w:sz="4" w:space="0" w:color="auto"/>
              <w:bottom w:val="single" w:sz="4" w:space="0" w:color="auto"/>
            </w:tcBorders>
            <w:shd w:val="clear" w:color="auto" w:fill="auto"/>
            <w:noWrap/>
            <w:vAlign w:val="center"/>
            <w:hideMark/>
          </w:tcPr>
          <w:p w14:paraId="7A8C7EEF"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H</w:t>
            </w:r>
          </w:p>
        </w:tc>
        <w:tc>
          <w:tcPr>
            <w:tcW w:w="527" w:type="dxa"/>
            <w:tcBorders>
              <w:top w:val="single" w:sz="4" w:space="0" w:color="auto"/>
              <w:bottom w:val="single" w:sz="4" w:space="0" w:color="auto"/>
            </w:tcBorders>
            <w:shd w:val="clear" w:color="auto" w:fill="auto"/>
            <w:noWrap/>
            <w:vAlign w:val="center"/>
            <w:hideMark/>
          </w:tcPr>
          <w:p w14:paraId="7AEE9CCB" w14:textId="56ACCFD3"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I</w:t>
            </w:r>
          </w:p>
        </w:tc>
        <w:tc>
          <w:tcPr>
            <w:tcW w:w="5003" w:type="dxa"/>
            <w:gridSpan w:val="6"/>
            <w:tcBorders>
              <w:top w:val="single" w:sz="4" w:space="0" w:color="auto"/>
              <w:bottom w:val="single" w:sz="4" w:space="0" w:color="auto"/>
            </w:tcBorders>
            <w:shd w:val="clear" w:color="auto" w:fill="auto"/>
            <w:noWrap/>
            <w:vAlign w:val="center"/>
            <w:hideMark/>
          </w:tcPr>
          <w:p w14:paraId="2F020F42"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PJI?</w:t>
            </w:r>
          </w:p>
        </w:tc>
        <w:tc>
          <w:tcPr>
            <w:tcW w:w="1114" w:type="dxa"/>
            <w:tcBorders>
              <w:top w:val="single" w:sz="4" w:space="0" w:color="auto"/>
              <w:bottom w:val="single" w:sz="4" w:space="0" w:color="auto"/>
            </w:tcBorders>
          </w:tcPr>
          <w:p w14:paraId="7D102606" w14:textId="77777777" w:rsidR="001E4E4E" w:rsidRPr="00C32E17" w:rsidRDefault="001E4E4E" w:rsidP="00C32E17">
            <w:pPr>
              <w:spacing w:line="360" w:lineRule="auto"/>
              <w:jc w:val="both"/>
              <w:rPr>
                <w:rFonts w:ascii="Book Antiqua" w:hAnsi="Book Antiqua" w:cs="Arial"/>
                <w:b/>
                <w:color w:val="000000"/>
                <w:sz w:val="24"/>
              </w:rPr>
            </w:pPr>
          </w:p>
        </w:tc>
        <w:tc>
          <w:tcPr>
            <w:tcW w:w="754" w:type="dxa"/>
            <w:tcBorders>
              <w:top w:val="single" w:sz="4" w:space="0" w:color="auto"/>
              <w:bottom w:val="single" w:sz="4" w:space="0" w:color="auto"/>
            </w:tcBorders>
          </w:tcPr>
          <w:p w14:paraId="6F8FA638" w14:textId="77777777" w:rsidR="001E4E4E" w:rsidRPr="00C32E17" w:rsidRDefault="001E4E4E" w:rsidP="00C32E17">
            <w:pPr>
              <w:spacing w:line="360" w:lineRule="auto"/>
              <w:jc w:val="both"/>
              <w:rPr>
                <w:rFonts w:ascii="Book Antiqua" w:hAnsi="Book Antiqua" w:cs="Arial"/>
                <w:b/>
                <w:color w:val="000000"/>
                <w:sz w:val="24"/>
              </w:rPr>
            </w:pPr>
          </w:p>
        </w:tc>
      </w:tr>
      <w:tr w:rsidR="001E4E4E" w:rsidRPr="00C32E17" w14:paraId="7415FA99" w14:textId="77777777" w:rsidTr="001E4E4E">
        <w:trPr>
          <w:trHeight w:val="834"/>
        </w:trPr>
        <w:tc>
          <w:tcPr>
            <w:tcW w:w="660" w:type="dxa"/>
            <w:vMerge/>
            <w:tcBorders>
              <w:bottom w:val="single" w:sz="4" w:space="0" w:color="auto"/>
            </w:tcBorders>
            <w:vAlign w:val="center"/>
          </w:tcPr>
          <w:p w14:paraId="1AFD1A4D" w14:textId="77777777" w:rsidR="001E4E4E" w:rsidRPr="00C32E17" w:rsidRDefault="001E4E4E" w:rsidP="00C32E17">
            <w:pPr>
              <w:spacing w:line="360" w:lineRule="auto"/>
              <w:jc w:val="both"/>
              <w:rPr>
                <w:rFonts w:ascii="Book Antiqua" w:hAnsi="Book Antiqua" w:cs="Arial"/>
                <w:bCs/>
                <w:color w:val="000000"/>
                <w:sz w:val="24"/>
              </w:rPr>
            </w:pPr>
          </w:p>
        </w:tc>
        <w:tc>
          <w:tcPr>
            <w:tcW w:w="980" w:type="dxa"/>
            <w:tcBorders>
              <w:top w:val="single" w:sz="4" w:space="0" w:color="auto"/>
              <w:bottom w:val="single" w:sz="4" w:space="0" w:color="auto"/>
            </w:tcBorders>
            <w:shd w:val="clear" w:color="auto" w:fill="auto"/>
            <w:noWrap/>
            <w:vAlign w:val="center"/>
            <w:hideMark/>
          </w:tcPr>
          <w:p w14:paraId="7AE6CEEA"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Art</w:t>
            </w:r>
          </w:p>
        </w:tc>
        <w:tc>
          <w:tcPr>
            <w:tcW w:w="767" w:type="dxa"/>
            <w:tcBorders>
              <w:top w:val="single" w:sz="4" w:space="0" w:color="auto"/>
              <w:bottom w:val="single" w:sz="4" w:space="0" w:color="auto"/>
            </w:tcBorders>
            <w:shd w:val="clear" w:color="auto" w:fill="auto"/>
            <w:noWrap/>
            <w:vAlign w:val="center"/>
            <w:hideMark/>
          </w:tcPr>
          <w:p w14:paraId="039CEA23"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 xml:space="preserve">Sinus </w:t>
            </w:r>
          </w:p>
          <w:p w14:paraId="35CEEF65"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tract</w:t>
            </w:r>
          </w:p>
        </w:tc>
        <w:tc>
          <w:tcPr>
            <w:tcW w:w="1247" w:type="dxa"/>
            <w:tcBorders>
              <w:top w:val="single" w:sz="4" w:space="0" w:color="auto"/>
              <w:bottom w:val="single" w:sz="4" w:space="0" w:color="auto"/>
            </w:tcBorders>
            <w:shd w:val="clear" w:color="auto" w:fill="auto"/>
            <w:noWrap/>
            <w:vAlign w:val="center"/>
            <w:hideMark/>
          </w:tcPr>
          <w:p w14:paraId="5EC2D5BF"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 xml:space="preserve">Visible </w:t>
            </w:r>
          </w:p>
          <w:p w14:paraId="738EFB57"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purulence</w:t>
            </w:r>
          </w:p>
        </w:tc>
        <w:tc>
          <w:tcPr>
            <w:tcW w:w="938" w:type="dxa"/>
            <w:tcBorders>
              <w:top w:val="single" w:sz="4" w:space="0" w:color="auto"/>
              <w:bottom w:val="single" w:sz="4" w:space="0" w:color="auto"/>
            </w:tcBorders>
            <w:shd w:val="clear" w:color="auto" w:fill="auto"/>
            <w:noWrap/>
            <w:vAlign w:val="center"/>
            <w:hideMark/>
          </w:tcPr>
          <w:p w14:paraId="4F4D3B94"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CRP</w:t>
            </w:r>
          </w:p>
          <w:p w14:paraId="60F38A16"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(mg/L)</w:t>
            </w:r>
          </w:p>
        </w:tc>
        <w:tc>
          <w:tcPr>
            <w:tcW w:w="1098" w:type="dxa"/>
            <w:tcBorders>
              <w:top w:val="single" w:sz="4" w:space="0" w:color="auto"/>
              <w:bottom w:val="single" w:sz="4" w:space="0" w:color="auto"/>
            </w:tcBorders>
            <w:shd w:val="clear" w:color="auto" w:fill="auto"/>
            <w:noWrap/>
            <w:vAlign w:val="center"/>
            <w:hideMark/>
          </w:tcPr>
          <w:p w14:paraId="7A05485A"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ESR</w:t>
            </w:r>
          </w:p>
          <w:p w14:paraId="37B5A725" w14:textId="60436745"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(mm/h)</w:t>
            </w:r>
          </w:p>
        </w:tc>
        <w:tc>
          <w:tcPr>
            <w:tcW w:w="1240" w:type="dxa"/>
            <w:tcBorders>
              <w:top w:val="single" w:sz="4" w:space="0" w:color="auto"/>
              <w:bottom w:val="single" w:sz="4" w:space="0" w:color="auto"/>
            </w:tcBorders>
            <w:shd w:val="clear" w:color="auto" w:fill="auto"/>
            <w:noWrap/>
            <w:vAlign w:val="center"/>
            <w:hideMark/>
          </w:tcPr>
          <w:p w14:paraId="4EDA196C"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WBC count</w:t>
            </w:r>
          </w:p>
          <w:p w14:paraId="200E1C0D" w14:textId="0B37FD93"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(cells/</w:t>
            </w:r>
            <w:r w:rsidR="00096DA4" w:rsidRPr="00096DA4">
              <w:rPr>
                <w:rFonts w:ascii="Book Antiqua" w:hAnsi="Book Antiqua" w:cs="Arial"/>
                <w:b/>
                <w:color w:val="000000"/>
                <w:sz w:val="24"/>
                <w:lang w:eastAsia="zh-CN"/>
              </w:rPr>
              <w:t>μ</w:t>
            </w:r>
            <w:r w:rsidRPr="00C32E17">
              <w:rPr>
                <w:rFonts w:ascii="Book Antiqua" w:hAnsi="Book Antiqua" w:cs="Arial"/>
                <w:b/>
                <w:color w:val="000000"/>
                <w:sz w:val="24"/>
              </w:rPr>
              <w:t>L)</w:t>
            </w:r>
          </w:p>
        </w:tc>
        <w:tc>
          <w:tcPr>
            <w:tcW w:w="940" w:type="dxa"/>
            <w:tcBorders>
              <w:top w:val="single" w:sz="4" w:space="0" w:color="auto"/>
              <w:bottom w:val="single" w:sz="4" w:space="0" w:color="auto"/>
            </w:tcBorders>
            <w:shd w:val="clear" w:color="auto" w:fill="auto"/>
            <w:noWrap/>
            <w:vAlign w:val="center"/>
            <w:hideMark/>
          </w:tcPr>
          <w:p w14:paraId="5856F411"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PMN%</w:t>
            </w:r>
          </w:p>
        </w:tc>
        <w:tc>
          <w:tcPr>
            <w:tcW w:w="1432" w:type="dxa"/>
            <w:tcBorders>
              <w:top w:val="single" w:sz="4" w:space="0" w:color="auto"/>
              <w:bottom w:val="single" w:sz="4" w:space="0" w:color="auto"/>
            </w:tcBorders>
            <w:shd w:val="clear" w:color="auto" w:fill="auto"/>
            <w:noWrap/>
            <w:vAlign w:val="center"/>
            <w:hideMark/>
          </w:tcPr>
          <w:p w14:paraId="1ADE05BF" w14:textId="77777777" w:rsidR="001E4E4E" w:rsidRPr="00C32E17" w:rsidRDefault="001E4E4E" w:rsidP="00C32E17">
            <w:pPr>
              <w:spacing w:line="360" w:lineRule="auto"/>
              <w:jc w:val="both"/>
              <w:rPr>
                <w:rFonts w:ascii="Book Antiqua" w:hAnsi="Book Antiqua" w:cs="Arial"/>
                <w:b/>
                <w:color w:val="000000"/>
                <w:sz w:val="24"/>
                <w:lang w:val="en-US"/>
              </w:rPr>
            </w:pPr>
            <w:r w:rsidRPr="00C32E17">
              <w:rPr>
                <w:rFonts w:ascii="Book Antiqua" w:hAnsi="Book Antiqua" w:cs="Arial"/>
                <w:b/>
                <w:color w:val="000000"/>
                <w:sz w:val="24"/>
                <w:lang w:val="en-US"/>
              </w:rPr>
              <w:t xml:space="preserve">Culture </w:t>
            </w:r>
          </w:p>
          <w:p w14:paraId="528F347F" w14:textId="77777777" w:rsidR="001E4E4E" w:rsidRPr="00C32E17" w:rsidRDefault="001E4E4E" w:rsidP="00C32E17">
            <w:pPr>
              <w:spacing w:line="360" w:lineRule="auto"/>
              <w:jc w:val="both"/>
              <w:rPr>
                <w:rFonts w:ascii="Book Antiqua" w:hAnsi="Book Antiqua" w:cs="Arial"/>
                <w:b/>
                <w:color w:val="000000"/>
                <w:sz w:val="24"/>
                <w:lang w:val="en-US"/>
              </w:rPr>
            </w:pPr>
            <w:r w:rsidRPr="00C32E17">
              <w:rPr>
                <w:rFonts w:ascii="Book Antiqua" w:hAnsi="Book Antiqua" w:cs="Arial"/>
                <w:b/>
                <w:color w:val="000000"/>
                <w:sz w:val="24"/>
                <w:lang w:val="en-US"/>
              </w:rPr>
              <w:t>synovial fluid</w:t>
            </w:r>
          </w:p>
          <w:p w14:paraId="5ADDCA3F" w14:textId="77777777" w:rsidR="001E4E4E" w:rsidRPr="00C32E17" w:rsidRDefault="001E4E4E" w:rsidP="00C32E17">
            <w:pPr>
              <w:spacing w:line="360" w:lineRule="auto"/>
              <w:jc w:val="both"/>
              <w:rPr>
                <w:rFonts w:ascii="Book Antiqua" w:hAnsi="Book Antiqua" w:cs="Arial"/>
                <w:b/>
                <w:color w:val="000000"/>
                <w:sz w:val="24"/>
                <w:lang w:val="en-US"/>
              </w:rPr>
            </w:pPr>
            <w:r w:rsidRPr="00C32E17">
              <w:rPr>
                <w:rFonts w:ascii="Book Antiqua" w:hAnsi="Book Antiqua" w:cs="Arial"/>
                <w:b/>
                <w:color w:val="000000"/>
                <w:sz w:val="24"/>
                <w:lang w:val="en-US"/>
              </w:rPr>
              <w:t>(nr of cultures)</w:t>
            </w:r>
          </w:p>
        </w:tc>
        <w:tc>
          <w:tcPr>
            <w:tcW w:w="1432" w:type="dxa"/>
            <w:tcBorders>
              <w:top w:val="single" w:sz="4" w:space="0" w:color="auto"/>
              <w:bottom w:val="single" w:sz="4" w:space="0" w:color="auto"/>
            </w:tcBorders>
            <w:shd w:val="clear" w:color="auto" w:fill="auto"/>
            <w:noWrap/>
            <w:vAlign w:val="center"/>
            <w:hideMark/>
          </w:tcPr>
          <w:p w14:paraId="09A4B220" w14:textId="77777777" w:rsidR="001E4E4E" w:rsidRPr="00C32E17" w:rsidRDefault="001E4E4E" w:rsidP="00C32E17">
            <w:pPr>
              <w:spacing w:line="360" w:lineRule="auto"/>
              <w:jc w:val="both"/>
              <w:rPr>
                <w:rFonts w:ascii="Book Antiqua" w:hAnsi="Book Antiqua" w:cs="Arial"/>
                <w:b/>
                <w:color w:val="000000"/>
                <w:sz w:val="24"/>
                <w:lang w:val="en-US"/>
              </w:rPr>
            </w:pPr>
            <w:r w:rsidRPr="00C32E17">
              <w:rPr>
                <w:rFonts w:ascii="Book Antiqua" w:hAnsi="Book Antiqua" w:cs="Arial"/>
                <w:b/>
                <w:color w:val="000000"/>
                <w:sz w:val="24"/>
                <w:lang w:val="en-US"/>
              </w:rPr>
              <w:t xml:space="preserve">Culture </w:t>
            </w:r>
          </w:p>
          <w:p w14:paraId="0E5223EF" w14:textId="77777777" w:rsidR="001E4E4E" w:rsidRPr="00C32E17" w:rsidRDefault="001E4E4E" w:rsidP="00C32E17">
            <w:pPr>
              <w:spacing w:line="360" w:lineRule="auto"/>
              <w:jc w:val="both"/>
              <w:rPr>
                <w:rFonts w:ascii="Book Antiqua" w:hAnsi="Book Antiqua" w:cs="Arial"/>
                <w:b/>
                <w:color w:val="000000"/>
                <w:sz w:val="24"/>
                <w:lang w:val="en-US"/>
              </w:rPr>
            </w:pPr>
            <w:r w:rsidRPr="00C32E17">
              <w:rPr>
                <w:rFonts w:ascii="Book Antiqua" w:hAnsi="Book Antiqua" w:cs="Arial"/>
                <w:b/>
                <w:color w:val="000000"/>
                <w:sz w:val="24"/>
                <w:lang w:val="en-US"/>
              </w:rPr>
              <w:t>tissue</w:t>
            </w:r>
          </w:p>
          <w:p w14:paraId="0039450B" w14:textId="77777777" w:rsidR="001E4E4E" w:rsidRPr="00C32E17" w:rsidRDefault="001E4E4E" w:rsidP="00C32E17">
            <w:pPr>
              <w:spacing w:line="360" w:lineRule="auto"/>
              <w:jc w:val="both"/>
              <w:rPr>
                <w:rFonts w:ascii="Book Antiqua" w:hAnsi="Book Antiqua" w:cs="Arial"/>
                <w:b/>
                <w:color w:val="000000"/>
                <w:sz w:val="24"/>
                <w:lang w:val="en-US"/>
              </w:rPr>
            </w:pPr>
            <w:r w:rsidRPr="00C32E17">
              <w:rPr>
                <w:rFonts w:ascii="Book Antiqua" w:hAnsi="Book Antiqua" w:cs="Arial"/>
                <w:b/>
                <w:color w:val="000000"/>
                <w:sz w:val="24"/>
                <w:lang w:val="en-US"/>
              </w:rPr>
              <w:t>(nr of cultures)</w:t>
            </w:r>
          </w:p>
        </w:tc>
        <w:tc>
          <w:tcPr>
            <w:tcW w:w="527" w:type="dxa"/>
            <w:tcBorders>
              <w:top w:val="single" w:sz="4" w:space="0" w:color="auto"/>
              <w:bottom w:val="single" w:sz="4" w:space="0" w:color="auto"/>
            </w:tcBorders>
            <w:shd w:val="clear" w:color="auto" w:fill="auto"/>
            <w:noWrap/>
            <w:vAlign w:val="center"/>
            <w:hideMark/>
          </w:tcPr>
          <w:p w14:paraId="301A79D5"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AD</w:t>
            </w:r>
          </w:p>
        </w:tc>
        <w:tc>
          <w:tcPr>
            <w:tcW w:w="1869" w:type="dxa"/>
            <w:gridSpan w:val="2"/>
            <w:tcBorders>
              <w:top w:val="single" w:sz="4" w:space="0" w:color="auto"/>
              <w:bottom w:val="single" w:sz="4" w:space="0" w:color="auto"/>
            </w:tcBorders>
            <w:shd w:val="clear" w:color="auto" w:fill="auto"/>
            <w:noWrap/>
            <w:vAlign w:val="center"/>
            <w:hideMark/>
          </w:tcPr>
          <w:p w14:paraId="02C0BB1F"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 xml:space="preserve">MSIS </w:t>
            </w:r>
          </w:p>
          <w:p w14:paraId="36D754DA" w14:textId="769DDFD5"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 criteria)</w:t>
            </w:r>
          </w:p>
        </w:tc>
        <w:tc>
          <w:tcPr>
            <w:tcW w:w="1462" w:type="dxa"/>
            <w:gridSpan w:val="2"/>
            <w:tcBorders>
              <w:top w:val="single" w:sz="4" w:space="0" w:color="auto"/>
              <w:bottom w:val="single" w:sz="4" w:space="0" w:color="auto"/>
            </w:tcBorders>
            <w:shd w:val="clear" w:color="auto" w:fill="auto"/>
            <w:noWrap/>
            <w:vAlign w:val="center"/>
            <w:hideMark/>
          </w:tcPr>
          <w:p w14:paraId="7DDEF8B3"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EBJIS</w:t>
            </w:r>
          </w:p>
          <w:p w14:paraId="6DF7E323" w14:textId="21A0DA0E"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 criteria)</w:t>
            </w:r>
          </w:p>
        </w:tc>
        <w:tc>
          <w:tcPr>
            <w:tcW w:w="1672" w:type="dxa"/>
            <w:gridSpan w:val="2"/>
            <w:tcBorders>
              <w:top w:val="single" w:sz="4" w:space="0" w:color="auto"/>
              <w:bottom w:val="single" w:sz="4" w:space="0" w:color="auto"/>
            </w:tcBorders>
            <w:vAlign w:val="center"/>
          </w:tcPr>
          <w:p w14:paraId="59D19625" w14:textId="4AAB851A"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2018 ICM</w:t>
            </w:r>
          </w:p>
          <w:p w14:paraId="587A00F3" w14:textId="0F2C8ACE"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(+/-/i; criteria)</w:t>
            </w:r>
          </w:p>
        </w:tc>
        <w:tc>
          <w:tcPr>
            <w:tcW w:w="1114" w:type="dxa"/>
            <w:tcBorders>
              <w:top w:val="single" w:sz="4" w:space="0" w:color="auto"/>
              <w:bottom w:val="single" w:sz="4" w:space="0" w:color="auto"/>
            </w:tcBorders>
            <w:vAlign w:val="center"/>
          </w:tcPr>
          <w:p w14:paraId="5B835F9D"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Revision</w:t>
            </w:r>
          </w:p>
          <w:p w14:paraId="59F7F51B" w14:textId="797F7B2A"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surgery</w:t>
            </w:r>
          </w:p>
        </w:tc>
        <w:tc>
          <w:tcPr>
            <w:tcW w:w="754" w:type="dxa"/>
            <w:tcBorders>
              <w:top w:val="single" w:sz="4" w:space="0" w:color="auto"/>
              <w:bottom w:val="single" w:sz="4" w:space="0" w:color="auto"/>
            </w:tcBorders>
            <w:vAlign w:val="center"/>
          </w:tcPr>
          <w:p w14:paraId="1882FC4E"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1- or 2-stage</w:t>
            </w:r>
          </w:p>
        </w:tc>
      </w:tr>
      <w:tr w:rsidR="00CB06BC" w:rsidRPr="00C32E17" w14:paraId="70B23CA9" w14:textId="77777777" w:rsidTr="001E4E4E">
        <w:trPr>
          <w:trHeight w:val="251"/>
        </w:trPr>
        <w:tc>
          <w:tcPr>
            <w:tcW w:w="660" w:type="dxa"/>
            <w:tcBorders>
              <w:top w:val="single" w:sz="4" w:space="0" w:color="auto"/>
            </w:tcBorders>
            <w:vAlign w:val="center"/>
          </w:tcPr>
          <w:p w14:paraId="0A3BBD9D"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1</w:t>
            </w:r>
          </w:p>
        </w:tc>
        <w:tc>
          <w:tcPr>
            <w:tcW w:w="980" w:type="dxa"/>
            <w:tcBorders>
              <w:top w:val="single" w:sz="4" w:space="0" w:color="auto"/>
            </w:tcBorders>
            <w:shd w:val="clear" w:color="auto" w:fill="auto"/>
            <w:noWrap/>
            <w:vAlign w:val="center"/>
            <w:hideMark/>
          </w:tcPr>
          <w:p w14:paraId="30E5F798"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CoC</w:t>
            </w:r>
          </w:p>
        </w:tc>
        <w:tc>
          <w:tcPr>
            <w:tcW w:w="767" w:type="dxa"/>
            <w:tcBorders>
              <w:top w:val="single" w:sz="4" w:space="0" w:color="auto"/>
            </w:tcBorders>
            <w:shd w:val="clear" w:color="auto" w:fill="auto"/>
            <w:noWrap/>
            <w:vAlign w:val="center"/>
            <w:hideMark/>
          </w:tcPr>
          <w:p w14:paraId="0158479B"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247" w:type="dxa"/>
            <w:tcBorders>
              <w:top w:val="single" w:sz="4" w:space="0" w:color="auto"/>
            </w:tcBorders>
            <w:shd w:val="clear" w:color="auto" w:fill="auto"/>
            <w:noWrap/>
            <w:vAlign w:val="center"/>
            <w:hideMark/>
          </w:tcPr>
          <w:p w14:paraId="32BFC06E"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938" w:type="dxa"/>
            <w:tcBorders>
              <w:top w:val="single" w:sz="4" w:space="0" w:color="auto"/>
            </w:tcBorders>
            <w:shd w:val="clear" w:color="auto" w:fill="auto"/>
            <w:noWrap/>
            <w:vAlign w:val="center"/>
            <w:hideMark/>
          </w:tcPr>
          <w:p w14:paraId="0145FB81"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6,5</w:t>
            </w:r>
          </w:p>
        </w:tc>
        <w:tc>
          <w:tcPr>
            <w:tcW w:w="1098" w:type="dxa"/>
            <w:tcBorders>
              <w:top w:val="single" w:sz="4" w:space="0" w:color="auto"/>
            </w:tcBorders>
            <w:shd w:val="clear" w:color="auto" w:fill="auto"/>
            <w:noWrap/>
            <w:vAlign w:val="center"/>
            <w:hideMark/>
          </w:tcPr>
          <w:p w14:paraId="74CE4409"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21,0</w:t>
            </w:r>
          </w:p>
        </w:tc>
        <w:tc>
          <w:tcPr>
            <w:tcW w:w="1240" w:type="dxa"/>
            <w:tcBorders>
              <w:top w:val="single" w:sz="4" w:space="0" w:color="auto"/>
            </w:tcBorders>
            <w:shd w:val="clear" w:color="auto" w:fill="auto"/>
            <w:noWrap/>
            <w:vAlign w:val="center"/>
            <w:hideMark/>
          </w:tcPr>
          <w:p w14:paraId="2815105C"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19100</w:t>
            </w:r>
          </w:p>
        </w:tc>
        <w:tc>
          <w:tcPr>
            <w:tcW w:w="940" w:type="dxa"/>
            <w:tcBorders>
              <w:top w:val="single" w:sz="4" w:space="0" w:color="auto"/>
            </w:tcBorders>
            <w:shd w:val="clear" w:color="auto" w:fill="auto"/>
            <w:noWrap/>
            <w:vAlign w:val="center"/>
            <w:hideMark/>
          </w:tcPr>
          <w:p w14:paraId="4B21633A"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91</w:t>
            </w:r>
          </w:p>
        </w:tc>
        <w:tc>
          <w:tcPr>
            <w:tcW w:w="1432" w:type="dxa"/>
            <w:tcBorders>
              <w:top w:val="single" w:sz="4" w:space="0" w:color="auto"/>
            </w:tcBorders>
            <w:shd w:val="clear" w:color="auto" w:fill="auto"/>
            <w:noWrap/>
            <w:vAlign w:val="center"/>
            <w:hideMark/>
          </w:tcPr>
          <w:p w14:paraId="5AE87EB0"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neg (1)</w:t>
            </w:r>
          </w:p>
        </w:tc>
        <w:tc>
          <w:tcPr>
            <w:tcW w:w="1432" w:type="dxa"/>
            <w:tcBorders>
              <w:top w:val="single" w:sz="4" w:space="0" w:color="auto"/>
            </w:tcBorders>
            <w:shd w:val="clear" w:color="auto" w:fill="auto"/>
            <w:noWrap/>
            <w:vAlign w:val="center"/>
            <w:hideMark/>
          </w:tcPr>
          <w:p w14:paraId="2450FEE1"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neg (6)</w:t>
            </w:r>
          </w:p>
        </w:tc>
        <w:tc>
          <w:tcPr>
            <w:tcW w:w="527" w:type="dxa"/>
            <w:tcBorders>
              <w:top w:val="single" w:sz="4" w:space="0" w:color="auto"/>
            </w:tcBorders>
            <w:shd w:val="clear" w:color="auto" w:fill="auto"/>
            <w:noWrap/>
            <w:vAlign w:val="center"/>
            <w:hideMark/>
          </w:tcPr>
          <w:p w14:paraId="524EC884" w14:textId="77777777" w:rsidR="00CB06BC" w:rsidRPr="00C32E17" w:rsidRDefault="00CB06BC" w:rsidP="00C32E17">
            <w:pPr>
              <w:spacing w:line="360" w:lineRule="auto"/>
              <w:jc w:val="both"/>
              <w:rPr>
                <w:rFonts w:ascii="Book Antiqua" w:hAnsi="Book Antiqua" w:cs="Arial"/>
                <w:bCs/>
                <w:sz w:val="24"/>
              </w:rPr>
            </w:pPr>
            <w:r w:rsidRPr="00C32E17">
              <w:rPr>
                <w:rFonts w:ascii="Book Antiqua" w:hAnsi="Book Antiqua" w:cs="Arial"/>
                <w:bCs/>
                <w:sz w:val="24"/>
              </w:rPr>
              <w:t>+</w:t>
            </w:r>
          </w:p>
        </w:tc>
        <w:tc>
          <w:tcPr>
            <w:tcW w:w="410" w:type="dxa"/>
            <w:tcBorders>
              <w:top w:val="single" w:sz="4" w:space="0" w:color="auto"/>
            </w:tcBorders>
            <w:shd w:val="clear" w:color="auto" w:fill="auto"/>
            <w:noWrap/>
            <w:vAlign w:val="center"/>
            <w:hideMark/>
          </w:tcPr>
          <w:p w14:paraId="336F546F"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459" w:type="dxa"/>
            <w:tcBorders>
              <w:top w:val="single" w:sz="4" w:space="0" w:color="auto"/>
            </w:tcBorders>
            <w:shd w:val="clear" w:color="auto" w:fill="auto"/>
            <w:noWrap/>
            <w:vAlign w:val="center"/>
            <w:hideMark/>
          </w:tcPr>
          <w:p w14:paraId="5106F00E"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E,F</w:t>
            </w:r>
          </w:p>
        </w:tc>
        <w:tc>
          <w:tcPr>
            <w:tcW w:w="472" w:type="dxa"/>
            <w:tcBorders>
              <w:top w:val="single" w:sz="4" w:space="0" w:color="auto"/>
            </w:tcBorders>
            <w:shd w:val="clear" w:color="auto" w:fill="auto"/>
            <w:noWrap/>
            <w:vAlign w:val="center"/>
            <w:hideMark/>
          </w:tcPr>
          <w:p w14:paraId="123418BD" w14:textId="77777777" w:rsidR="00CB06BC" w:rsidRPr="00C32E17" w:rsidRDefault="00CB06BC" w:rsidP="00C32E17">
            <w:pPr>
              <w:spacing w:line="360" w:lineRule="auto"/>
              <w:jc w:val="both"/>
              <w:rPr>
                <w:rFonts w:ascii="Book Antiqua" w:hAnsi="Book Antiqua" w:cs="Arial"/>
                <w:bCs/>
                <w:color w:val="000000"/>
                <w:sz w:val="24"/>
              </w:rPr>
            </w:pPr>
            <w:r w:rsidRPr="00C32E17">
              <w:rPr>
                <w:rFonts w:ascii="Book Antiqua" w:hAnsi="Book Antiqua" w:cs="Arial"/>
                <w:sz w:val="24"/>
              </w:rPr>
              <w:t>+</w:t>
            </w:r>
          </w:p>
        </w:tc>
        <w:tc>
          <w:tcPr>
            <w:tcW w:w="990" w:type="dxa"/>
            <w:tcBorders>
              <w:top w:val="single" w:sz="4" w:space="0" w:color="auto"/>
            </w:tcBorders>
            <w:shd w:val="clear" w:color="auto" w:fill="auto"/>
            <w:noWrap/>
            <w:vAlign w:val="center"/>
            <w:hideMark/>
          </w:tcPr>
          <w:p w14:paraId="73A5C15B"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E,F</w:t>
            </w:r>
          </w:p>
        </w:tc>
        <w:tc>
          <w:tcPr>
            <w:tcW w:w="315" w:type="dxa"/>
            <w:tcBorders>
              <w:top w:val="single" w:sz="4" w:space="0" w:color="auto"/>
            </w:tcBorders>
            <w:vAlign w:val="center"/>
          </w:tcPr>
          <w:p w14:paraId="38F7B0D4" w14:textId="16A8F45A"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w:t>
            </w:r>
          </w:p>
        </w:tc>
        <w:tc>
          <w:tcPr>
            <w:tcW w:w="1357" w:type="dxa"/>
            <w:tcBorders>
              <w:top w:val="single" w:sz="4" w:space="0" w:color="auto"/>
            </w:tcBorders>
            <w:vAlign w:val="center"/>
          </w:tcPr>
          <w:p w14:paraId="114776BB" w14:textId="7D34D23D"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color w:val="000000"/>
                <w:sz w:val="24"/>
              </w:rPr>
              <w:t>E,F,I</w:t>
            </w:r>
          </w:p>
        </w:tc>
        <w:tc>
          <w:tcPr>
            <w:tcW w:w="1114" w:type="dxa"/>
            <w:tcBorders>
              <w:top w:val="single" w:sz="4" w:space="0" w:color="auto"/>
            </w:tcBorders>
            <w:vAlign w:val="center"/>
          </w:tcPr>
          <w:p w14:paraId="7DA2A2DF"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sz w:val="24"/>
              </w:rPr>
              <w:t>Yes</w:t>
            </w:r>
          </w:p>
        </w:tc>
        <w:tc>
          <w:tcPr>
            <w:tcW w:w="754" w:type="dxa"/>
            <w:tcBorders>
              <w:top w:val="single" w:sz="4" w:space="0" w:color="auto"/>
            </w:tcBorders>
            <w:vAlign w:val="center"/>
          </w:tcPr>
          <w:p w14:paraId="634F3507"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2-stage</w:t>
            </w:r>
          </w:p>
        </w:tc>
      </w:tr>
      <w:tr w:rsidR="00CB06BC" w:rsidRPr="00C32E17" w14:paraId="02810E89" w14:textId="77777777" w:rsidTr="001E4E4E">
        <w:trPr>
          <w:trHeight w:val="251"/>
        </w:trPr>
        <w:tc>
          <w:tcPr>
            <w:tcW w:w="660" w:type="dxa"/>
            <w:vAlign w:val="center"/>
          </w:tcPr>
          <w:p w14:paraId="00CE078D"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2</w:t>
            </w:r>
          </w:p>
        </w:tc>
        <w:tc>
          <w:tcPr>
            <w:tcW w:w="980" w:type="dxa"/>
            <w:shd w:val="clear" w:color="auto" w:fill="auto"/>
            <w:noWrap/>
            <w:vAlign w:val="center"/>
            <w:hideMark/>
          </w:tcPr>
          <w:p w14:paraId="7B044BEA"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MoP</w:t>
            </w:r>
          </w:p>
        </w:tc>
        <w:tc>
          <w:tcPr>
            <w:tcW w:w="767" w:type="dxa"/>
            <w:shd w:val="clear" w:color="auto" w:fill="auto"/>
            <w:noWrap/>
            <w:vAlign w:val="center"/>
            <w:hideMark/>
          </w:tcPr>
          <w:p w14:paraId="6EE149D7" w14:textId="189E17D2" w:rsidR="00CB06BC" w:rsidRPr="00C32E17" w:rsidRDefault="001E4E4E"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Yes</w:t>
            </w:r>
          </w:p>
        </w:tc>
        <w:tc>
          <w:tcPr>
            <w:tcW w:w="1247" w:type="dxa"/>
            <w:shd w:val="clear" w:color="auto" w:fill="auto"/>
            <w:noWrap/>
            <w:vAlign w:val="center"/>
            <w:hideMark/>
          </w:tcPr>
          <w:p w14:paraId="53DAAFD2"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938" w:type="dxa"/>
            <w:shd w:val="clear" w:color="auto" w:fill="auto"/>
            <w:noWrap/>
            <w:vAlign w:val="center"/>
            <w:hideMark/>
          </w:tcPr>
          <w:p w14:paraId="0797E8BA"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9,0</w:t>
            </w:r>
          </w:p>
        </w:tc>
        <w:tc>
          <w:tcPr>
            <w:tcW w:w="1098" w:type="dxa"/>
            <w:shd w:val="clear" w:color="auto" w:fill="auto"/>
            <w:noWrap/>
            <w:vAlign w:val="center"/>
            <w:hideMark/>
          </w:tcPr>
          <w:p w14:paraId="69C7EE73"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23,0</w:t>
            </w:r>
          </w:p>
        </w:tc>
        <w:tc>
          <w:tcPr>
            <w:tcW w:w="1240" w:type="dxa"/>
            <w:shd w:val="clear" w:color="auto" w:fill="auto"/>
            <w:noWrap/>
            <w:vAlign w:val="center"/>
            <w:hideMark/>
          </w:tcPr>
          <w:p w14:paraId="3613AB89"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940" w:type="dxa"/>
            <w:shd w:val="clear" w:color="auto" w:fill="auto"/>
            <w:noWrap/>
            <w:vAlign w:val="center"/>
            <w:hideMark/>
          </w:tcPr>
          <w:p w14:paraId="2BA886FB"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432" w:type="dxa"/>
            <w:shd w:val="clear" w:color="auto" w:fill="auto"/>
            <w:noWrap/>
            <w:vAlign w:val="center"/>
            <w:hideMark/>
          </w:tcPr>
          <w:p w14:paraId="7B4F0759" w14:textId="77777777" w:rsidR="00CB06BC" w:rsidRPr="00C32E17" w:rsidRDefault="00CB06BC" w:rsidP="00C32E17">
            <w:pPr>
              <w:spacing w:line="360" w:lineRule="auto"/>
              <w:jc w:val="both"/>
              <w:rPr>
                <w:rFonts w:ascii="Book Antiqua" w:hAnsi="Book Antiqua" w:cs="Arial"/>
                <w:bCs/>
                <w:sz w:val="24"/>
              </w:rPr>
            </w:pPr>
            <w:r w:rsidRPr="00C32E17">
              <w:rPr>
                <w:rFonts w:ascii="Book Antiqua" w:hAnsi="Book Antiqua" w:cs="Arial"/>
                <w:bCs/>
                <w:sz w:val="24"/>
              </w:rPr>
              <w:t>pos (2)</w:t>
            </w:r>
          </w:p>
        </w:tc>
        <w:tc>
          <w:tcPr>
            <w:tcW w:w="1432" w:type="dxa"/>
            <w:shd w:val="clear" w:color="auto" w:fill="auto"/>
            <w:noWrap/>
            <w:vAlign w:val="center"/>
            <w:hideMark/>
          </w:tcPr>
          <w:p w14:paraId="21D9DC11" w14:textId="77777777" w:rsidR="00CB06BC" w:rsidRPr="00C32E17" w:rsidRDefault="00CB06BC" w:rsidP="00C32E17">
            <w:pPr>
              <w:spacing w:line="360" w:lineRule="auto"/>
              <w:jc w:val="both"/>
              <w:rPr>
                <w:rFonts w:ascii="Book Antiqua" w:hAnsi="Book Antiqua" w:cs="Arial"/>
                <w:bCs/>
                <w:sz w:val="24"/>
              </w:rPr>
            </w:pPr>
            <w:r w:rsidRPr="00C32E17">
              <w:rPr>
                <w:rFonts w:ascii="Book Antiqua" w:hAnsi="Book Antiqua" w:cs="Arial"/>
                <w:bCs/>
                <w:sz w:val="24"/>
              </w:rPr>
              <w:t>pos (8/9)</w:t>
            </w:r>
          </w:p>
        </w:tc>
        <w:tc>
          <w:tcPr>
            <w:tcW w:w="527" w:type="dxa"/>
            <w:shd w:val="clear" w:color="auto" w:fill="auto"/>
            <w:noWrap/>
            <w:vAlign w:val="center"/>
            <w:hideMark/>
          </w:tcPr>
          <w:p w14:paraId="3DDC4008" w14:textId="77777777" w:rsidR="00CB06BC" w:rsidRPr="00C32E17" w:rsidRDefault="00CB06BC" w:rsidP="00C32E17">
            <w:pPr>
              <w:spacing w:line="360" w:lineRule="auto"/>
              <w:jc w:val="both"/>
              <w:rPr>
                <w:rFonts w:ascii="Book Antiqua" w:hAnsi="Book Antiqua" w:cs="Arial"/>
                <w:bCs/>
                <w:sz w:val="24"/>
              </w:rPr>
            </w:pPr>
            <w:r w:rsidRPr="00C32E17">
              <w:rPr>
                <w:rFonts w:ascii="Book Antiqua" w:hAnsi="Book Antiqua" w:cs="Arial"/>
                <w:bCs/>
                <w:sz w:val="24"/>
              </w:rPr>
              <w:t>+</w:t>
            </w:r>
          </w:p>
        </w:tc>
        <w:tc>
          <w:tcPr>
            <w:tcW w:w="410" w:type="dxa"/>
            <w:shd w:val="clear" w:color="auto" w:fill="auto"/>
            <w:noWrap/>
            <w:vAlign w:val="center"/>
            <w:hideMark/>
          </w:tcPr>
          <w:p w14:paraId="4591542A" w14:textId="77777777" w:rsidR="00CB06BC" w:rsidRPr="00C32E17" w:rsidRDefault="00CB06BC" w:rsidP="00C32E17">
            <w:pPr>
              <w:spacing w:line="360" w:lineRule="auto"/>
              <w:jc w:val="both"/>
              <w:rPr>
                <w:rFonts w:ascii="Book Antiqua" w:hAnsi="Book Antiqua" w:cs="Arial"/>
                <w:bCs/>
                <w:color w:val="000000"/>
                <w:sz w:val="24"/>
              </w:rPr>
            </w:pPr>
            <w:r w:rsidRPr="00C32E17">
              <w:rPr>
                <w:rFonts w:ascii="Book Antiqua" w:hAnsi="Book Antiqua" w:cs="Arial"/>
                <w:bCs/>
                <w:color w:val="000000"/>
                <w:sz w:val="24"/>
              </w:rPr>
              <w:t>+</w:t>
            </w:r>
          </w:p>
        </w:tc>
        <w:tc>
          <w:tcPr>
            <w:tcW w:w="1459" w:type="dxa"/>
            <w:shd w:val="clear" w:color="auto" w:fill="auto"/>
            <w:noWrap/>
            <w:vAlign w:val="center"/>
            <w:hideMark/>
          </w:tcPr>
          <w:p w14:paraId="7356A041"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A,G,H</w:t>
            </w:r>
          </w:p>
        </w:tc>
        <w:tc>
          <w:tcPr>
            <w:tcW w:w="472" w:type="dxa"/>
            <w:shd w:val="clear" w:color="auto" w:fill="auto"/>
            <w:noWrap/>
            <w:vAlign w:val="center"/>
            <w:hideMark/>
          </w:tcPr>
          <w:p w14:paraId="5D4EC503" w14:textId="77777777" w:rsidR="00CB06BC" w:rsidRPr="00C32E17" w:rsidRDefault="00CB06BC" w:rsidP="00C32E17">
            <w:pPr>
              <w:spacing w:line="360" w:lineRule="auto"/>
              <w:jc w:val="both"/>
              <w:rPr>
                <w:rFonts w:ascii="Book Antiqua" w:hAnsi="Book Antiqua" w:cs="Arial"/>
                <w:bCs/>
                <w:color w:val="000000"/>
                <w:sz w:val="24"/>
              </w:rPr>
            </w:pPr>
            <w:r w:rsidRPr="00C32E17">
              <w:rPr>
                <w:rFonts w:ascii="Book Antiqua" w:hAnsi="Book Antiqua" w:cs="Arial"/>
                <w:sz w:val="24"/>
              </w:rPr>
              <w:t>+</w:t>
            </w:r>
          </w:p>
        </w:tc>
        <w:tc>
          <w:tcPr>
            <w:tcW w:w="990" w:type="dxa"/>
            <w:shd w:val="clear" w:color="auto" w:fill="auto"/>
            <w:noWrap/>
            <w:vAlign w:val="center"/>
            <w:hideMark/>
          </w:tcPr>
          <w:p w14:paraId="31E8F768"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A,G,H</w:t>
            </w:r>
          </w:p>
        </w:tc>
        <w:tc>
          <w:tcPr>
            <w:tcW w:w="315" w:type="dxa"/>
            <w:vAlign w:val="center"/>
          </w:tcPr>
          <w:p w14:paraId="51681929" w14:textId="6AA1E0B9"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w:t>
            </w:r>
          </w:p>
        </w:tc>
        <w:tc>
          <w:tcPr>
            <w:tcW w:w="1357" w:type="dxa"/>
            <w:vAlign w:val="center"/>
          </w:tcPr>
          <w:p w14:paraId="219A2592" w14:textId="18E026C9"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color w:val="000000"/>
                <w:sz w:val="24"/>
              </w:rPr>
              <w:t>A,G,H</w:t>
            </w:r>
            <w:r w:rsidR="00013452" w:rsidRPr="00C32E17">
              <w:rPr>
                <w:rFonts w:ascii="Book Antiqua" w:hAnsi="Book Antiqua" w:cs="Arial"/>
                <w:color w:val="000000"/>
                <w:sz w:val="24"/>
              </w:rPr>
              <w:t>,I</w:t>
            </w:r>
          </w:p>
        </w:tc>
        <w:tc>
          <w:tcPr>
            <w:tcW w:w="1114" w:type="dxa"/>
            <w:vAlign w:val="center"/>
          </w:tcPr>
          <w:p w14:paraId="31A00631"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sz w:val="24"/>
              </w:rPr>
              <w:t>Yes</w:t>
            </w:r>
          </w:p>
        </w:tc>
        <w:tc>
          <w:tcPr>
            <w:tcW w:w="754" w:type="dxa"/>
            <w:vAlign w:val="center"/>
          </w:tcPr>
          <w:p w14:paraId="631A4976"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2-stage</w:t>
            </w:r>
          </w:p>
        </w:tc>
      </w:tr>
      <w:tr w:rsidR="00CB06BC" w:rsidRPr="00C32E17" w14:paraId="4B6C20C5" w14:textId="77777777" w:rsidTr="001E4E4E">
        <w:trPr>
          <w:trHeight w:val="251"/>
        </w:trPr>
        <w:tc>
          <w:tcPr>
            <w:tcW w:w="660" w:type="dxa"/>
            <w:vAlign w:val="center"/>
          </w:tcPr>
          <w:p w14:paraId="2C174901"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3</w:t>
            </w:r>
          </w:p>
        </w:tc>
        <w:tc>
          <w:tcPr>
            <w:tcW w:w="980" w:type="dxa"/>
            <w:shd w:val="clear" w:color="auto" w:fill="auto"/>
            <w:noWrap/>
            <w:vAlign w:val="center"/>
            <w:hideMark/>
          </w:tcPr>
          <w:p w14:paraId="14587DCA"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MoP</w:t>
            </w:r>
          </w:p>
        </w:tc>
        <w:tc>
          <w:tcPr>
            <w:tcW w:w="767" w:type="dxa"/>
            <w:shd w:val="clear" w:color="auto" w:fill="auto"/>
            <w:noWrap/>
            <w:vAlign w:val="center"/>
            <w:hideMark/>
          </w:tcPr>
          <w:p w14:paraId="21DE715F"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247" w:type="dxa"/>
            <w:shd w:val="clear" w:color="auto" w:fill="auto"/>
            <w:noWrap/>
            <w:vAlign w:val="center"/>
            <w:hideMark/>
          </w:tcPr>
          <w:p w14:paraId="6DB00BD2"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938" w:type="dxa"/>
            <w:shd w:val="clear" w:color="auto" w:fill="auto"/>
            <w:noWrap/>
            <w:vAlign w:val="center"/>
            <w:hideMark/>
          </w:tcPr>
          <w:p w14:paraId="15C26DFA"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8,5</w:t>
            </w:r>
          </w:p>
        </w:tc>
        <w:tc>
          <w:tcPr>
            <w:tcW w:w="1098" w:type="dxa"/>
            <w:shd w:val="clear" w:color="auto" w:fill="auto"/>
            <w:noWrap/>
            <w:vAlign w:val="center"/>
            <w:hideMark/>
          </w:tcPr>
          <w:p w14:paraId="5F01DEDE"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29,0</w:t>
            </w:r>
          </w:p>
        </w:tc>
        <w:tc>
          <w:tcPr>
            <w:tcW w:w="1240" w:type="dxa"/>
            <w:shd w:val="clear" w:color="auto" w:fill="auto"/>
            <w:noWrap/>
            <w:vAlign w:val="center"/>
            <w:hideMark/>
          </w:tcPr>
          <w:p w14:paraId="65CFDCB0"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3000</w:t>
            </w:r>
          </w:p>
        </w:tc>
        <w:tc>
          <w:tcPr>
            <w:tcW w:w="940" w:type="dxa"/>
            <w:shd w:val="clear" w:color="auto" w:fill="auto"/>
            <w:noWrap/>
            <w:vAlign w:val="center"/>
            <w:hideMark/>
          </w:tcPr>
          <w:p w14:paraId="7252374F"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4</w:t>
            </w:r>
          </w:p>
        </w:tc>
        <w:tc>
          <w:tcPr>
            <w:tcW w:w="1432" w:type="dxa"/>
            <w:shd w:val="clear" w:color="auto" w:fill="auto"/>
            <w:noWrap/>
            <w:vAlign w:val="center"/>
            <w:hideMark/>
          </w:tcPr>
          <w:p w14:paraId="5720B6B4"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neg (2)</w:t>
            </w:r>
          </w:p>
        </w:tc>
        <w:tc>
          <w:tcPr>
            <w:tcW w:w="1432" w:type="dxa"/>
            <w:shd w:val="clear" w:color="auto" w:fill="auto"/>
            <w:noWrap/>
            <w:vAlign w:val="center"/>
            <w:hideMark/>
          </w:tcPr>
          <w:p w14:paraId="1D0DEB8A"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527" w:type="dxa"/>
            <w:shd w:val="clear" w:color="auto" w:fill="auto"/>
            <w:noWrap/>
            <w:vAlign w:val="center"/>
            <w:hideMark/>
          </w:tcPr>
          <w:p w14:paraId="3A11BFEF"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w:t>
            </w:r>
          </w:p>
        </w:tc>
        <w:tc>
          <w:tcPr>
            <w:tcW w:w="410" w:type="dxa"/>
            <w:shd w:val="clear" w:color="auto" w:fill="auto"/>
            <w:noWrap/>
            <w:vAlign w:val="center"/>
            <w:hideMark/>
          </w:tcPr>
          <w:p w14:paraId="55FD1382"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459" w:type="dxa"/>
            <w:shd w:val="clear" w:color="auto" w:fill="auto"/>
            <w:noWrap/>
            <w:vAlign w:val="center"/>
            <w:hideMark/>
          </w:tcPr>
          <w:p w14:paraId="68E23A57" w14:textId="77777777" w:rsidR="00CB06BC" w:rsidRPr="00C32E17" w:rsidRDefault="00CB06BC" w:rsidP="00C32E17">
            <w:pPr>
              <w:spacing w:line="360" w:lineRule="auto"/>
              <w:jc w:val="both"/>
              <w:rPr>
                <w:rFonts w:ascii="Book Antiqua" w:hAnsi="Book Antiqua" w:cs="Arial"/>
                <w:color w:val="000000"/>
                <w:sz w:val="24"/>
              </w:rPr>
            </w:pPr>
          </w:p>
        </w:tc>
        <w:tc>
          <w:tcPr>
            <w:tcW w:w="472" w:type="dxa"/>
            <w:shd w:val="clear" w:color="auto" w:fill="auto"/>
            <w:noWrap/>
            <w:vAlign w:val="center"/>
            <w:hideMark/>
          </w:tcPr>
          <w:p w14:paraId="49E50CD2" w14:textId="671EA58F" w:rsidR="00CB06BC" w:rsidRPr="00C32E17" w:rsidRDefault="00CB06BC" w:rsidP="00C32E17">
            <w:pPr>
              <w:spacing w:line="360" w:lineRule="auto"/>
              <w:jc w:val="both"/>
              <w:rPr>
                <w:rFonts w:ascii="Book Antiqua" w:hAnsi="Book Antiqua" w:cs="Arial"/>
                <w:bCs/>
                <w:color w:val="000000"/>
                <w:sz w:val="24"/>
              </w:rPr>
            </w:pPr>
            <w:r w:rsidRPr="00C32E17">
              <w:rPr>
                <w:rFonts w:ascii="Book Antiqua" w:hAnsi="Book Antiqua" w:cs="Arial"/>
                <w:color w:val="000000"/>
                <w:sz w:val="24"/>
              </w:rPr>
              <w:t xml:space="preserve">+ </w:t>
            </w:r>
          </w:p>
        </w:tc>
        <w:tc>
          <w:tcPr>
            <w:tcW w:w="990" w:type="dxa"/>
            <w:shd w:val="clear" w:color="auto" w:fill="auto"/>
            <w:noWrap/>
            <w:vAlign w:val="center"/>
            <w:hideMark/>
          </w:tcPr>
          <w:p w14:paraId="7329BFBC"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w:t>
            </w:r>
          </w:p>
        </w:tc>
        <w:tc>
          <w:tcPr>
            <w:tcW w:w="315" w:type="dxa"/>
            <w:shd w:val="clear" w:color="auto" w:fill="auto"/>
            <w:vAlign w:val="center"/>
          </w:tcPr>
          <w:p w14:paraId="23AD7B45" w14:textId="6845DBA0" w:rsidR="00CB06BC" w:rsidRPr="00C32E17" w:rsidRDefault="00013452"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r w:rsidR="00CB06BC" w:rsidRPr="00C32E17">
              <w:rPr>
                <w:rFonts w:ascii="Book Antiqua" w:hAnsi="Book Antiqua" w:cs="Arial"/>
                <w:color w:val="000000"/>
                <w:sz w:val="24"/>
              </w:rPr>
              <w:t xml:space="preserve"> </w:t>
            </w:r>
          </w:p>
        </w:tc>
        <w:tc>
          <w:tcPr>
            <w:tcW w:w="1357" w:type="dxa"/>
            <w:shd w:val="clear" w:color="auto" w:fill="auto"/>
            <w:vAlign w:val="center"/>
          </w:tcPr>
          <w:p w14:paraId="515ED62A" w14:textId="2ECEAB0A" w:rsidR="00CB06BC" w:rsidRPr="00C32E17" w:rsidRDefault="00CB06BC" w:rsidP="00C32E17">
            <w:pPr>
              <w:spacing w:line="360" w:lineRule="auto"/>
              <w:jc w:val="both"/>
              <w:rPr>
                <w:rFonts w:ascii="Book Antiqua" w:hAnsi="Book Antiqua" w:cs="Arial"/>
                <w:color w:val="000000"/>
                <w:sz w:val="24"/>
              </w:rPr>
            </w:pPr>
          </w:p>
        </w:tc>
        <w:tc>
          <w:tcPr>
            <w:tcW w:w="1114" w:type="dxa"/>
            <w:vAlign w:val="center"/>
          </w:tcPr>
          <w:p w14:paraId="3E4AE9C4"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 xml:space="preserve">No </w:t>
            </w:r>
          </w:p>
        </w:tc>
        <w:tc>
          <w:tcPr>
            <w:tcW w:w="754" w:type="dxa"/>
            <w:vAlign w:val="center"/>
          </w:tcPr>
          <w:p w14:paraId="5AF6DC3E"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r>
      <w:tr w:rsidR="00CB06BC" w:rsidRPr="00C32E17" w14:paraId="01DA75B4" w14:textId="77777777" w:rsidTr="001E4E4E">
        <w:trPr>
          <w:trHeight w:val="251"/>
        </w:trPr>
        <w:tc>
          <w:tcPr>
            <w:tcW w:w="660" w:type="dxa"/>
            <w:vAlign w:val="center"/>
          </w:tcPr>
          <w:p w14:paraId="0E321523"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4</w:t>
            </w:r>
          </w:p>
        </w:tc>
        <w:tc>
          <w:tcPr>
            <w:tcW w:w="980" w:type="dxa"/>
            <w:shd w:val="clear" w:color="auto" w:fill="auto"/>
            <w:noWrap/>
            <w:vAlign w:val="center"/>
            <w:hideMark/>
          </w:tcPr>
          <w:p w14:paraId="3261A4F3"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MoP</w:t>
            </w:r>
          </w:p>
        </w:tc>
        <w:tc>
          <w:tcPr>
            <w:tcW w:w="767" w:type="dxa"/>
            <w:shd w:val="clear" w:color="auto" w:fill="auto"/>
            <w:noWrap/>
            <w:vAlign w:val="center"/>
            <w:hideMark/>
          </w:tcPr>
          <w:p w14:paraId="6701D1D2"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247" w:type="dxa"/>
            <w:shd w:val="clear" w:color="auto" w:fill="auto"/>
            <w:noWrap/>
            <w:vAlign w:val="center"/>
            <w:hideMark/>
          </w:tcPr>
          <w:p w14:paraId="4BDB536F"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938" w:type="dxa"/>
            <w:shd w:val="clear" w:color="auto" w:fill="auto"/>
            <w:noWrap/>
            <w:vAlign w:val="center"/>
            <w:hideMark/>
          </w:tcPr>
          <w:p w14:paraId="381CA39D"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9,8</w:t>
            </w:r>
          </w:p>
        </w:tc>
        <w:tc>
          <w:tcPr>
            <w:tcW w:w="1098" w:type="dxa"/>
            <w:shd w:val="clear" w:color="auto" w:fill="auto"/>
            <w:noWrap/>
            <w:vAlign w:val="center"/>
            <w:hideMark/>
          </w:tcPr>
          <w:p w14:paraId="3DBD9327"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16,0</w:t>
            </w:r>
          </w:p>
        </w:tc>
        <w:tc>
          <w:tcPr>
            <w:tcW w:w="1240" w:type="dxa"/>
            <w:shd w:val="clear" w:color="auto" w:fill="auto"/>
            <w:noWrap/>
            <w:vAlign w:val="center"/>
            <w:hideMark/>
          </w:tcPr>
          <w:p w14:paraId="2CC32632"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6200</w:t>
            </w:r>
          </w:p>
        </w:tc>
        <w:tc>
          <w:tcPr>
            <w:tcW w:w="940" w:type="dxa"/>
            <w:shd w:val="clear" w:color="auto" w:fill="auto"/>
            <w:noWrap/>
            <w:vAlign w:val="center"/>
            <w:hideMark/>
          </w:tcPr>
          <w:p w14:paraId="559D1CA3"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77</w:t>
            </w:r>
          </w:p>
        </w:tc>
        <w:tc>
          <w:tcPr>
            <w:tcW w:w="1432" w:type="dxa"/>
            <w:shd w:val="clear" w:color="auto" w:fill="auto"/>
            <w:noWrap/>
            <w:vAlign w:val="center"/>
            <w:hideMark/>
          </w:tcPr>
          <w:p w14:paraId="07607634"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neg (2)</w:t>
            </w:r>
          </w:p>
        </w:tc>
        <w:tc>
          <w:tcPr>
            <w:tcW w:w="1432" w:type="dxa"/>
            <w:shd w:val="clear" w:color="auto" w:fill="auto"/>
            <w:noWrap/>
            <w:vAlign w:val="center"/>
            <w:hideMark/>
          </w:tcPr>
          <w:p w14:paraId="1AA36C54" w14:textId="77777777" w:rsidR="00CB06BC" w:rsidRPr="00C32E17" w:rsidRDefault="00CB06BC" w:rsidP="00C32E17">
            <w:pPr>
              <w:spacing w:line="360" w:lineRule="auto"/>
              <w:jc w:val="both"/>
              <w:rPr>
                <w:rFonts w:ascii="Book Antiqua" w:hAnsi="Book Antiqua" w:cs="Arial"/>
                <w:bCs/>
                <w:sz w:val="24"/>
              </w:rPr>
            </w:pPr>
            <w:r w:rsidRPr="00C32E17">
              <w:rPr>
                <w:rFonts w:ascii="Book Antiqua" w:hAnsi="Book Antiqua" w:cs="Arial"/>
                <w:bCs/>
                <w:sz w:val="24"/>
              </w:rPr>
              <w:t>pos (5/8)</w:t>
            </w:r>
          </w:p>
        </w:tc>
        <w:tc>
          <w:tcPr>
            <w:tcW w:w="527" w:type="dxa"/>
            <w:shd w:val="clear" w:color="auto" w:fill="auto"/>
            <w:noWrap/>
            <w:vAlign w:val="center"/>
            <w:hideMark/>
          </w:tcPr>
          <w:p w14:paraId="0A7F9847" w14:textId="77777777" w:rsidR="00CB06BC" w:rsidRPr="00C32E17" w:rsidRDefault="00CB06BC" w:rsidP="00C32E17">
            <w:pPr>
              <w:spacing w:line="360" w:lineRule="auto"/>
              <w:jc w:val="both"/>
              <w:rPr>
                <w:rFonts w:ascii="Book Antiqua" w:hAnsi="Book Antiqua" w:cs="Arial"/>
                <w:bCs/>
                <w:sz w:val="24"/>
              </w:rPr>
            </w:pPr>
            <w:r w:rsidRPr="00C32E17">
              <w:rPr>
                <w:rFonts w:ascii="Book Antiqua" w:hAnsi="Book Antiqua" w:cs="Arial"/>
                <w:bCs/>
                <w:sz w:val="24"/>
              </w:rPr>
              <w:t>+</w:t>
            </w:r>
          </w:p>
        </w:tc>
        <w:tc>
          <w:tcPr>
            <w:tcW w:w="410" w:type="dxa"/>
            <w:shd w:val="clear" w:color="auto" w:fill="auto"/>
            <w:noWrap/>
            <w:vAlign w:val="center"/>
            <w:hideMark/>
          </w:tcPr>
          <w:p w14:paraId="5C019363" w14:textId="77777777" w:rsidR="00CB06BC" w:rsidRPr="00C32E17" w:rsidRDefault="00CB06BC" w:rsidP="00C32E17">
            <w:pPr>
              <w:spacing w:line="360" w:lineRule="auto"/>
              <w:jc w:val="both"/>
              <w:rPr>
                <w:rFonts w:ascii="Book Antiqua" w:hAnsi="Book Antiqua" w:cs="Arial"/>
                <w:bCs/>
                <w:color w:val="000000"/>
                <w:sz w:val="24"/>
              </w:rPr>
            </w:pPr>
            <w:r w:rsidRPr="00C32E17">
              <w:rPr>
                <w:rFonts w:ascii="Book Antiqua" w:hAnsi="Book Antiqua" w:cs="Arial"/>
                <w:bCs/>
                <w:color w:val="000000"/>
                <w:sz w:val="24"/>
              </w:rPr>
              <w:t>+</w:t>
            </w:r>
          </w:p>
        </w:tc>
        <w:tc>
          <w:tcPr>
            <w:tcW w:w="1459" w:type="dxa"/>
            <w:shd w:val="clear" w:color="auto" w:fill="auto"/>
            <w:noWrap/>
            <w:vAlign w:val="center"/>
            <w:hideMark/>
          </w:tcPr>
          <w:p w14:paraId="438034A0"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E,H</w:t>
            </w:r>
          </w:p>
        </w:tc>
        <w:tc>
          <w:tcPr>
            <w:tcW w:w="472" w:type="dxa"/>
            <w:shd w:val="clear" w:color="auto" w:fill="auto"/>
            <w:noWrap/>
            <w:vAlign w:val="center"/>
            <w:hideMark/>
          </w:tcPr>
          <w:p w14:paraId="286FBB0A" w14:textId="77777777" w:rsidR="00CB06BC" w:rsidRPr="00C32E17" w:rsidRDefault="00CB06BC" w:rsidP="00C32E17">
            <w:pPr>
              <w:spacing w:line="360" w:lineRule="auto"/>
              <w:jc w:val="both"/>
              <w:rPr>
                <w:rFonts w:ascii="Book Antiqua" w:hAnsi="Book Antiqua" w:cs="Arial"/>
                <w:bCs/>
                <w:color w:val="000000"/>
                <w:sz w:val="24"/>
              </w:rPr>
            </w:pPr>
            <w:r w:rsidRPr="00C32E17">
              <w:rPr>
                <w:rFonts w:ascii="Book Antiqua" w:hAnsi="Book Antiqua" w:cs="Arial"/>
                <w:sz w:val="24"/>
              </w:rPr>
              <w:t>+</w:t>
            </w:r>
          </w:p>
        </w:tc>
        <w:tc>
          <w:tcPr>
            <w:tcW w:w="990" w:type="dxa"/>
            <w:shd w:val="clear" w:color="auto" w:fill="auto"/>
            <w:noWrap/>
            <w:vAlign w:val="center"/>
            <w:hideMark/>
          </w:tcPr>
          <w:p w14:paraId="61672B19"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E,F,H</w:t>
            </w:r>
          </w:p>
        </w:tc>
        <w:tc>
          <w:tcPr>
            <w:tcW w:w="315" w:type="dxa"/>
            <w:shd w:val="clear" w:color="auto" w:fill="auto"/>
            <w:vAlign w:val="center"/>
          </w:tcPr>
          <w:p w14:paraId="4DED4E53" w14:textId="2294D463"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w:t>
            </w:r>
          </w:p>
        </w:tc>
        <w:tc>
          <w:tcPr>
            <w:tcW w:w="1357" w:type="dxa"/>
            <w:shd w:val="clear" w:color="auto" w:fill="auto"/>
            <w:vAlign w:val="center"/>
          </w:tcPr>
          <w:p w14:paraId="23E2A3BD" w14:textId="264E4126"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color w:val="000000"/>
                <w:sz w:val="24"/>
              </w:rPr>
              <w:t>E,H</w:t>
            </w:r>
            <w:r w:rsidR="00013452" w:rsidRPr="00C32E17">
              <w:rPr>
                <w:rFonts w:ascii="Book Antiqua" w:hAnsi="Book Antiqua" w:cs="Arial"/>
                <w:color w:val="000000"/>
                <w:sz w:val="24"/>
              </w:rPr>
              <w:t>,I</w:t>
            </w:r>
          </w:p>
        </w:tc>
        <w:tc>
          <w:tcPr>
            <w:tcW w:w="1114" w:type="dxa"/>
            <w:vAlign w:val="center"/>
          </w:tcPr>
          <w:p w14:paraId="48B05E7B"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sz w:val="24"/>
              </w:rPr>
              <w:t>Yes</w:t>
            </w:r>
          </w:p>
        </w:tc>
        <w:tc>
          <w:tcPr>
            <w:tcW w:w="754" w:type="dxa"/>
            <w:vAlign w:val="center"/>
          </w:tcPr>
          <w:p w14:paraId="31255FD7"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2-stage</w:t>
            </w:r>
          </w:p>
        </w:tc>
      </w:tr>
      <w:tr w:rsidR="00CB06BC" w:rsidRPr="00C32E17" w14:paraId="7D6506E6" w14:textId="77777777" w:rsidTr="001E4E4E">
        <w:trPr>
          <w:trHeight w:val="251"/>
        </w:trPr>
        <w:tc>
          <w:tcPr>
            <w:tcW w:w="660" w:type="dxa"/>
            <w:vAlign w:val="center"/>
          </w:tcPr>
          <w:p w14:paraId="34E22F84"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5</w:t>
            </w:r>
          </w:p>
        </w:tc>
        <w:tc>
          <w:tcPr>
            <w:tcW w:w="980" w:type="dxa"/>
            <w:shd w:val="clear" w:color="auto" w:fill="auto"/>
            <w:noWrap/>
            <w:vAlign w:val="center"/>
            <w:hideMark/>
          </w:tcPr>
          <w:p w14:paraId="6445AC7A"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CoC</w:t>
            </w:r>
          </w:p>
        </w:tc>
        <w:tc>
          <w:tcPr>
            <w:tcW w:w="767" w:type="dxa"/>
            <w:shd w:val="clear" w:color="auto" w:fill="auto"/>
            <w:noWrap/>
            <w:vAlign w:val="center"/>
            <w:hideMark/>
          </w:tcPr>
          <w:p w14:paraId="5FF6A6C6"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247" w:type="dxa"/>
            <w:shd w:val="clear" w:color="auto" w:fill="auto"/>
            <w:noWrap/>
            <w:vAlign w:val="center"/>
            <w:hideMark/>
          </w:tcPr>
          <w:p w14:paraId="1468EDB2"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938" w:type="dxa"/>
            <w:shd w:val="clear" w:color="auto" w:fill="auto"/>
            <w:noWrap/>
            <w:vAlign w:val="center"/>
            <w:hideMark/>
          </w:tcPr>
          <w:p w14:paraId="1873917F"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6,9</w:t>
            </w:r>
          </w:p>
        </w:tc>
        <w:tc>
          <w:tcPr>
            <w:tcW w:w="1098" w:type="dxa"/>
            <w:shd w:val="clear" w:color="auto" w:fill="auto"/>
            <w:noWrap/>
            <w:vAlign w:val="center"/>
            <w:hideMark/>
          </w:tcPr>
          <w:p w14:paraId="24A161B9"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10,0</w:t>
            </w:r>
          </w:p>
        </w:tc>
        <w:tc>
          <w:tcPr>
            <w:tcW w:w="1240" w:type="dxa"/>
            <w:shd w:val="clear" w:color="auto" w:fill="auto"/>
            <w:noWrap/>
            <w:vAlign w:val="center"/>
            <w:hideMark/>
          </w:tcPr>
          <w:p w14:paraId="5E2EAC9A"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2300</w:t>
            </w:r>
          </w:p>
        </w:tc>
        <w:tc>
          <w:tcPr>
            <w:tcW w:w="940" w:type="dxa"/>
            <w:shd w:val="clear" w:color="auto" w:fill="auto"/>
            <w:noWrap/>
            <w:vAlign w:val="center"/>
            <w:hideMark/>
          </w:tcPr>
          <w:p w14:paraId="3FA08B34"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432" w:type="dxa"/>
            <w:shd w:val="clear" w:color="auto" w:fill="auto"/>
            <w:noWrap/>
            <w:vAlign w:val="center"/>
            <w:hideMark/>
          </w:tcPr>
          <w:p w14:paraId="0D091C04"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neg (1)</w:t>
            </w:r>
          </w:p>
        </w:tc>
        <w:tc>
          <w:tcPr>
            <w:tcW w:w="1432" w:type="dxa"/>
            <w:shd w:val="clear" w:color="auto" w:fill="auto"/>
            <w:noWrap/>
            <w:vAlign w:val="center"/>
            <w:hideMark/>
          </w:tcPr>
          <w:p w14:paraId="31847BED"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527" w:type="dxa"/>
            <w:shd w:val="clear" w:color="auto" w:fill="auto"/>
            <w:noWrap/>
            <w:vAlign w:val="center"/>
            <w:hideMark/>
          </w:tcPr>
          <w:p w14:paraId="42930EF6"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w:t>
            </w:r>
          </w:p>
        </w:tc>
        <w:tc>
          <w:tcPr>
            <w:tcW w:w="410" w:type="dxa"/>
            <w:shd w:val="clear" w:color="auto" w:fill="auto"/>
            <w:noWrap/>
            <w:vAlign w:val="center"/>
            <w:hideMark/>
          </w:tcPr>
          <w:p w14:paraId="1EB1C15F"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459" w:type="dxa"/>
            <w:shd w:val="clear" w:color="auto" w:fill="auto"/>
            <w:noWrap/>
            <w:vAlign w:val="center"/>
            <w:hideMark/>
          </w:tcPr>
          <w:p w14:paraId="2454105C" w14:textId="77777777" w:rsidR="00CB06BC" w:rsidRPr="00C32E17" w:rsidRDefault="00CB06BC" w:rsidP="00C32E17">
            <w:pPr>
              <w:spacing w:line="360" w:lineRule="auto"/>
              <w:jc w:val="both"/>
              <w:rPr>
                <w:rFonts w:ascii="Book Antiqua" w:hAnsi="Book Antiqua" w:cs="Arial"/>
                <w:color w:val="000000"/>
                <w:sz w:val="24"/>
              </w:rPr>
            </w:pPr>
          </w:p>
        </w:tc>
        <w:tc>
          <w:tcPr>
            <w:tcW w:w="472" w:type="dxa"/>
            <w:shd w:val="clear" w:color="auto" w:fill="auto"/>
            <w:noWrap/>
            <w:vAlign w:val="center"/>
            <w:hideMark/>
          </w:tcPr>
          <w:p w14:paraId="480471C3" w14:textId="446CB13C" w:rsidR="00CB06BC" w:rsidRPr="00C32E17" w:rsidRDefault="00CB06BC" w:rsidP="00C32E17">
            <w:pPr>
              <w:spacing w:line="360" w:lineRule="auto"/>
              <w:jc w:val="both"/>
              <w:rPr>
                <w:rFonts w:ascii="Book Antiqua" w:hAnsi="Book Antiqua" w:cs="Arial"/>
                <w:bCs/>
                <w:color w:val="000000"/>
                <w:sz w:val="24"/>
              </w:rPr>
            </w:pPr>
            <w:r w:rsidRPr="00C32E17">
              <w:rPr>
                <w:rFonts w:ascii="Book Antiqua" w:hAnsi="Book Antiqua" w:cs="Arial"/>
                <w:color w:val="000000"/>
                <w:sz w:val="24"/>
              </w:rPr>
              <w:t xml:space="preserve">+ </w:t>
            </w:r>
          </w:p>
        </w:tc>
        <w:tc>
          <w:tcPr>
            <w:tcW w:w="990" w:type="dxa"/>
            <w:shd w:val="clear" w:color="auto" w:fill="auto"/>
            <w:noWrap/>
            <w:vAlign w:val="center"/>
            <w:hideMark/>
          </w:tcPr>
          <w:p w14:paraId="6D8D2599"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w:t>
            </w:r>
          </w:p>
        </w:tc>
        <w:tc>
          <w:tcPr>
            <w:tcW w:w="315" w:type="dxa"/>
            <w:shd w:val="clear" w:color="auto" w:fill="auto"/>
            <w:vAlign w:val="center"/>
          </w:tcPr>
          <w:p w14:paraId="5AE83DAA" w14:textId="2ED7103B" w:rsidR="00CB06BC" w:rsidRPr="00C32E17" w:rsidRDefault="00013452"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r w:rsidR="00CB06BC" w:rsidRPr="00C32E17">
              <w:rPr>
                <w:rFonts w:ascii="Book Antiqua" w:hAnsi="Book Antiqua" w:cs="Arial"/>
                <w:color w:val="000000"/>
                <w:sz w:val="24"/>
              </w:rPr>
              <w:t xml:space="preserve"> </w:t>
            </w:r>
          </w:p>
        </w:tc>
        <w:tc>
          <w:tcPr>
            <w:tcW w:w="1357" w:type="dxa"/>
            <w:shd w:val="clear" w:color="auto" w:fill="auto"/>
            <w:vAlign w:val="center"/>
          </w:tcPr>
          <w:p w14:paraId="1A928FEE" w14:textId="564A2D15" w:rsidR="00CB06BC" w:rsidRPr="00C32E17" w:rsidRDefault="00CB06BC" w:rsidP="00C32E17">
            <w:pPr>
              <w:spacing w:line="360" w:lineRule="auto"/>
              <w:jc w:val="both"/>
              <w:rPr>
                <w:rFonts w:ascii="Book Antiqua" w:hAnsi="Book Antiqua" w:cs="Arial"/>
                <w:color w:val="000000"/>
                <w:sz w:val="24"/>
              </w:rPr>
            </w:pPr>
          </w:p>
        </w:tc>
        <w:tc>
          <w:tcPr>
            <w:tcW w:w="1114" w:type="dxa"/>
            <w:vAlign w:val="center"/>
          </w:tcPr>
          <w:p w14:paraId="03A869E4"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 xml:space="preserve">No </w:t>
            </w:r>
          </w:p>
        </w:tc>
        <w:tc>
          <w:tcPr>
            <w:tcW w:w="754" w:type="dxa"/>
            <w:vAlign w:val="center"/>
          </w:tcPr>
          <w:p w14:paraId="6EF30DCB"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r>
      <w:tr w:rsidR="00122245" w:rsidRPr="00C32E17" w14:paraId="6B43EC76" w14:textId="77777777" w:rsidTr="001E4E4E">
        <w:trPr>
          <w:trHeight w:val="251"/>
        </w:trPr>
        <w:tc>
          <w:tcPr>
            <w:tcW w:w="660" w:type="dxa"/>
            <w:vAlign w:val="center"/>
          </w:tcPr>
          <w:p w14:paraId="3DACF5FC" w14:textId="1F4DE9D3"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6</w:t>
            </w:r>
          </w:p>
        </w:tc>
        <w:tc>
          <w:tcPr>
            <w:tcW w:w="980" w:type="dxa"/>
            <w:shd w:val="clear" w:color="auto" w:fill="auto"/>
            <w:noWrap/>
            <w:vAlign w:val="center"/>
          </w:tcPr>
          <w:p w14:paraId="2F65A6B4" w14:textId="7E5BAD7F"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MoP</w:t>
            </w:r>
          </w:p>
        </w:tc>
        <w:tc>
          <w:tcPr>
            <w:tcW w:w="767" w:type="dxa"/>
            <w:shd w:val="clear" w:color="auto" w:fill="auto"/>
            <w:noWrap/>
            <w:vAlign w:val="center"/>
          </w:tcPr>
          <w:p w14:paraId="69B91F47" w14:textId="638EE902"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247" w:type="dxa"/>
            <w:shd w:val="clear" w:color="auto" w:fill="auto"/>
            <w:noWrap/>
            <w:vAlign w:val="center"/>
          </w:tcPr>
          <w:p w14:paraId="7DF1E977" w14:textId="230E2781"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938" w:type="dxa"/>
            <w:shd w:val="clear" w:color="auto" w:fill="auto"/>
            <w:noWrap/>
            <w:vAlign w:val="center"/>
          </w:tcPr>
          <w:p w14:paraId="4496720A" w14:textId="52266F55"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12,0</w:t>
            </w:r>
          </w:p>
        </w:tc>
        <w:tc>
          <w:tcPr>
            <w:tcW w:w="1098" w:type="dxa"/>
            <w:shd w:val="clear" w:color="auto" w:fill="auto"/>
            <w:noWrap/>
            <w:vAlign w:val="center"/>
          </w:tcPr>
          <w:p w14:paraId="5AA1D48E" w14:textId="24E1E78A"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26,0</w:t>
            </w:r>
          </w:p>
        </w:tc>
        <w:tc>
          <w:tcPr>
            <w:tcW w:w="1240" w:type="dxa"/>
            <w:shd w:val="clear" w:color="auto" w:fill="auto"/>
            <w:noWrap/>
            <w:vAlign w:val="center"/>
          </w:tcPr>
          <w:p w14:paraId="0D642D25" w14:textId="77770E01"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10</w:t>
            </w:r>
          </w:p>
        </w:tc>
        <w:tc>
          <w:tcPr>
            <w:tcW w:w="940" w:type="dxa"/>
            <w:shd w:val="clear" w:color="auto" w:fill="auto"/>
            <w:noWrap/>
            <w:vAlign w:val="center"/>
          </w:tcPr>
          <w:p w14:paraId="5724AAF3" w14:textId="3B8A563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432" w:type="dxa"/>
            <w:shd w:val="clear" w:color="auto" w:fill="auto"/>
            <w:noWrap/>
            <w:vAlign w:val="center"/>
          </w:tcPr>
          <w:p w14:paraId="34BF0332" w14:textId="17FAD0F6"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neg (2)</w:t>
            </w:r>
          </w:p>
        </w:tc>
        <w:tc>
          <w:tcPr>
            <w:tcW w:w="1432" w:type="dxa"/>
            <w:shd w:val="clear" w:color="auto" w:fill="auto"/>
            <w:noWrap/>
            <w:vAlign w:val="center"/>
          </w:tcPr>
          <w:p w14:paraId="1EEA639E" w14:textId="2218D27C"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pos (1/2)</w:t>
            </w:r>
          </w:p>
        </w:tc>
        <w:tc>
          <w:tcPr>
            <w:tcW w:w="527" w:type="dxa"/>
            <w:shd w:val="clear" w:color="auto" w:fill="auto"/>
            <w:noWrap/>
            <w:vAlign w:val="center"/>
          </w:tcPr>
          <w:p w14:paraId="20FC5EB2" w14:textId="7B06838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w:t>
            </w:r>
          </w:p>
        </w:tc>
        <w:tc>
          <w:tcPr>
            <w:tcW w:w="410" w:type="dxa"/>
            <w:shd w:val="clear" w:color="auto" w:fill="auto"/>
            <w:noWrap/>
            <w:vAlign w:val="center"/>
          </w:tcPr>
          <w:p w14:paraId="0CC99248" w14:textId="57F83925"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459" w:type="dxa"/>
            <w:shd w:val="clear" w:color="auto" w:fill="auto"/>
            <w:noWrap/>
            <w:vAlign w:val="center"/>
          </w:tcPr>
          <w:p w14:paraId="2BFD8FCD" w14:textId="31DDBFDD"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C,H</w:t>
            </w:r>
          </w:p>
        </w:tc>
        <w:tc>
          <w:tcPr>
            <w:tcW w:w="472" w:type="dxa"/>
            <w:shd w:val="clear" w:color="auto" w:fill="auto"/>
            <w:noWrap/>
            <w:vAlign w:val="center"/>
          </w:tcPr>
          <w:p w14:paraId="3982756D" w14:textId="1CAD9520"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990" w:type="dxa"/>
            <w:shd w:val="clear" w:color="auto" w:fill="auto"/>
            <w:noWrap/>
            <w:vAlign w:val="center"/>
          </w:tcPr>
          <w:p w14:paraId="5CDFBB26" w14:textId="77777777" w:rsidR="00122245" w:rsidRPr="00C32E17" w:rsidRDefault="00122245" w:rsidP="00C32E17">
            <w:pPr>
              <w:spacing w:line="360" w:lineRule="auto"/>
              <w:jc w:val="both"/>
              <w:rPr>
                <w:rFonts w:ascii="Book Antiqua" w:hAnsi="Book Antiqua" w:cs="Arial"/>
                <w:color w:val="000000"/>
                <w:sz w:val="24"/>
              </w:rPr>
            </w:pPr>
          </w:p>
        </w:tc>
        <w:tc>
          <w:tcPr>
            <w:tcW w:w="315" w:type="dxa"/>
            <w:vAlign w:val="center"/>
          </w:tcPr>
          <w:p w14:paraId="0E1B97DE" w14:textId="0CAAF304" w:rsidR="00122245" w:rsidRPr="00C32E17" w:rsidRDefault="006C239A"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I*</w:t>
            </w:r>
          </w:p>
        </w:tc>
        <w:tc>
          <w:tcPr>
            <w:tcW w:w="1357" w:type="dxa"/>
            <w:vAlign w:val="center"/>
          </w:tcPr>
          <w:p w14:paraId="539DEB2D" w14:textId="5F6209E0"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C,H</w:t>
            </w:r>
          </w:p>
        </w:tc>
        <w:tc>
          <w:tcPr>
            <w:tcW w:w="1114" w:type="dxa"/>
            <w:vAlign w:val="center"/>
          </w:tcPr>
          <w:p w14:paraId="6C53FAC8" w14:textId="1457D932"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Yes</w:t>
            </w:r>
          </w:p>
        </w:tc>
        <w:tc>
          <w:tcPr>
            <w:tcW w:w="754" w:type="dxa"/>
            <w:vAlign w:val="center"/>
          </w:tcPr>
          <w:p w14:paraId="6CC8B7E6" w14:textId="5E4466D5"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1-stage</w:t>
            </w:r>
          </w:p>
        </w:tc>
      </w:tr>
      <w:tr w:rsidR="00122245" w:rsidRPr="00C32E17" w14:paraId="2948D268" w14:textId="77777777" w:rsidTr="001E4E4E">
        <w:trPr>
          <w:trHeight w:val="251"/>
        </w:trPr>
        <w:tc>
          <w:tcPr>
            <w:tcW w:w="660" w:type="dxa"/>
            <w:vAlign w:val="center"/>
          </w:tcPr>
          <w:p w14:paraId="27C6A3F6" w14:textId="0B0FFC60"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7</w:t>
            </w:r>
          </w:p>
        </w:tc>
        <w:tc>
          <w:tcPr>
            <w:tcW w:w="980" w:type="dxa"/>
            <w:shd w:val="clear" w:color="auto" w:fill="auto"/>
            <w:noWrap/>
            <w:vAlign w:val="center"/>
            <w:hideMark/>
          </w:tcPr>
          <w:p w14:paraId="0A8CD855"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MoP</w:t>
            </w:r>
          </w:p>
        </w:tc>
        <w:tc>
          <w:tcPr>
            <w:tcW w:w="767" w:type="dxa"/>
            <w:shd w:val="clear" w:color="auto" w:fill="auto"/>
            <w:noWrap/>
            <w:vAlign w:val="center"/>
            <w:hideMark/>
          </w:tcPr>
          <w:p w14:paraId="5853DEB0"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247" w:type="dxa"/>
            <w:shd w:val="clear" w:color="auto" w:fill="auto"/>
            <w:noWrap/>
            <w:vAlign w:val="center"/>
            <w:hideMark/>
          </w:tcPr>
          <w:p w14:paraId="2492ED6A"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938" w:type="dxa"/>
            <w:shd w:val="clear" w:color="auto" w:fill="auto"/>
            <w:noWrap/>
            <w:vAlign w:val="center"/>
            <w:hideMark/>
          </w:tcPr>
          <w:p w14:paraId="33AACF6E"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098" w:type="dxa"/>
            <w:shd w:val="clear" w:color="auto" w:fill="auto"/>
            <w:noWrap/>
            <w:vAlign w:val="center"/>
            <w:hideMark/>
          </w:tcPr>
          <w:p w14:paraId="3AE47339"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240" w:type="dxa"/>
            <w:shd w:val="clear" w:color="auto" w:fill="auto"/>
            <w:noWrap/>
            <w:vAlign w:val="center"/>
            <w:hideMark/>
          </w:tcPr>
          <w:p w14:paraId="69251763"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9350</w:t>
            </w:r>
          </w:p>
        </w:tc>
        <w:tc>
          <w:tcPr>
            <w:tcW w:w="940" w:type="dxa"/>
            <w:shd w:val="clear" w:color="auto" w:fill="auto"/>
            <w:noWrap/>
            <w:vAlign w:val="center"/>
            <w:hideMark/>
          </w:tcPr>
          <w:p w14:paraId="4EFF2E52"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432" w:type="dxa"/>
            <w:shd w:val="clear" w:color="auto" w:fill="auto"/>
            <w:noWrap/>
            <w:vAlign w:val="center"/>
            <w:hideMark/>
          </w:tcPr>
          <w:p w14:paraId="2EA0D535"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neg (1)</w:t>
            </w:r>
          </w:p>
        </w:tc>
        <w:tc>
          <w:tcPr>
            <w:tcW w:w="1432" w:type="dxa"/>
            <w:shd w:val="clear" w:color="auto" w:fill="auto"/>
            <w:noWrap/>
            <w:vAlign w:val="center"/>
            <w:hideMark/>
          </w:tcPr>
          <w:p w14:paraId="6B202ECA"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527" w:type="dxa"/>
            <w:shd w:val="clear" w:color="auto" w:fill="auto"/>
            <w:noWrap/>
            <w:vAlign w:val="center"/>
            <w:hideMark/>
          </w:tcPr>
          <w:p w14:paraId="4CAFE1BC"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w:t>
            </w:r>
          </w:p>
        </w:tc>
        <w:tc>
          <w:tcPr>
            <w:tcW w:w="410" w:type="dxa"/>
            <w:shd w:val="clear" w:color="auto" w:fill="auto"/>
            <w:noWrap/>
            <w:vAlign w:val="center"/>
            <w:hideMark/>
          </w:tcPr>
          <w:p w14:paraId="1273C7EF"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459" w:type="dxa"/>
            <w:shd w:val="clear" w:color="auto" w:fill="auto"/>
            <w:noWrap/>
            <w:vAlign w:val="center"/>
            <w:hideMark/>
          </w:tcPr>
          <w:p w14:paraId="7EC9DF1B"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w:t>
            </w:r>
          </w:p>
        </w:tc>
        <w:tc>
          <w:tcPr>
            <w:tcW w:w="472" w:type="dxa"/>
            <w:shd w:val="clear" w:color="auto" w:fill="auto"/>
            <w:noWrap/>
            <w:vAlign w:val="center"/>
            <w:hideMark/>
          </w:tcPr>
          <w:p w14:paraId="2181135C" w14:textId="3A7B3E27" w:rsidR="00122245" w:rsidRPr="00C32E17" w:rsidRDefault="00122245" w:rsidP="00C32E17">
            <w:pPr>
              <w:spacing w:line="360" w:lineRule="auto"/>
              <w:jc w:val="both"/>
              <w:rPr>
                <w:rFonts w:ascii="Book Antiqua" w:hAnsi="Book Antiqua" w:cs="Arial"/>
                <w:bCs/>
                <w:color w:val="000000"/>
                <w:sz w:val="24"/>
              </w:rPr>
            </w:pPr>
            <w:r w:rsidRPr="00C32E17">
              <w:rPr>
                <w:rFonts w:ascii="Book Antiqua" w:hAnsi="Book Antiqua" w:cs="Arial"/>
                <w:color w:val="000000"/>
                <w:sz w:val="24"/>
              </w:rPr>
              <w:t xml:space="preserve">+ </w:t>
            </w:r>
          </w:p>
        </w:tc>
        <w:tc>
          <w:tcPr>
            <w:tcW w:w="990" w:type="dxa"/>
            <w:shd w:val="clear" w:color="auto" w:fill="auto"/>
            <w:noWrap/>
            <w:vAlign w:val="center"/>
            <w:hideMark/>
          </w:tcPr>
          <w:p w14:paraId="6FD07055"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w:t>
            </w:r>
          </w:p>
        </w:tc>
        <w:tc>
          <w:tcPr>
            <w:tcW w:w="315" w:type="dxa"/>
            <w:vAlign w:val="center"/>
          </w:tcPr>
          <w:p w14:paraId="2A726AC3" w14:textId="78D53154"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357" w:type="dxa"/>
            <w:vAlign w:val="center"/>
          </w:tcPr>
          <w:p w14:paraId="02767450" w14:textId="121507C0"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w:t>
            </w:r>
          </w:p>
        </w:tc>
        <w:tc>
          <w:tcPr>
            <w:tcW w:w="1114" w:type="dxa"/>
            <w:vAlign w:val="center"/>
          </w:tcPr>
          <w:p w14:paraId="1558E0C1"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 xml:space="preserve">No </w:t>
            </w:r>
          </w:p>
        </w:tc>
        <w:tc>
          <w:tcPr>
            <w:tcW w:w="754" w:type="dxa"/>
            <w:vAlign w:val="center"/>
          </w:tcPr>
          <w:p w14:paraId="0DB30EBB"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r>
      <w:tr w:rsidR="00122245" w:rsidRPr="00C32E17" w14:paraId="133B2CA6" w14:textId="77777777" w:rsidTr="001E4E4E">
        <w:trPr>
          <w:trHeight w:val="251"/>
        </w:trPr>
        <w:tc>
          <w:tcPr>
            <w:tcW w:w="660" w:type="dxa"/>
            <w:vAlign w:val="center"/>
          </w:tcPr>
          <w:p w14:paraId="69BCBBA4" w14:textId="7F51B59B"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8</w:t>
            </w:r>
          </w:p>
        </w:tc>
        <w:tc>
          <w:tcPr>
            <w:tcW w:w="980" w:type="dxa"/>
            <w:shd w:val="clear" w:color="auto" w:fill="auto"/>
            <w:noWrap/>
            <w:vAlign w:val="center"/>
            <w:hideMark/>
          </w:tcPr>
          <w:p w14:paraId="087776F2"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HA</w:t>
            </w:r>
          </w:p>
        </w:tc>
        <w:tc>
          <w:tcPr>
            <w:tcW w:w="767" w:type="dxa"/>
            <w:shd w:val="clear" w:color="auto" w:fill="auto"/>
            <w:noWrap/>
            <w:vAlign w:val="center"/>
            <w:hideMark/>
          </w:tcPr>
          <w:p w14:paraId="6A1AD8C2"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247" w:type="dxa"/>
            <w:shd w:val="clear" w:color="auto" w:fill="auto"/>
            <w:noWrap/>
            <w:vAlign w:val="center"/>
            <w:hideMark/>
          </w:tcPr>
          <w:p w14:paraId="22FA892F"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938" w:type="dxa"/>
            <w:shd w:val="clear" w:color="auto" w:fill="auto"/>
            <w:noWrap/>
            <w:vAlign w:val="center"/>
            <w:hideMark/>
          </w:tcPr>
          <w:p w14:paraId="006D8979"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098" w:type="dxa"/>
            <w:shd w:val="clear" w:color="auto" w:fill="auto"/>
            <w:noWrap/>
            <w:vAlign w:val="center"/>
            <w:hideMark/>
          </w:tcPr>
          <w:p w14:paraId="053F9FAF"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240" w:type="dxa"/>
            <w:shd w:val="clear" w:color="auto" w:fill="auto"/>
            <w:noWrap/>
            <w:vAlign w:val="center"/>
            <w:hideMark/>
          </w:tcPr>
          <w:p w14:paraId="74DD9CF1"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940" w:type="dxa"/>
            <w:shd w:val="clear" w:color="auto" w:fill="auto"/>
            <w:noWrap/>
            <w:vAlign w:val="center"/>
            <w:hideMark/>
          </w:tcPr>
          <w:p w14:paraId="74DAC0DE"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432" w:type="dxa"/>
            <w:shd w:val="clear" w:color="auto" w:fill="auto"/>
            <w:noWrap/>
            <w:vAlign w:val="center"/>
            <w:hideMark/>
          </w:tcPr>
          <w:p w14:paraId="0725F438"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neg (1)</w:t>
            </w:r>
          </w:p>
        </w:tc>
        <w:tc>
          <w:tcPr>
            <w:tcW w:w="1432" w:type="dxa"/>
            <w:shd w:val="clear" w:color="auto" w:fill="auto"/>
            <w:noWrap/>
            <w:vAlign w:val="center"/>
            <w:hideMark/>
          </w:tcPr>
          <w:p w14:paraId="5616CDA7"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pos (1/6)</w:t>
            </w:r>
          </w:p>
        </w:tc>
        <w:tc>
          <w:tcPr>
            <w:tcW w:w="527" w:type="dxa"/>
            <w:shd w:val="clear" w:color="auto" w:fill="auto"/>
            <w:noWrap/>
            <w:vAlign w:val="center"/>
            <w:hideMark/>
          </w:tcPr>
          <w:p w14:paraId="43DC5A2E" w14:textId="77777777" w:rsidR="00122245" w:rsidRPr="00C32E17" w:rsidRDefault="00122245" w:rsidP="00C32E17">
            <w:pPr>
              <w:spacing w:line="360" w:lineRule="auto"/>
              <w:jc w:val="both"/>
              <w:rPr>
                <w:rFonts w:ascii="Book Antiqua" w:hAnsi="Book Antiqua" w:cs="Arial"/>
                <w:bCs/>
                <w:sz w:val="24"/>
              </w:rPr>
            </w:pPr>
            <w:r w:rsidRPr="00C32E17">
              <w:rPr>
                <w:rFonts w:ascii="Book Antiqua" w:hAnsi="Book Antiqua" w:cs="Arial"/>
                <w:bCs/>
                <w:sz w:val="24"/>
              </w:rPr>
              <w:t>+</w:t>
            </w:r>
          </w:p>
        </w:tc>
        <w:tc>
          <w:tcPr>
            <w:tcW w:w="410" w:type="dxa"/>
            <w:shd w:val="clear" w:color="auto" w:fill="auto"/>
            <w:noWrap/>
            <w:vAlign w:val="center"/>
            <w:hideMark/>
          </w:tcPr>
          <w:p w14:paraId="777C80BB"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459" w:type="dxa"/>
            <w:shd w:val="clear" w:color="auto" w:fill="auto"/>
            <w:noWrap/>
            <w:vAlign w:val="center"/>
            <w:hideMark/>
          </w:tcPr>
          <w:p w14:paraId="7E6386F5"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H</w:t>
            </w:r>
          </w:p>
        </w:tc>
        <w:tc>
          <w:tcPr>
            <w:tcW w:w="472" w:type="dxa"/>
            <w:shd w:val="clear" w:color="auto" w:fill="auto"/>
            <w:noWrap/>
            <w:vAlign w:val="center"/>
            <w:hideMark/>
          </w:tcPr>
          <w:p w14:paraId="4B3D5D1D" w14:textId="055A8AF8"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sz w:val="24"/>
              </w:rPr>
              <w:t>-</w:t>
            </w:r>
          </w:p>
        </w:tc>
        <w:tc>
          <w:tcPr>
            <w:tcW w:w="990" w:type="dxa"/>
            <w:shd w:val="clear" w:color="auto" w:fill="auto"/>
            <w:noWrap/>
            <w:vAlign w:val="center"/>
            <w:hideMark/>
          </w:tcPr>
          <w:p w14:paraId="0C2A01F9" w14:textId="77777777" w:rsidR="00122245" w:rsidRPr="00C32E17" w:rsidRDefault="00122245" w:rsidP="00C32E17">
            <w:pPr>
              <w:spacing w:line="360" w:lineRule="auto"/>
              <w:jc w:val="both"/>
              <w:rPr>
                <w:rFonts w:ascii="Book Antiqua" w:hAnsi="Book Antiqua" w:cs="Arial"/>
                <w:color w:val="000000"/>
                <w:sz w:val="24"/>
              </w:rPr>
            </w:pPr>
          </w:p>
        </w:tc>
        <w:tc>
          <w:tcPr>
            <w:tcW w:w="315" w:type="dxa"/>
            <w:vAlign w:val="center"/>
          </w:tcPr>
          <w:p w14:paraId="429A582B" w14:textId="73AB13F4"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i*</w:t>
            </w:r>
          </w:p>
        </w:tc>
        <w:tc>
          <w:tcPr>
            <w:tcW w:w="1357" w:type="dxa"/>
            <w:vAlign w:val="center"/>
          </w:tcPr>
          <w:p w14:paraId="363531A1" w14:textId="09DAD383"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H,I</w:t>
            </w:r>
          </w:p>
        </w:tc>
        <w:tc>
          <w:tcPr>
            <w:tcW w:w="1114" w:type="dxa"/>
            <w:vAlign w:val="center"/>
          </w:tcPr>
          <w:p w14:paraId="31BDB652"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sz w:val="24"/>
              </w:rPr>
              <w:t>Yes</w:t>
            </w:r>
          </w:p>
        </w:tc>
        <w:tc>
          <w:tcPr>
            <w:tcW w:w="754" w:type="dxa"/>
            <w:vAlign w:val="center"/>
          </w:tcPr>
          <w:p w14:paraId="5608308B"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1-stage</w:t>
            </w:r>
          </w:p>
        </w:tc>
      </w:tr>
      <w:tr w:rsidR="00122245" w:rsidRPr="00C32E17" w14:paraId="0DD7D2F0" w14:textId="77777777" w:rsidTr="001E4E4E">
        <w:trPr>
          <w:trHeight w:val="251"/>
        </w:trPr>
        <w:tc>
          <w:tcPr>
            <w:tcW w:w="660" w:type="dxa"/>
            <w:vAlign w:val="center"/>
          </w:tcPr>
          <w:p w14:paraId="602CA236" w14:textId="7CB0E721"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9</w:t>
            </w:r>
          </w:p>
        </w:tc>
        <w:tc>
          <w:tcPr>
            <w:tcW w:w="980" w:type="dxa"/>
            <w:shd w:val="clear" w:color="auto" w:fill="auto"/>
            <w:noWrap/>
            <w:vAlign w:val="center"/>
            <w:hideMark/>
          </w:tcPr>
          <w:p w14:paraId="2B57DD84"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MoP</w:t>
            </w:r>
          </w:p>
        </w:tc>
        <w:tc>
          <w:tcPr>
            <w:tcW w:w="767" w:type="dxa"/>
            <w:shd w:val="clear" w:color="auto" w:fill="auto"/>
            <w:noWrap/>
            <w:vAlign w:val="center"/>
            <w:hideMark/>
          </w:tcPr>
          <w:p w14:paraId="64D9DA02"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247" w:type="dxa"/>
            <w:shd w:val="clear" w:color="auto" w:fill="auto"/>
            <w:noWrap/>
            <w:vAlign w:val="center"/>
            <w:hideMark/>
          </w:tcPr>
          <w:p w14:paraId="148D5C64"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938" w:type="dxa"/>
            <w:shd w:val="clear" w:color="auto" w:fill="auto"/>
            <w:noWrap/>
            <w:vAlign w:val="center"/>
            <w:hideMark/>
          </w:tcPr>
          <w:p w14:paraId="0E1E1DC1"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144,0</w:t>
            </w:r>
          </w:p>
        </w:tc>
        <w:tc>
          <w:tcPr>
            <w:tcW w:w="1098" w:type="dxa"/>
            <w:shd w:val="clear" w:color="auto" w:fill="auto"/>
            <w:noWrap/>
            <w:vAlign w:val="center"/>
            <w:hideMark/>
          </w:tcPr>
          <w:p w14:paraId="34683C25"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64,0</w:t>
            </w:r>
          </w:p>
        </w:tc>
        <w:tc>
          <w:tcPr>
            <w:tcW w:w="1240" w:type="dxa"/>
            <w:shd w:val="clear" w:color="auto" w:fill="auto"/>
            <w:noWrap/>
            <w:vAlign w:val="center"/>
            <w:hideMark/>
          </w:tcPr>
          <w:p w14:paraId="1DD838C7"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37300</w:t>
            </w:r>
          </w:p>
        </w:tc>
        <w:tc>
          <w:tcPr>
            <w:tcW w:w="940" w:type="dxa"/>
            <w:shd w:val="clear" w:color="auto" w:fill="auto"/>
            <w:noWrap/>
            <w:vAlign w:val="center"/>
            <w:hideMark/>
          </w:tcPr>
          <w:p w14:paraId="0B06DBE6"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92</w:t>
            </w:r>
          </w:p>
        </w:tc>
        <w:tc>
          <w:tcPr>
            <w:tcW w:w="1432" w:type="dxa"/>
            <w:shd w:val="clear" w:color="auto" w:fill="auto"/>
            <w:noWrap/>
            <w:vAlign w:val="center"/>
            <w:hideMark/>
          </w:tcPr>
          <w:p w14:paraId="212EC379" w14:textId="77777777" w:rsidR="00122245" w:rsidRPr="00C32E17" w:rsidRDefault="00122245" w:rsidP="00C32E17">
            <w:pPr>
              <w:spacing w:line="360" w:lineRule="auto"/>
              <w:jc w:val="both"/>
              <w:rPr>
                <w:rFonts w:ascii="Book Antiqua" w:hAnsi="Book Antiqua" w:cs="Arial"/>
                <w:bCs/>
                <w:sz w:val="24"/>
              </w:rPr>
            </w:pPr>
            <w:r w:rsidRPr="00C32E17">
              <w:rPr>
                <w:rFonts w:ascii="Book Antiqua" w:hAnsi="Book Antiqua" w:cs="Arial"/>
                <w:bCs/>
                <w:sz w:val="24"/>
              </w:rPr>
              <w:t>pos (1/2)</w:t>
            </w:r>
          </w:p>
        </w:tc>
        <w:tc>
          <w:tcPr>
            <w:tcW w:w="1432" w:type="dxa"/>
            <w:shd w:val="clear" w:color="auto" w:fill="auto"/>
            <w:noWrap/>
            <w:vAlign w:val="center"/>
            <w:hideMark/>
          </w:tcPr>
          <w:p w14:paraId="1A0DC649" w14:textId="77777777" w:rsidR="00122245" w:rsidRPr="00C32E17" w:rsidRDefault="00122245" w:rsidP="00C32E17">
            <w:pPr>
              <w:spacing w:line="360" w:lineRule="auto"/>
              <w:jc w:val="both"/>
              <w:rPr>
                <w:rFonts w:ascii="Book Antiqua" w:hAnsi="Book Antiqua" w:cs="Arial"/>
                <w:bCs/>
                <w:sz w:val="24"/>
              </w:rPr>
            </w:pPr>
            <w:r w:rsidRPr="00C32E17">
              <w:rPr>
                <w:rFonts w:ascii="Book Antiqua" w:hAnsi="Book Antiqua" w:cs="Arial"/>
                <w:bCs/>
                <w:sz w:val="24"/>
              </w:rPr>
              <w:t>pos (2/6)</w:t>
            </w:r>
          </w:p>
        </w:tc>
        <w:tc>
          <w:tcPr>
            <w:tcW w:w="527" w:type="dxa"/>
            <w:shd w:val="clear" w:color="auto" w:fill="auto"/>
            <w:noWrap/>
            <w:vAlign w:val="center"/>
            <w:hideMark/>
          </w:tcPr>
          <w:p w14:paraId="1D7CA362" w14:textId="77777777" w:rsidR="00122245" w:rsidRPr="00C32E17" w:rsidRDefault="00122245" w:rsidP="00C32E17">
            <w:pPr>
              <w:spacing w:line="360" w:lineRule="auto"/>
              <w:jc w:val="both"/>
              <w:rPr>
                <w:rFonts w:ascii="Book Antiqua" w:hAnsi="Book Antiqua" w:cs="Arial"/>
                <w:bCs/>
                <w:sz w:val="24"/>
              </w:rPr>
            </w:pPr>
            <w:r w:rsidRPr="00C32E17">
              <w:rPr>
                <w:rFonts w:ascii="Book Antiqua" w:hAnsi="Book Antiqua" w:cs="Arial"/>
                <w:bCs/>
                <w:sz w:val="24"/>
              </w:rPr>
              <w:t>+</w:t>
            </w:r>
          </w:p>
        </w:tc>
        <w:tc>
          <w:tcPr>
            <w:tcW w:w="410" w:type="dxa"/>
            <w:shd w:val="clear" w:color="auto" w:fill="auto"/>
            <w:noWrap/>
            <w:vAlign w:val="center"/>
            <w:hideMark/>
          </w:tcPr>
          <w:p w14:paraId="5194974E" w14:textId="77777777" w:rsidR="00122245" w:rsidRPr="00C32E17" w:rsidRDefault="00122245" w:rsidP="00C32E17">
            <w:pPr>
              <w:spacing w:line="360" w:lineRule="auto"/>
              <w:jc w:val="both"/>
              <w:rPr>
                <w:rFonts w:ascii="Book Antiqua" w:hAnsi="Book Antiqua" w:cs="Arial"/>
                <w:bCs/>
                <w:color w:val="000000"/>
                <w:sz w:val="24"/>
              </w:rPr>
            </w:pPr>
            <w:r w:rsidRPr="00C32E17">
              <w:rPr>
                <w:rFonts w:ascii="Book Antiqua" w:hAnsi="Book Antiqua" w:cs="Arial"/>
                <w:bCs/>
                <w:color w:val="000000"/>
                <w:sz w:val="24"/>
              </w:rPr>
              <w:t>+</w:t>
            </w:r>
          </w:p>
        </w:tc>
        <w:tc>
          <w:tcPr>
            <w:tcW w:w="1459" w:type="dxa"/>
            <w:shd w:val="clear" w:color="auto" w:fill="auto"/>
            <w:noWrap/>
            <w:vAlign w:val="center"/>
            <w:hideMark/>
          </w:tcPr>
          <w:p w14:paraId="4C7D67B9"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C,D,E,F,G,H</w:t>
            </w:r>
          </w:p>
        </w:tc>
        <w:tc>
          <w:tcPr>
            <w:tcW w:w="472" w:type="dxa"/>
            <w:shd w:val="clear" w:color="auto" w:fill="auto"/>
            <w:noWrap/>
            <w:vAlign w:val="center"/>
            <w:hideMark/>
          </w:tcPr>
          <w:p w14:paraId="0200FCA0" w14:textId="77777777" w:rsidR="00122245" w:rsidRPr="00C32E17" w:rsidRDefault="00122245" w:rsidP="00C32E17">
            <w:pPr>
              <w:spacing w:line="360" w:lineRule="auto"/>
              <w:jc w:val="both"/>
              <w:rPr>
                <w:rFonts w:ascii="Book Antiqua" w:hAnsi="Book Antiqua" w:cs="Arial"/>
                <w:bCs/>
                <w:color w:val="000000"/>
                <w:sz w:val="24"/>
              </w:rPr>
            </w:pPr>
            <w:r w:rsidRPr="00C32E17">
              <w:rPr>
                <w:rFonts w:ascii="Book Antiqua" w:hAnsi="Book Antiqua" w:cs="Arial"/>
                <w:sz w:val="24"/>
              </w:rPr>
              <w:t>+</w:t>
            </w:r>
          </w:p>
        </w:tc>
        <w:tc>
          <w:tcPr>
            <w:tcW w:w="990" w:type="dxa"/>
            <w:shd w:val="clear" w:color="auto" w:fill="auto"/>
            <w:noWrap/>
            <w:vAlign w:val="center"/>
            <w:hideMark/>
          </w:tcPr>
          <w:p w14:paraId="7AE8467C"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E,F,G,H</w:t>
            </w:r>
          </w:p>
        </w:tc>
        <w:tc>
          <w:tcPr>
            <w:tcW w:w="315" w:type="dxa"/>
            <w:vAlign w:val="center"/>
          </w:tcPr>
          <w:p w14:paraId="3BE50460" w14:textId="13E969D0"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w:t>
            </w:r>
          </w:p>
        </w:tc>
        <w:tc>
          <w:tcPr>
            <w:tcW w:w="1357" w:type="dxa"/>
            <w:vAlign w:val="center"/>
          </w:tcPr>
          <w:p w14:paraId="5BE5B50F" w14:textId="2D1A5A19"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color w:val="000000"/>
                <w:sz w:val="24"/>
              </w:rPr>
              <w:t>C,D,E,F,H,I</w:t>
            </w:r>
          </w:p>
        </w:tc>
        <w:tc>
          <w:tcPr>
            <w:tcW w:w="1114" w:type="dxa"/>
            <w:vAlign w:val="center"/>
          </w:tcPr>
          <w:p w14:paraId="165FE6A7"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sz w:val="24"/>
              </w:rPr>
              <w:t>Yes</w:t>
            </w:r>
          </w:p>
        </w:tc>
        <w:tc>
          <w:tcPr>
            <w:tcW w:w="754" w:type="dxa"/>
            <w:vAlign w:val="center"/>
          </w:tcPr>
          <w:p w14:paraId="78206536"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DAIR</w:t>
            </w:r>
          </w:p>
        </w:tc>
      </w:tr>
      <w:tr w:rsidR="00122245" w:rsidRPr="00C32E17" w14:paraId="78506EBA" w14:textId="77777777" w:rsidTr="001E4E4E">
        <w:trPr>
          <w:trHeight w:val="251"/>
        </w:trPr>
        <w:tc>
          <w:tcPr>
            <w:tcW w:w="660" w:type="dxa"/>
            <w:vAlign w:val="center"/>
          </w:tcPr>
          <w:p w14:paraId="2BC400A7" w14:textId="299FC584"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10</w:t>
            </w:r>
          </w:p>
        </w:tc>
        <w:tc>
          <w:tcPr>
            <w:tcW w:w="980" w:type="dxa"/>
            <w:shd w:val="clear" w:color="auto" w:fill="auto"/>
            <w:noWrap/>
            <w:vAlign w:val="center"/>
            <w:hideMark/>
          </w:tcPr>
          <w:p w14:paraId="1959DABD"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MoP</w:t>
            </w:r>
          </w:p>
        </w:tc>
        <w:tc>
          <w:tcPr>
            <w:tcW w:w="767" w:type="dxa"/>
            <w:shd w:val="clear" w:color="auto" w:fill="auto"/>
            <w:noWrap/>
            <w:vAlign w:val="center"/>
            <w:hideMark/>
          </w:tcPr>
          <w:p w14:paraId="272956DC"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247" w:type="dxa"/>
            <w:shd w:val="clear" w:color="auto" w:fill="auto"/>
            <w:noWrap/>
            <w:vAlign w:val="center"/>
            <w:hideMark/>
          </w:tcPr>
          <w:p w14:paraId="77F5F35C"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938" w:type="dxa"/>
            <w:shd w:val="clear" w:color="auto" w:fill="auto"/>
            <w:noWrap/>
            <w:vAlign w:val="center"/>
            <w:hideMark/>
          </w:tcPr>
          <w:p w14:paraId="31860E87"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61,0</w:t>
            </w:r>
          </w:p>
        </w:tc>
        <w:tc>
          <w:tcPr>
            <w:tcW w:w="1098" w:type="dxa"/>
            <w:shd w:val="clear" w:color="auto" w:fill="auto"/>
            <w:noWrap/>
            <w:vAlign w:val="center"/>
            <w:hideMark/>
          </w:tcPr>
          <w:p w14:paraId="7EE81F7D"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72,0</w:t>
            </w:r>
          </w:p>
        </w:tc>
        <w:tc>
          <w:tcPr>
            <w:tcW w:w="1240" w:type="dxa"/>
            <w:shd w:val="clear" w:color="auto" w:fill="auto"/>
            <w:noWrap/>
            <w:vAlign w:val="center"/>
            <w:hideMark/>
          </w:tcPr>
          <w:p w14:paraId="2A0D056F"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7900</w:t>
            </w:r>
          </w:p>
        </w:tc>
        <w:tc>
          <w:tcPr>
            <w:tcW w:w="940" w:type="dxa"/>
            <w:shd w:val="clear" w:color="auto" w:fill="auto"/>
            <w:noWrap/>
            <w:vAlign w:val="center"/>
            <w:hideMark/>
          </w:tcPr>
          <w:p w14:paraId="50963316"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95</w:t>
            </w:r>
          </w:p>
        </w:tc>
        <w:tc>
          <w:tcPr>
            <w:tcW w:w="1432" w:type="dxa"/>
            <w:shd w:val="clear" w:color="auto" w:fill="auto"/>
            <w:noWrap/>
            <w:vAlign w:val="center"/>
            <w:hideMark/>
          </w:tcPr>
          <w:p w14:paraId="2D32C2F0" w14:textId="77777777" w:rsidR="00122245" w:rsidRPr="00C32E17" w:rsidRDefault="00122245" w:rsidP="00C32E17">
            <w:pPr>
              <w:spacing w:line="360" w:lineRule="auto"/>
              <w:jc w:val="both"/>
              <w:rPr>
                <w:rFonts w:ascii="Book Antiqua" w:hAnsi="Book Antiqua" w:cs="Arial"/>
                <w:bCs/>
                <w:sz w:val="24"/>
              </w:rPr>
            </w:pPr>
            <w:r w:rsidRPr="00C32E17">
              <w:rPr>
                <w:rFonts w:ascii="Book Antiqua" w:hAnsi="Book Antiqua" w:cs="Arial"/>
                <w:bCs/>
                <w:sz w:val="24"/>
              </w:rPr>
              <w:t>pos (1/1)</w:t>
            </w:r>
          </w:p>
        </w:tc>
        <w:tc>
          <w:tcPr>
            <w:tcW w:w="1432" w:type="dxa"/>
            <w:shd w:val="clear" w:color="auto" w:fill="auto"/>
            <w:noWrap/>
            <w:vAlign w:val="center"/>
            <w:hideMark/>
          </w:tcPr>
          <w:p w14:paraId="0F6D32E7" w14:textId="77777777" w:rsidR="00122245" w:rsidRPr="00C32E17" w:rsidRDefault="00122245" w:rsidP="00C32E17">
            <w:pPr>
              <w:spacing w:line="360" w:lineRule="auto"/>
              <w:jc w:val="both"/>
              <w:rPr>
                <w:rFonts w:ascii="Book Antiqua" w:hAnsi="Book Antiqua" w:cs="Arial"/>
                <w:bCs/>
                <w:sz w:val="24"/>
              </w:rPr>
            </w:pPr>
            <w:r w:rsidRPr="00C32E17">
              <w:rPr>
                <w:rFonts w:ascii="Book Antiqua" w:hAnsi="Book Antiqua" w:cs="Arial"/>
                <w:bCs/>
                <w:sz w:val="24"/>
              </w:rPr>
              <w:t>pos (9/9)</w:t>
            </w:r>
          </w:p>
        </w:tc>
        <w:tc>
          <w:tcPr>
            <w:tcW w:w="527" w:type="dxa"/>
            <w:shd w:val="clear" w:color="auto" w:fill="auto"/>
            <w:noWrap/>
            <w:vAlign w:val="center"/>
            <w:hideMark/>
          </w:tcPr>
          <w:p w14:paraId="6B4686DB" w14:textId="77777777" w:rsidR="00122245" w:rsidRPr="00C32E17" w:rsidRDefault="00122245" w:rsidP="00C32E17">
            <w:pPr>
              <w:spacing w:line="360" w:lineRule="auto"/>
              <w:jc w:val="both"/>
              <w:rPr>
                <w:rFonts w:ascii="Book Antiqua" w:hAnsi="Book Antiqua" w:cs="Arial"/>
                <w:bCs/>
                <w:sz w:val="24"/>
              </w:rPr>
            </w:pPr>
            <w:r w:rsidRPr="00C32E17">
              <w:rPr>
                <w:rFonts w:ascii="Book Antiqua" w:hAnsi="Book Antiqua" w:cs="Arial"/>
                <w:bCs/>
                <w:sz w:val="24"/>
              </w:rPr>
              <w:t>+</w:t>
            </w:r>
          </w:p>
        </w:tc>
        <w:tc>
          <w:tcPr>
            <w:tcW w:w="410" w:type="dxa"/>
            <w:shd w:val="clear" w:color="auto" w:fill="auto"/>
            <w:noWrap/>
            <w:vAlign w:val="center"/>
            <w:hideMark/>
          </w:tcPr>
          <w:p w14:paraId="0BB06F94" w14:textId="77777777" w:rsidR="00122245" w:rsidRPr="00C32E17" w:rsidRDefault="00122245" w:rsidP="00C32E17">
            <w:pPr>
              <w:spacing w:line="360" w:lineRule="auto"/>
              <w:jc w:val="both"/>
              <w:rPr>
                <w:rFonts w:ascii="Book Antiqua" w:hAnsi="Book Antiqua" w:cs="Arial"/>
                <w:bCs/>
                <w:color w:val="000000"/>
                <w:sz w:val="24"/>
              </w:rPr>
            </w:pPr>
            <w:r w:rsidRPr="00C32E17">
              <w:rPr>
                <w:rFonts w:ascii="Book Antiqua" w:hAnsi="Book Antiqua" w:cs="Arial"/>
                <w:bCs/>
                <w:color w:val="000000"/>
                <w:sz w:val="24"/>
              </w:rPr>
              <w:t>+</w:t>
            </w:r>
          </w:p>
        </w:tc>
        <w:tc>
          <w:tcPr>
            <w:tcW w:w="1459" w:type="dxa"/>
            <w:shd w:val="clear" w:color="auto" w:fill="auto"/>
            <w:noWrap/>
            <w:vAlign w:val="center"/>
            <w:hideMark/>
          </w:tcPr>
          <w:p w14:paraId="0AB54986"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C,D,E,F,G,H</w:t>
            </w:r>
          </w:p>
        </w:tc>
        <w:tc>
          <w:tcPr>
            <w:tcW w:w="472" w:type="dxa"/>
            <w:shd w:val="clear" w:color="auto" w:fill="auto"/>
            <w:noWrap/>
            <w:vAlign w:val="center"/>
            <w:hideMark/>
          </w:tcPr>
          <w:p w14:paraId="67D25B77" w14:textId="77777777" w:rsidR="00122245" w:rsidRPr="00C32E17" w:rsidRDefault="00122245" w:rsidP="00C32E17">
            <w:pPr>
              <w:spacing w:line="360" w:lineRule="auto"/>
              <w:jc w:val="both"/>
              <w:rPr>
                <w:rFonts w:ascii="Book Antiqua" w:hAnsi="Book Antiqua" w:cs="Arial"/>
                <w:bCs/>
                <w:color w:val="000000"/>
                <w:sz w:val="24"/>
              </w:rPr>
            </w:pPr>
            <w:r w:rsidRPr="00C32E17">
              <w:rPr>
                <w:rFonts w:ascii="Book Antiqua" w:hAnsi="Book Antiqua" w:cs="Arial"/>
                <w:sz w:val="24"/>
              </w:rPr>
              <w:t>+</w:t>
            </w:r>
          </w:p>
        </w:tc>
        <w:tc>
          <w:tcPr>
            <w:tcW w:w="990" w:type="dxa"/>
            <w:shd w:val="clear" w:color="auto" w:fill="auto"/>
            <w:noWrap/>
            <w:vAlign w:val="center"/>
            <w:hideMark/>
          </w:tcPr>
          <w:p w14:paraId="0C0BD081"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E,F,G,H</w:t>
            </w:r>
          </w:p>
        </w:tc>
        <w:tc>
          <w:tcPr>
            <w:tcW w:w="315" w:type="dxa"/>
            <w:vAlign w:val="center"/>
          </w:tcPr>
          <w:p w14:paraId="3C4AAA66" w14:textId="4A4AF502"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w:t>
            </w:r>
          </w:p>
        </w:tc>
        <w:tc>
          <w:tcPr>
            <w:tcW w:w="1357" w:type="dxa"/>
            <w:vAlign w:val="center"/>
          </w:tcPr>
          <w:p w14:paraId="1777D41D" w14:textId="292A9282"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color w:val="000000"/>
                <w:sz w:val="24"/>
              </w:rPr>
              <w:t>C,D,E,F,H,I</w:t>
            </w:r>
          </w:p>
        </w:tc>
        <w:tc>
          <w:tcPr>
            <w:tcW w:w="1114" w:type="dxa"/>
            <w:vAlign w:val="center"/>
          </w:tcPr>
          <w:p w14:paraId="6B1113D4"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sz w:val="24"/>
              </w:rPr>
              <w:t>Yes</w:t>
            </w:r>
          </w:p>
        </w:tc>
        <w:tc>
          <w:tcPr>
            <w:tcW w:w="754" w:type="dxa"/>
            <w:vAlign w:val="center"/>
          </w:tcPr>
          <w:p w14:paraId="0932AE2B"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2-stage</w:t>
            </w:r>
          </w:p>
        </w:tc>
      </w:tr>
      <w:tr w:rsidR="00122245" w:rsidRPr="00C32E17" w14:paraId="6B3A4A3A" w14:textId="77777777" w:rsidTr="001E4E4E">
        <w:trPr>
          <w:trHeight w:val="251"/>
        </w:trPr>
        <w:tc>
          <w:tcPr>
            <w:tcW w:w="660" w:type="dxa"/>
            <w:vAlign w:val="center"/>
          </w:tcPr>
          <w:p w14:paraId="40B4BDDF" w14:textId="71691B69"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11</w:t>
            </w:r>
          </w:p>
        </w:tc>
        <w:tc>
          <w:tcPr>
            <w:tcW w:w="980" w:type="dxa"/>
            <w:shd w:val="clear" w:color="auto" w:fill="auto"/>
            <w:noWrap/>
            <w:vAlign w:val="center"/>
            <w:hideMark/>
          </w:tcPr>
          <w:p w14:paraId="70E4E7DB"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MoP</w:t>
            </w:r>
          </w:p>
        </w:tc>
        <w:tc>
          <w:tcPr>
            <w:tcW w:w="767" w:type="dxa"/>
            <w:shd w:val="clear" w:color="auto" w:fill="auto"/>
            <w:noWrap/>
            <w:vAlign w:val="center"/>
            <w:hideMark/>
          </w:tcPr>
          <w:p w14:paraId="189FA037"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247" w:type="dxa"/>
            <w:shd w:val="clear" w:color="auto" w:fill="auto"/>
            <w:noWrap/>
            <w:vAlign w:val="center"/>
            <w:hideMark/>
          </w:tcPr>
          <w:p w14:paraId="3ED227EF"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938" w:type="dxa"/>
            <w:shd w:val="clear" w:color="auto" w:fill="auto"/>
            <w:noWrap/>
            <w:vAlign w:val="center"/>
            <w:hideMark/>
          </w:tcPr>
          <w:p w14:paraId="1F52E061"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71,0</w:t>
            </w:r>
          </w:p>
        </w:tc>
        <w:tc>
          <w:tcPr>
            <w:tcW w:w="1098" w:type="dxa"/>
            <w:shd w:val="clear" w:color="auto" w:fill="auto"/>
            <w:noWrap/>
            <w:vAlign w:val="center"/>
            <w:hideMark/>
          </w:tcPr>
          <w:p w14:paraId="4976B9F0"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55,0</w:t>
            </w:r>
          </w:p>
        </w:tc>
        <w:tc>
          <w:tcPr>
            <w:tcW w:w="1240" w:type="dxa"/>
            <w:shd w:val="clear" w:color="auto" w:fill="auto"/>
            <w:noWrap/>
            <w:vAlign w:val="center"/>
            <w:hideMark/>
          </w:tcPr>
          <w:p w14:paraId="6AC7F7B7"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35300</w:t>
            </w:r>
          </w:p>
        </w:tc>
        <w:tc>
          <w:tcPr>
            <w:tcW w:w="940" w:type="dxa"/>
            <w:shd w:val="clear" w:color="auto" w:fill="auto"/>
            <w:noWrap/>
            <w:vAlign w:val="center"/>
            <w:hideMark/>
          </w:tcPr>
          <w:p w14:paraId="147704EB"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97</w:t>
            </w:r>
          </w:p>
        </w:tc>
        <w:tc>
          <w:tcPr>
            <w:tcW w:w="1432" w:type="dxa"/>
            <w:shd w:val="clear" w:color="auto" w:fill="auto"/>
            <w:noWrap/>
            <w:vAlign w:val="center"/>
            <w:hideMark/>
          </w:tcPr>
          <w:p w14:paraId="35047254" w14:textId="77777777" w:rsidR="00122245" w:rsidRPr="00C32E17" w:rsidRDefault="00122245" w:rsidP="00C32E17">
            <w:pPr>
              <w:spacing w:line="360" w:lineRule="auto"/>
              <w:jc w:val="both"/>
              <w:rPr>
                <w:rFonts w:ascii="Book Antiqua" w:hAnsi="Book Antiqua" w:cs="Arial"/>
                <w:bCs/>
                <w:sz w:val="24"/>
              </w:rPr>
            </w:pPr>
            <w:r w:rsidRPr="00C32E17">
              <w:rPr>
                <w:rFonts w:ascii="Book Antiqua" w:hAnsi="Book Antiqua" w:cs="Arial"/>
                <w:bCs/>
                <w:sz w:val="24"/>
              </w:rPr>
              <w:t>pos (2/2)</w:t>
            </w:r>
          </w:p>
        </w:tc>
        <w:tc>
          <w:tcPr>
            <w:tcW w:w="1432" w:type="dxa"/>
            <w:shd w:val="clear" w:color="auto" w:fill="auto"/>
            <w:noWrap/>
            <w:vAlign w:val="center"/>
            <w:hideMark/>
          </w:tcPr>
          <w:p w14:paraId="06A2DAE2" w14:textId="77777777" w:rsidR="00122245" w:rsidRPr="00C32E17" w:rsidRDefault="00122245" w:rsidP="00C32E17">
            <w:pPr>
              <w:spacing w:line="360" w:lineRule="auto"/>
              <w:jc w:val="both"/>
              <w:rPr>
                <w:rFonts w:ascii="Book Antiqua" w:hAnsi="Book Antiqua" w:cs="Arial"/>
                <w:bCs/>
                <w:sz w:val="24"/>
              </w:rPr>
            </w:pPr>
            <w:r w:rsidRPr="00C32E17">
              <w:rPr>
                <w:rFonts w:ascii="Book Antiqua" w:hAnsi="Book Antiqua" w:cs="Arial"/>
                <w:bCs/>
                <w:sz w:val="24"/>
              </w:rPr>
              <w:t>pos (7/7)</w:t>
            </w:r>
          </w:p>
        </w:tc>
        <w:tc>
          <w:tcPr>
            <w:tcW w:w="527" w:type="dxa"/>
            <w:shd w:val="clear" w:color="auto" w:fill="auto"/>
            <w:noWrap/>
            <w:vAlign w:val="center"/>
            <w:hideMark/>
          </w:tcPr>
          <w:p w14:paraId="30B3C5D4" w14:textId="77777777" w:rsidR="00122245" w:rsidRPr="00C32E17" w:rsidRDefault="00122245" w:rsidP="00C32E17">
            <w:pPr>
              <w:spacing w:line="360" w:lineRule="auto"/>
              <w:jc w:val="both"/>
              <w:rPr>
                <w:rFonts w:ascii="Book Antiqua" w:hAnsi="Book Antiqua" w:cs="Arial"/>
                <w:bCs/>
                <w:sz w:val="24"/>
              </w:rPr>
            </w:pPr>
            <w:r w:rsidRPr="00C32E17">
              <w:rPr>
                <w:rFonts w:ascii="Book Antiqua" w:hAnsi="Book Antiqua" w:cs="Arial"/>
                <w:bCs/>
                <w:sz w:val="24"/>
              </w:rPr>
              <w:t>+</w:t>
            </w:r>
          </w:p>
        </w:tc>
        <w:tc>
          <w:tcPr>
            <w:tcW w:w="410" w:type="dxa"/>
            <w:shd w:val="clear" w:color="auto" w:fill="auto"/>
            <w:noWrap/>
            <w:vAlign w:val="center"/>
            <w:hideMark/>
          </w:tcPr>
          <w:p w14:paraId="7BB9128E" w14:textId="77777777" w:rsidR="00122245" w:rsidRPr="00C32E17" w:rsidRDefault="00122245" w:rsidP="00C32E17">
            <w:pPr>
              <w:spacing w:line="360" w:lineRule="auto"/>
              <w:jc w:val="both"/>
              <w:rPr>
                <w:rFonts w:ascii="Book Antiqua" w:hAnsi="Book Antiqua" w:cs="Arial"/>
                <w:bCs/>
                <w:color w:val="000000"/>
                <w:sz w:val="24"/>
              </w:rPr>
            </w:pPr>
            <w:r w:rsidRPr="00C32E17">
              <w:rPr>
                <w:rFonts w:ascii="Book Antiqua" w:hAnsi="Book Antiqua" w:cs="Arial"/>
                <w:bCs/>
                <w:color w:val="000000"/>
                <w:sz w:val="24"/>
              </w:rPr>
              <w:t>+</w:t>
            </w:r>
          </w:p>
        </w:tc>
        <w:tc>
          <w:tcPr>
            <w:tcW w:w="1459" w:type="dxa"/>
            <w:shd w:val="clear" w:color="auto" w:fill="auto"/>
            <w:noWrap/>
            <w:vAlign w:val="center"/>
            <w:hideMark/>
          </w:tcPr>
          <w:p w14:paraId="0609C8CD"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C,D,E,F,G,H</w:t>
            </w:r>
          </w:p>
        </w:tc>
        <w:tc>
          <w:tcPr>
            <w:tcW w:w="472" w:type="dxa"/>
            <w:shd w:val="clear" w:color="auto" w:fill="auto"/>
            <w:noWrap/>
            <w:vAlign w:val="center"/>
            <w:hideMark/>
          </w:tcPr>
          <w:p w14:paraId="406913A6" w14:textId="77777777" w:rsidR="00122245" w:rsidRPr="00C32E17" w:rsidRDefault="00122245" w:rsidP="00C32E17">
            <w:pPr>
              <w:spacing w:line="360" w:lineRule="auto"/>
              <w:jc w:val="both"/>
              <w:rPr>
                <w:rFonts w:ascii="Book Antiqua" w:hAnsi="Book Antiqua" w:cs="Arial"/>
                <w:bCs/>
                <w:color w:val="000000"/>
                <w:sz w:val="24"/>
              </w:rPr>
            </w:pPr>
            <w:r w:rsidRPr="00C32E17">
              <w:rPr>
                <w:rFonts w:ascii="Book Antiqua" w:hAnsi="Book Antiqua" w:cs="Arial"/>
                <w:sz w:val="24"/>
              </w:rPr>
              <w:t>+</w:t>
            </w:r>
          </w:p>
        </w:tc>
        <w:tc>
          <w:tcPr>
            <w:tcW w:w="990" w:type="dxa"/>
            <w:shd w:val="clear" w:color="auto" w:fill="auto"/>
            <w:noWrap/>
            <w:vAlign w:val="center"/>
            <w:hideMark/>
          </w:tcPr>
          <w:p w14:paraId="1A23A378"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E,F,G,H</w:t>
            </w:r>
          </w:p>
        </w:tc>
        <w:tc>
          <w:tcPr>
            <w:tcW w:w="315" w:type="dxa"/>
            <w:vAlign w:val="center"/>
          </w:tcPr>
          <w:p w14:paraId="6442F61A" w14:textId="5BE39958"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w:t>
            </w:r>
          </w:p>
        </w:tc>
        <w:tc>
          <w:tcPr>
            <w:tcW w:w="1357" w:type="dxa"/>
            <w:vAlign w:val="center"/>
          </w:tcPr>
          <w:p w14:paraId="77E83688" w14:textId="3B7CDB7D"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color w:val="000000"/>
                <w:sz w:val="24"/>
              </w:rPr>
              <w:t>C,D,E,F,H,I</w:t>
            </w:r>
          </w:p>
        </w:tc>
        <w:tc>
          <w:tcPr>
            <w:tcW w:w="1114" w:type="dxa"/>
            <w:vAlign w:val="center"/>
          </w:tcPr>
          <w:p w14:paraId="2280FF9C"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sz w:val="24"/>
              </w:rPr>
              <w:t>Yes</w:t>
            </w:r>
          </w:p>
        </w:tc>
        <w:tc>
          <w:tcPr>
            <w:tcW w:w="754" w:type="dxa"/>
            <w:vAlign w:val="center"/>
          </w:tcPr>
          <w:p w14:paraId="49DAD56B"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2-stage</w:t>
            </w:r>
          </w:p>
        </w:tc>
      </w:tr>
      <w:tr w:rsidR="00122245" w:rsidRPr="00C32E17" w14:paraId="0BD3C1CD" w14:textId="77777777" w:rsidTr="001E4E4E">
        <w:trPr>
          <w:trHeight w:val="251"/>
        </w:trPr>
        <w:tc>
          <w:tcPr>
            <w:tcW w:w="660" w:type="dxa"/>
            <w:vAlign w:val="center"/>
          </w:tcPr>
          <w:p w14:paraId="363E838A" w14:textId="684D8FC4"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12</w:t>
            </w:r>
          </w:p>
        </w:tc>
        <w:tc>
          <w:tcPr>
            <w:tcW w:w="980" w:type="dxa"/>
            <w:shd w:val="clear" w:color="auto" w:fill="auto"/>
            <w:noWrap/>
            <w:vAlign w:val="center"/>
            <w:hideMark/>
          </w:tcPr>
          <w:p w14:paraId="17491156"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HA</w:t>
            </w:r>
          </w:p>
        </w:tc>
        <w:tc>
          <w:tcPr>
            <w:tcW w:w="767" w:type="dxa"/>
            <w:shd w:val="clear" w:color="auto" w:fill="auto"/>
            <w:noWrap/>
            <w:vAlign w:val="center"/>
            <w:hideMark/>
          </w:tcPr>
          <w:p w14:paraId="692ADFAA"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247" w:type="dxa"/>
            <w:shd w:val="clear" w:color="auto" w:fill="auto"/>
            <w:noWrap/>
            <w:vAlign w:val="center"/>
            <w:hideMark/>
          </w:tcPr>
          <w:p w14:paraId="2CD36B47"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938" w:type="dxa"/>
            <w:shd w:val="clear" w:color="auto" w:fill="auto"/>
            <w:noWrap/>
            <w:vAlign w:val="center"/>
            <w:hideMark/>
          </w:tcPr>
          <w:p w14:paraId="45C7598F"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9,6</w:t>
            </w:r>
          </w:p>
        </w:tc>
        <w:tc>
          <w:tcPr>
            <w:tcW w:w="1098" w:type="dxa"/>
            <w:shd w:val="clear" w:color="auto" w:fill="auto"/>
            <w:noWrap/>
            <w:vAlign w:val="center"/>
            <w:hideMark/>
          </w:tcPr>
          <w:p w14:paraId="0BC3A9D4"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240" w:type="dxa"/>
            <w:shd w:val="clear" w:color="auto" w:fill="auto"/>
            <w:noWrap/>
            <w:vAlign w:val="center"/>
            <w:hideMark/>
          </w:tcPr>
          <w:p w14:paraId="6C56EC8D"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4900</w:t>
            </w:r>
          </w:p>
        </w:tc>
        <w:tc>
          <w:tcPr>
            <w:tcW w:w="940" w:type="dxa"/>
            <w:shd w:val="clear" w:color="auto" w:fill="auto"/>
            <w:noWrap/>
            <w:vAlign w:val="center"/>
            <w:hideMark/>
          </w:tcPr>
          <w:p w14:paraId="5DBDC273"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81</w:t>
            </w:r>
          </w:p>
        </w:tc>
        <w:tc>
          <w:tcPr>
            <w:tcW w:w="1432" w:type="dxa"/>
            <w:shd w:val="clear" w:color="auto" w:fill="auto"/>
            <w:noWrap/>
            <w:vAlign w:val="center"/>
            <w:hideMark/>
          </w:tcPr>
          <w:p w14:paraId="53D99EE7"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w:t>
            </w:r>
          </w:p>
        </w:tc>
        <w:tc>
          <w:tcPr>
            <w:tcW w:w="1432" w:type="dxa"/>
            <w:shd w:val="clear" w:color="auto" w:fill="auto"/>
            <w:noWrap/>
            <w:vAlign w:val="center"/>
            <w:hideMark/>
          </w:tcPr>
          <w:p w14:paraId="5EB1D7B0"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527" w:type="dxa"/>
            <w:shd w:val="clear" w:color="auto" w:fill="auto"/>
            <w:noWrap/>
            <w:vAlign w:val="center"/>
            <w:hideMark/>
          </w:tcPr>
          <w:p w14:paraId="67AC579F" w14:textId="77777777" w:rsidR="00122245" w:rsidRPr="00C32E17" w:rsidRDefault="00122245" w:rsidP="00C32E17">
            <w:pPr>
              <w:spacing w:line="360" w:lineRule="auto"/>
              <w:jc w:val="both"/>
              <w:rPr>
                <w:rFonts w:ascii="Book Antiqua" w:hAnsi="Book Antiqua" w:cs="Arial"/>
                <w:bCs/>
                <w:sz w:val="24"/>
              </w:rPr>
            </w:pPr>
            <w:r w:rsidRPr="00C32E17">
              <w:rPr>
                <w:rFonts w:ascii="Book Antiqua" w:hAnsi="Book Antiqua" w:cs="Arial"/>
                <w:bCs/>
                <w:sz w:val="24"/>
              </w:rPr>
              <w:t>+</w:t>
            </w:r>
          </w:p>
        </w:tc>
        <w:tc>
          <w:tcPr>
            <w:tcW w:w="410" w:type="dxa"/>
            <w:shd w:val="clear" w:color="auto" w:fill="auto"/>
            <w:noWrap/>
            <w:vAlign w:val="center"/>
            <w:hideMark/>
          </w:tcPr>
          <w:p w14:paraId="59AA630D"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459" w:type="dxa"/>
            <w:shd w:val="clear" w:color="auto" w:fill="auto"/>
            <w:noWrap/>
            <w:vAlign w:val="center"/>
            <w:hideMark/>
          </w:tcPr>
          <w:p w14:paraId="78A6BFF6"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E,F</w:t>
            </w:r>
          </w:p>
        </w:tc>
        <w:tc>
          <w:tcPr>
            <w:tcW w:w="472" w:type="dxa"/>
            <w:shd w:val="clear" w:color="auto" w:fill="auto"/>
            <w:noWrap/>
            <w:vAlign w:val="center"/>
            <w:hideMark/>
          </w:tcPr>
          <w:p w14:paraId="301F4331" w14:textId="5C5E9D71" w:rsidR="00122245" w:rsidRPr="00C32E17" w:rsidRDefault="00122245" w:rsidP="00C32E17">
            <w:pPr>
              <w:spacing w:line="360" w:lineRule="auto"/>
              <w:jc w:val="both"/>
              <w:rPr>
                <w:rFonts w:ascii="Book Antiqua" w:hAnsi="Book Antiqua" w:cs="Arial"/>
                <w:bCs/>
                <w:color w:val="000000"/>
                <w:sz w:val="24"/>
              </w:rPr>
            </w:pPr>
            <w:r w:rsidRPr="00C32E17">
              <w:rPr>
                <w:rFonts w:ascii="Book Antiqua" w:hAnsi="Book Antiqua" w:cs="Arial"/>
                <w:color w:val="000000"/>
                <w:sz w:val="24"/>
              </w:rPr>
              <w:t>+</w:t>
            </w:r>
          </w:p>
        </w:tc>
        <w:tc>
          <w:tcPr>
            <w:tcW w:w="990" w:type="dxa"/>
            <w:shd w:val="clear" w:color="auto" w:fill="auto"/>
            <w:noWrap/>
            <w:vAlign w:val="center"/>
            <w:hideMark/>
          </w:tcPr>
          <w:p w14:paraId="3A618E56"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E,F</w:t>
            </w:r>
          </w:p>
        </w:tc>
        <w:tc>
          <w:tcPr>
            <w:tcW w:w="315" w:type="dxa"/>
            <w:vAlign w:val="center"/>
          </w:tcPr>
          <w:p w14:paraId="4B9E436C" w14:textId="2600F87A"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357" w:type="dxa"/>
            <w:vAlign w:val="center"/>
          </w:tcPr>
          <w:p w14:paraId="118D5955" w14:textId="1FA465BB"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E,F,I</w:t>
            </w:r>
          </w:p>
        </w:tc>
        <w:tc>
          <w:tcPr>
            <w:tcW w:w="1114" w:type="dxa"/>
            <w:vAlign w:val="center"/>
          </w:tcPr>
          <w:p w14:paraId="76A8D636"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 xml:space="preserve">No </w:t>
            </w:r>
          </w:p>
        </w:tc>
        <w:tc>
          <w:tcPr>
            <w:tcW w:w="754" w:type="dxa"/>
            <w:vAlign w:val="center"/>
          </w:tcPr>
          <w:p w14:paraId="462EC8A2"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sz w:val="24"/>
              </w:rPr>
              <w:t>-</w:t>
            </w:r>
          </w:p>
        </w:tc>
      </w:tr>
      <w:tr w:rsidR="00122245" w:rsidRPr="00C32E17" w14:paraId="2773F4EB" w14:textId="77777777" w:rsidTr="001E4E4E">
        <w:trPr>
          <w:trHeight w:val="251"/>
        </w:trPr>
        <w:tc>
          <w:tcPr>
            <w:tcW w:w="660" w:type="dxa"/>
            <w:vAlign w:val="center"/>
          </w:tcPr>
          <w:p w14:paraId="55BE8BDF" w14:textId="02913F8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13</w:t>
            </w:r>
          </w:p>
        </w:tc>
        <w:tc>
          <w:tcPr>
            <w:tcW w:w="980" w:type="dxa"/>
            <w:shd w:val="clear" w:color="auto" w:fill="auto"/>
            <w:noWrap/>
            <w:vAlign w:val="center"/>
            <w:hideMark/>
          </w:tcPr>
          <w:p w14:paraId="0A08BEE9"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MoM</w:t>
            </w:r>
          </w:p>
        </w:tc>
        <w:tc>
          <w:tcPr>
            <w:tcW w:w="767" w:type="dxa"/>
            <w:shd w:val="clear" w:color="auto" w:fill="auto"/>
            <w:noWrap/>
            <w:vAlign w:val="center"/>
            <w:hideMark/>
          </w:tcPr>
          <w:p w14:paraId="0C909C68"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247" w:type="dxa"/>
            <w:shd w:val="clear" w:color="auto" w:fill="auto"/>
            <w:noWrap/>
            <w:vAlign w:val="center"/>
            <w:hideMark/>
          </w:tcPr>
          <w:p w14:paraId="22CCF842" w14:textId="03749ADA" w:rsidR="00122245" w:rsidRPr="00C32E17" w:rsidRDefault="006A61CE" w:rsidP="00C32E17">
            <w:pPr>
              <w:spacing w:line="360" w:lineRule="auto"/>
              <w:jc w:val="both"/>
              <w:rPr>
                <w:rFonts w:ascii="Book Antiqua" w:hAnsi="Book Antiqua" w:cs="Arial"/>
                <w:sz w:val="24"/>
              </w:rPr>
            </w:pPr>
            <w:r>
              <w:rPr>
                <w:rFonts w:ascii="Book Antiqua" w:hAnsi="Book Antiqua" w:cs="Arial"/>
                <w:sz w:val="24"/>
              </w:rPr>
              <w:t>Y</w:t>
            </w:r>
            <w:r w:rsidR="00122245" w:rsidRPr="00C32E17">
              <w:rPr>
                <w:rFonts w:ascii="Book Antiqua" w:hAnsi="Book Antiqua" w:cs="Arial"/>
                <w:sz w:val="24"/>
              </w:rPr>
              <w:t>es</w:t>
            </w:r>
          </w:p>
        </w:tc>
        <w:tc>
          <w:tcPr>
            <w:tcW w:w="938" w:type="dxa"/>
            <w:shd w:val="clear" w:color="auto" w:fill="auto"/>
            <w:noWrap/>
            <w:vAlign w:val="center"/>
            <w:hideMark/>
          </w:tcPr>
          <w:p w14:paraId="2C5CB17A"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195,0</w:t>
            </w:r>
          </w:p>
        </w:tc>
        <w:tc>
          <w:tcPr>
            <w:tcW w:w="1098" w:type="dxa"/>
            <w:shd w:val="clear" w:color="auto" w:fill="auto"/>
            <w:noWrap/>
            <w:vAlign w:val="center"/>
            <w:hideMark/>
          </w:tcPr>
          <w:p w14:paraId="7B116351"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240" w:type="dxa"/>
            <w:shd w:val="clear" w:color="auto" w:fill="auto"/>
            <w:noWrap/>
            <w:vAlign w:val="center"/>
            <w:hideMark/>
          </w:tcPr>
          <w:p w14:paraId="651C1DFF"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264000</w:t>
            </w:r>
          </w:p>
        </w:tc>
        <w:tc>
          <w:tcPr>
            <w:tcW w:w="940" w:type="dxa"/>
            <w:shd w:val="clear" w:color="auto" w:fill="auto"/>
            <w:noWrap/>
            <w:vAlign w:val="center"/>
            <w:hideMark/>
          </w:tcPr>
          <w:p w14:paraId="02B7BE58"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96</w:t>
            </w:r>
          </w:p>
        </w:tc>
        <w:tc>
          <w:tcPr>
            <w:tcW w:w="1432" w:type="dxa"/>
            <w:shd w:val="clear" w:color="auto" w:fill="auto"/>
            <w:noWrap/>
            <w:vAlign w:val="center"/>
            <w:hideMark/>
          </w:tcPr>
          <w:p w14:paraId="5E0DEF5D"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neg (2)</w:t>
            </w:r>
          </w:p>
        </w:tc>
        <w:tc>
          <w:tcPr>
            <w:tcW w:w="1432" w:type="dxa"/>
            <w:shd w:val="clear" w:color="auto" w:fill="auto"/>
            <w:noWrap/>
            <w:vAlign w:val="center"/>
            <w:hideMark/>
          </w:tcPr>
          <w:p w14:paraId="57A4A1DF"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527" w:type="dxa"/>
            <w:shd w:val="clear" w:color="auto" w:fill="auto"/>
            <w:noWrap/>
            <w:vAlign w:val="center"/>
            <w:hideMark/>
          </w:tcPr>
          <w:p w14:paraId="61E2C5BF" w14:textId="77777777" w:rsidR="00122245" w:rsidRPr="00C32E17" w:rsidRDefault="00122245" w:rsidP="00C32E17">
            <w:pPr>
              <w:spacing w:line="360" w:lineRule="auto"/>
              <w:jc w:val="both"/>
              <w:rPr>
                <w:rFonts w:ascii="Book Antiqua" w:hAnsi="Book Antiqua" w:cs="Arial"/>
                <w:bCs/>
                <w:sz w:val="24"/>
              </w:rPr>
            </w:pPr>
            <w:r w:rsidRPr="00C32E17">
              <w:rPr>
                <w:rFonts w:ascii="Book Antiqua" w:hAnsi="Book Antiqua" w:cs="Arial"/>
                <w:bCs/>
                <w:sz w:val="24"/>
              </w:rPr>
              <w:t>+</w:t>
            </w:r>
          </w:p>
        </w:tc>
        <w:tc>
          <w:tcPr>
            <w:tcW w:w="410" w:type="dxa"/>
            <w:shd w:val="clear" w:color="auto" w:fill="auto"/>
            <w:noWrap/>
            <w:vAlign w:val="center"/>
            <w:hideMark/>
          </w:tcPr>
          <w:p w14:paraId="53C91324" w14:textId="77777777" w:rsidR="00122245" w:rsidRPr="00C32E17" w:rsidRDefault="00122245" w:rsidP="00C32E17">
            <w:pPr>
              <w:spacing w:line="360" w:lineRule="auto"/>
              <w:jc w:val="both"/>
              <w:rPr>
                <w:rFonts w:ascii="Book Antiqua" w:hAnsi="Book Antiqua" w:cs="Arial"/>
                <w:bCs/>
                <w:color w:val="000000"/>
                <w:sz w:val="24"/>
              </w:rPr>
            </w:pPr>
            <w:r w:rsidRPr="00C32E17">
              <w:rPr>
                <w:rFonts w:ascii="Book Antiqua" w:hAnsi="Book Antiqua" w:cs="Arial"/>
                <w:bCs/>
                <w:color w:val="000000"/>
                <w:sz w:val="24"/>
              </w:rPr>
              <w:t>+</w:t>
            </w:r>
          </w:p>
        </w:tc>
        <w:tc>
          <w:tcPr>
            <w:tcW w:w="1459" w:type="dxa"/>
            <w:shd w:val="clear" w:color="auto" w:fill="auto"/>
            <w:noWrap/>
            <w:vAlign w:val="center"/>
            <w:hideMark/>
          </w:tcPr>
          <w:p w14:paraId="63F0355A"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B,C,E,F</w:t>
            </w:r>
          </w:p>
        </w:tc>
        <w:tc>
          <w:tcPr>
            <w:tcW w:w="472" w:type="dxa"/>
            <w:shd w:val="clear" w:color="auto" w:fill="auto"/>
            <w:noWrap/>
            <w:vAlign w:val="center"/>
            <w:hideMark/>
          </w:tcPr>
          <w:p w14:paraId="113B9F68" w14:textId="0FDEFD9E" w:rsidR="00122245" w:rsidRPr="00C32E17" w:rsidRDefault="00122245" w:rsidP="00C32E17">
            <w:pPr>
              <w:spacing w:line="360" w:lineRule="auto"/>
              <w:jc w:val="both"/>
              <w:rPr>
                <w:rFonts w:ascii="Book Antiqua" w:hAnsi="Book Antiqua" w:cs="Arial"/>
                <w:bCs/>
                <w:color w:val="000000"/>
                <w:sz w:val="24"/>
              </w:rPr>
            </w:pPr>
            <w:r w:rsidRPr="00C32E17">
              <w:rPr>
                <w:rFonts w:ascii="Book Antiqua" w:hAnsi="Book Antiqua" w:cs="Arial"/>
                <w:color w:val="000000"/>
                <w:sz w:val="24"/>
              </w:rPr>
              <w:t xml:space="preserve">+ </w:t>
            </w:r>
          </w:p>
        </w:tc>
        <w:tc>
          <w:tcPr>
            <w:tcW w:w="990" w:type="dxa"/>
            <w:shd w:val="clear" w:color="auto" w:fill="auto"/>
            <w:noWrap/>
            <w:vAlign w:val="center"/>
            <w:hideMark/>
          </w:tcPr>
          <w:p w14:paraId="375F06DD"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B,E,F</w:t>
            </w:r>
          </w:p>
        </w:tc>
        <w:tc>
          <w:tcPr>
            <w:tcW w:w="315" w:type="dxa"/>
            <w:vAlign w:val="center"/>
          </w:tcPr>
          <w:p w14:paraId="53971AF6" w14:textId="2677B48A"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 xml:space="preserve">+ </w:t>
            </w:r>
          </w:p>
        </w:tc>
        <w:tc>
          <w:tcPr>
            <w:tcW w:w="1357" w:type="dxa"/>
            <w:vAlign w:val="center"/>
          </w:tcPr>
          <w:p w14:paraId="66F21E90" w14:textId="35A1E255"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B,C,E,F,I</w:t>
            </w:r>
          </w:p>
        </w:tc>
        <w:tc>
          <w:tcPr>
            <w:tcW w:w="1114" w:type="dxa"/>
            <w:vAlign w:val="center"/>
          </w:tcPr>
          <w:p w14:paraId="718B7A4A"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 xml:space="preserve">No </w:t>
            </w:r>
          </w:p>
        </w:tc>
        <w:tc>
          <w:tcPr>
            <w:tcW w:w="754" w:type="dxa"/>
            <w:vAlign w:val="center"/>
          </w:tcPr>
          <w:p w14:paraId="0EDF4C04"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r>
      <w:tr w:rsidR="00122245" w:rsidRPr="00C32E17" w14:paraId="60FD9E40" w14:textId="77777777" w:rsidTr="001E4E4E">
        <w:trPr>
          <w:trHeight w:val="251"/>
        </w:trPr>
        <w:tc>
          <w:tcPr>
            <w:tcW w:w="660" w:type="dxa"/>
            <w:vAlign w:val="center"/>
          </w:tcPr>
          <w:p w14:paraId="2687AF71" w14:textId="193ED20C"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14</w:t>
            </w:r>
          </w:p>
        </w:tc>
        <w:tc>
          <w:tcPr>
            <w:tcW w:w="980" w:type="dxa"/>
            <w:shd w:val="clear" w:color="auto" w:fill="auto"/>
            <w:noWrap/>
            <w:vAlign w:val="center"/>
            <w:hideMark/>
          </w:tcPr>
          <w:p w14:paraId="3E62543F"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MoP</w:t>
            </w:r>
          </w:p>
        </w:tc>
        <w:tc>
          <w:tcPr>
            <w:tcW w:w="767" w:type="dxa"/>
            <w:shd w:val="clear" w:color="auto" w:fill="auto"/>
            <w:noWrap/>
            <w:vAlign w:val="center"/>
            <w:hideMark/>
          </w:tcPr>
          <w:p w14:paraId="5D46D8B1"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247" w:type="dxa"/>
            <w:shd w:val="clear" w:color="auto" w:fill="auto"/>
            <w:noWrap/>
            <w:vAlign w:val="center"/>
            <w:hideMark/>
          </w:tcPr>
          <w:p w14:paraId="01F3D60C"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938" w:type="dxa"/>
            <w:shd w:val="clear" w:color="auto" w:fill="auto"/>
            <w:noWrap/>
            <w:vAlign w:val="center"/>
            <w:hideMark/>
          </w:tcPr>
          <w:p w14:paraId="02673260"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15,0</w:t>
            </w:r>
          </w:p>
        </w:tc>
        <w:tc>
          <w:tcPr>
            <w:tcW w:w="1098" w:type="dxa"/>
            <w:shd w:val="clear" w:color="auto" w:fill="auto"/>
            <w:noWrap/>
            <w:vAlign w:val="center"/>
            <w:hideMark/>
          </w:tcPr>
          <w:p w14:paraId="4C044034"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13,0</w:t>
            </w:r>
          </w:p>
        </w:tc>
        <w:tc>
          <w:tcPr>
            <w:tcW w:w="1240" w:type="dxa"/>
            <w:shd w:val="clear" w:color="auto" w:fill="auto"/>
            <w:noWrap/>
            <w:vAlign w:val="center"/>
            <w:hideMark/>
          </w:tcPr>
          <w:p w14:paraId="5A1FE59F"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8000</w:t>
            </w:r>
          </w:p>
        </w:tc>
        <w:tc>
          <w:tcPr>
            <w:tcW w:w="940" w:type="dxa"/>
            <w:shd w:val="clear" w:color="auto" w:fill="auto"/>
            <w:noWrap/>
            <w:vAlign w:val="center"/>
            <w:hideMark/>
          </w:tcPr>
          <w:p w14:paraId="14B8FC0D"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432" w:type="dxa"/>
            <w:shd w:val="clear" w:color="auto" w:fill="auto"/>
            <w:noWrap/>
            <w:vAlign w:val="center"/>
            <w:hideMark/>
          </w:tcPr>
          <w:p w14:paraId="17AA38CB"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neg (1)</w:t>
            </w:r>
          </w:p>
        </w:tc>
        <w:tc>
          <w:tcPr>
            <w:tcW w:w="1432" w:type="dxa"/>
            <w:shd w:val="clear" w:color="auto" w:fill="auto"/>
            <w:noWrap/>
            <w:vAlign w:val="center"/>
            <w:hideMark/>
          </w:tcPr>
          <w:p w14:paraId="785194D1"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neg (6)</w:t>
            </w:r>
          </w:p>
        </w:tc>
        <w:tc>
          <w:tcPr>
            <w:tcW w:w="527" w:type="dxa"/>
            <w:shd w:val="clear" w:color="auto" w:fill="auto"/>
            <w:noWrap/>
            <w:vAlign w:val="center"/>
            <w:hideMark/>
          </w:tcPr>
          <w:p w14:paraId="6CC7044B" w14:textId="77777777" w:rsidR="00122245" w:rsidRPr="00C32E17" w:rsidRDefault="00122245" w:rsidP="00C32E17">
            <w:pPr>
              <w:spacing w:line="360" w:lineRule="auto"/>
              <w:jc w:val="both"/>
              <w:rPr>
                <w:rFonts w:ascii="Book Antiqua" w:hAnsi="Book Antiqua" w:cs="Arial"/>
                <w:bCs/>
                <w:sz w:val="24"/>
              </w:rPr>
            </w:pPr>
            <w:r w:rsidRPr="00C32E17">
              <w:rPr>
                <w:rFonts w:ascii="Book Antiqua" w:hAnsi="Book Antiqua" w:cs="Arial"/>
                <w:bCs/>
                <w:sz w:val="24"/>
              </w:rPr>
              <w:t>+</w:t>
            </w:r>
          </w:p>
        </w:tc>
        <w:tc>
          <w:tcPr>
            <w:tcW w:w="410" w:type="dxa"/>
            <w:shd w:val="clear" w:color="auto" w:fill="auto"/>
            <w:noWrap/>
            <w:vAlign w:val="center"/>
            <w:hideMark/>
          </w:tcPr>
          <w:p w14:paraId="29FCA084"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459" w:type="dxa"/>
            <w:shd w:val="clear" w:color="auto" w:fill="auto"/>
            <w:noWrap/>
            <w:vAlign w:val="center"/>
            <w:hideMark/>
          </w:tcPr>
          <w:p w14:paraId="5BA6B7C0"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C,E</w:t>
            </w:r>
          </w:p>
        </w:tc>
        <w:tc>
          <w:tcPr>
            <w:tcW w:w="472" w:type="dxa"/>
            <w:shd w:val="clear" w:color="auto" w:fill="auto"/>
            <w:noWrap/>
            <w:vAlign w:val="center"/>
            <w:hideMark/>
          </w:tcPr>
          <w:p w14:paraId="25E42BC0" w14:textId="77777777" w:rsidR="00122245" w:rsidRPr="00C32E17" w:rsidRDefault="00122245" w:rsidP="00C32E17">
            <w:pPr>
              <w:spacing w:line="360" w:lineRule="auto"/>
              <w:jc w:val="both"/>
              <w:rPr>
                <w:rFonts w:ascii="Book Antiqua" w:hAnsi="Book Antiqua" w:cs="Arial"/>
                <w:bCs/>
                <w:color w:val="000000"/>
                <w:sz w:val="24"/>
              </w:rPr>
            </w:pPr>
            <w:r w:rsidRPr="00C32E17">
              <w:rPr>
                <w:rFonts w:ascii="Book Antiqua" w:hAnsi="Book Antiqua" w:cs="Arial"/>
                <w:sz w:val="24"/>
              </w:rPr>
              <w:t>+</w:t>
            </w:r>
          </w:p>
        </w:tc>
        <w:tc>
          <w:tcPr>
            <w:tcW w:w="990" w:type="dxa"/>
            <w:shd w:val="clear" w:color="auto" w:fill="auto"/>
            <w:noWrap/>
            <w:vAlign w:val="center"/>
            <w:hideMark/>
          </w:tcPr>
          <w:p w14:paraId="3D6F26EA"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w:t>
            </w:r>
          </w:p>
        </w:tc>
        <w:tc>
          <w:tcPr>
            <w:tcW w:w="315" w:type="dxa"/>
            <w:vAlign w:val="center"/>
          </w:tcPr>
          <w:p w14:paraId="6C34A164" w14:textId="4D7BE176"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w:t>
            </w:r>
          </w:p>
        </w:tc>
        <w:tc>
          <w:tcPr>
            <w:tcW w:w="1357" w:type="dxa"/>
            <w:vAlign w:val="center"/>
          </w:tcPr>
          <w:p w14:paraId="3A2076FC" w14:textId="33512FB2"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color w:val="000000"/>
                <w:sz w:val="24"/>
              </w:rPr>
              <w:t>C,E,I</w:t>
            </w:r>
          </w:p>
        </w:tc>
        <w:tc>
          <w:tcPr>
            <w:tcW w:w="1114" w:type="dxa"/>
            <w:vAlign w:val="center"/>
          </w:tcPr>
          <w:p w14:paraId="0A816C8E"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sz w:val="24"/>
              </w:rPr>
              <w:t>Yes</w:t>
            </w:r>
          </w:p>
        </w:tc>
        <w:tc>
          <w:tcPr>
            <w:tcW w:w="754" w:type="dxa"/>
            <w:vAlign w:val="center"/>
          </w:tcPr>
          <w:p w14:paraId="222E303F"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2-stage</w:t>
            </w:r>
          </w:p>
        </w:tc>
      </w:tr>
      <w:tr w:rsidR="00122245" w:rsidRPr="00C32E17" w14:paraId="21B4376B" w14:textId="77777777" w:rsidTr="001E4E4E">
        <w:trPr>
          <w:trHeight w:val="251"/>
        </w:trPr>
        <w:tc>
          <w:tcPr>
            <w:tcW w:w="660" w:type="dxa"/>
            <w:vAlign w:val="center"/>
          </w:tcPr>
          <w:p w14:paraId="7CACF462" w14:textId="1A0CCC1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15</w:t>
            </w:r>
          </w:p>
        </w:tc>
        <w:tc>
          <w:tcPr>
            <w:tcW w:w="980" w:type="dxa"/>
            <w:shd w:val="clear" w:color="auto" w:fill="auto"/>
            <w:noWrap/>
            <w:vAlign w:val="center"/>
            <w:hideMark/>
          </w:tcPr>
          <w:p w14:paraId="12284C77"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HA</w:t>
            </w:r>
          </w:p>
        </w:tc>
        <w:tc>
          <w:tcPr>
            <w:tcW w:w="767" w:type="dxa"/>
            <w:shd w:val="clear" w:color="auto" w:fill="auto"/>
            <w:noWrap/>
            <w:vAlign w:val="center"/>
            <w:hideMark/>
          </w:tcPr>
          <w:p w14:paraId="2F0A2442"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247" w:type="dxa"/>
            <w:shd w:val="clear" w:color="auto" w:fill="auto"/>
            <w:noWrap/>
            <w:vAlign w:val="center"/>
            <w:hideMark/>
          </w:tcPr>
          <w:p w14:paraId="331DC634"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938" w:type="dxa"/>
            <w:shd w:val="clear" w:color="auto" w:fill="auto"/>
            <w:noWrap/>
            <w:vAlign w:val="center"/>
            <w:hideMark/>
          </w:tcPr>
          <w:p w14:paraId="184984A5"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1,0</w:t>
            </w:r>
          </w:p>
        </w:tc>
        <w:tc>
          <w:tcPr>
            <w:tcW w:w="1098" w:type="dxa"/>
            <w:shd w:val="clear" w:color="auto" w:fill="auto"/>
            <w:noWrap/>
            <w:vAlign w:val="center"/>
            <w:hideMark/>
          </w:tcPr>
          <w:p w14:paraId="577279EB"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9,0</w:t>
            </w:r>
          </w:p>
        </w:tc>
        <w:tc>
          <w:tcPr>
            <w:tcW w:w="1240" w:type="dxa"/>
            <w:shd w:val="clear" w:color="auto" w:fill="auto"/>
            <w:noWrap/>
            <w:vAlign w:val="center"/>
            <w:hideMark/>
          </w:tcPr>
          <w:p w14:paraId="5DBC0D40"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4000</w:t>
            </w:r>
          </w:p>
        </w:tc>
        <w:tc>
          <w:tcPr>
            <w:tcW w:w="940" w:type="dxa"/>
            <w:shd w:val="clear" w:color="auto" w:fill="auto"/>
            <w:noWrap/>
            <w:vAlign w:val="center"/>
            <w:hideMark/>
          </w:tcPr>
          <w:p w14:paraId="12554B23"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15</w:t>
            </w:r>
          </w:p>
        </w:tc>
        <w:tc>
          <w:tcPr>
            <w:tcW w:w="1432" w:type="dxa"/>
            <w:shd w:val="clear" w:color="auto" w:fill="auto"/>
            <w:noWrap/>
            <w:vAlign w:val="center"/>
            <w:hideMark/>
          </w:tcPr>
          <w:p w14:paraId="6D302CFE"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neg (2)</w:t>
            </w:r>
          </w:p>
        </w:tc>
        <w:tc>
          <w:tcPr>
            <w:tcW w:w="1432" w:type="dxa"/>
            <w:shd w:val="clear" w:color="auto" w:fill="auto"/>
            <w:noWrap/>
            <w:vAlign w:val="center"/>
            <w:hideMark/>
          </w:tcPr>
          <w:p w14:paraId="6C3AFDB6"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527" w:type="dxa"/>
            <w:shd w:val="clear" w:color="auto" w:fill="auto"/>
            <w:noWrap/>
            <w:vAlign w:val="center"/>
            <w:hideMark/>
          </w:tcPr>
          <w:p w14:paraId="2E242F9F"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w:t>
            </w:r>
          </w:p>
        </w:tc>
        <w:tc>
          <w:tcPr>
            <w:tcW w:w="410" w:type="dxa"/>
            <w:shd w:val="clear" w:color="auto" w:fill="auto"/>
            <w:noWrap/>
            <w:vAlign w:val="center"/>
            <w:hideMark/>
          </w:tcPr>
          <w:p w14:paraId="3D43AE05"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459" w:type="dxa"/>
            <w:shd w:val="clear" w:color="auto" w:fill="auto"/>
            <w:noWrap/>
            <w:vAlign w:val="center"/>
            <w:hideMark/>
          </w:tcPr>
          <w:p w14:paraId="6877C5B0"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w:t>
            </w:r>
          </w:p>
        </w:tc>
        <w:tc>
          <w:tcPr>
            <w:tcW w:w="472" w:type="dxa"/>
            <w:shd w:val="clear" w:color="auto" w:fill="auto"/>
            <w:noWrap/>
            <w:vAlign w:val="center"/>
            <w:hideMark/>
          </w:tcPr>
          <w:p w14:paraId="55E7E2E7" w14:textId="7EAF19A9" w:rsidR="00122245" w:rsidRPr="00C32E17" w:rsidRDefault="00122245" w:rsidP="00C32E17">
            <w:pPr>
              <w:spacing w:line="360" w:lineRule="auto"/>
              <w:jc w:val="both"/>
              <w:rPr>
                <w:rFonts w:ascii="Book Antiqua" w:hAnsi="Book Antiqua" w:cs="Arial"/>
                <w:bCs/>
                <w:color w:val="000000"/>
                <w:sz w:val="24"/>
              </w:rPr>
            </w:pPr>
            <w:r w:rsidRPr="00C32E17">
              <w:rPr>
                <w:rFonts w:ascii="Book Antiqua" w:hAnsi="Book Antiqua" w:cs="Arial"/>
                <w:sz w:val="24"/>
              </w:rPr>
              <w:t xml:space="preserve">+ </w:t>
            </w:r>
          </w:p>
        </w:tc>
        <w:tc>
          <w:tcPr>
            <w:tcW w:w="990" w:type="dxa"/>
            <w:shd w:val="clear" w:color="auto" w:fill="auto"/>
            <w:noWrap/>
            <w:vAlign w:val="center"/>
            <w:hideMark/>
          </w:tcPr>
          <w:p w14:paraId="3BF89C53"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w:t>
            </w:r>
          </w:p>
        </w:tc>
        <w:tc>
          <w:tcPr>
            <w:tcW w:w="315" w:type="dxa"/>
            <w:vAlign w:val="center"/>
          </w:tcPr>
          <w:p w14:paraId="4B91DEEA" w14:textId="5336992B"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 xml:space="preserve">- </w:t>
            </w:r>
          </w:p>
        </w:tc>
        <w:tc>
          <w:tcPr>
            <w:tcW w:w="1357" w:type="dxa"/>
            <w:vAlign w:val="center"/>
          </w:tcPr>
          <w:p w14:paraId="36218AC7" w14:textId="2FEAA163"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color w:val="000000"/>
                <w:sz w:val="24"/>
              </w:rPr>
              <w:t>E</w:t>
            </w:r>
          </w:p>
        </w:tc>
        <w:tc>
          <w:tcPr>
            <w:tcW w:w="1114" w:type="dxa"/>
            <w:vAlign w:val="center"/>
          </w:tcPr>
          <w:p w14:paraId="3FD5D0FB"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sz w:val="24"/>
              </w:rPr>
              <w:t xml:space="preserve">No </w:t>
            </w:r>
          </w:p>
        </w:tc>
        <w:tc>
          <w:tcPr>
            <w:tcW w:w="754" w:type="dxa"/>
            <w:vAlign w:val="center"/>
          </w:tcPr>
          <w:p w14:paraId="08BEFB1D"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r>
      <w:tr w:rsidR="00122245" w:rsidRPr="00C32E17" w14:paraId="1B508C7F" w14:textId="77777777" w:rsidTr="001E4E4E">
        <w:trPr>
          <w:trHeight w:val="251"/>
        </w:trPr>
        <w:tc>
          <w:tcPr>
            <w:tcW w:w="660" w:type="dxa"/>
            <w:vAlign w:val="center"/>
          </w:tcPr>
          <w:p w14:paraId="19BEB9F9" w14:textId="437F63F0"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16</w:t>
            </w:r>
          </w:p>
        </w:tc>
        <w:tc>
          <w:tcPr>
            <w:tcW w:w="980" w:type="dxa"/>
            <w:shd w:val="clear" w:color="auto" w:fill="auto"/>
            <w:noWrap/>
            <w:vAlign w:val="center"/>
            <w:hideMark/>
          </w:tcPr>
          <w:p w14:paraId="44F13E7A"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MoM</w:t>
            </w:r>
          </w:p>
        </w:tc>
        <w:tc>
          <w:tcPr>
            <w:tcW w:w="767" w:type="dxa"/>
            <w:shd w:val="clear" w:color="auto" w:fill="auto"/>
            <w:noWrap/>
            <w:vAlign w:val="center"/>
            <w:hideMark/>
          </w:tcPr>
          <w:p w14:paraId="75F6B0EC"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247" w:type="dxa"/>
            <w:shd w:val="clear" w:color="auto" w:fill="auto"/>
            <w:noWrap/>
            <w:vAlign w:val="center"/>
            <w:hideMark/>
          </w:tcPr>
          <w:p w14:paraId="13EE4F70"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938" w:type="dxa"/>
            <w:shd w:val="clear" w:color="auto" w:fill="auto"/>
            <w:noWrap/>
            <w:vAlign w:val="center"/>
            <w:hideMark/>
          </w:tcPr>
          <w:p w14:paraId="386A3F59"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5,7</w:t>
            </w:r>
          </w:p>
        </w:tc>
        <w:tc>
          <w:tcPr>
            <w:tcW w:w="1098" w:type="dxa"/>
            <w:shd w:val="clear" w:color="auto" w:fill="auto"/>
            <w:noWrap/>
            <w:vAlign w:val="center"/>
            <w:hideMark/>
          </w:tcPr>
          <w:p w14:paraId="5F0D13FE"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8,0</w:t>
            </w:r>
          </w:p>
        </w:tc>
        <w:tc>
          <w:tcPr>
            <w:tcW w:w="1240" w:type="dxa"/>
            <w:shd w:val="clear" w:color="auto" w:fill="auto"/>
            <w:noWrap/>
            <w:vAlign w:val="center"/>
            <w:hideMark/>
          </w:tcPr>
          <w:p w14:paraId="13C4EF3D"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5170</w:t>
            </w:r>
          </w:p>
        </w:tc>
        <w:tc>
          <w:tcPr>
            <w:tcW w:w="940" w:type="dxa"/>
            <w:shd w:val="clear" w:color="auto" w:fill="auto"/>
            <w:noWrap/>
            <w:vAlign w:val="center"/>
            <w:hideMark/>
          </w:tcPr>
          <w:p w14:paraId="051AA339"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52</w:t>
            </w:r>
          </w:p>
        </w:tc>
        <w:tc>
          <w:tcPr>
            <w:tcW w:w="1432" w:type="dxa"/>
            <w:shd w:val="clear" w:color="auto" w:fill="auto"/>
            <w:noWrap/>
            <w:vAlign w:val="center"/>
            <w:hideMark/>
          </w:tcPr>
          <w:p w14:paraId="69F46DB0"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neg (3)</w:t>
            </w:r>
          </w:p>
        </w:tc>
        <w:tc>
          <w:tcPr>
            <w:tcW w:w="1432" w:type="dxa"/>
            <w:shd w:val="clear" w:color="auto" w:fill="auto"/>
            <w:noWrap/>
            <w:vAlign w:val="center"/>
            <w:hideMark/>
          </w:tcPr>
          <w:p w14:paraId="6120EAAD"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527" w:type="dxa"/>
            <w:shd w:val="clear" w:color="auto" w:fill="auto"/>
            <w:noWrap/>
            <w:vAlign w:val="center"/>
            <w:hideMark/>
          </w:tcPr>
          <w:p w14:paraId="46D7E4B6" w14:textId="77777777" w:rsidR="00122245" w:rsidRPr="00C32E17" w:rsidRDefault="00122245" w:rsidP="00C32E17">
            <w:pPr>
              <w:spacing w:line="360" w:lineRule="auto"/>
              <w:jc w:val="both"/>
              <w:rPr>
                <w:rFonts w:ascii="Book Antiqua" w:hAnsi="Book Antiqua" w:cs="Arial"/>
                <w:bCs/>
                <w:sz w:val="24"/>
              </w:rPr>
            </w:pPr>
            <w:r w:rsidRPr="00C32E17">
              <w:rPr>
                <w:rFonts w:ascii="Book Antiqua" w:hAnsi="Book Antiqua" w:cs="Arial"/>
                <w:bCs/>
                <w:sz w:val="24"/>
              </w:rPr>
              <w:t>+</w:t>
            </w:r>
          </w:p>
        </w:tc>
        <w:tc>
          <w:tcPr>
            <w:tcW w:w="410" w:type="dxa"/>
            <w:shd w:val="clear" w:color="auto" w:fill="auto"/>
            <w:noWrap/>
            <w:vAlign w:val="center"/>
            <w:hideMark/>
          </w:tcPr>
          <w:p w14:paraId="636DE93D"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459" w:type="dxa"/>
            <w:shd w:val="clear" w:color="auto" w:fill="auto"/>
            <w:noWrap/>
            <w:vAlign w:val="center"/>
            <w:hideMark/>
          </w:tcPr>
          <w:p w14:paraId="0A99C22C"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w:t>
            </w:r>
          </w:p>
        </w:tc>
        <w:tc>
          <w:tcPr>
            <w:tcW w:w="472" w:type="dxa"/>
            <w:shd w:val="clear" w:color="auto" w:fill="auto"/>
            <w:noWrap/>
            <w:vAlign w:val="center"/>
            <w:hideMark/>
          </w:tcPr>
          <w:p w14:paraId="47BAD2DF" w14:textId="5C54F6C7" w:rsidR="00122245" w:rsidRPr="00C32E17" w:rsidRDefault="00122245" w:rsidP="00C32E17">
            <w:pPr>
              <w:spacing w:line="360" w:lineRule="auto"/>
              <w:jc w:val="both"/>
              <w:rPr>
                <w:rFonts w:ascii="Book Antiqua" w:hAnsi="Book Antiqua" w:cs="Arial"/>
                <w:bCs/>
                <w:color w:val="000000"/>
                <w:sz w:val="24"/>
              </w:rPr>
            </w:pPr>
            <w:r w:rsidRPr="00C32E17">
              <w:rPr>
                <w:rFonts w:ascii="Book Antiqua" w:hAnsi="Book Antiqua" w:cs="Arial"/>
                <w:color w:val="000000"/>
                <w:sz w:val="24"/>
              </w:rPr>
              <w:t xml:space="preserve">+ </w:t>
            </w:r>
          </w:p>
        </w:tc>
        <w:tc>
          <w:tcPr>
            <w:tcW w:w="990" w:type="dxa"/>
            <w:shd w:val="clear" w:color="auto" w:fill="auto"/>
            <w:noWrap/>
            <w:vAlign w:val="center"/>
            <w:hideMark/>
          </w:tcPr>
          <w:p w14:paraId="65389A63"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w:t>
            </w:r>
          </w:p>
        </w:tc>
        <w:tc>
          <w:tcPr>
            <w:tcW w:w="315" w:type="dxa"/>
            <w:vAlign w:val="center"/>
          </w:tcPr>
          <w:p w14:paraId="4787BEF3" w14:textId="1392EFEB"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 xml:space="preserve">+ </w:t>
            </w:r>
          </w:p>
        </w:tc>
        <w:tc>
          <w:tcPr>
            <w:tcW w:w="1357" w:type="dxa"/>
            <w:vAlign w:val="center"/>
          </w:tcPr>
          <w:p w14:paraId="3DB55B33" w14:textId="161EBB41"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E,I</w:t>
            </w:r>
          </w:p>
        </w:tc>
        <w:tc>
          <w:tcPr>
            <w:tcW w:w="1114" w:type="dxa"/>
            <w:vAlign w:val="center"/>
          </w:tcPr>
          <w:p w14:paraId="71789515"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 xml:space="preserve">No </w:t>
            </w:r>
          </w:p>
        </w:tc>
        <w:tc>
          <w:tcPr>
            <w:tcW w:w="754" w:type="dxa"/>
            <w:vAlign w:val="center"/>
          </w:tcPr>
          <w:p w14:paraId="39FC3380"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r>
    </w:tbl>
    <w:p w14:paraId="02E3DF73" w14:textId="6B675BDA" w:rsidR="00456887" w:rsidRPr="00C32E17" w:rsidRDefault="00490451" w:rsidP="00C32E17">
      <w:pPr>
        <w:spacing w:line="360" w:lineRule="auto"/>
        <w:jc w:val="both"/>
        <w:rPr>
          <w:rFonts w:ascii="Book Antiqua" w:hAnsi="Book Antiqua"/>
          <w:iCs/>
          <w:sz w:val="24"/>
          <w:lang w:val="en-US"/>
        </w:rPr>
      </w:pPr>
      <w:r w:rsidRPr="00C32E17">
        <w:rPr>
          <w:rFonts w:ascii="Book Antiqua" w:hAnsi="Book Antiqua"/>
          <w:iCs/>
          <w:sz w:val="24"/>
          <w:lang w:val="en-US"/>
        </w:rPr>
        <w:t xml:space="preserve">Art: </w:t>
      </w:r>
      <w:r w:rsidR="001E4E4E" w:rsidRPr="00C32E17">
        <w:rPr>
          <w:rFonts w:ascii="Book Antiqua" w:hAnsi="Book Antiqua"/>
          <w:iCs/>
          <w:sz w:val="24"/>
          <w:lang w:val="en-US"/>
        </w:rPr>
        <w:t>Articulation</w:t>
      </w:r>
      <w:r w:rsidR="001E4E4E" w:rsidRPr="00C32E17">
        <w:rPr>
          <w:rFonts w:ascii="Book Antiqua" w:hAnsi="Book Antiqua"/>
          <w:iCs/>
          <w:sz w:val="24"/>
          <w:lang w:val="en-US" w:eastAsia="zh-CN"/>
        </w:rPr>
        <w:t>;</w:t>
      </w:r>
      <w:r w:rsidRPr="00C32E17">
        <w:rPr>
          <w:rFonts w:ascii="Book Antiqua" w:hAnsi="Book Antiqua"/>
          <w:iCs/>
          <w:sz w:val="24"/>
          <w:lang w:val="en-US"/>
        </w:rPr>
        <w:t xml:space="preserve"> </w:t>
      </w:r>
      <w:proofErr w:type="spellStart"/>
      <w:r w:rsidRPr="00C32E17">
        <w:rPr>
          <w:rFonts w:ascii="Book Antiqua" w:hAnsi="Book Antiqua"/>
          <w:iCs/>
          <w:sz w:val="24"/>
          <w:lang w:val="en-US"/>
        </w:rPr>
        <w:t>CoC</w:t>
      </w:r>
      <w:proofErr w:type="spellEnd"/>
      <w:r w:rsidRPr="00C32E17">
        <w:rPr>
          <w:rFonts w:ascii="Book Antiqua" w:hAnsi="Book Antiqua"/>
          <w:iCs/>
          <w:sz w:val="24"/>
          <w:lang w:val="en-US"/>
        </w:rPr>
        <w:t xml:space="preserve">: </w:t>
      </w:r>
      <w:r w:rsidR="001E4E4E" w:rsidRPr="00C32E17">
        <w:rPr>
          <w:rFonts w:ascii="Book Antiqua" w:hAnsi="Book Antiqua"/>
          <w:iCs/>
          <w:sz w:val="24"/>
          <w:lang w:val="en-US"/>
        </w:rPr>
        <w:t xml:space="preserve">Ceramic </w:t>
      </w:r>
      <w:r w:rsidRPr="00C32E17">
        <w:rPr>
          <w:rFonts w:ascii="Book Antiqua" w:hAnsi="Book Antiqua"/>
          <w:iCs/>
          <w:sz w:val="24"/>
          <w:lang w:val="en-US"/>
        </w:rPr>
        <w:t xml:space="preserve">on </w:t>
      </w:r>
      <w:r w:rsidR="0030173F" w:rsidRPr="00C32E17">
        <w:rPr>
          <w:rFonts w:ascii="Book Antiqua" w:hAnsi="Book Antiqua"/>
          <w:iCs/>
          <w:sz w:val="24"/>
          <w:lang w:val="en-US"/>
        </w:rPr>
        <w:t>ceramic</w:t>
      </w:r>
      <w:r w:rsidR="001E4E4E" w:rsidRPr="00C32E17">
        <w:rPr>
          <w:rFonts w:ascii="Book Antiqua" w:hAnsi="Book Antiqua"/>
          <w:iCs/>
          <w:sz w:val="24"/>
          <w:lang w:val="en-US"/>
        </w:rPr>
        <w:t>;</w:t>
      </w:r>
      <w:r w:rsidRPr="00C32E17">
        <w:rPr>
          <w:rFonts w:ascii="Book Antiqua" w:hAnsi="Book Antiqua"/>
          <w:iCs/>
          <w:sz w:val="24"/>
          <w:lang w:val="en-US"/>
        </w:rPr>
        <w:t xml:space="preserve"> </w:t>
      </w:r>
      <w:proofErr w:type="spellStart"/>
      <w:r w:rsidRPr="00C32E17">
        <w:rPr>
          <w:rFonts w:ascii="Book Antiqua" w:hAnsi="Book Antiqua"/>
          <w:iCs/>
          <w:sz w:val="24"/>
          <w:lang w:val="en-US"/>
        </w:rPr>
        <w:t>MoP</w:t>
      </w:r>
      <w:proofErr w:type="spellEnd"/>
      <w:r w:rsidRPr="00C32E17">
        <w:rPr>
          <w:rFonts w:ascii="Book Antiqua" w:hAnsi="Book Antiqua"/>
          <w:iCs/>
          <w:sz w:val="24"/>
          <w:lang w:val="en-US"/>
        </w:rPr>
        <w:t xml:space="preserve">: </w:t>
      </w:r>
      <w:r w:rsidR="001E4E4E" w:rsidRPr="00C32E17">
        <w:rPr>
          <w:rFonts w:ascii="Book Antiqua" w:hAnsi="Book Antiqua"/>
          <w:iCs/>
          <w:sz w:val="24"/>
          <w:lang w:val="en-US"/>
        </w:rPr>
        <w:t xml:space="preserve">Metal </w:t>
      </w:r>
      <w:r w:rsidRPr="00C32E17">
        <w:rPr>
          <w:rFonts w:ascii="Book Antiqua" w:hAnsi="Book Antiqua"/>
          <w:iCs/>
          <w:sz w:val="24"/>
          <w:lang w:val="en-US"/>
        </w:rPr>
        <w:t>on polyethylene</w:t>
      </w:r>
      <w:r w:rsidR="001E4E4E" w:rsidRPr="00C32E17">
        <w:rPr>
          <w:rFonts w:ascii="Book Antiqua" w:hAnsi="Book Antiqua"/>
          <w:iCs/>
          <w:sz w:val="24"/>
          <w:lang w:val="en-US"/>
        </w:rPr>
        <w:t>;</w:t>
      </w:r>
      <w:r w:rsidRPr="00C32E17">
        <w:rPr>
          <w:rFonts w:ascii="Book Antiqua" w:hAnsi="Book Antiqua"/>
          <w:iCs/>
          <w:sz w:val="24"/>
          <w:lang w:val="en-US"/>
        </w:rPr>
        <w:t xml:space="preserve"> MoM: </w:t>
      </w:r>
      <w:r w:rsidR="001E4E4E" w:rsidRPr="00C32E17">
        <w:rPr>
          <w:rFonts w:ascii="Book Antiqua" w:hAnsi="Book Antiqua"/>
          <w:iCs/>
          <w:sz w:val="24"/>
          <w:lang w:val="en-US"/>
        </w:rPr>
        <w:t xml:space="preserve">Metal </w:t>
      </w:r>
      <w:r w:rsidRPr="00C32E17">
        <w:rPr>
          <w:rFonts w:ascii="Book Antiqua" w:hAnsi="Book Antiqua"/>
          <w:iCs/>
          <w:sz w:val="24"/>
          <w:lang w:val="en-US"/>
        </w:rPr>
        <w:t>on metal</w:t>
      </w:r>
      <w:r w:rsidR="001E4E4E" w:rsidRPr="00C32E17">
        <w:rPr>
          <w:rFonts w:ascii="Book Antiqua" w:hAnsi="Book Antiqua"/>
          <w:iCs/>
          <w:sz w:val="24"/>
          <w:lang w:val="en-US"/>
        </w:rPr>
        <w:t>;</w:t>
      </w:r>
      <w:r w:rsidRPr="00C32E17">
        <w:rPr>
          <w:rFonts w:ascii="Book Antiqua" w:hAnsi="Book Antiqua"/>
          <w:iCs/>
          <w:sz w:val="24"/>
          <w:lang w:val="en-US"/>
        </w:rPr>
        <w:t xml:space="preserve"> HA: </w:t>
      </w:r>
      <w:r w:rsidR="001E4E4E" w:rsidRPr="00C32E17">
        <w:rPr>
          <w:rFonts w:ascii="Book Antiqua" w:hAnsi="Book Antiqua"/>
          <w:iCs/>
          <w:sz w:val="24"/>
          <w:lang w:val="en-US"/>
        </w:rPr>
        <w:t>Hemiarthroplasty;</w:t>
      </w:r>
      <w:r w:rsidRPr="00C32E17">
        <w:rPr>
          <w:rFonts w:ascii="Book Antiqua" w:hAnsi="Book Antiqua"/>
          <w:iCs/>
          <w:sz w:val="24"/>
          <w:lang w:val="en-US"/>
        </w:rPr>
        <w:t xml:space="preserve"> </w:t>
      </w:r>
      <w:r w:rsidR="0030173F" w:rsidRPr="00C32E17">
        <w:rPr>
          <w:rFonts w:ascii="Book Antiqua" w:hAnsi="Book Antiqua"/>
          <w:iCs/>
          <w:sz w:val="24"/>
          <w:lang w:val="en-US"/>
        </w:rPr>
        <w:t xml:space="preserve">CoP: </w:t>
      </w:r>
      <w:r w:rsidR="001E4E4E" w:rsidRPr="00C32E17">
        <w:rPr>
          <w:rFonts w:ascii="Book Antiqua" w:hAnsi="Book Antiqua"/>
          <w:iCs/>
          <w:sz w:val="24"/>
          <w:lang w:val="en-US"/>
        </w:rPr>
        <w:t xml:space="preserve">Ceramic </w:t>
      </w:r>
      <w:r w:rsidR="0030173F" w:rsidRPr="00C32E17">
        <w:rPr>
          <w:rFonts w:ascii="Book Antiqua" w:hAnsi="Book Antiqua"/>
          <w:iCs/>
          <w:sz w:val="24"/>
          <w:lang w:val="en-US"/>
        </w:rPr>
        <w:t>on polyethylene</w:t>
      </w:r>
      <w:r w:rsidR="001E4E4E" w:rsidRPr="00C32E17">
        <w:rPr>
          <w:rFonts w:ascii="Book Antiqua" w:hAnsi="Book Antiqua"/>
          <w:iCs/>
          <w:sz w:val="24"/>
          <w:lang w:val="en-US"/>
        </w:rPr>
        <w:t>;</w:t>
      </w:r>
      <w:r w:rsidR="0030173F" w:rsidRPr="00C32E17">
        <w:rPr>
          <w:rFonts w:ascii="Book Antiqua" w:hAnsi="Book Antiqua"/>
          <w:iCs/>
          <w:sz w:val="24"/>
          <w:lang w:val="en-US"/>
        </w:rPr>
        <w:t xml:space="preserve"> </w:t>
      </w:r>
      <w:r w:rsidRPr="00C32E17">
        <w:rPr>
          <w:rFonts w:ascii="Book Antiqua" w:hAnsi="Book Antiqua"/>
          <w:iCs/>
          <w:sz w:val="24"/>
          <w:lang w:val="en-US"/>
        </w:rPr>
        <w:t>CRP: C-reactive protein</w:t>
      </w:r>
      <w:r w:rsidR="001E4E4E" w:rsidRPr="00C32E17">
        <w:rPr>
          <w:rFonts w:ascii="Book Antiqua" w:hAnsi="Book Antiqua"/>
          <w:iCs/>
          <w:sz w:val="24"/>
          <w:lang w:val="en-US"/>
        </w:rPr>
        <w:t>;</w:t>
      </w:r>
      <w:r w:rsidRPr="00C32E17">
        <w:rPr>
          <w:rFonts w:ascii="Book Antiqua" w:hAnsi="Book Antiqua"/>
          <w:iCs/>
          <w:sz w:val="24"/>
          <w:lang w:val="en-US"/>
        </w:rPr>
        <w:t xml:space="preserve"> ESR: </w:t>
      </w:r>
      <w:r w:rsidR="001E4E4E" w:rsidRPr="00C32E17">
        <w:rPr>
          <w:rFonts w:ascii="Book Antiqua" w:hAnsi="Book Antiqua"/>
          <w:iCs/>
          <w:sz w:val="24"/>
          <w:lang w:val="en-US"/>
        </w:rPr>
        <w:t xml:space="preserve">Erythrocyte </w:t>
      </w:r>
      <w:r w:rsidRPr="00C32E17">
        <w:rPr>
          <w:rFonts w:ascii="Book Antiqua" w:hAnsi="Book Antiqua"/>
          <w:iCs/>
          <w:sz w:val="24"/>
          <w:lang w:val="en-US"/>
        </w:rPr>
        <w:t>sedimentation rate</w:t>
      </w:r>
      <w:r w:rsidR="001E4E4E" w:rsidRPr="00C32E17">
        <w:rPr>
          <w:rFonts w:ascii="Book Antiqua" w:hAnsi="Book Antiqua"/>
          <w:iCs/>
          <w:sz w:val="24"/>
          <w:lang w:val="en-US"/>
        </w:rPr>
        <w:t>;</w:t>
      </w:r>
      <w:r w:rsidRPr="00C32E17">
        <w:rPr>
          <w:rFonts w:ascii="Book Antiqua" w:hAnsi="Book Antiqua"/>
          <w:iCs/>
          <w:sz w:val="24"/>
          <w:lang w:val="en-US"/>
        </w:rPr>
        <w:t xml:space="preserve"> WBC: </w:t>
      </w:r>
      <w:r w:rsidR="001E4E4E" w:rsidRPr="00C32E17">
        <w:rPr>
          <w:rFonts w:ascii="Book Antiqua" w:hAnsi="Book Antiqua"/>
          <w:iCs/>
          <w:sz w:val="24"/>
          <w:lang w:val="en-US"/>
        </w:rPr>
        <w:t xml:space="preserve">White </w:t>
      </w:r>
      <w:r w:rsidRPr="00C32E17">
        <w:rPr>
          <w:rFonts w:ascii="Book Antiqua" w:hAnsi="Book Antiqua"/>
          <w:iCs/>
          <w:sz w:val="24"/>
          <w:lang w:val="en-US"/>
        </w:rPr>
        <w:t>blood cell</w:t>
      </w:r>
      <w:r w:rsidR="001E4E4E" w:rsidRPr="00C32E17">
        <w:rPr>
          <w:rFonts w:ascii="Book Antiqua" w:hAnsi="Book Antiqua"/>
          <w:iCs/>
          <w:sz w:val="24"/>
          <w:lang w:val="en-US"/>
        </w:rPr>
        <w:t>;</w:t>
      </w:r>
      <w:r w:rsidRPr="00C32E17">
        <w:rPr>
          <w:rFonts w:ascii="Book Antiqua" w:hAnsi="Book Antiqua"/>
          <w:iCs/>
          <w:sz w:val="24"/>
          <w:lang w:val="en-US"/>
        </w:rPr>
        <w:t xml:space="preserve"> PMN%: </w:t>
      </w:r>
      <w:r w:rsidR="001E4E4E" w:rsidRPr="00C32E17">
        <w:rPr>
          <w:rFonts w:ascii="Book Antiqua" w:hAnsi="Book Antiqua"/>
          <w:iCs/>
          <w:sz w:val="24"/>
          <w:lang w:val="en-US"/>
        </w:rPr>
        <w:t xml:space="preserve">Polymorphonuclear </w:t>
      </w:r>
      <w:r w:rsidRPr="00C32E17">
        <w:rPr>
          <w:rFonts w:ascii="Book Antiqua" w:hAnsi="Book Antiqua"/>
          <w:iCs/>
          <w:sz w:val="24"/>
          <w:lang w:val="en-US"/>
        </w:rPr>
        <w:t>neutrophil percentage</w:t>
      </w:r>
      <w:r w:rsidR="001E4E4E" w:rsidRPr="00C32E17">
        <w:rPr>
          <w:rFonts w:ascii="Book Antiqua" w:hAnsi="Book Antiqua"/>
          <w:iCs/>
          <w:sz w:val="24"/>
          <w:lang w:val="en-US"/>
        </w:rPr>
        <w:t>;</w:t>
      </w:r>
      <w:r w:rsidRPr="00C32E17">
        <w:rPr>
          <w:rFonts w:ascii="Book Antiqua" w:hAnsi="Book Antiqua"/>
          <w:iCs/>
          <w:sz w:val="24"/>
          <w:lang w:val="en-US"/>
        </w:rPr>
        <w:t xml:space="preserve"> PJI: </w:t>
      </w:r>
      <w:r w:rsidR="001E4E4E" w:rsidRPr="00C32E17">
        <w:rPr>
          <w:rFonts w:ascii="Book Antiqua" w:hAnsi="Book Antiqua"/>
          <w:iCs/>
          <w:sz w:val="24"/>
          <w:lang w:val="en-US"/>
        </w:rPr>
        <w:t xml:space="preserve">Prosthetic </w:t>
      </w:r>
      <w:r w:rsidRPr="00C32E17">
        <w:rPr>
          <w:rFonts w:ascii="Book Antiqua" w:hAnsi="Book Antiqua"/>
          <w:iCs/>
          <w:sz w:val="24"/>
          <w:lang w:val="en-US"/>
        </w:rPr>
        <w:t>joint infection</w:t>
      </w:r>
      <w:r w:rsidR="001E4E4E" w:rsidRPr="00C32E17">
        <w:rPr>
          <w:rFonts w:ascii="Book Antiqua" w:hAnsi="Book Antiqua"/>
          <w:iCs/>
          <w:sz w:val="24"/>
          <w:lang w:val="en-US"/>
        </w:rPr>
        <w:t>;</w:t>
      </w:r>
      <w:r w:rsidRPr="00C32E17">
        <w:rPr>
          <w:rFonts w:ascii="Book Antiqua" w:hAnsi="Book Antiqua"/>
          <w:iCs/>
          <w:sz w:val="24"/>
          <w:lang w:val="en-US"/>
        </w:rPr>
        <w:t xml:space="preserve"> AD: </w:t>
      </w:r>
      <w:bookmarkStart w:id="231" w:name="OLE_LINK34"/>
      <w:r w:rsidR="001E4E4E" w:rsidRPr="00C32E17">
        <w:rPr>
          <w:rFonts w:ascii="Book Antiqua" w:hAnsi="Book Antiqua"/>
          <w:iCs/>
          <w:sz w:val="24"/>
          <w:lang w:val="en-US"/>
        </w:rPr>
        <w:t>Alpha</w:t>
      </w:r>
      <w:r w:rsidRPr="00C32E17">
        <w:rPr>
          <w:rFonts w:ascii="Book Antiqua" w:hAnsi="Book Antiqua"/>
          <w:iCs/>
          <w:sz w:val="24"/>
          <w:lang w:val="en-US"/>
        </w:rPr>
        <w:t>-defensin test</w:t>
      </w:r>
      <w:bookmarkEnd w:id="231"/>
      <w:r w:rsidR="001E4E4E" w:rsidRPr="00C32E17">
        <w:rPr>
          <w:rFonts w:ascii="Book Antiqua" w:hAnsi="Book Antiqua"/>
          <w:iCs/>
          <w:sz w:val="24"/>
          <w:lang w:val="en-US"/>
        </w:rPr>
        <w:t>;</w:t>
      </w:r>
      <w:r w:rsidRPr="00C32E17">
        <w:rPr>
          <w:rFonts w:ascii="Book Antiqua" w:hAnsi="Book Antiqua"/>
          <w:iCs/>
          <w:sz w:val="24"/>
          <w:lang w:val="en-US"/>
        </w:rPr>
        <w:t xml:space="preserve"> MSIS:</w:t>
      </w:r>
      <w:r w:rsidR="006C1223" w:rsidRPr="00C32E17">
        <w:rPr>
          <w:rFonts w:ascii="Book Antiqua" w:hAnsi="Book Antiqua"/>
          <w:iCs/>
          <w:sz w:val="24"/>
          <w:lang w:val="en-US"/>
        </w:rPr>
        <w:t xml:space="preserve"> Musculos</w:t>
      </w:r>
      <w:r w:rsidRPr="00C32E17">
        <w:rPr>
          <w:rFonts w:ascii="Book Antiqua" w:hAnsi="Book Antiqua"/>
          <w:iCs/>
          <w:sz w:val="24"/>
          <w:lang w:val="en-US"/>
        </w:rPr>
        <w:t>keletal Infection Society</w:t>
      </w:r>
      <w:r w:rsidR="001E4E4E" w:rsidRPr="00C32E17">
        <w:rPr>
          <w:rFonts w:ascii="Book Antiqua" w:hAnsi="Book Antiqua"/>
          <w:iCs/>
          <w:sz w:val="24"/>
          <w:lang w:val="en-US"/>
        </w:rPr>
        <w:t>;</w:t>
      </w:r>
      <w:r w:rsidRPr="00C32E17">
        <w:rPr>
          <w:rFonts w:ascii="Book Antiqua" w:hAnsi="Book Antiqua"/>
          <w:iCs/>
          <w:sz w:val="24"/>
          <w:lang w:val="en-US"/>
        </w:rPr>
        <w:t xml:space="preserve"> EBJIS: The European Bone </w:t>
      </w:r>
      <w:r w:rsidR="001E4E4E" w:rsidRPr="00C32E17">
        <w:rPr>
          <w:rFonts w:ascii="Book Antiqua" w:hAnsi="Book Antiqua"/>
          <w:iCs/>
          <w:sz w:val="24"/>
          <w:lang w:val="en-US" w:eastAsia="zh-CN"/>
        </w:rPr>
        <w:t>and</w:t>
      </w:r>
      <w:r w:rsidRPr="00C32E17">
        <w:rPr>
          <w:rFonts w:ascii="Book Antiqua" w:hAnsi="Book Antiqua"/>
          <w:iCs/>
          <w:sz w:val="24"/>
          <w:lang w:val="en-US"/>
        </w:rPr>
        <w:t xml:space="preserve"> Joint Infection Society</w:t>
      </w:r>
      <w:r w:rsidR="001E4E4E" w:rsidRPr="00C32E17">
        <w:rPr>
          <w:rFonts w:ascii="Book Antiqua" w:hAnsi="Book Antiqua"/>
          <w:iCs/>
          <w:sz w:val="24"/>
          <w:lang w:val="en-US"/>
        </w:rPr>
        <w:t>;</w:t>
      </w:r>
      <w:r w:rsidR="00CB06BC" w:rsidRPr="00C32E17">
        <w:rPr>
          <w:rFonts w:ascii="Book Antiqua" w:hAnsi="Book Antiqua"/>
          <w:iCs/>
          <w:sz w:val="24"/>
          <w:lang w:val="en-US"/>
        </w:rPr>
        <w:t xml:space="preserve"> </w:t>
      </w:r>
      <w:proofErr w:type="spellStart"/>
      <w:r w:rsidR="00CB06BC" w:rsidRPr="00C32E17">
        <w:rPr>
          <w:rFonts w:ascii="Book Antiqua" w:hAnsi="Book Antiqua"/>
          <w:iCs/>
          <w:sz w:val="24"/>
          <w:lang w:val="en-US"/>
        </w:rPr>
        <w:t>i</w:t>
      </w:r>
      <w:proofErr w:type="spellEnd"/>
      <w:r w:rsidR="00CB06BC" w:rsidRPr="00C32E17">
        <w:rPr>
          <w:rFonts w:ascii="Book Antiqua" w:hAnsi="Book Antiqua"/>
          <w:iCs/>
          <w:sz w:val="24"/>
          <w:lang w:val="en-US"/>
        </w:rPr>
        <w:t xml:space="preserve">: </w:t>
      </w:r>
      <w:r w:rsidR="001E4E4E" w:rsidRPr="00C32E17">
        <w:rPr>
          <w:rFonts w:ascii="Book Antiqua" w:hAnsi="Book Antiqua"/>
          <w:iCs/>
          <w:sz w:val="24"/>
          <w:lang w:val="en-US"/>
        </w:rPr>
        <w:t>Inconclusive</w:t>
      </w:r>
      <w:ins w:id="232" w:author="Na Ma" w:date="2019-11-07T10:43:00Z">
        <w:r w:rsidR="000666D3">
          <w:rPr>
            <w:rFonts w:ascii="Book Antiqua" w:hAnsi="Book Antiqua" w:hint="eastAsia"/>
            <w:iCs/>
            <w:sz w:val="24"/>
            <w:lang w:val="en-US" w:eastAsia="zh-CN"/>
          </w:rPr>
          <w:t>;</w:t>
        </w:r>
        <w:r w:rsidR="000666D3">
          <w:rPr>
            <w:rFonts w:ascii="Book Antiqua" w:hAnsi="Book Antiqua"/>
            <w:iCs/>
            <w:sz w:val="24"/>
            <w:lang w:val="en-US" w:eastAsia="zh-CN"/>
          </w:rPr>
          <w:t xml:space="preserve"> +: Positive; -: Negative.</w:t>
        </w:r>
      </w:ins>
      <w:del w:id="233" w:author="Na Ma" w:date="2019-11-07T10:43:00Z">
        <w:r w:rsidR="001E4E4E" w:rsidRPr="00C32E17" w:rsidDel="000666D3">
          <w:rPr>
            <w:rFonts w:ascii="Book Antiqua" w:hAnsi="Book Antiqua"/>
            <w:iCs/>
            <w:sz w:val="24"/>
            <w:lang w:val="en-US"/>
          </w:rPr>
          <w:delText>.</w:delText>
        </w:r>
      </w:del>
    </w:p>
    <w:p w14:paraId="5E5C9FBD" w14:textId="77777777" w:rsidR="00456887" w:rsidRPr="00C32E17" w:rsidRDefault="00456887" w:rsidP="00C32E17">
      <w:pPr>
        <w:spacing w:line="360" w:lineRule="auto"/>
        <w:jc w:val="both"/>
        <w:rPr>
          <w:rFonts w:ascii="Book Antiqua" w:hAnsi="Book Antiqua"/>
          <w:sz w:val="24"/>
          <w:lang w:val="en-US"/>
        </w:rPr>
      </w:pPr>
    </w:p>
    <w:p w14:paraId="22690B4D" w14:textId="77777777" w:rsidR="00456887" w:rsidRPr="00C32E17" w:rsidRDefault="00456887" w:rsidP="00C32E17">
      <w:pPr>
        <w:spacing w:line="360" w:lineRule="auto"/>
        <w:jc w:val="both"/>
        <w:rPr>
          <w:rFonts w:ascii="Book Antiqua" w:hAnsi="Book Antiqua"/>
          <w:sz w:val="24"/>
          <w:lang w:val="en-US"/>
        </w:rPr>
        <w:sectPr w:rsidR="00456887" w:rsidRPr="00C32E17" w:rsidSect="00462C52">
          <w:type w:val="evenPage"/>
          <w:pgSz w:w="16838" w:h="11906" w:orient="landscape"/>
          <w:pgMar w:top="1440" w:right="1440" w:bottom="1440" w:left="1440" w:header="709" w:footer="709" w:gutter="0"/>
          <w:cols w:space="708"/>
          <w:docGrid w:linePitch="360"/>
        </w:sectPr>
      </w:pPr>
    </w:p>
    <w:p w14:paraId="592B831D" w14:textId="67AEC84E" w:rsidR="00881BB4" w:rsidRPr="00C32E17" w:rsidRDefault="00881BB4" w:rsidP="00C32E17">
      <w:pPr>
        <w:spacing w:line="360" w:lineRule="auto"/>
        <w:jc w:val="both"/>
        <w:rPr>
          <w:rFonts w:ascii="Book Antiqua" w:hAnsi="Book Antiqua"/>
          <w:b/>
          <w:bCs/>
          <w:sz w:val="24"/>
          <w:lang w:val="en-US"/>
        </w:rPr>
      </w:pPr>
      <w:r w:rsidRPr="00C32E17">
        <w:rPr>
          <w:rFonts w:ascii="Book Antiqua" w:hAnsi="Book Antiqua"/>
          <w:b/>
          <w:bCs/>
          <w:sz w:val="24"/>
          <w:lang w:val="en-US"/>
        </w:rPr>
        <w:t xml:space="preserve">Table </w:t>
      </w:r>
      <w:r w:rsidR="00091FDF" w:rsidRPr="00C32E17">
        <w:rPr>
          <w:rFonts w:ascii="Book Antiqua" w:hAnsi="Book Antiqua"/>
          <w:b/>
          <w:bCs/>
          <w:sz w:val="24"/>
          <w:lang w:val="en-US"/>
        </w:rPr>
        <w:t>8</w:t>
      </w:r>
      <w:r w:rsidRPr="00C32E17">
        <w:rPr>
          <w:rFonts w:ascii="Book Antiqua" w:hAnsi="Book Antiqua"/>
          <w:b/>
          <w:bCs/>
          <w:sz w:val="24"/>
          <w:lang w:val="en-US"/>
        </w:rPr>
        <w:t xml:space="preserve"> </w:t>
      </w:r>
      <w:r w:rsidR="0030173F" w:rsidRPr="00C32E17">
        <w:rPr>
          <w:rFonts w:ascii="Book Antiqua" w:hAnsi="Book Antiqua"/>
          <w:b/>
          <w:bCs/>
          <w:sz w:val="24"/>
          <w:lang w:val="en-US"/>
        </w:rPr>
        <w:t>All cases of positive cultures in the described cohort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
        <w:gridCol w:w="3540"/>
        <w:gridCol w:w="3540"/>
      </w:tblGrid>
      <w:tr w:rsidR="00881BB4" w:rsidRPr="00C32E17" w14:paraId="6B1ABACF" w14:textId="77777777" w:rsidTr="001E4E4E">
        <w:trPr>
          <w:trHeight w:val="624"/>
        </w:trPr>
        <w:tc>
          <w:tcPr>
            <w:tcW w:w="795" w:type="dxa"/>
            <w:tcBorders>
              <w:top w:val="single" w:sz="4" w:space="0" w:color="auto"/>
              <w:bottom w:val="single" w:sz="4" w:space="0" w:color="auto"/>
            </w:tcBorders>
            <w:vAlign w:val="center"/>
          </w:tcPr>
          <w:p w14:paraId="7551E59F" w14:textId="77777777" w:rsidR="00881BB4" w:rsidRPr="00C32E17" w:rsidRDefault="00881BB4" w:rsidP="00C32E17">
            <w:pPr>
              <w:spacing w:line="360" w:lineRule="auto"/>
              <w:jc w:val="both"/>
              <w:rPr>
                <w:rFonts w:ascii="Book Antiqua" w:hAnsi="Book Antiqua"/>
                <w:b/>
                <w:sz w:val="24"/>
                <w:lang w:val="en-US"/>
              </w:rPr>
            </w:pPr>
            <w:r w:rsidRPr="00C32E17">
              <w:rPr>
                <w:rFonts w:ascii="Book Antiqua" w:hAnsi="Book Antiqua"/>
                <w:b/>
                <w:sz w:val="24"/>
                <w:lang w:val="en-US"/>
              </w:rPr>
              <w:t>Case</w:t>
            </w:r>
          </w:p>
        </w:tc>
        <w:tc>
          <w:tcPr>
            <w:tcW w:w="3540" w:type="dxa"/>
            <w:tcBorders>
              <w:top w:val="single" w:sz="4" w:space="0" w:color="auto"/>
              <w:bottom w:val="single" w:sz="4" w:space="0" w:color="auto"/>
            </w:tcBorders>
            <w:vAlign w:val="center"/>
          </w:tcPr>
          <w:p w14:paraId="59097A1A" w14:textId="451CCED3" w:rsidR="009B0F38" w:rsidRPr="00C32E17" w:rsidRDefault="00881BB4" w:rsidP="00C32E17">
            <w:pPr>
              <w:spacing w:line="360" w:lineRule="auto"/>
              <w:jc w:val="both"/>
              <w:rPr>
                <w:rFonts w:ascii="Book Antiqua" w:hAnsi="Book Antiqua"/>
                <w:b/>
                <w:sz w:val="24"/>
                <w:lang w:val="en-US"/>
              </w:rPr>
            </w:pPr>
            <w:r w:rsidRPr="00C32E17">
              <w:rPr>
                <w:rFonts w:ascii="Book Antiqua" w:hAnsi="Book Antiqua"/>
                <w:b/>
                <w:sz w:val="24"/>
                <w:lang w:val="en-US"/>
              </w:rPr>
              <w:t>Culture after aspiration</w:t>
            </w:r>
            <w:r w:rsidR="001E4E4E" w:rsidRPr="00C32E17">
              <w:rPr>
                <w:rFonts w:ascii="Book Antiqua" w:hAnsi="Book Antiqua"/>
                <w:b/>
                <w:sz w:val="24"/>
                <w:lang w:val="en-US" w:eastAsia="zh-CN"/>
              </w:rPr>
              <w:t xml:space="preserve"> </w:t>
            </w:r>
            <w:r w:rsidR="009B0F38" w:rsidRPr="00C32E17">
              <w:rPr>
                <w:rFonts w:ascii="Book Antiqua" w:hAnsi="Book Antiqua"/>
                <w:b/>
                <w:sz w:val="24"/>
                <w:lang w:val="en-US"/>
              </w:rPr>
              <w:t>(positive cultures/nr of total cultures)</w:t>
            </w:r>
          </w:p>
        </w:tc>
        <w:tc>
          <w:tcPr>
            <w:tcW w:w="3540" w:type="dxa"/>
            <w:tcBorders>
              <w:top w:val="single" w:sz="4" w:space="0" w:color="auto"/>
              <w:bottom w:val="single" w:sz="4" w:space="0" w:color="auto"/>
            </w:tcBorders>
            <w:vAlign w:val="center"/>
          </w:tcPr>
          <w:p w14:paraId="5D42EA13" w14:textId="4E6C0234" w:rsidR="009B0F38" w:rsidRPr="00C32E17" w:rsidRDefault="00881BB4" w:rsidP="00C32E17">
            <w:pPr>
              <w:spacing w:line="360" w:lineRule="auto"/>
              <w:jc w:val="both"/>
              <w:rPr>
                <w:rFonts w:ascii="Book Antiqua" w:hAnsi="Book Antiqua"/>
                <w:b/>
                <w:sz w:val="24"/>
                <w:lang w:val="en-US"/>
              </w:rPr>
            </w:pPr>
            <w:r w:rsidRPr="00C32E17">
              <w:rPr>
                <w:rFonts w:ascii="Book Antiqua" w:hAnsi="Book Antiqua"/>
                <w:b/>
                <w:sz w:val="24"/>
                <w:lang w:val="en-US"/>
              </w:rPr>
              <w:t>Culture after revision</w:t>
            </w:r>
            <w:r w:rsidR="001E4E4E" w:rsidRPr="00C32E17">
              <w:rPr>
                <w:rFonts w:ascii="Book Antiqua" w:hAnsi="Book Antiqua"/>
                <w:b/>
                <w:sz w:val="24"/>
                <w:lang w:val="en-US" w:eastAsia="zh-CN"/>
              </w:rPr>
              <w:t xml:space="preserve"> </w:t>
            </w:r>
            <w:r w:rsidR="009B0F38" w:rsidRPr="00C32E17">
              <w:rPr>
                <w:rFonts w:ascii="Book Antiqua" w:hAnsi="Book Antiqua"/>
                <w:b/>
                <w:sz w:val="24"/>
                <w:lang w:val="en-US"/>
              </w:rPr>
              <w:t>(positive cultures/nr of total cultures)</w:t>
            </w:r>
          </w:p>
        </w:tc>
      </w:tr>
      <w:tr w:rsidR="00881BB4" w:rsidRPr="00C32E17" w14:paraId="12E2B66C" w14:textId="77777777" w:rsidTr="001E4E4E">
        <w:trPr>
          <w:trHeight w:val="624"/>
        </w:trPr>
        <w:tc>
          <w:tcPr>
            <w:tcW w:w="795" w:type="dxa"/>
            <w:tcBorders>
              <w:top w:val="single" w:sz="4" w:space="0" w:color="auto"/>
            </w:tcBorders>
            <w:vAlign w:val="center"/>
          </w:tcPr>
          <w:p w14:paraId="7B7D8437" w14:textId="4A638F6C" w:rsidR="00881BB4" w:rsidRPr="00C32E17" w:rsidRDefault="0068385F" w:rsidP="00C32E17">
            <w:pPr>
              <w:spacing w:line="360" w:lineRule="auto"/>
              <w:jc w:val="both"/>
              <w:rPr>
                <w:rFonts w:ascii="Book Antiqua" w:hAnsi="Book Antiqua"/>
                <w:sz w:val="24"/>
                <w:lang w:val="en-US"/>
              </w:rPr>
            </w:pPr>
            <w:r w:rsidRPr="00C32E17">
              <w:rPr>
                <w:rFonts w:ascii="Book Antiqua" w:hAnsi="Book Antiqua"/>
                <w:sz w:val="24"/>
                <w:lang w:val="en-US"/>
              </w:rPr>
              <w:t>2</w:t>
            </w:r>
          </w:p>
        </w:tc>
        <w:tc>
          <w:tcPr>
            <w:tcW w:w="3540" w:type="dxa"/>
            <w:tcBorders>
              <w:top w:val="single" w:sz="4" w:space="0" w:color="auto"/>
            </w:tcBorders>
            <w:vAlign w:val="center"/>
          </w:tcPr>
          <w:p w14:paraId="19463D46" w14:textId="77777777" w:rsidR="00881BB4" w:rsidRPr="00C32E17" w:rsidRDefault="00881BB4" w:rsidP="00C32E17">
            <w:pPr>
              <w:spacing w:line="360" w:lineRule="auto"/>
              <w:jc w:val="both"/>
              <w:rPr>
                <w:rFonts w:ascii="Book Antiqua" w:hAnsi="Book Antiqua"/>
                <w:sz w:val="24"/>
                <w:lang w:val="en-US"/>
              </w:rPr>
            </w:pPr>
            <w:r w:rsidRPr="00C32E17">
              <w:rPr>
                <w:rFonts w:ascii="Book Antiqua" w:hAnsi="Book Antiqua"/>
                <w:i/>
                <w:sz w:val="24"/>
                <w:lang w:val="en-US"/>
              </w:rPr>
              <w:t>Propionibacterium</w:t>
            </w:r>
            <w:r w:rsidRPr="00C32E17">
              <w:rPr>
                <w:rFonts w:ascii="Book Antiqua" w:hAnsi="Book Antiqua"/>
                <w:sz w:val="24"/>
                <w:lang w:val="en-US"/>
              </w:rPr>
              <w:t xml:space="preserve"> </w:t>
            </w:r>
            <w:r w:rsidRPr="00C32E17">
              <w:rPr>
                <w:rFonts w:ascii="Book Antiqua" w:hAnsi="Book Antiqua"/>
                <w:i/>
                <w:sz w:val="24"/>
                <w:lang w:val="en-US"/>
              </w:rPr>
              <w:t>acnes</w:t>
            </w:r>
            <w:r w:rsidRPr="00C32E17">
              <w:rPr>
                <w:rFonts w:ascii="Book Antiqua" w:hAnsi="Book Antiqua"/>
                <w:sz w:val="24"/>
                <w:lang w:val="en-US"/>
              </w:rPr>
              <w:t xml:space="preserve"> (2/2)</w:t>
            </w:r>
          </w:p>
          <w:p w14:paraId="36A973AF" w14:textId="40FC2933" w:rsidR="00881BB4" w:rsidRPr="00C32E17" w:rsidRDefault="00881BB4" w:rsidP="00C32E17">
            <w:pPr>
              <w:tabs>
                <w:tab w:val="right" w:pos="3102"/>
              </w:tabs>
              <w:spacing w:line="360" w:lineRule="auto"/>
              <w:jc w:val="both"/>
              <w:rPr>
                <w:rFonts w:ascii="Book Antiqua" w:hAnsi="Book Antiqua"/>
                <w:sz w:val="24"/>
                <w:lang w:val="en-US"/>
              </w:rPr>
            </w:pPr>
            <w:r w:rsidRPr="00C32E17">
              <w:rPr>
                <w:rFonts w:ascii="Book Antiqua" w:hAnsi="Book Antiqua"/>
                <w:i/>
                <w:sz w:val="24"/>
                <w:lang w:val="en-US"/>
              </w:rPr>
              <w:t>Staphylococcus</w:t>
            </w:r>
            <w:r w:rsidRPr="00C32E17">
              <w:rPr>
                <w:rFonts w:ascii="Book Antiqua" w:hAnsi="Book Antiqua"/>
                <w:sz w:val="24"/>
                <w:lang w:val="en-US"/>
              </w:rPr>
              <w:t xml:space="preserve"> </w:t>
            </w:r>
            <w:r w:rsidRPr="00C32E17">
              <w:rPr>
                <w:rFonts w:ascii="Book Antiqua" w:hAnsi="Book Antiqua"/>
                <w:i/>
                <w:sz w:val="24"/>
                <w:lang w:val="en-US"/>
              </w:rPr>
              <w:t>aureus</w:t>
            </w:r>
            <w:r w:rsidRPr="00C32E17">
              <w:rPr>
                <w:rFonts w:ascii="Book Antiqua" w:hAnsi="Book Antiqua"/>
                <w:sz w:val="24"/>
                <w:lang w:val="en-US"/>
              </w:rPr>
              <w:t xml:space="preserve"> (1/2)</w:t>
            </w:r>
          </w:p>
        </w:tc>
        <w:tc>
          <w:tcPr>
            <w:tcW w:w="3540" w:type="dxa"/>
            <w:tcBorders>
              <w:top w:val="single" w:sz="4" w:space="0" w:color="auto"/>
            </w:tcBorders>
            <w:vAlign w:val="center"/>
          </w:tcPr>
          <w:p w14:paraId="1DC7BE78" w14:textId="4E0BB8AC" w:rsidR="00881BB4" w:rsidRPr="00C32E17" w:rsidRDefault="008A68B7" w:rsidP="00C32E17">
            <w:pPr>
              <w:spacing w:line="360" w:lineRule="auto"/>
              <w:jc w:val="both"/>
              <w:rPr>
                <w:rFonts w:ascii="Book Antiqua" w:hAnsi="Book Antiqua"/>
                <w:sz w:val="24"/>
                <w:lang w:val="en-US"/>
              </w:rPr>
            </w:pPr>
            <w:proofErr w:type="spellStart"/>
            <w:r w:rsidRPr="00C32E17">
              <w:rPr>
                <w:rFonts w:ascii="Book Antiqua" w:hAnsi="Book Antiqua"/>
                <w:i/>
                <w:sz w:val="24"/>
                <w:lang w:val="en-US"/>
              </w:rPr>
              <w:t>Cutibacterium</w:t>
            </w:r>
            <w:proofErr w:type="spellEnd"/>
            <w:r w:rsidRPr="00C32E17">
              <w:rPr>
                <w:rFonts w:ascii="Book Antiqua" w:hAnsi="Book Antiqua"/>
                <w:i/>
                <w:sz w:val="24"/>
                <w:lang w:val="en-US"/>
              </w:rPr>
              <w:t xml:space="preserve"> </w:t>
            </w:r>
            <w:r w:rsidR="00881BB4" w:rsidRPr="00C32E17">
              <w:rPr>
                <w:rFonts w:ascii="Book Antiqua" w:hAnsi="Book Antiqua"/>
                <w:i/>
                <w:sz w:val="24"/>
                <w:lang w:val="en-US"/>
              </w:rPr>
              <w:t>acnes</w:t>
            </w:r>
            <w:r w:rsidR="00881BB4" w:rsidRPr="00C32E17">
              <w:rPr>
                <w:rFonts w:ascii="Book Antiqua" w:hAnsi="Book Antiqua"/>
                <w:sz w:val="24"/>
                <w:lang w:val="en-US"/>
              </w:rPr>
              <w:t xml:space="preserve"> (8/9)</w:t>
            </w:r>
          </w:p>
        </w:tc>
      </w:tr>
      <w:tr w:rsidR="00B62B00" w:rsidRPr="00C32E17" w14:paraId="0E83BE80" w14:textId="77777777" w:rsidTr="001E4E4E">
        <w:trPr>
          <w:trHeight w:val="1077"/>
        </w:trPr>
        <w:tc>
          <w:tcPr>
            <w:tcW w:w="795" w:type="dxa"/>
            <w:vAlign w:val="center"/>
          </w:tcPr>
          <w:p w14:paraId="1E7D02E3" w14:textId="5B5491BB" w:rsidR="00B62B00" w:rsidRPr="00C32E17" w:rsidRDefault="0068385F" w:rsidP="00C32E17">
            <w:pPr>
              <w:spacing w:line="360" w:lineRule="auto"/>
              <w:jc w:val="both"/>
              <w:rPr>
                <w:rFonts w:ascii="Book Antiqua" w:hAnsi="Book Antiqua"/>
                <w:sz w:val="24"/>
                <w:lang w:val="en-US"/>
              </w:rPr>
            </w:pPr>
            <w:r w:rsidRPr="00C32E17">
              <w:rPr>
                <w:rFonts w:ascii="Book Antiqua" w:hAnsi="Book Antiqua"/>
                <w:sz w:val="24"/>
                <w:lang w:val="en-US"/>
              </w:rPr>
              <w:t>4</w:t>
            </w:r>
          </w:p>
        </w:tc>
        <w:tc>
          <w:tcPr>
            <w:tcW w:w="3540" w:type="dxa"/>
            <w:vAlign w:val="center"/>
          </w:tcPr>
          <w:p w14:paraId="3CE4740A" w14:textId="10B6A676" w:rsidR="00B62B00" w:rsidRPr="00C32E17" w:rsidRDefault="00947A52" w:rsidP="00C32E17">
            <w:pPr>
              <w:spacing w:line="360" w:lineRule="auto"/>
              <w:jc w:val="both"/>
              <w:rPr>
                <w:rFonts w:ascii="Book Antiqua" w:hAnsi="Book Antiqua"/>
                <w:sz w:val="24"/>
                <w:lang w:val="en-US"/>
              </w:rPr>
            </w:pPr>
            <w:r>
              <w:rPr>
                <w:rFonts w:ascii="Book Antiqua" w:hAnsi="Book Antiqua"/>
                <w:sz w:val="24"/>
                <w:lang w:val="en-US"/>
              </w:rPr>
              <w:t>N</w:t>
            </w:r>
            <w:r w:rsidR="00D24F56" w:rsidRPr="00C32E17">
              <w:rPr>
                <w:rFonts w:ascii="Book Antiqua" w:hAnsi="Book Antiqua"/>
                <w:sz w:val="24"/>
                <w:lang w:val="en-US"/>
              </w:rPr>
              <w:t>egative</w:t>
            </w:r>
            <w:r w:rsidR="00B62B00" w:rsidRPr="00C32E17">
              <w:rPr>
                <w:rFonts w:ascii="Book Antiqua" w:hAnsi="Book Antiqua"/>
                <w:sz w:val="24"/>
                <w:lang w:val="en-US"/>
              </w:rPr>
              <w:t xml:space="preserve"> (</w:t>
            </w:r>
            <w:r w:rsidR="007861CD" w:rsidRPr="00C32E17">
              <w:rPr>
                <w:rFonts w:ascii="Book Antiqua" w:hAnsi="Book Antiqua"/>
                <w:sz w:val="24"/>
                <w:lang w:val="en-US"/>
              </w:rPr>
              <w:t>2</w:t>
            </w:r>
            <w:r w:rsidR="00B62B00" w:rsidRPr="00C32E17">
              <w:rPr>
                <w:rFonts w:ascii="Book Antiqua" w:hAnsi="Book Antiqua"/>
                <w:sz w:val="24"/>
                <w:lang w:val="en-US"/>
              </w:rPr>
              <w:t>/2)</w:t>
            </w:r>
          </w:p>
        </w:tc>
        <w:tc>
          <w:tcPr>
            <w:tcW w:w="3540" w:type="dxa"/>
            <w:vAlign w:val="center"/>
          </w:tcPr>
          <w:p w14:paraId="2344789B" w14:textId="77777777" w:rsidR="00B62B00" w:rsidRPr="00C32E17" w:rsidRDefault="00B62B00" w:rsidP="00C32E17">
            <w:pPr>
              <w:spacing w:line="360" w:lineRule="auto"/>
              <w:jc w:val="both"/>
              <w:rPr>
                <w:rFonts w:ascii="Book Antiqua" w:hAnsi="Book Antiqua"/>
                <w:sz w:val="24"/>
                <w:lang w:val="en-US"/>
              </w:rPr>
            </w:pPr>
            <w:r w:rsidRPr="00C32E17">
              <w:rPr>
                <w:rFonts w:ascii="Book Antiqua" w:hAnsi="Book Antiqua"/>
                <w:i/>
                <w:sz w:val="24"/>
                <w:lang w:val="en-US"/>
              </w:rPr>
              <w:t>Staphylococcus</w:t>
            </w:r>
            <w:r w:rsidRPr="00C32E17">
              <w:rPr>
                <w:rFonts w:ascii="Book Antiqua" w:hAnsi="Book Antiqua"/>
                <w:sz w:val="24"/>
                <w:lang w:val="en-US"/>
              </w:rPr>
              <w:t xml:space="preserve"> </w:t>
            </w:r>
            <w:r w:rsidRPr="00C32E17">
              <w:rPr>
                <w:rFonts w:ascii="Book Antiqua" w:hAnsi="Book Antiqua"/>
                <w:i/>
                <w:sz w:val="24"/>
                <w:lang w:val="en-US"/>
              </w:rPr>
              <w:t>capitis</w:t>
            </w:r>
            <w:r w:rsidRPr="00C32E17">
              <w:rPr>
                <w:rFonts w:ascii="Book Antiqua" w:hAnsi="Book Antiqua"/>
                <w:sz w:val="24"/>
                <w:lang w:val="en-US"/>
              </w:rPr>
              <w:t xml:space="preserve"> (5/8)</w:t>
            </w:r>
          </w:p>
          <w:p w14:paraId="14D3850A" w14:textId="77777777" w:rsidR="00B62B00" w:rsidRPr="00C32E17" w:rsidRDefault="00B62B00" w:rsidP="00C32E17">
            <w:pPr>
              <w:spacing w:line="360" w:lineRule="auto"/>
              <w:jc w:val="both"/>
              <w:rPr>
                <w:rFonts w:ascii="Book Antiqua" w:hAnsi="Book Antiqua"/>
                <w:sz w:val="24"/>
                <w:lang w:val="en-US"/>
              </w:rPr>
            </w:pPr>
            <w:proofErr w:type="spellStart"/>
            <w:r w:rsidRPr="00C32E17">
              <w:rPr>
                <w:rFonts w:ascii="Book Antiqua" w:hAnsi="Book Antiqua"/>
                <w:i/>
                <w:sz w:val="24"/>
                <w:lang w:val="en-US"/>
              </w:rPr>
              <w:t>Staphyloccus</w:t>
            </w:r>
            <w:proofErr w:type="spellEnd"/>
            <w:r w:rsidRPr="00C32E17">
              <w:rPr>
                <w:rFonts w:ascii="Book Antiqua" w:hAnsi="Book Antiqua"/>
                <w:sz w:val="24"/>
                <w:lang w:val="en-US"/>
              </w:rPr>
              <w:t xml:space="preserve"> </w:t>
            </w:r>
            <w:r w:rsidRPr="00C32E17">
              <w:rPr>
                <w:rFonts w:ascii="Book Antiqua" w:hAnsi="Book Antiqua"/>
                <w:i/>
                <w:sz w:val="24"/>
                <w:lang w:val="en-US"/>
              </w:rPr>
              <w:t>hominis</w:t>
            </w:r>
            <w:r w:rsidRPr="00C32E17">
              <w:rPr>
                <w:rFonts w:ascii="Book Antiqua" w:hAnsi="Book Antiqua"/>
                <w:sz w:val="24"/>
                <w:lang w:val="en-US"/>
              </w:rPr>
              <w:t xml:space="preserve"> (1/8)</w:t>
            </w:r>
          </w:p>
          <w:p w14:paraId="11A382FD" w14:textId="77777777" w:rsidR="00B62B00" w:rsidRPr="00C32E17" w:rsidRDefault="00B62B00" w:rsidP="00C32E17">
            <w:pPr>
              <w:spacing w:line="360" w:lineRule="auto"/>
              <w:jc w:val="both"/>
              <w:rPr>
                <w:rFonts w:ascii="Book Antiqua" w:hAnsi="Book Antiqua"/>
                <w:sz w:val="24"/>
                <w:lang w:val="en-US"/>
              </w:rPr>
            </w:pPr>
            <w:r w:rsidRPr="00C32E17">
              <w:rPr>
                <w:rFonts w:ascii="Book Antiqua" w:hAnsi="Book Antiqua"/>
                <w:i/>
                <w:sz w:val="24"/>
                <w:lang w:val="en-US"/>
              </w:rPr>
              <w:t>Staphylococcus</w:t>
            </w:r>
            <w:r w:rsidRPr="00C32E17">
              <w:rPr>
                <w:rFonts w:ascii="Book Antiqua" w:hAnsi="Book Antiqua"/>
                <w:sz w:val="24"/>
                <w:lang w:val="en-US"/>
              </w:rPr>
              <w:t xml:space="preserve"> </w:t>
            </w:r>
            <w:r w:rsidRPr="00C32E17">
              <w:rPr>
                <w:rFonts w:ascii="Book Antiqua" w:hAnsi="Book Antiqua"/>
                <w:i/>
                <w:sz w:val="24"/>
                <w:lang w:val="en-US"/>
              </w:rPr>
              <w:t>epidermidis</w:t>
            </w:r>
            <w:r w:rsidRPr="00C32E17">
              <w:rPr>
                <w:rFonts w:ascii="Book Antiqua" w:hAnsi="Book Antiqua"/>
                <w:sz w:val="24"/>
                <w:lang w:val="en-US"/>
              </w:rPr>
              <w:t xml:space="preserve"> (1/8)</w:t>
            </w:r>
          </w:p>
          <w:p w14:paraId="48E4D9C9" w14:textId="77777777" w:rsidR="00B62B00" w:rsidRPr="00C32E17" w:rsidRDefault="00B62B00" w:rsidP="00C32E17">
            <w:pPr>
              <w:spacing w:line="360" w:lineRule="auto"/>
              <w:jc w:val="both"/>
              <w:rPr>
                <w:rFonts w:ascii="Book Antiqua" w:hAnsi="Book Antiqua"/>
                <w:sz w:val="24"/>
                <w:lang w:val="en-US"/>
              </w:rPr>
            </w:pPr>
            <w:r w:rsidRPr="00C32E17">
              <w:rPr>
                <w:rFonts w:ascii="Book Antiqua" w:hAnsi="Book Antiqua"/>
                <w:i/>
                <w:sz w:val="24"/>
                <w:lang w:val="en-US"/>
              </w:rPr>
              <w:t>Propionibacterium</w:t>
            </w:r>
            <w:r w:rsidRPr="00C32E17">
              <w:rPr>
                <w:rFonts w:ascii="Book Antiqua" w:hAnsi="Book Antiqua"/>
                <w:sz w:val="24"/>
                <w:lang w:val="en-US"/>
              </w:rPr>
              <w:t xml:space="preserve"> </w:t>
            </w:r>
            <w:r w:rsidRPr="00C32E17">
              <w:rPr>
                <w:rFonts w:ascii="Book Antiqua" w:hAnsi="Book Antiqua"/>
                <w:i/>
                <w:sz w:val="24"/>
                <w:lang w:val="en-US"/>
              </w:rPr>
              <w:t>acnes</w:t>
            </w:r>
            <w:r w:rsidRPr="00C32E17">
              <w:rPr>
                <w:rFonts w:ascii="Book Antiqua" w:hAnsi="Book Antiqua"/>
                <w:sz w:val="24"/>
                <w:lang w:val="en-US"/>
              </w:rPr>
              <w:t xml:space="preserve"> (1/8)</w:t>
            </w:r>
          </w:p>
        </w:tc>
      </w:tr>
      <w:tr w:rsidR="00B62B00" w:rsidRPr="00C32E17" w14:paraId="7C766CA9" w14:textId="77777777" w:rsidTr="001E4E4E">
        <w:trPr>
          <w:trHeight w:val="397"/>
        </w:trPr>
        <w:tc>
          <w:tcPr>
            <w:tcW w:w="795" w:type="dxa"/>
            <w:vAlign w:val="center"/>
          </w:tcPr>
          <w:p w14:paraId="6F2FFD1A" w14:textId="60B53563" w:rsidR="00B62B00" w:rsidRPr="00C32E17" w:rsidRDefault="0068385F" w:rsidP="00C32E17">
            <w:pPr>
              <w:spacing w:line="360" w:lineRule="auto"/>
              <w:jc w:val="both"/>
              <w:rPr>
                <w:rFonts w:ascii="Book Antiqua" w:hAnsi="Book Antiqua"/>
                <w:sz w:val="24"/>
                <w:lang w:val="en-US"/>
              </w:rPr>
            </w:pPr>
            <w:r w:rsidRPr="00C32E17">
              <w:rPr>
                <w:rFonts w:ascii="Book Antiqua" w:hAnsi="Book Antiqua"/>
                <w:sz w:val="24"/>
                <w:lang w:val="en-US"/>
              </w:rPr>
              <w:t>7</w:t>
            </w:r>
          </w:p>
        </w:tc>
        <w:tc>
          <w:tcPr>
            <w:tcW w:w="3540" w:type="dxa"/>
            <w:vAlign w:val="center"/>
          </w:tcPr>
          <w:p w14:paraId="1F0DCF06" w14:textId="492A5734" w:rsidR="00B62B00" w:rsidRPr="00C32E17" w:rsidRDefault="00947A52" w:rsidP="00C32E17">
            <w:pPr>
              <w:spacing w:line="360" w:lineRule="auto"/>
              <w:jc w:val="both"/>
              <w:rPr>
                <w:rFonts w:ascii="Book Antiqua" w:hAnsi="Book Antiqua"/>
                <w:sz w:val="24"/>
                <w:lang w:val="en-US"/>
              </w:rPr>
            </w:pPr>
            <w:r>
              <w:rPr>
                <w:rFonts w:ascii="Book Antiqua" w:hAnsi="Book Antiqua"/>
                <w:sz w:val="24"/>
                <w:lang w:val="en-US"/>
              </w:rPr>
              <w:t>N</w:t>
            </w:r>
            <w:r w:rsidR="00D24F56" w:rsidRPr="00C32E17">
              <w:rPr>
                <w:rFonts w:ascii="Book Antiqua" w:hAnsi="Book Antiqua"/>
                <w:sz w:val="24"/>
                <w:lang w:val="en-US"/>
              </w:rPr>
              <w:t>egative</w:t>
            </w:r>
            <w:r w:rsidR="007861CD" w:rsidRPr="00C32E17">
              <w:rPr>
                <w:rFonts w:ascii="Book Antiqua" w:hAnsi="Book Antiqua"/>
                <w:sz w:val="24"/>
                <w:lang w:val="en-US"/>
              </w:rPr>
              <w:t xml:space="preserve"> (2</w:t>
            </w:r>
            <w:r w:rsidR="00B62B00" w:rsidRPr="00C32E17">
              <w:rPr>
                <w:rFonts w:ascii="Book Antiqua" w:hAnsi="Book Antiqua"/>
                <w:sz w:val="24"/>
                <w:lang w:val="en-US"/>
              </w:rPr>
              <w:t>/2)</w:t>
            </w:r>
          </w:p>
        </w:tc>
        <w:tc>
          <w:tcPr>
            <w:tcW w:w="3540" w:type="dxa"/>
            <w:vAlign w:val="center"/>
          </w:tcPr>
          <w:p w14:paraId="6FCBE754" w14:textId="77777777" w:rsidR="00B62B00" w:rsidRPr="00C32E17" w:rsidRDefault="00B62B00" w:rsidP="00C32E17">
            <w:pPr>
              <w:spacing w:line="360" w:lineRule="auto"/>
              <w:jc w:val="both"/>
              <w:rPr>
                <w:rFonts w:ascii="Book Antiqua" w:hAnsi="Book Antiqua"/>
                <w:sz w:val="24"/>
                <w:lang w:val="en-US"/>
              </w:rPr>
            </w:pPr>
            <w:r w:rsidRPr="00C32E17">
              <w:rPr>
                <w:rFonts w:ascii="Book Antiqua" w:hAnsi="Book Antiqua"/>
                <w:i/>
                <w:sz w:val="24"/>
                <w:lang w:val="en-US"/>
              </w:rPr>
              <w:t>Propionibacterium</w:t>
            </w:r>
            <w:r w:rsidRPr="00C32E17">
              <w:rPr>
                <w:rFonts w:ascii="Book Antiqua" w:hAnsi="Book Antiqua"/>
                <w:sz w:val="24"/>
                <w:lang w:val="en-US"/>
              </w:rPr>
              <w:t xml:space="preserve"> </w:t>
            </w:r>
            <w:r w:rsidRPr="00C32E17">
              <w:rPr>
                <w:rFonts w:ascii="Book Antiqua" w:hAnsi="Book Antiqua"/>
                <w:i/>
                <w:sz w:val="24"/>
                <w:lang w:val="en-US"/>
              </w:rPr>
              <w:t>acnes</w:t>
            </w:r>
            <w:r w:rsidRPr="00C32E17">
              <w:rPr>
                <w:rFonts w:ascii="Book Antiqua" w:hAnsi="Book Antiqua"/>
                <w:sz w:val="24"/>
                <w:lang w:val="en-US"/>
              </w:rPr>
              <w:t xml:space="preserve"> (1/2)</w:t>
            </w:r>
          </w:p>
        </w:tc>
      </w:tr>
      <w:tr w:rsidR="00B62B00" w:rsidRPr="00C32E17" w14:paraId="6C97E186" w14:textId="77777777" w:rsidTr="001E4E4E">
        <w:trPr>
          <w:trHeight w:val="397"/>
        </w:trPr>
        <w:tc>
          <w:tcPr>
            <w:tcW w:w="795" w:type="dxa"/>
            <w:vAlign w:val="center"/>
          </w:tcPr>
          <w:p w14:paraId="66338601" w14:textId="56D7643E" w:rsidR="00B62B00" w:rsidRPr="00C32E17" w:rsidRDefault="0068385F" w:rsidP="00C32E17">
            <w:pPr>
              <w:spacing w:line="360" w:lineRule="auto"/>
              <w:jc w:val="both"/>
              <w:rPr>
                <w:rFonts w:ascii="Book Antiqua" w:hAnsi="Book Antiqua"/>
                <w:sz w:val="24"/>
                <w:lang w:val="en-US"/>
              </w:rPr>
            </w:pPr>
            <w:r w:rsidRPr="00C32E17">
              <w:rPr>
                <w:rFonts w:ascii="Book Antiqua" w:hAnsi="Book Antiqua"/>
                <w:sz w:val="24"/>
                <w:lang w:val="en-US"/>
              </w:rPr>
              <w:t>8</w:t>
            </w:r>
          </w:p>
        </w:tc>
        <w:tc>
          <w:tcPr>
            <w:tcW w:w="3540" w:type="dxa"/>
            <w:vAlign w:val="center"/>
          </w:tcPr>
          <w:p w14:paraId="61A8C2E1" w14:textId="1D37F49A" w:rsidR="00B62B00" w:rsidRPr="00C32E17" w:rsidRDefault="00947A52" w:rsidP="00C32E17">
            <w:pPr>
              <w:spacing w:line="360" w:lineRule="auto"/>
              <w:jc w:val="both"/>
              <w:rPr>
                <w:rFonts w:ascii="Book Antiqua" w:hAnsi="Book Antiqua"/>
                <w:sz w:val="24"/>
                <w:lang w:val="en-US"/>
              </w:rPr>
            </w:pPr>
            <w:r>
              <w:rPr>
                <w:rFonts w:ascii="Book Antiqua" w:hAnsi="Book Antiqua"/>
                <w:sz w:val="24"/>
                <w:lang w:val="en-US"/>
              </w:rPr>
              <w:t>N</w:t>
            </w:r>
            <w:r w:rsidR="00D24F56" w:rsidRPr="00C32E17">
              <w:rPr>
                <w:rFonts w:ascii="Book Antiqua" w:hAnsi="Book Antiqua"/>
                <w:sz w:val="24"/>
                <w:lang w:val="en-US"/>
              </w:rPr>
              <w:t>egative</w:t>
            </w:r>
            <w:r w:rsidR="00B62B00" w:rsidRPr="00C32E17">
              <w:rPr>
                <w:rFonts w:ascii="Book Antiqua" w:hAnsi="Book Antiqua"/>
                <w:sz w:val="24"/>
                <w:lang w:val="en-US"/>
              </w:rPr>
              <w:t xml:space="preserve"> (</w:t>
            </w:r>
            <w:r w:rsidR="007861CD" w:rsidRPr="00C32E17">
              <w:rPr>
                <w:rFonts w:ascii="Book Antiqua" w:hAnsi="Book Antiqua"/>
                <w:sz w:val="24"/>
                <w:lang w:val="en-US"/>
              </w:rPr>
              <w:t>1</w:t>
            </w:r>
            <w:r w:rsidR="00B62B00" w:rsidRPr="00C32E17">
              <w:rPr>
                <w:rFonts w:ascii="Book Antiqua" w:hAnsi="Book Antiqua"/>
                <w:sz w:val="24"/>
                <w:lang w:val="en-US"/>
              </w:rPr>
              <w:t>/1)</w:t>
            </w:r>
          </w:p>
        </w:tc>
        <w:tc>
          <w:tcPr>
            <w:tcW w:w="3540" w:type="dxa"/>
            <w:vAlign w:val="center"/>
          </w:tcPr>
          <w:p w14:paraId="22492EDF" w14:textId="77777777" w:rsidR="00B62B00" w:rsidRPr="00C32E17" w:rsidRDefault="00B62B00" w:rsidP="00C32E17">
            <w:pPr>
              <w:spacing w:line="360" w:lineRule="auto"/>
              <w:jc w:val="both"/>
              <w:rPr>
                <w:rFonts w:ascii="Book Antiqua" w:hAnsi="Book Antiqua"/>
                <w:sz w:val="24"/>
                <w:lang w:val="en-US"/>
              </w:rPr>
            </w:pPr>
            <w:r w:rsidRPr="00C32E17">
              <w:rPr>
                <w:rFonts w:ascii="Book Antiqua" w:hAnsi="Book Antiqua"/>
                <w:i/>
                <w:sz w:val="24"/>
                <w:lang w:val="en-US"/>
              </w:rPr>
              <w:t>Staphylococcus</w:t>
            </w:r>
            <w:r w:rsidRPr="00C32E17">
              <w:rPr>
                <w:rFonts w:ascii="Book Antiqua" w:hAnsi="Book Antiqua"/>
                <w:sz w:val="24"/>
                <w:lang w:val="en-US"/>
              </w:rPr>
              <w:t xml:space="preserve"> </w:t>
            </w:r>
            <w:r w:rsidRPr="00C32E17">
              <w:rPr>
                <w:rFonts w:ascii="Book Antiqua" w:hAnsi="Book Antiqua"/>
                <w:i/>
                <w:sz w:val="24"/>
                <w:lang w:val="en-US"/>
              </w:rPr>
              <w:t>capitis</w:t>
            </w:r>
            <w:r w:rsidRPr="00C32E17">
              <w:rPr>
                <w:rFonts w:ascii="Book Antiqua" w:hAnsi="Book Antiqua"/>
                <w:sz w:val="24"/>
                <w:lang w:val="en-US"/>
              </w:rPr>
              <w:t xml:space="preserve"> (1/6)</w:t>
            </w:r>
          </w:p>
        </w:tc>
      </w:tr>
      <w:tr w:rsidR="00B62B00" w:rsidRPr="00C32E17" w14:paraId="663975F4" w14:textId="77777777" w:rsidTr="001E4E4E">
        <w:trPr>
          <w:trHeight w:val="397"/>
        </w:trPr>
        <w:tc>
          <w:tcPr>
            <w:tcW w:w="795" w:type="dxa"/>
            <w:vAlign w:val="center"/>
          </w:tcPr>
          <w:p w14:paraId="19B3BA95" w14:textId="0B07DE1E" w:rsidR="00B62B00" w:rsidRPr="00C32E17" w:rsidRDefault="0068385F" w:rsidP="00C32E17">
            <w:pPr>
              <w:spacing w:line="360" w:lineRule="auto"/>
              <w:jc w:val="both"/>
              <w:rPr>
                <w:rFonts w:ascii="Book Antiqua" w:hAnsi="Book Antiqua"/>
                <w:sz w:val="24"/>
                <w:lang w:val="en-US"/>
              </w:rPr>
            </w:pPr>
            <w:r w:rsidRPr="00C32E17">
              <w:rPr>
                <w:rFonts w:ascii="Book Antiqua" w:hAnsi="Book Antiqua"/>
                <w:sz w:val="24"/>
                <w:lang w:val="en-US"/>
              </w:rPr>
              <w:t>9</w:t>
            </w:r>
          </w:p>
        </w:tc>
        <w:tc>
          <w:tcPr>
            <w:tcW w:w="3540" w:type="dxa"/>
            <w:vAlign w:val="center"/>
          </w:tcPr>
          <w:p w14:paraId="1F09A4FF" w14:textId="77777777" w:rsidR="00B62B00" w:rsidRPr="00C32E17" w:rsidRDefault="00B62B00" w:rsidP="00C32E17">
            <w:pPr>
              <w:spacing w:line="360" w:lineRule="auto"/>
              <w:jc w:val="both"/>
              <w:rPr>
                <w:rFonts w:ascii="Book Antiqua" w:hAnsi="Book Antiqua"/>
                <w:sz w:val="24"/>
                <w:lang w:val="en-US"/>
              </w:rPr>
            </w:pPr>
            <w:r w:rsidRPr="00C32E17">
              <w:rPr>
                <w:rFonts w:ascii="Book Antiqua" w:hAnsi="Book Antiqua"/>
                <w:i/>
                <w:sz w:val="24"/>
                <w:lang w:val="en-US"/>
              </w:rPr>
              <w:t>Staphylococcus</w:t>
            </w:r>
            <w:r w:rsidRPr="00C32E17">
              <w:rPr>
                <w:rFonts w:ascii="Book Antiqua" w:hAnsi="Book Antiqua"/>
                <w:sz w:val="24"/>
                <w:lang w:val="en-US"/>
              </w:rPr>
              <w:t xml:space="preserve"> </w:t>
            </w:r>
            <w:r w:rsidRPr="00C32E17">
              <w:rPr>
                <w:rFonts w:ascii="Book Antiqua" w:hAnsi="Book Antiqua"/>
                <w:i/>
                <w:sz w:val="24"/>
                <w:lang w:val="en-US"/>
              </w:rPr>
              <w:t>aureus</w:t>
            </w:r>
            <w:r w:rsidRPr="00C32E17">
              <w:rPr>
                <w:rFonts w:ascii="Book Antiqua" w:hAnsi="Book Antiqua"/>
                <w:sz w:val="24"/>
                <w:lang w:val="en-US"/>
              </w:rPr>
              <w:t xml:space="preserve"> (1/2)</w:t>
            </w:r>
          </w:p>
        </w:tc>
        <w:tc>
          <w:tcPr>
            <w:tcW w:w="3540" w:type="dxa"/>
            <w:vAlign w:val="center"/>
          </w:tcPr>
          <w:p w14:paraId="500B8D52" w14:textId="77777777" w:rsidR="00B62B00" w:rsidRPr="00C32E17" w:rsidRDefault="007861CD" w:rsidP="00C32E17">
            <w:pPr>
              <w:spacing w:line="360" w:lineRule="auto"/>
              <w:jc w:val="both"/>
              <w:rPr>
                <w:rFonts w:ascii="Book Antiqua" w:hAnsi="Book Antiqua"/>
                <w:sz w:val="24"/>
                <w:lang w:val="en-US"/>
              </w:rPr>
            </w:pPr>
            <w:r w:rsidRPr="00C32E17">
              <w:rPr>
                <w:rFonts w:ascii="Book Antiqua" w:hAnsi="Book Antiqua"/>
                <w:i/>
                <w:sz w:val="24"/>
                <w:lang w:val="en-US"/>
              </w:rPr>
              <w:t>Staphylococcus</w:t>
            </w:r>
            <w:r w:rsidRPr="00C32E17">
              <w:rPr>
                <w:rFonts w:ascii="Book Antiqua" w:hAnsi="Book Antiqua"/>
                <w:sz w:val="24"/>
                <w:lang w:val="en-US"/>
              </w:rPr>
              <w:t xml:space="preserve"> </w:t>
            </w:r>
            <w:r w:rsidRPr="00C32E17">
              <w:rPr>
                <w:rFonts w:ascii="Book Antiqua" w:hAnsi="Book Antiqua"/>
                <w:i/>
                <w:sz w:val="24"/>
                <w:lang w:val="en-US"/>
              </w:rPr>
              <w:t>a</w:t>
            </w:r>
            <w:r w:rsidR="00B62B00" w:rsidRPr="00C32E17">
              <w:rPr>
                <w:rFonts w:ascii="Book Antiqua" w:hAnsi="Book Antiqua"/>
                <w:i/>
                <w:sz w:val="24"/>
                <w:lang w:val="en-US"/>
              </w:rPr>
              <w:t>ureus</w:t>
            </w:r>
            <w:r w:rsidR="00B62B00" w:rsidRPr="00C32E17">
              <w:rPr>
                <w:rFonts w:ascii="Book Antiqua" w:hAnsi="Book Antiqua"/>
                <w:sz w:val="24"/>
                <w:lang w:val="en-US"/>
              </w:rPr>
              <w:t xml:space="preserve"> (2/6)</w:t>
            </w:r>
          </w:p>
        </w:tc>
      </w:tr>
      <w:tr w:rsidR="00B62B00" w:rsidRPr="00C32E17" w14:paraId="0DEF4870" w14:textId="77777777" w:rsidTr="001E4E4E">
        <w:trPr>
          <w:trHeight w:val="624"/>
        </w:trPr>
        <w:tc>
          <w:tcPr>
            <w:tcW w:w="795" w:type="dxa"/>
            <w:vAlign w:val="center"/>
          </w:tcPr>
          <w:p w14:paraId="456EF273" w14:textId="1704F61F" w:rsidR="00B62B00" w:rsidRPr="00C32E17" w:rsidRDefault="0068385F" w:rsidP="00C32E17">
            <w:pPr>
              <w:spacing w:line="360" w:lineRule="auto"/>
              <w:jc w:val="both"/>
              <w:rPr>
                <w:rFonts w:ascii="Book Antiqua" w:hAnsi="Book Antiqua"/>
                <w:sz w:val="24"/>
                <w:lang w:val="en-US"/>
              </w:rPr>
            </w:pPr>
            <w:r w:rsidRPr="00C32E17">
              <w:rPr>
                <w:rFonts w:ascii="Book Antiqua" w:hAnsi="Book Antiqua"/>
                <w:sz w:val="24"/>
                <w:lang w:val="en-US"/>
              </w:rPr>
              <w:t>10</w:t>
            </w:r>
          </w:p>
        </w:tc>
        <w:tc>
          <w:tcPr>
            <w:tcW w:w="3540" w:type="dxa"/>
            <w:vAlign w:val="center"/>
          </w:tcPr>
          <w:p w14:paraId="4C57F354" w14:textId="77777777" w:rsidR="00B62B00" w:rsidRPr="00C32E17" w:rsidRDefault="00B62B00" w:rsidP="00C32E17">
            <w:pPr>
              <w:spacing w:line="360" w:lineRule="auto"/>
              <w:jc w:val="both"/>
              <w:rPr>
                <w:rFonts w:ascii="Book Antiqua" w:hAnsi="Book Antiqua"/>
                <w:sz w:val="24"/>
                <w:lang w:val="en-US"/>
              </w:rPr>
            </w:pPr>
            <w:r w:rsidRPr="00C32E17">
              <w:rPr>
                <w:rFonts w:ascii="Book Antiqua" w:hAnsi="Book Antiqua"/>
                <w:i/>
                <w:sz w:val="24"/>
                <w:lang w:val="en-US"/>
              </w:rPr>
              <w:t>Pseudomonas</w:t>
            </w:r>
            <w:r w:rsidRPr="00C32E17">
              <w:rPr>
                <w:rFonts w:ascii="Book Antiqua" w:hAnsi="Book Antiqua"/>
                <w:sz w:val="24"/>
                <w:lang w:val="en-US"/>
              </w:rPr>
              <w:t xml:space="preserve"> </w:t>
            </w:r>
            <w:r w:rsidRPr="00C32E17">
              <w:rPr>
                <w:rFonts w:ascii="Book Antiqua" w:hAnsi="Book Antiqua"/>
                <w:i/>
                <w:sz w:val="24"/>
                <w:lang w:val="en-US"/>
              </w:rPr>
              <w:t>aeruginosa</w:t>
            </w:r>
            <w:r w:rsidRPr="00C32E17">
              <w:rPr>
                <w:rFonts w:ascii="Book Antiqua" w:hAnsi="Book Antiqua"/>
                <w:sz w:val="24"/>
                <w:lang w:val="en-US"/>
              </w:rPr>
              <w:t xml:space="preserve"> (1/1)</w:t>
            </w:r>
          </w:p>
        </w:tc>
        <w:tc>
          <w:tcPr>
            <w:tcW w:w="3540" w:type="dxa"/>
            <w:vAlign w:val="center"/>
          </w:tcPr>
          <w:p w14:paraId="651EB747" w14:textId="77777777" w:rsidR="00B62B00" w:rsidRPr="00C32E17" w:rsidRDefault="00B62B00" w:rsidP="00C32E17">
            <w:pPr>
              <w:spacing w:line="360" w:lineRule="auto"/>
              <w:jc w:val="both"/>
              <w:rPr>
                <w:rFonts w:ascii="Book Antiqua" w:hAnsi="Book Antiqua"/>
                <w:sz w:val="24"/>
                <w:lang w:val="en-US"/>
              </w:rPr>
            </w:pPr>
            <w:r w:rsidRPr="00C32E17">
              <w:rPr>
                <w:rFonts w:ascii="Book Antiqua" w:hAnsi="Book Antiqua"/>
                <w:i/>
                <w:sz w:val="24"/>
                <w:lang w:val="en-US"/>
              </w:rPr>
              <w:t>Pseudomonas</w:t>
            </w:r>
            <w:r w:rsidRPr="00C32E17">
              <w:rPr>
                <w:rFonts w:ascii="Book Antiqua" w:hAnsi="Book Antiqua"/>
                <w:sz w:val="24"/>
                <w:lang w:val="en-US"/>
              </w:rPr>
              <w:t xml:space="preserve"> </w:t>
            </w:r>
            <w:r w:rsidRPr="00C32E17">
              <w:rPr>
                <w:rFonts w:ascii="Book Antiqua" w:hAnsi="Book Antiqua"/>
                <w:i/>
                <w:sz w:val="24"/>
                <w:lang w:val="en-US"/>
              </w:rPr>
              <w:t>aeruginosa</w:t>
            </w:r>
            <w:r w:rsidRPr="00C32E17">
              <w:rPr>
                <w:rFonts w:ascii="Book Antiqua" w:hAnsi="Book Antiqua"/>
                <w:sz w:val="24"/>
                <w:lang w:val="en-US"/>
              </w:rPr>
              <w:t xml:space="preserve"> (9/9)</w:t>
            </w:r>
          </w:p>
          <w:p w14:paraId="666A0FDC" w14:textId="77777777" w:rsidR="00B62B00" w:rsidRPr="00C32E17" w:rsidRDefault="00B62B00" w:rsidP="00C32E17">
            <w:pPr>
              <w:spacing w:line="360" w:lineRule="auto"/>
              <w:jc w:val="both"/>
              <w:rPr>
                <w:rFonts w:ascii="Book Antiqua" w:hAnsi="Book Antiqua"/>
                <w:sz w:val="24"/>
                <w:lang w:val="en-US"/>
              </w:rPr>
            </w:pPr>
            <w:r w:rsidRPr="00C32E17">
              <w:rPr>
                <w:rFonts w:ascii="Book Antiqua" w:hAnsi="Book Antiqua"/>
                <w:i/>
                <w:sz w:val="24"/>
                <w:lang w:val="en-US"/>
              </w:rPr>
              <w:t>Staphylococcus</w:t>
            </w:r>
            <w:r w:rsidRPr="00C32E17">
              <w:rPr>
                <w:rFonts w:ascii="Book Antiqua" w:hAnsi="Book Antiqua"/>
                <w:sz w:val="24"/>
                <w:lang w:val="en-US"/>
              </w:rPr>
              <w:t xml:space="preserve"> </w:t>
            </w:r>
            <w:r w:rsidRPr="00C32E17">
              <w:rPr>
                <w:rFonts w:ascii="Book Antiqua" w:hAnsi="Book Antiqua"/>
                <w:i/>
                <w:sz w:val="24"/>
                <w:lang w:val="en-US"/>
              </w:rPr>
              <w:t>epidermidis</w:t>
            </w:r>
            <w:r w:rsidRPr="00C32E17">
              <w:rPr>
                <w:rFonts w:ascii="Book Antiqua" w:hAnsi="Book Antiqua"/>
                <w:sz w:val="24"/>
                <w:lang w:val="en-US"/>
              </w:rPr>
              <w:t xml:space="preserve"> (1/9)</w:t>
            </w:r>
          </w:p>
        </w:tc>
      </w:tr>
      <w:tr w:rsidR="00B62B00" w:rsidRPr="00C32E17" w14:paraId="4BFF1FFA" w14:textId="77777777" w:rsidTr="001E4E4E">
        <w:trPr>
          <w:trHeight w:val="397"/>
        </w:trPr>
        <w:tc>
          <w:tcPr>
            <w:tcW w:w="795" w:type="dxa"/>
            <w:vAlign w:val="center"/>
          </w:tcPr>
          <w:p w14:paraId="2FBA982D" w14:textId="49AD4678" w:rsidR="00B62B00" w:rsidRPr="00C32E17" w:rsidRDefault="0068385F" w:rsidP="00C32E17">
            <w:pPr>
              <w:spacing w:line="360" w:lineRule="auto"/>
              <w:jc w:val="both"/>
              <w:rPr>
                <w:rFonts w:ascii="Book Antiqua" w:hAnsi="Book Antiqua"/>
                <w:sz w:val="24"/>
                <w:lang w:val="en-US"/>
              </w:rPr>
            </w:pPr>
            <w:r w:rsidRPr="00C32E17">
              <w:rPr>
                <w:rFonts w:ascii="Book Antiqua" w:hAnsi="Book Antiqua"/>
                <w:sz w:val="24"/>
                <w:lang w:val="en-US"/>
              </w:rPr>
              <w:t>13</w:t>
            </w:r>
          </w:p>
        </w:tc>
        <w:tc>
          <w:tcPr>
            <w:tcW w:w="3540" w:type="dxa"/>
            <w:vAlign w:val="center"/>
          </w:tcPr>
          <w:p w14:paraId="246CC5A0" w14:textId="77777777" w:rsidR="00B62B00" w:rsidRPr="00C32E17" w:rsidRDefault="00B62B00" w:rsidP="00C32E17">
            <w:pPr>
              <w:spacing w:line="360" w:lineRule="auto"/>
              <w:jc w:val="both"/>
              <w:rPr>
                <w:rFonts w:ascii="Book Antiqua" w:hAnsi="Book Antiqua"/>
                <w:sz w:val="24"/>
                <w:lang w:val="en-US"/>
              </w:rPr>
            </w:pPr>
            <w:r w:rsidRPr="00C32E17">
              <w:rPr>
                <w:rFonts w:ascii="Book Antiqua" w:hAnsi="Book Antiqua"/>
                <w:i/>
                <w:sz w:val="24"/>
                <w:lang w:val="en-US"/>
              </w:rPr>
              <w:t>Staphylococcus</w:t>
            </w:r>
            <w:r w:rsidRPr="00C32E17">
              <w:rPr>
                <w:rFonts w:ascii="Book Antiqua" w:hAnsi="Book Antiqua"/>
                <w:sz w:val="24"/>
                <w:lang w:val="en-US"/>
              </w:rPr>
              <w:t xml:space="preserve"> </w:t>
            </w:r>
            <w:proofErr w:type="spellStart"/>
            <w:r w:rsidRPr="00C32E17">
              <w:rPr>
                <w:rFonts w:ascii="Book Antiqua" w:hAnsi="Book Antiqua"/>
                <w:i/>
                <w:sz w:val="24"/>
                <w:lang w:val="en-US"/>
              </w:rPr>
              <w:t>lugdunensis</w:t>
            </w:r>
            <w:proofErr w:type="spellEnd"/>
            <w:r w:rsidRPr="00C32E17">
              <w:rPr>
                <w:rFonts w:ascii="Book Antiqua" w:hAnsi="Book Antiqua"/>
                <w:sz w:val="24"/>
                <w:lang w:val="en-US"/>
              </w:rPr>
              <w:t xml:space="preserve"> (2/2)</w:t>
            </w:r>
          </w:p>
        </w:tc>
        <w:tc>
          <w:tcPr>
            <w:tcW w:w="3540" w:type="dxa"/>
            <w:vAlign w:val="center"/>
          </w:tcPr>
          <w:p w14:paraId="7BE64557" w14:textId="77777777" w:rsidR="00B62B00" w:rsidRPr="00C32E17" w:rsidRDefault="00B62B00" w:rsidP="00C32E17">
            <w:pPr>
              <w:spacing w:line="360" w:lineRule="auto"/>
              <w:jc w:val="both"/>
              <w:rPr>
                <w:rFonts w:ascii="Book Antiqua" w:hAnsi="Book Antiqua"/>
                <w:sz w:val="24"/>
                <w:lang w:val="en-US"/>
              </w:rPr>
            </w:pPr>
            <w:r w:rsidRPr="00C32E17">
              <w:rPr>
                <w:rFonts w:ascii="Book Antiqua" w:hAnsi="Book Antiqua"/>
                <w:i/>
                <w:sz w:val="24"/>
                <w:lang w:val="en-US"/>
              </w:rPr>
              <w:t>Staphylo</w:t>
            </w:r>
            <w:r w:rsidR="0030173F" w:rsidRPr="00C32E17">
              <w:rPr>
                <w:rFonts w:ascii="Book Antiqua" w:hAnsi="Book Antiqua"/>
                <w:i/>
                <w:sz w:val="24"/>
                <w:lang w:val="en-US"/>
              </w:rPr>
              <w:t>co</w:t>
            </w:r>
            <w:r w:rsidRPr="00C32E17">
              <w:rPr>
                <w:rFonts w:ascii="Book Antiqua" w:hAnsi="Book Antiqua"/>
                <w:i/>
                <w:sz w:val="24"/>
                <w:lang w:val="en-US"/>
              </w:rPr>
              <w:t>ccus</w:t>
            </w:r>
            <w:r w:rsidRPr="00C32E17">
              <w:rPr>
                <w:rFonts w:ascii="Book Antiqua" w:hAnsi="Book Antiqua"/>
                <w:sz w:val="24"/>
                <w:lang w:val="en-US"/>
              </w:rPr>
              <w:t xml:space="preserve"> </w:t>
            </w:r>
            <w:proofErr w:type="spellStart"/>
            <w:r w:rsidRPr="00C32E17">
              <w:rPr>
                <w:rFonts w:ascii="Book Antiqua" w:hAnsi="Book Antiqua"/>
                <w:i/>
                <w:sz w:val="24"/>
                <w:lang w:val="en-US"/>
              </w:rPr>
              <w:t>lugdunensis</w:t>
            </w:r>
            <w:proofErr w:type="spellEnd"/>
            <w:r w:rsidRPr="00C32E17">
              <w:rPr>
                <w:rFonts w:ascii="Book Antiqua" w:hAnsi="Book Antiqua"/>
                <w:sz w:val="24"/>
                <w:lang w:val="en-US"/>
              </w:rPr>
              <w:t xml:space="preserve"> (7/7)</w:t>
            </w:r>
          </w:p>
        </w:tc>
      </w:tr>
    </w:tbl>
    <w:p w14:paraId="53DA3AEA" w14:textId="5CA9BD77" w:rsidR="003C143C" w:rsidRPr="00C32E17" w:rsidRDefault="003C143C" w:rsidP="00C32E17">
      <w:pPr>
        <w:spacing w:line="360" w:lineRule="auto"/>
        <w:jc w:val="both"/>
        <w:rPr>
          <w:rFonts w:ascii="Book Antiqua" w:hAnsi="Book Antiqua" w:cs="Arial"/>
          <w:sz w:val="24"/>
          <w:lang w:val="en-US"/>
        </w:rPr>
      </w:pPr>
    </w:p>
    <w:sectPr w:rsidR="003C143C" w:rsidRPr="00C32E17" w:rsidSect="00462C52">
      <w:type w:val="evenPag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0B443" w14:textId="77777777" w:rsidR="00323FF2" w:rsidRDefault="00323FF2" w:rsidP="00456887">
      <w:r>
        <w:separator/>
      </w:r>
    </w:p>
  </w:endnote>
  <w:endnote w:type="continuationSeparator" w:id="0">
    <w:p w14:paraId="15E2A9B2" w14:textId="77777777" w:rsidR="00323FF2" w:rsidRDefault="00323FF2" w:rsidP="0045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dvTimes">
    <w:altName w:val="宋体"/>
    <w:panose1 w:val="020B0604020202020204"/>
    <w:charset w:val="88"/>
    <w:family w:val="auto"/>
    <w:pitch w:val="default"/>
    <w:sig w:usb0="00000000" w:usb1="00000000" w:usb2="00000010" w:usb3="00000000" w:csb0="0010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E00002FF" w:usb1="5000785B" w:usb2="00000000" w:usb3="00000000" w:csb0="0000019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018521"/>
      <w:docPartObj>
        <w:docPartGallery w:val="Page Numbers (Bottom of Page)"/>
        <w:docPartUnique/>
      </w:docPartObj>
    </w:sdtPr>
    <w:sdtEndPr/>
    <w:sdtContent>
      <w:p w14:paraId="2CCD6E2E" w14:textId="0F812476" w:rsidR="00F12AE7" w:rsidRDefault="00F12AE7">
        <w:pPr>
          <w:pStyle w:val="Footer"/>
          <w:jc w:val="center"/>
        </w:pPr>
        <w:r>
          <w:fldChar w:fldCharType="begin"/>
        </w:r>
        <w:r>
          <w:instrText>PAGE   \* MERGEFORMAT</w:instrText>
        </w:r>
        <w:r>
          <w:fldChar w:fldCharType="separate"/>
        </w:r>
        <w:r>
          <w:rPr>
            <w:noProof/>
          </w:rPr>
          <w:t>1</w:t>
        </w:r>
        <w:r>
          <w:fldChar w:fldCharType="end"/>
        </w:r>
      </w:p>
    </w:sdtContent>
  </w:sdt>
  <w:p w14:paraId="05D4549A" w14:textId="77777777" w:rsidR="00F12AE7" w:rsidRDefault="00F12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3E581" w14:textId="77777777" w:rsidR="00323FF2" w:rsidRDefault="00323FF2" w:rsidP="00456887">
      <w:r>
        <w:separator/>
      </w:r>
    </w:p>
  </w:footnote>
  <w:footnote w:type="continuationSeparator" w:id="0">
    <w:p w14:paraId="18686F5C" w14:textId="77777777" w:rsidR="00323FF2" w:rsidRDefault="00323FF2" w:rsidP="00456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B1EBE"/>
    <w:multiLevelType w:val="hybridMultilevel"/>
    <w:tmpl w:val="43CC712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BE76E01"/>
    <w:multiLevelType w:val="hybridMultilevel"/>
    <w:tmpl w:val="26BA3464"/>
    <w:lvl w:ilvl="0" w:tplc="4984D79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CD2341B"/>
    <w:multiLevelType w:val="hybridMultilevel"/>
    <w:tmpl w:val="4BC643DA"/>
    <w:lvl w:ilvl="0" w:tplc="5890EF02">
      <w:numFmt w:val="bullet"/>
      <w:lvlText w:val="-"/>
      <w:lvlJc w:val="left"/>
      <w:pPr>
        <w:ind w:left="1571" w:hanging="360"/>
      </w:pPr>
      <w:rPr>
        <w:rFonts w:ascii="Arial" w:eastAsia="Times New Roman" w:hAnsi="Arial" w:cs="Aria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3" w15:restartNumberingAfterBreak="0">
    <w:nsid w:val="308A564C"/>
    <w:multiLevelType w:val="hybridMultilevel"/>
    <w:tmpl w:val="EC9007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F58671C"/>
    <w:multiLevelType w:val="hybridMultilevel"/>
    <w:tmpl w:val="4D1A35C2"/>
    <w:lvl w:ilvl="0" w:tplc="B024D86C">
      <w:start w:val="10"/>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97C6214"/>
    <w:multiLevelType w:val="hybridMultilevel"/>
    <w:tmpl w:val="E722AE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DE00D0"/>
    <w:multiLevelType w:val="hybridMultilevel"/>
    <w:tmpl w:val="0542F93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F0255CB"/>
    <w:multiLevelType w:val="hybridMultilevel"/>
    <w:tmpl w:val="E3389868"/>
    <w:lvl w:ilvl="0" w:tplc="8B26B6D6">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7D6642D"/>
    <w:multiLevelType w:val="hybridMultilevel"/>
    <w:tmpl w:val="DA3E1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EE4D95"/>
    <w:multiLevelType w:val="hybridMultilevel"/>
    <w:tmpl w:val="9C20ED82"/>
    <w:lvl w:ilvl="0" w:tplc="3ABA6F6A">
      <w:start w:val="10"/>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A950BC"/>
    <w:multiLevelType w:val="hybridMultilevel"/>
    <w:tmpl w:val="5DEA2C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B1A07D8"/>
    <w:multiLevelType w:val="hybridMultilevel"/>
    <w:tmpl w:val="4F746F90"/>
    <w:lvl w:ilvl="0" w:tplc="3ABA6F6A">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4D7FA9"/>
    <w:multiLevelType w:val="hybridMultilevel"/>
    <w:tmpl w:val="984E4C84"/>
    <w:lvl w:ilvl="0" w:tplc="714A9C9A">
      <w:numFmt w:val="bullet"/>
      <w:lvlText w:val="-"/>
      <w:lvlJc w:val="left"/>
      <w:pPr>
        <w:ind w:left="360" w:hanging="360"/>
      </w:pPr>
      <w:rPr>
        <w:rFonts w:ascii="Times New Roman" w:hAnsi="Times New Roman" w:cs="Times New Roman" w:hint="default"/>
        <w:b/>
        <w:i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2"/>
  </w:num>
  <w:num w:numId="4">
    <w:abstractNumId w:val="6"/>
  </w:num>
  <w:num w:numId="5">
    <w:abstractNumId w:val="4"/>
  </w:num>
  <w:num w:numId="6">
    <w:abstractNumId w:val="10"/>
  </w:num>
  <w:num w:numId="7">
    <w:abstractNumId w:val="2"/>
  </w:num>
  <w:num w:numId="8">
    <w:abstractNumId w:val="9"/>
  </w:num>
  <w:num w:numId="9">
    <w:abstractNumId w:val="8"/>
  </w:num>
  <w:num w:numId="10">
    <w:abstractNumId w:val="11"/>
  </w:num>
  <w:num w:numId="11">
    <w:abstractNumId w:val="1"/>
  </w:num>
  <w:num w:numId="12">
    <w:abstractNumId w:val="5"/>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 Ma">
    <w15:presenceInfo w15:providerId="Windows Live" w15:userId="2214806b66851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B70"/>
    <w:rsid w:val="00007FB3"/>
    <w:rsid w:val="0001339B"/>
    <w:rsid w:val="00013452"/>
    <w:rsid w:val="000165C1"/>
    <w:rsid w:val="00022262"/>
    <w:rsid w:val="00023227"/>
    <w:rsid w:val="00024131"/>
    <w:rsid w:val="0004621F"/>
    <w:rsid w:val="00046610"/>
    <w:rsid w:val="00056A2E"/>
    <w:rsid w:val="00060DDF"/>
    <w:rsid w:val="000666D3"/>
    <w:rsid w:val="00066C0C"/>
    <w:rsid w:val="00071849"/>
    <w:rsid w:val="00072508"/>
    <w:rsid w:val="00076623"/>
    <w:rsid w:val="000818C8"/>
    <w:rsid w:val="00091019"/>
    <w:rsid w:val="00091FDF"/>
    <w:rsid w:val="000929E2"/>
    <w:rsid w:val="00092A49"/>
    <w:rsid w:val="00094549"/>
    <w:rsid w:val="00096DA4"/>
    <w:rsid w:val="00097E1F"/>
    <w:rsid w:val="000B42AB"/>
    <w:rsid w:val="000B4477"/>
    <w:rsid w:val="000B504E"/>
    <w:rsid w:val="000C66FA"/>
    <w:rsid w:val="000C79BF"/>
    <w:rsid w:val="000D0335"/>
    <w:rsid w:val="000D618E"/>
    <w:rsid w:val="000D7536"/>
    <w:rsid w:val="000F0E40"/>
    <w:rsid w:val="000F2B2E"/>
    <w:rsid w:val="000F6059"/>
    <w:rsid w:val="00102035"/>
    <w:rsid w:val="00104813"/>
    <w:rsid w:val="00104DEC"/>
    <w:rsid w:val="00116661"/>
    <w:rsid w:val="00121A32"/>
    <w:rsid w:val="00122245"/>
    <w:rsid w:val="00127149"/>
    <w:rsid w:val="00133D52"/>
    <w:rsid w:val="00136022"/>
    <w:rsid w:val="00146642"/>
    <w:rsid w:val="00162001"/>
    <w:rsid w:val="001767EE"/>
    <w:rsid w:val="00177858"/>
    <w:rsid w:val="00183D29"/>
    <w:rsid w:val="00196A39"/>
    <w:rsid w:val="001B139A"/>
    <w:rsid w:val="001B6895"/>
    <w:rsid w:val="001B69A9"/>
    <w:rsid w:val="001C1D10"/>
    <w:rsid w:val="001C2D21"/>
    <w:rsid w:val="001D2BFC"/>
    <w:rsid w:val="001D3947"/>
    <w:rsid w:val="001D7981"/>
    <w:rsid w:val="001E1013"/>
    <w:rsid w:val="001E295F"/>
    <w:rsid w:val="001E431B"/>
    <w:rsid w:val="001E4E4E"/>
    <w:rsid w:val="001E5CF9"/>
    <w:rsid w:val="001F4488"/>
    <w:rsid w:val="001F5255"/>
    <w:rsid w:val="0021166E"/>
    <w:rsid w:val="00220274"/>
    <w:rsid w:val="00232E96"/>
    <w:rsid w:val="002401EA"/>
    <w:rsid w:val="002431D7"/>
    <w:rsid w:val="00254C97"/>
    <w:rsid w:val="0025521A"/>
    <w:rsid w:val="00257709"/>
    <w:rsid w:val="00257C72"/>
    <w:rsid w:val="00266522"/>
    <w:rsid w:val="00267B36"/>
    <w:rsid w:val="002775CA"/>
    <w:rsid w:val="00280083"/>
    <w:rsid w:val="00281F2A"/>
    <w:rsid w:val="00283B97"/>
    <w:rsid w:val="00286DC5"/>
    <w:rsid w:val="00295A4C"/>
    <w:rsid w:val="002A6A56"/>
    <w:rsid w:val="002B05C7"/>
    <w:rsid w:val="002C0095"/>
    <w:rsid w:val="002C1A8A"/>
    <w:rsid w:val="002C49F1"/>
    <w:rsid w:val="002C4F9A"/>
    <w:rsid w:val="002C6AFD"/>
    <w:rsid w:val="002D0B6E"/>
    <w:rsid w:val="002D3401"/>
    <w:rsid w:val="002D4CAD"/>
    <w:rsid w:val="002D7523"/>
    <w:rsid w:val="002E1EC1"/>
    <w:rsid w:val="002E3BC9"/>
    <w:rsid w:val="002E66B3"/>
    <w:rsid w:val="002E7A8C"/>
    <w:rsid w:val="002F24F5"/>
    <w:rsid w:val="002F4F03"/>
    <w:rsid w:val="002F5D18"/>
    <w:rsid w:val="002F6967"/>
    <w:rsid w:val="003009F0"/>
    <w:rsid w:val="0030173F"/>
    <w:rsid w:val="0030325E"/>
    <w:rsid w:val="00315B83"/>
    <w:rsid w:val="0031684F"/>
    <w:rsid w:val="00323FF2"/>
    <w:rsid w:val="0033627F"/>
    <w:rsid w:val="00344652"/>
    <w:rsid w:val="00350CB4"/>
    <w:rsid w:val="00353447"/>
    <w:rsid w:val="0035551D"/>
    <w:rsid w:val="003575A2"/>
    <w:rsid w:val="00372414"/>
    <w:rsid w:val="003728C3"/>
    <w:rsid w:val="00391552"/>
    <w:rsid w:val="00393BB7"/>
    <w:rsid w:val="003A054C"/>
    <w:rsid w:val="003A09F5"/>
    <w:rsid w:val="003A238D"/>
    <w:rsid w:val="003B170F"/>
    <w:rsid w:val="003C020E"/>
    <w:rsid w:val="003C143C"/>
    <w:rsid w:val="003C289C"/>
    <w:rsid w:val="003C4469"/>
    <w:rsid w:val="003C7CD5"/>
    <w:rsid w:val="003D1EF7"/>
    <w:rsid w:val="003F38BC"/>
    <w:rsid w:val="003F44D7"/>
    <w:rsid w:val="003F5E72"/>
    <w:rsid w:val="003F79D4"/>
    <w:rsid w:val="003F7DE5"/>
    <w:rsid w:val="004041E2"/>
    <w:rsid w:val="00405EDA"/>
    <w:rsid w:val="00412B15"/>
    <w:rsid w:val="00415142"/>
    <w:rsid w:val="00422973"/>
    <w:rsid w:val="004247BE"/>
    <w:rsid w:val="00446135"/>
    <w:rsid w:val="0045174B"/>
    <w:rsid w:val="00452211"/>
    <w:rsid w:val="00453881"/>
    <w:rsid w:val="00456887"/>
    <w:rsid w:val="004578B0"/>
    <w:rsid w:val="00462017"/>
    <w:rsid w:val="00462C52"/>
    <w:rsid w:val="0046797F"/>
    <w:rsid w:val="00467FC0"/>
    <w:rsid w:val="00473608"/>
    <w:rsid w:val="00473943"/>
    <w:rsid w:val="00473FC4"/>
    <w:rsid w:val="00481224"/>
    <w:rsid w:val="00483DEE"/>
    <w:rsid w:val="00484822"/>
    <w:rsid w:val="004853E4"/>
    <w:rsid w:val="004856C1"/>
    <w:rsid w:val="00490451"/>
    <w:rsid w:val="00491986"/>
    <w:rsid w:val="004A024D"/>
    <w:rsid w:val="004A0308"/>
    <w:rsid w:val="004A5971"/>
    <w:rsid w:val="004C009D"/>
    <w:rsid w:val="004C70F8"/>
    <w:rsid w:val="004C7400"/>
    <w:rsid w:val="004E6214"/>
    <w:rsid w:val="004E6A6D"/>
    <w:rsid w:val="004F025F"/>
    <w:rsid w:val="004F3570"/>
    <w:rsid w:val="004F581B"/>
    <w:rsid w:val="00500384"/>
    <w:rsid w:val="00504E0C"/>
    <w:rsid w:val="00511FFF"/>
    <w:rsid w:val="005259F9"/>
    <w:rsid w:val="00530797"/>
    <w:rsid w:val="00537ECE"/>
    <w:rsid w:val="005460FD"/>
    <w:rsid w:val="0055104E"/>
    <w:rsid w:val="00553853"/>
    <w:rsid w:val="00556F1F"/>
    <w:rsid w:val="005708AF"/>
    <w:rsid w:val="00575BDD"/>
    <w:rsid w:val="0057689D"/>
    <w:rsid w:val="005777F1"/>
    <w:rsid w:val="0058531E"/>
    <w:rsid w:val="0059707A"/>
    <w:rsid w:val="005A0B77"/>
    <w:rsid w:val="005A1D75"/>
    <w:rsid w:val="005A3B49"/>
    <w:rsid w:val="005A44AD"/>
    <w:rsid w:val="005A5362"/>
    <w:rsid w:val="005A5812"/>
    <w:rsid w:val="005B2B47"/>
    <w:rsid w:val="005B503E"/>
    <w:rsid w:val="005B5D91"/>
    <w:rsid w:val="005C31F3"/>
    <w:rsid w:val="005D4441"/>
    <w:rsid w:val="005D74D2"/>
    <w:rsid w:val="005F4E25"/>
    <w:rsid w:val="005F65C6"/>
    <w:rsid w:val="005F74E6"/>
    <w:rsid w:val="00600245"/>
    <w:rsid w:val="00601FB8"/>
    <w:rsid w:val="00617720"/>
    <w:rsid w:val="0062429C"/>
    <w:rsid w:val="00636C88"/>
    <w:rsid w:val="00650BA5"/>
    <w:rsid w:val="0065625B"/>
    <w:rsid w:val="00665D3D"/>
    <w:rsid w:val="006704A6"/>
    <w:rsid w:val="00673A46"/>
    <w:rsid w:val="00673FB1"/>
    <w:rsid w:val="00680D4E"/>
    <w:rsid w:val="00683858"/>
    <w:rsid w:val="0068385F"/>
    <w:rsid w:val="006862C4"/>
    <w:rsid w:val="00692939"/>
    <w:rsid w:val="006A592E"/>
    <w:rsid w:val="006A61CE"/>
    <w:rsid w:val="006C0189"/>
    <w:rsid w:val="006C1223"/>
    <w:rsid w:val="006C239A"/>
    <w:rsid w:val="006D38AE"/>
    <w:rsid w:val="006D515B"/>
    <w:rsid w:val="006E0F83"/>
    <w:rsid w:val="006E21DD"/>
    <w:rsid w:val="006E251C"/>
    <w:rsid w:val="006E71C0"/>
    <w:rsid w:val="006F25FE"/>
    <w:rsid w:val="006F6740"/>
    <w:rsid w:val="006F6F53"/>
    <w:rsid w:val="0070417C"/>
    <w:rsid w:val="00710CE6"/>
    <w:rsid w:val="007148B9"/>
    <w:rsid w:val="00724094"/>
    <w:rsid w:val="007319D3"/>
    <w:rsid w:val="007352C2"/>
    <w:rsid w:val="007407F3"/>
    <w:rsid w:val="007502B2"/>
    <w:rsid w:val="00767DD8"/>
    <w:rsid w:val="00775621"/>
    <w:rsid w:val="007861CD"/>
    <w:rsid w:val="00786F67"/>
    <w:rsid w:val="007A17D8"/>
    <w:rsid w:val="007C4315"/>
    <w:rsid w:val="007D0CB3"/>
    <w:rsid w:val="007D0E66"/>
    <w:rsid w:val="007D1717"/>
    <w:rsid w:val="007D3372"/>
    <w:rsid w:val="007D63B5"/>
    <w:rsid w:val="007E0584"/>
    <w:rsid w:val="007E7BF5"/>
    <w:rsid w:val="007F191D"/>
    <w:rsid w:val="007F1B9E"/>
    <w:rsid w:val="007F6C81"/>
    <w:rsid w:val="00804D9D"/>
    <w:rsid w:val="00804F90"/>
    <w:rsid w:val="0080546B"/>
    <w:rsid w:val="00821C05"/>
    <w:rsid w:val="0082461F"/>
    <w:rsid w:val="00824FF3"/>
    <w:rsid w:val="00825335"/>
    <w:rsid w:val="00825837"/>
    <w:rsid w:val="00831244"/>
    <w:rsid w:val="00836069"/>
    <w:rsid w:val="00847D03"/>
    <w:rsid w:val="00851A95"/>
    <w:rsid w:val="00855EAA"/>
    <w:rsid w:val="008560E7"/>
    <w:rsid w:val="00857FAB"/>
    <w:rsid w:val="00860BBA"/>
    <w:rsid w:val="0086172B"/>
    <w:rsid w:val="00862509"/>
    <w:rsid w:val="00862846"/>
    <w:rsid w:val="00881BB4"/>
    <w:rsid w:val="008825DC"/>
    <w:rsid w:val="00891FE2"/>
    <w:rsid w:val="008A6109"/>
    <w:rsid w:val="008A68B7"/>
    <w:rsid w:val="008A6D3F"/>
    <w:rsid w:val="008B60F2"/>
    <w:rsid w:val="008B704B"/>
    <w:rsid w:val="008C0AC8"/>
    <w:rsid w:val="008D0B79"/>
    <w:rsid w:val="008D0D8C"/>
    <w:rsid w:val="008D64CA"/>
    <w:rsid w:val="008D7CFA"/>
    <w:rsid w:val="008E4383"/>
    <w:rsid w:val="008F1009"/>
    <w:rsid w:val="008F3C85"/>
    <w:rsid w:val="008F7BFA"/>
    <w:rsid w:val="00920532"/>
    <w:rsid w:val="009212EF"/>
    <w:rsid w:val="00921B71"/>
    <w:rsid w:val="00923E3C"/>
    <w:rsid w:val="00940E5B"/>
    <w:rsid w:val="00943E5C"/>
    <w:rsid w:val="00947A52"/>
    <w:rsid w:val="00957FF0"/>
    <w:rsid w:val="00963669"/>
    <w:rsid w:val="00964C98"/>
    <w:rsid w:val="00966D74"/>
    <w:rsid w:val="009701BE"/>
    <w:rsid w:val="009711ED"/>
    <w:rsid w:val="0097144D"/>
    <w:rsid w:val="00973E97"/>
    <w:rsid w:val="009779CD"/>
    <w:rsid w:val="00980871"/>
    <w:rsid w:val="00982CEB"/>
    <w:rsid w:val="0099075A"/>
    <w:rsid w:val="0099408A"/>
    <w:rsid w:val="009968BE"/>
    <w:rsid w:val="009A439C"/>
    <w:rsid w:val="009A4955"/>
    <w:rsid w:val="009A6B6F"/>
    <w:rsid w:val="009B0F38"/>
    <w:rsid w:val="009B2482"/>
    <w:rsid w:val="009B3493"/>
    <w:rsid w:val="009B4D3F"/>
    <w:rsid w:val="009C60D1"/>
    <w:rsid w:val="009C7B0E"/>
    <w:rsid w:val="009D1802"/>
    <w:rsid w:val="009E205A"/>
    <w:rsid w:val="009E72BD"/>
    <w:rsid w:val="009E7D15"/>
    <w:rsid w:val="009F18B5"/>
    <w:rsid w:val="009F6378"/>
    <w:rsid w:val="00A00D46"/>
    <w:rsid w:val="00A148C8"/>
    <w:rsid w:val="00A1625B"/>
    <w:rsid w:val="00A209CE"/>
    <w:rsid w:val="00A240DA"/>
    <w:rsid w:val="00A257E6"/>
    <w:rsid w:val="00A2670B"/>
    <w:rsid w:val="00A31DAC"/>
    <w:rsid w:val="00A45B70"/>
    <w:rsid w:val="00A46F6E"/>
    <w:rsid w:val="00A54940"/>
    <w:rsid w:val="00A55BDC"/>
    <w:rsid w:val="00A57447"/>
    <w:rsid w:val="00A575D2"/>
    <w:rsid w:val="00A60E44"/>
    <w:rsid w:val="00A668BB"/>
    <w:rsid w:val="00A66E7F"/>
    <w:rsid w:val="00A719C3"/>
    <w:rsid w:val="00A72403"/>
    <w:rsid w:val="00A748C6"/>
    <w:rsid w:val="00A76CC2"/>
    <w:rsid w:val="00A77A3E"/>
    <w:rsid w:val="00A77C81"/>
    <w:rsid w:val="00A82E46"/>
    <w:rsid w:val="00AA14B4"/>
    <w:rsid w:val="00AA3ABE"/>
    <w:rsid w:val="00AB2A92"/>
    <w:rsid w:val="00AB50FE"/>
    <w:rsid w:val="00AB60EB"/>
    <w:rsid w:val="00AC1478"/>
    <w:rsid w:val="00AC47E0"/>
    <w:rsid w:val="00AE235A"/>
    <w:rsid w:val="00AE3C26"/>
    <w:rsid w:val="00AF3086"/>
    <w:rsid w:val="00B00506"/>
    <w:rsid w:val="00B00E36"/>
    <w:rsid w:val="00B027BB"/>
    <w:rsid w:val="00B227D0"/>
    <w:rsid w:val="00B312E1"/>
    <w:rsid w:val="00B35871"/>
    <w:rsid w:val="00B47283"/>
    <w:rsid w:val="00B53389"/>
    <w:rsid w:val="00B5358F"/>
    <w:rsid w:val="00B5404A"/>
    <w:rsid w:val="00B62B00"/>
    <w:rsid w:val="00B6336E"/>
    <w:rsid w:val="00B664C1"/>
    <w:rsid w:val="00B66C4F"/>
    <w:rsid w:val="00B676F0"/>
    <w:rsid w:val="00B7219A"/>
    <w:rsid w:val="00B818E1"/>
    <w:rsid w:val="00B81DFF"/>
    <w:rsid w:val="00B86945"/>
    <w:rsid w:val="00B95D2A"/>
    <w:rsid w:val="00B97FD9"/>
    <w:rsid w:val="00BA5508"/>
    <w:rsid w:val="00BD1FFF"/>
    <w:rsid w:val="00BD42F8"/>
    <w:rsid w:val="00BD5E9F"/>
    <w:rsid w:val="00BE12C9"/>
    <w:rsid w:val="00BE6FCD"/>
    <w:rsid w:val="00BE7FB2"/>
    <w:rsid w:val="00BF120C"/>
    <w:rsid w:val="00BF4DA1"/>
    <w:rsid w:val="00C05FB8"/>
    <w:rsid w:val="00C070ED"/>
    <w:rsid w:val="00C07B1E"/>
    <w:rsid w:val="00C12994"/>
    <w:rsid w:val="00C13400"/>
    <w:rsid w:val="00C156B8"/>
    <w:rsid w:val="00C225C7"/>
    <w:rsid w:val="00C23C32"/>
    <w:rsid w:val="00C2447F"/>
    <w:rsid w:val="00C256D8"/>
    <w:rsid w:val="00C32594"/>
    <w:rsid w:val="00C32E17"/>
    <w:rsid w:val="00C378D7"/>
    <w:rsid w:val="00C40B5B"/>
    <w:rsid w:val="00C43925"/>
    <w:rsid w:val="00C43F9A"/>
    <w:rsid w:val="00C44C79"/>
    <w:rsid w:val="00C45227"/>
    <w:rsid w:val="00C545BF"/>
    <w:rsid w:val="00C545EE"/>
    <w:rsid w:val="00C54BCE"/>
    <w:rsid w:val="00C576DE"/>
    <w:rsid w:val="00C635BA"/>
    <w:rsid w:val="00C7037D"/>
    <w:rsid w:val="00C774D9"/>
    <w:rsid w:val="00C93DB8"/>
    <w:rsid w:val="00C94BE0"/>
    <w:rsid w:val="00C9568F"/>
    <w:rsid w:val="00CB06BC"/>
    <w:rsid w:val="00CB22B9"/>
    <w:rsid w:val="00CB7C3D"/>
    <w:rsid w:val="00CC7696"/>
    <w:rsid w:val="00CD491F"/>
    <w:rsid w:val="00CD780A"/>
    <w:rsid w:val="00CE43F0"/>
    <w:rsid w:val="00CE5321"/>
    <w:rsid w:val="00CF5633"/>
    <w:rsid w:val="00D02B63"/>
    <w:rsid w:val="00D03FCA"/>
    <w:rsid w:val="00D14C19"/>
    <w:rsid w:val="00D168CD"/>
    <w:rsid w:val="00D21DA5"/>
    <w:rsid w:val="00D24F56"/>
    <w:rsid w:val="00D2594F"/>
    <w:rsid w:val="00D266DF"/>
    <w:rsid w:val="00D3183D"/>
    <w:rsid w:val="00D43049"/>
    <w:rsid w:val="00D447EE"/>
    <w:rsid w:val="00D521F1"/>
    <w:rsid w:val="00D538F6"/>
    <w:rsid w:val="00D67978"/>
    <w:rsid w:val="00D762A1"/>
    <w:rsid w:val="00D77A6C"/>
    <w:rsid w:val="00D8420C"/>
    <w:rsid w:val="00D87CFC"/>
    <w:rsid w:val="00D90899"/>
    <w:rsid w:val="00DA08DE"/>
    <w:rsid w:val="00DA506C"/>
    <w:rsid w:val="00DA6E30"/>
    <w:rsid w:val="00DB224F"/>
    <w:rsid w:val="00DB4823"/>
    <w:rsid w:val="00DC3EFC"/>
    <w:rsid w:val="00DD27A3"/>
    <w:rsid w:val="00DE2171"/>
    <w:rsid w:val="00DF7C15"/>
    <w:rsid w:val="00DF7CE0"/>
    <w:rsid w:val="00E05B9B"/>
    <w:rsid w:val="00E12691"/>
    <w:rsid w:val="00E16516"/>
    <w:rsid w:val="00E25217"/>
    <w:rsid w:val="00E25D1D"/>
    <w:rsid w:val="00E26347"/>
    <w:rsid w:val="00E26CBD"/>
    <w:rsid w:val="00E27498"/>
    <w:rsid w:val="00E311B0"/>
    <w:rsid w:val="00E34B8A"/>
    <w:rsid w:val="00E440A5"/>
    <w:rsid w:val="00E446D8"/>
    <w:rsid w:val="00E45DBB"/>
    <w:rsid w:val="00E63D51"/>
    <w:rsid w:val="00E63EFB"/>
    <w:rsid w:val="00E65D94"/>
    <w:rsid w:val="00E71420"/>
    <w:rsid w:val="00E722AC"/>
    <w:rsid w:val="00E72EA7"/>
    <w:rsid w:val="00E80BD1"/>
    <w:rsid w:val="00E83908"/>
    <w:rsid w:val="00E86EFA"/>
    <w:rsid w:val="00E92574"/>
    <w:rsid w:val="00E977D3"/>
    <w:rsid w:val="00EA0620"/>
    <w:rsid w:val="00EA4830"/>
    <w:rsid w:val="00EA49A0"/>
    <w:rsid w:val="00EB1954"/>
    <w:rsid w:val="00EB2FB4"/>
    <w:rsid w:val="00EB4F62"/>
    <w:rsid w:val="00EB69EF"/>
    <w:rsid w:val="00EC2A9E"/>
    <w:rsid w:val="00EC5201"/>
    <w:rsid w:val="00EC5792"/>
    <w:rsid w:val="00ED5AC7"/>
    <w:rsid w:val="00ED5CE4"/>
    <w:rsid w:val="00EE1D92"/>
    <w:rsid w:val="00EE7B91"/>
    <w:rsid w:val="00EF5352"/>
    <w:rsid w:val="00EF7C1F"/>
    <w:rsid w:val="00F00461"/>
    <w:rsid w:val="00F05548"/>
    <w:rsid w:val="00F10549"/>
    <w:rsid w:val="00F1117B"/>
    <w:rsid w:val="00F114B3"/>
    <w:rsid w:val="00F12AE7"/>
    <w:rsid w:val="00F17840"/>
    <w:rsid w:val="00F204BF"/>
    <w:rsid w:val="00F26AD1"/>
    <w:rsid w:val="00F26D3E"/>
    <w:rsid w:val="00F30240"/>
    <w:rsid w:val="00F3028C"/>
    <w:rsid w:val="00F31159"/>
    <w:rsid w:val="00F3490B"/>
    <w:rsid w:val="00F549A1"/>
    <w:rsid w:val="00F62708"/>
    <w:rsid w:val="00F62970"/>
    <w:rsid w:val="00F66E34"/>
    <w:rsid w:val="00F70892"/>
    <w:rsid w:val="00F7181D"/>
    <w:rsid w:val="00F739AF"/>
    <w:rsid w:val="00F91A9C"/>
    <w:rsid w:val="00FA1425"/>
    <w:rsid w:val="00FB4BF8"/>
    <w:rsid w:val="00FB4CD2"/>
    <w:rsid w:val="00FD4214"/>
    <w:rsid w:val="00FE5CC4"/>
    <w:rsid w:val="00FE62A2"/>
    <w:rsid w:val="00FF3A76"/>
    <w:rsid w:val="00FF3FB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8B106"/>
  <w15:docId w15:val="{3AB472DD-6F82-4320-9B07-30D41D66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F3028C"/>
    <w:pPr>
      <w:spacing w:after="0" w:line="240" w:lineRule="auto"/>
    </w:pPr>
    <w:rPr>
      <w:rFonts w:ascii="Arial" w:hAnsi="Arial" w:cs="Times New Roman"/>
      <w:sz w:val="20"/>
      <w:szCs w:val="24"/>
      <w:lang w:eastAsia="nl-NL"/>
    </w:rPr>
  </w:style>
  <w:style w:type="paragraph" w:styleId="Heading1">
    <w:name w:val="heading 1"/>
    <w:basedOn w:val="Normal"/>
    <w:next w:val="Normal"/>
    <w:link w:val="Heading1Char"/>
    <w:uiPriority w:val="1"/>
    <w:qFormat/>
    <w:rsid w:val="00F3028C"/>
    <w:pPr>
      <w:keepNext/>
      <w:outlineLvl w:val="0"/>
    </w:pPr>
    <w:rPr>
      <w:b/>
      <w:sz w:val="24"/>
      <w:szCs w:val="28"/>
    </w:rPr>
  </w:style>
  <w:style w:type="paragraph" w:styleId="Heading2">
    <w:name w:val="heading 2"/>
    <w:basedOn w:val="Normal"/>
    <w:next w:val="Normal"/>
    <w:link w:val="Heading2Char"/>
    <w:uiPriority w:val="1"/>
    <w:qFormat/>
    <w:rsid w:val="00F3028C"/>
    <w:pPr>
      <w:keepNext/>
      <w:outlineLvl w:val="1"/>
    </w:pPr>
    <w:rPr>
      <w:rFonts w:cs="Arial"/>
      <w:b/>
      <w:bCs/>
      <w:iCs/>
      <w:sz w:val="22"/>
      <w:szCs w:val="22"/>
    </w:rPr>
  </w:style>
  <w:style w:type="paragraph" w:styleId="Heading3">
    <w:name w:val="heading 3"/>
    <w:basedOn w:val="Normal"/>
    <w:next w:val="Normal"/>
    <w:link w:val="Heading3Char"/>
    <w:uiPriority w:val="1"/>
    <w:qFormat/>
    <w:rsid w:val="00F3028C"/>
    <w:pPr>
      <w:keepNext/>
      <w:outlineLvl w:val="2"/>
    </w:pPr>
    <w:rPr>
      <w:rFonts w:cs="Arial"/>
      <w:b/>
      <w:bCs/>
      <w:szCs w:val="20"/>
    </w:rPr>
  </w:style>
  <w:style w:type="paragraph" w:styleId="Heading4">
    <w:name w:val="heading 4"/>
    <w:basedOn w:val="Normal"/>
    <w:next w:val="Normal"/>
    <w:link w:val="Heading4Char"/>
    <w:uiPriority w:val="1"/>
    <w:qFormat/>
    <w:rsid w:val="00F3028C"/>
    <w:pPr>
      <w:spacing w:before="200"/>
      <w:outlineLvl w:val="3"/>
    </w:pPr>
    <w:rPr>
      <w:rFonts w:eastAsiaTheme="majorEastAsia" w:cstheme="majorBidi"/>
      <w:b/>
      <w:bCs/>
      <w:i/>
      <w:iCs/>
    </w:rPr>
  </w:style>
  <w:style w:type="paragraph" w:styleId="Heading5">
    <w:name w:val="heading 5"/>
    <w:basedOn w:val="Normal"/>
    <w:next w:val="Normal"/>
    <w:link w:val="Heading5Char"/>
    <w:uiPriority w:val="1"/>
    <w:qFormat/>
    <w:rsid w:val="00F3028C"/>
    <w:pPr>
      <w:keepNext/>
      <w:keepLines/>
      <w:spacing w:before="20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3028C"/>
    <w:rPr>
      <w:rFonts w:ascii="Arial" w:hAnsi="Arial" w:cs="Times New Roman"/>
      <w:b/>
      <w:sz w:val="24"/>
      <w:szCs w:val="28"/>
      <w:lang w:eastAsia="nl-NL"/>
    </w:rPr>
  </w:style>
  <w:style w:type="character" w:customStyle="1" w:styleId="Heading2Char">
    <w:name w:val="Heading 2 Char"/>
    <w:basedOn w:val="DefaultParagraphFont"/>
    <w:link w:val="Heading2"/>
    <w:uiPriority w:val="1"/>
    <w:rsid w:val="00F3028C"/>
    <w:rPr>
      <w:rFonts w:ascii="Arial" w:hAnsi="Arial" w:cs="Arial"/>
      <w:b/>
      <w:bCs/>
      <w:iCs/>
      <w:lang w:eastAsia="nl-NL"/>
    </w:rPr>
  </w:style>
  <w:style w:type="character" w:customStyle="1" w:styleId="Heading3Char">
    <w:name w:val="Heading 3 Char"/>
    <w:basedOn w:val="DefaultParagraphFont"/>
    <w:link w:val="Heading3"/>
    <w:uiPriority w:val="1"/>
    <w:rsid w:val="00F3028C"/>
    <w:rPr>
      <w:rFonts w:ascii="Arial" w:hAnsi="Arial" w:cs="Arial"/>
      <w:b/>
      <w:bCs/>
      <w:sz w:val="20"/>
      <w:szCs w:val="20"/>
      <w:lang w:eastAsia="nl-NL"/>
    </w:rPr>
  </w:style>
  <w:style w:type="character" w:customStyle="1" w:styleId="Heading4Char">
    <w:name w:val="Heading 4 Char"/>
    <w:basedOn w:val="DefaultParagraphFont"/>
    <w:link w:val="Heading4"/>
    <w:uiPriority w:val="1"/>
    <w:rsid w:val="00F3028C"/>
    <w:rPr>
      <w:rFonts w:ascii="Arial" w:eastAsiaTheme="majorEastAsia" w:hAnsi="Arial" w:cstheme="majorBidi"/>
      <w:b/>
      <w:bCs/>
      <w:i/>
      <w:iCs/>
      <w:sz w:val="20"/>
      <w:szCs w:val="24"/>
      <w:lang w:eastAsia="nl-NL"/>
    </w:rPr>
  </w:style>
  <w:style w:type="character" w:customStyle="1" w:styleId="Heading5Char">
    <w:name w:val="Heading 5 Char"/>
    <w:basedOn w:val="DefaultParagraphFont"/>
    <w:link w:val="Heading5"/>
    <w:uiPriority w:val="1"/>
    <w:rsid w:val="00F3028C"/>
    <w:rPr>
      <w:rFonts w:ascii="Arial" w:eastAsiaTheme="majorEastAsia" w:hAnsi="Arial" w:cstheme="majorBidi"/>
      <w:i/>
      <w:sz w:val="20"/>
      <w:szCs w:val="24"/>
      <w:lang w:eastAsia="nl-NL"/>
    </w:rPr>
  </w:style>
  <w:style w:type="paragraph" w:styleId="ListParagraph">
    <w:name w:val="List Paragraph"/>
    <w:basedOn w:val="Normal"/>
    <w:uiPriority w:val="34"/>
    <w:qFormat/>
    <w:rsid w:val="00A45B70"/>
    <w:pPr>
      <w:ind w:left="720"/>
      <w:contextualSpacing/>
    </w:pPr>
    <w:rPr>
      <w:rFonts w:ascii="Times New Roman" w:hAnsi="Times New Roman"/>
      <w:sz w:val="24"/>
    </w:rPr>
  </w:style>
  <w:style w:type="paragraph" w:styleId="NormalWeb">
    <w:name w:val="Normal (Web)"/>
    <w:basedOn w:val="Normal"/>
    <w:uiPriority w:val="99"/>
    <w:unhideWhenUsed/>
    <w:rsid w:val="00A45B70"/>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EB4F62"/>
    <w:rPr>
      <w:rFonts w:ascii="Tahoma" w:hAnsi="Tahoma" w:cs="Tahoma"/>
      <w:sz w:val="16"/>
      <w:szCs w:val="16"/>
    </w:rPr>
  </w:style>
  <w:style w:type="character" w:customStyle="1" w:styleId="BalloonTextChar">
    <w:name w:val="Balloon Text Char"/>
    <w:basedOn w:val="DefaultParagraphFont"/>
    <w:link w:val="BalloonText"/>
    <w:uiPriority w:val="99"/>
    <w:semiHidden/>
    <w:rsid w:val="00EB4F62"/>
    <w:rPr>
      <w:rFonts w:ascii="Tahoma" w:hAnsi="Tahoma" w:cs="Tahoma"/>
      <w:sz w:val="16"/>
      <w:szCs w:val="16"/>
      <w:lang w:eastAsia="nl-NL"/>
    </w:rPr>
  </w:style>
  <w:style w:type="character" w:styleId="LineNumber">
    <w:name w:val="line number"/>
    <w:basedOn w:val="DefaultParagraphFont"/>
    <w:uiPriority w:val="99"/>
    <w:semiHidden/>
    <w:unhideWhenUsed/>
    <w:rsid w:val="00AC1478"/>
  </w:style>
  <w:style w:type="table" w:styleId="TableGrid">
    <w:name w:val="Table Grid"/>
    <w:basedOn w:val="TableNormal"/>
    <w:uiPriority w:val="59"/>
    <w:rsid w:val="00490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97F"/>
    <w:rPr>
      <w:sz w:val="16"/>
      <w:szCs w:val="16"/>
    </w:rPr>
  </w:style>
  <w:style w:type="paragraph" w:styleId="CommentText">
    <w:name w:val="annotation text"/>
    <w:basedOn w:val="Normal"/>
    <w:link w:val="CommentTextChar"/>
    <w:uiPriority w:val="99"/>
    <w:unhideWhenUsed/>
    <w:rsid w:val="0046797F"/>
    <w:rPr>
      <w:szCs w:val="20"/>
    </w:rPr>
  </w:style>
  <w:style w:type="character" w:customStyle="1" w:styleId="CommentTextChar">
    <w:name w:val="Comment Text Char"/>
    <w:basedOn w:val="DefaultParagraphFont"/>
    <w:link w:val="CommentText"/>
    <w:uiPriority w:val="99"/>
    <w:rsid w:val="0046797F"/>
    <w:rPr>
      <w:rFonts w:ascii="Arial" w:hAnsi="Arial"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46797F"/>
    <w:rPr>
      <w:b/>
      <w:bCs/>
    </w:rPr>
  </w:style>
  <w:style w:type="character" w:customStyle="1" w:styleId="CommentSubjectChar">
    <w:name w:val="Comment Subject Char"/>
    <w:basedOn w:val="CommentTextChar"/>
    <w:link w:val="CommentSubject"/>
    <w:uiPriority w:val="99"/>
    <w:semiHidden/>
    <w:rsid w:val="0046797F"/>
    <w:rPr>
      <w:rFonts w:ascii="Arial" w:hAnsi="Arial" w:cs="Times New Roman"/>
      <w:b/>
      <w:bCs/>
      <w:sz w:val="20"/>
      <w:szCs w:val="20"/>
      <w:lang w:eastAsia="nl-NL"/>
    </w:rPr>
  </w:style>
  <w:style w:type="character" w:styleId="Hyperlink">
    <w:name w:val="Hyperlink"/>
    <w:basedOn w:val="DefaultParagraphFont"/>
    <w:uiPriority w:val="99"/>
    <w:unhideWhenUsed/>
    <w:rsid w:val="00F00461"/>
    <w:rPr>
      <w:color w:val="0000FF"/>
      <w:u w:val="single"/>
    </w:rPr>
  </w:style>
  <w:style w:type="character" w:styleId="FollowedHyperlink">
    <w:name w:val="FollowedHyperlink"/>
    <w:basedOn w:val="DefaultParagraphFont"/>
    <w:uiPriority w:val="99"/>
    <w:semiHidden/>
    <w:unhideWhenUsed/>
    <w:rsid w:val="00F00461"/>
    <w:rPr>
      <w:color w:val="800080"/>
      <w:u w:val="single"/>
    </w:rPr>
  </w:style>
  <w:style w:type="paragraph" w:customStyle="1" w:styleId="xl64">
    <w:name w:val="xl64"/>
    <w:basedOn w:val="Normal"/>
    <w:rsid w:val="00F00461"/>
    <w:pPr>
      <w:spacing w:before="100" w:beforeAutospacing="1" w:after="100" w:afterAutospacing="1"/>
    </w:pPr>
    <w:rPr>
      <w:rFonts w:ascii="Times New Roman" w:hAnsi="Times New Roman"/>
      <w:sz w:val="24"/>
    </w:rPr>
  </w:style>
  <w:style w:type="paragraph" w:customStyle="1" w:styleId="xl65">
    <w:name w:val="xl65"/>
    <w:basedOn w:val="Normal"/>
    <w:rsid w:val="00F00461"/>
    <w:pPr>
      <w:spacing w:before="100" w:beforeAutospacing="1" w:after="100" w:afterAutospacing="1"/>
    </w:pPr>
    <w:rPr>
      <w:rFonts w:ascii="Times New Roman" w:hAnsi="Times New Roman"/>
      <w:sz w:val="24"/>
    </w:rPr>
  </w:style>
  <w:style w:type="paragraph" w:customStyle="1" w:styleId="xl66">
    <w:name w:val="xl66"/>
    <w:basedOn w:val="Normal"/>
    <w:rsid w:val="00F00461"/>
    <w:pPr>
      <w:spacing w:before="100" w:beforeAutospacing="1" w:after="100" w:afterAutospacing="1"/>
    </w:pPr>
    <w:rPr>
      <w:rFonts w:ascii="Times New Roman" w:hAnsi="Times New Roman"/>
      <w:sz w:val="18"/>
      <w:szCs w:val="18"/>
    </w:rPr>
  </w:style>
  <w:style w:type="paragraph" w:customStyle="1" w:styleId="xl67">
    <w:name w:val="xl67"/>
    <w:basedOn w:val="Normal"/>
    <w:rsid w:val="00F00461"/>
    <w:pPr>
      <w:spacing w:before="100" w:beforeAutospacing="1" w:after="100" w:afterAutospacing="1"/>
    </w:pPr>
    <w:rPr>
      <w:rFonts w:ascii="Times New Roman" w:hAnsi="Times New Roman"/>
      <w:b/>
      <w:bCs/>
      <w:sz w:val="18"/>
      <w:szCs w:val="18"/>
    </w:rPr>
  </w:style>
  <w:style w:type="paragraph" w:customStyle="1" w:styleId="xl68">
    <w:name w:val="xl68"/>
    <w:basedOn w:val="Normal"/>
    <w:rsid w:val="00F00461"/>
    <w:pPr>
      <w:spacing w:before="100" w:beforeAutospacing="1" w:after="100" w:afterAutospacing="1"/>
    </w:pPr>
    <w:rPr>
      <w:rFonts w:ascii="Times New Roman" w:hAnsi="Times New Roman"/>
      <w:b/>
      <w:bCs/>
      <w:sz w:val="18"/>
      <w:szCs w:val="18"/>
    </w:rPr>
  </w:style>
  <w:style w:type="paragraph" w:customStyle="1" w:styleId="xl69">
    <w:name w:val="xl69"/>
    <w:basedOn w:val="Normal"/>
    <w:rsid w:val="00F00461"/>
    <w:pPr>
      <w:spacing w:before="100" w:beforeAutospacing="1" w:after="100" w:afterAutospacing="1"/>
      <w:textAlignment w:val="center"/>
    </w:pPr>
    <w:rPr>
      <w:rFonts w:ascii="Times New Roman" w:hAnsi="Times New Roman"/>
      <w:b/>
      <w:bCs/>
      <w:sz w:val="18"/>
      <w:szCs w:val="18"/>
    </w:rPr>
  </w:style>
  <w:style w:type="paragraph" w:customStyle="1" w:styleId="xl70">
    <w:name w:val="xl70"/>
    <w:basedOn w:val="Normal"/>
    <w:rsid w:val="00F00461"/>
    <w:pPr>
      <w:spacing w:before="100" w:beforeAutospacing="1" w:after="100" w:afterAutospacing="1"/>
    </w:pPr>
    <w:rPr>
      <w:rFonts w:ascii="Times New Roman" w:hAnsi="Times New Roman"/>
      <w:b/>
      <w:bCs/>
      <w:sz w:val="18"/>
      <w:szCs w:val="18"/>
    </w:rPr>
  </w:style>
  <w:style w:type="paragraph" w:customStyle="1" w:styleId="xl71">
    <w:name w:val="xl71"/>
    <w:basedOn w:val="Normal"/>
    <w:rsid w:val="00F00461"/>
    <w:pPr>
      <w:spacing w:before="100" w:beforeAutospacing="1" w:after="100" w:afterAutospacing="1"/>
    </w:pPr>
    <w:rPr>
      <w:rFonts w:ascii="Times New Roman" w:hAnsi="Times New Roman"/>
      <w:sz w:val="18"/>
      <w:szCs w:val="18"/>
    </w:rPr>
  </w:style>
  <w:style w:type="paragraph" w:customStyle="1" w:styleId="xl72">
    <w:name w:val="xl72"/>
    <w:basedOn w:val="Normal"/>
    <w:rsid w:val="00F00461"/>
    <w:pPr>
      <w:spacing w:before="100" w:beforeAutospacing="1" w:after="100" w:afterAutospacing="1"/>
    </w:pPr>
    <w:rPr>
      <w:rFonts w:ascii="Times New Roman" w:hAnsi="Times New Roman"/>
      <w:sz w:val="18"/>
      <w:szCs w:val="18"/>
    </w:rPr>
  </w:style>
  <w:style w:type="paragraph" w:customStyle="1" w:styleId="xl73">
    <w:name w:val="xl73"/>
    <w:basedOn w:val="Normal"/>
    <w:rsid w:val="00F00461"/>
    <w:pPr>
      <w:spacing w:before="100" w:beforeAutospacing="1" w:after="100" w:afterAutospacing="1"/>
    </w:pPr>
    <w:rPr>
      <w:rFonts w:ascii="Times New Roman" w:hAnsi="Times New Roman"/>
      <w:sz w:val="18"/>
      <w:szCs w:val="18"/>
    </w:rPr>
  </w:style>
  <w:style w:type="paragraph" w:customStyle="1" w:styleId="xl74">
    <w:name w:val="xl74"/>
    <w:basedOn w:val="Normal"/>
    <w:rsid w:val="00F00461"/>
    <w:pPr>
      <w:spacing w:before="100" w:beforeAutospacing="1" w:after="100" w:afterAutospacing="1"/>
    </w:pPr>
    <w:rPr>
      <w:rFonts w:ascii="Times New Roman" w:hAnsi="Times New Roman"/>
      <w:sz w:val="18"/>
      <w:szCs w:val="18"/>
    </w:rPr>
  </w:style>
  <w:style w:type="paragraph" w:customStyle="1" w:styleId="xl75">
    <w:name w:val="xl75"/>
    <w:basedOn w:val="Normal"/>
    <w:rsid w:val="00F00461"/>
    <w:pPr>
      <w:spacing w:before="100" w:beforeAutospacing="1" w:after="100" w:afterAutospacing="1"/>
    </w:pPr>
    <w:rPr>
      <w:rFonts w:ascii="Times New Roman" w:hAnsi="Times New Roman"/>
      <w:sz w:val="18"/>
      <w:szCs w:val="18"/>
    </w:rPr>
  </w:style>
  <w:style w:type="paragraph" w:customStyle="1" w:styleId="xl76">
    <w:name w:val="xl76"/>
    <w:basedOn w:val="Normal"/>
    <w:rsid w:val="00F00461"/>
    <w:pPr>
      <w:spacing w:before="100" w:beforeAutospacing="1" w:after="100" w:afterAutospacing="1"/>
      <w:textAlignment w:val="center"/>
    </w:pPr>
    <w:rPr>
      <w:rFonts w:ascii="Times New Roman" w:hAnsi="Times New Roman"/>
      <w:sz w:val="18"/>
      <w:szCs w:val="18"/>
    </w:rPr>
  </w:style>
  <w:style w:type="paragraph" w:customStyle="1" w:styleId="xl77">
    <w:name w:val="xl77"/>
    <w:basedOn w:val="Normal"/>
    <w:rsid w:val="00F00461"/>
    <w:pPr>
      <w:spacing w:before="100" w:beforeAutospacing="1" w:after="100" w:afterAutospacing="1"/>
    </w:pPr>
    <w:rPr>
      <w:rFonts w:ascii="Times New Roman" w:hAnsi="Times New Roman"/>
      <w:b/>
      <w:bCs/>
      <w:sz w:val="18"/>
      <w:szCs w:val="18"/>
    </w:rPr>
  </w:style>
  <w:style w:type="paragraph" w:customStyle="1" w:styleId="xl78">
    <w:name w:val="xl78"/>
    <w:basedOn w:val="Normal"/>
    <w:rsid w:val="00F00461"/>
    <w:pPr>
      <w:spacing w:before="100" w:beforeAutospacing="1" w:after="100" w:afterAutospacing="1"/>
      <w:textAlignment w:val="center"/>
    </w:pPr>
    <w:rPr>
      <w:rFonts w:ascii="Times New Roman" w:hAnsi="Times New Roman"/>
      <w:b/>
      <w:bCs/>
      <w:sz w:val="18"/>
      <w:szCs w:val="18"/>
    </w:rPr>
  </w:style>
  <w:style w:type="paragraph" w:customStyle="1" w:styleId="xl79">
    <w:name w:val="xl79"/>
    <w:basedOn w:val="Normal"/>
    <w:rsid w:val="00F00461"/>
    <w:pPr>
      <w:spacing w:before="100" w:beforeAutospacing="1" w:after="100" w:afterAutospacing="1"/>
    </w:pPr>
    <w:rPr>
      <w:rFonts w:ascii="Times New Roman" w:hAnsi="Times New Roman"/>
      <w:sz w:val="18"/>
      <w:szCs w:val="18"/>
    </w:rPr>
  </w:style>
  <w:style w:type="paragraph" w:customStyle="1" w:styleId="xl80">
    <w:name w:val="xl80"/>
    <w:basedOn w:val="Normal"/>
    <w:rsid w:val="00F00461"/>
    <w:pPr>
      <w:spacing w:before="100" w:beforeAutospacing="1" w:after="100" w:afterAutospacing="1"/>
    </w:pPr>
    <w:rPr>
      <w:rFonts w:ascii="Times New Roman" w:hAnsi="Times New Roman"/>
      <w:sz w:val="18"/>
      <w:szCs w:val="18"/>
    </w:rPr>
  </w:style>
  <w:style w:type="paragraph" w:customStyle="1" w:styleId="xl81">
    <w:name w:val="xl81"/>
    <w:basedOn w:val="Normal"/>
    <w:rsid w:val="00F00461"/>
    <w:pPr>
      <w:spacing w:before="100" w:beforeAutospacing="1" w:after="100" w:afterAutospacing="1"/>
      <w:textAlignment w:val="center"/>
    </w:pPr>
    <w:rPr>
      <w:rFonts w:ascii="Times New Roman" w:hAnsi="Times New Roman"/>
      <w:sz w:val="18"/>
      <w:szCs w:val="18"/>
    </w:rPr>
  </w:style>
  <w:style w:type="paragraph" w:customStyle="1" w:styleId="xl82">
    <w:name w:val="xl82"/>
    <w:basedOn w:val="Normal"/>
    <w:rsid w:val="00F00461"/>
    <w:pPr>
      <w:spacing w:before="100" w:beforeAutospacing="1" w:after="100" w:afterAutospacing="1"/>
    </w:pPr>
    <w:rPr>
      <w:rFonts w:ascii="Times New Roman" w:hAnsi="Times New Roman"/>
      <w:sz w:val="18"/>
      <w:szCs w:val="18"/>
    </w:rPr>
  </w:style>
  <w:style w:type="paragraph" w:customStyle="1" w:styleId="xl84">
    <w:name w:val="xl84"/>
    <w:basedOn w:val="Normal"/>
    <w:rsid w:val="00F00461"/>
    <w:pPr>
      <w:spacing w:before="100" w:beforeAutospacing="1" w:after="100" w:afterAutospacing="1"/>
      <w:textAlignment w:val="center"/>
    </w:pPr>
    <w:rPr>
      <w:rFonts w:ascii="Times New Roman" w:hAnsi="Times New Roman"/>
      <w:b/>
      <w:bCs/>
      <w:sz w:val="18"/>
      <w:szCs w:val="18"/>
    </w:rPr>
  </w:style>
  <w:style w:type="paragraph" w:customStyle="1" w:styleId="xl85">
    <w:name w:val="xl85"/>
    <w:basedOn w:val="Normal"/>
    <w:rsid w:val="00F00461"/>
    <w:pPr>
      <w:spacing w:before="100" w:beforeAutospacing="1" w:after="100" w:afterAutospacing="1"/>
      <w:textAlignment w:val="center"/>
    </w:pPr>
    <w:rPr>
      <w:rFonts w:ascii="Times New Roman" w:hAnsi="Times New Roman"/>
      <w:sz w:val="18"/>
      <w:szCs w:val="18"/>
    </w:rPr>
  </w:style>
  <w:style w:type="paragraph" w:customStyle="1" w:styleId="xl86">
    <w:name w:val="xl86"/>
    <w:basedOn w:val="Normal"/>
    <w:rsid w:val="00F00461"/>
    <w:pPr>
      <w:spacing w:before="100" w:beforeAutospacing="1" w:after="100" w:afterAutospacing="1"/>
      <w:textAlignment w:val="center"/>
    </w:pPr>
    <w:rPr>
      <w:rFonts w:ascii="Times New Roman" w:hAnsi="Times New Roman"/>
      <w:sz w:val="18"/>
      <w:szCs w:val="18"/>
    </w:rPr>
  </w:style>
  <w:style w:type="paragraph" w:customStyle="1" w:styleId="xl87">
    <w:name w:val="xl87"/>
    <w:basedOn w:val="Normal"/>
    <w:rsid w:val="00F00461"/>
    <w:pPr>
      <w:spacing w:before="100" w:beforeAutospacing="1" w:after="100" w:afterAutospacing="1"/>
      <w:jc w:val="center"/>
    </w:pPr>
    <w:rPr>
      <w:rFonts w:ascii="Times New Roman" w:hAnsi="Times New Roman"/>
      <w:b/>
      <w:bCs/>
      <w:sz w:val="18"/>
      <w:szCs w:val="18"/>
    </w:rPr>
  </w:style>
  <w:style w:type="paragraph" w:styleId="Header">
    <w:name w:val="header"/>
    <w:basedOn w:val="Normal"/>
    <w:link w:val="HeaderChar"/>
    <w:uiPriority w:val="99"/>
    <w:unhideWhenUsed/>
    <w:rsid w:val="00456887"/>
    <w:pPr>
      <w:tabs>
        <w:tab w:val="center" w:pos="4513"/>
        <w:tab w:val="right" w:pos="9026"/>
      </w:tabs>
    </w:pPr>
  </w:style>
  <w:style w:type="character" w:customStyle="1" w:styleId="HeaderChar">
    <w:name w:val="Header Char"/>
    <w:basedOn w:val="DefaultParagraphFont"/>
    <w:link w:val="Header"/>
    <w:uiPriority w:val="99"/>
    <w:rsid w:val="00456887"/>
    <w:rPr>
      <w:rFonts w:ascii="Arial" w:hAnsi="Arial" w:cs="Times New Roman"/>
      <w:sz w:val="20"/>
      <w:szCs w:val="24"/>
      <w:lang w:eastAsia="nl-NL"/>
    </w:rPr>
  </w:style>
  <w:style w:type="paragraph" w:styleId="Footer">
    <w:name w:val="footer"/>
    <w:basedOn w:val="Normal"/>
    <w:link w:val="FooterChar"/>
    <w:uiPriority w:val="99"/>
    <w:unhideWhenUsed/>
    <w:rsid w:val="00456887"/>
    <w:pPr>
      <w:tabs>
        <w:tab w:val="center" w:pos="4513"/>
        <w:tab w:val="right" w:pos="9026"/>
      </w:tabs>
    </w:pPr>
  </w:style>
  <w:style w:type="character" w:customStyle="1" w:styleId="FooterChar">
    <w:name w:val="Footer Char"/>
    <w:basedOn w:val="DefaultParagraphFont"/>
    <w:link w:val="Footer"/>
    <w:uiPriority w:val="99"/>
    <w:rsid w:val="00456887"/>
    <w:rPr>
      <w:rFonts w:ascii="Arial" w:hAnsi="Arial" w:cs="Times New Roman"/>
      <w:sz w:val="20"/>
      <w:szCs w:val="24"/>
      <w:lang w:eastAsia="nl-NL"/>
    </w:rPr>
  </w:style>
  <w:style w:type="paragraph" w:styleId="Revision">
    <w:name w:val="Revision"/>
    <w:hidden/>
    <w:uiPriority w:val="99"/>
    <w:semiHidden/>
    <w:rsid w:val="004A5971"/>
    <w:pPr>
      <w:spacing w:after="0" w:line="240" w:lineRule="auto"/>
    </w:pPr>
    <w:rPr>
      <w:rFonts w:ascii="Arial" w:hAnsi="Arial" w:cs="Times New Roman"/>
      <w:sz w:val="20"/>
      <w:szCs w:val="24"/>
      <w:lang w:eastAsia="nl-NL"/>
    </w:rPr>
  </w:style>
  <w:style w:type="table" w:customStyle="1" w:styleId="Grilledutableau1">
    <w:name w:val="Grille du tableau1"/>
    <w:basedOn w:val="TableNormal"/>
    <w:next w:val="TableGrid"/>
    <w:uiPriority w:val="59"/>
    <w:rsid w:val="003C143C"/>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53881"/>
    <w:rPr>
      <w:szCs w:val="20"/>
    </w:rPr>
  </w:style>
  <w:style w:type="character" w:customStyle="1" w:styleId="FootnoteTextChar">
    <w:name w:val="Footnote Text Char"/>
    <w:basedOn w:val="DefaultParagraphFont"/>
    <w:link w:val="FootnoteText"/>
    <w:uiPriority w:val="99"/>
    <w:semiHidden/>
    <w:rsid w:val="00453881"/>
    <w:rPr>
      <w:rFonts w:ascii="Arial" w:hAnsi="Arial" w:cs="Times New Roman"/>
      <w:sz w:val="20"/>
      <w:szCs w:val="20"/>
      <w:lang w:eastAsia="nl-NL"/>
    </w:rPr>
  </w:style>
  <w:style w:type="character" w:styleId="FootnoteReference">
    <w:name w:val="footnote reference"/>
    <w:basedOn w:val="DefaultParagraphFont"/>
    <w:uiPriority w:val="99"/>
    <w:semiHidden/>
    <w:unhideWhenUsed/>
    <w:rsid w:val="00453881"/>
    <w:rPr>
      <w:vertAlign w:val="superscript"/>
    </w:rPr>
  </w:style>
  <w:style w:type="character" w:customStyle="1" w:styleId="dxebaseoffice2010blue">
    <w:name w:val="dxebase_office2010blue"/>
    <w:basedOn w:val="DefaultParagraphFont"/>
    <w:rsid w:val="00372414"/>
  </w:style>
  <w:style w:type="table" w:customStyle="1" w:styleId="Tabelraster1">
    <w:name w:val="Tabelraster1"/>
    <w:basedOn w:val="TableNormal"/>
    <w:next w:val="TableGrid"/>
    <w:uiPriority w:val="39"/>
    <w:rsid w:val="00F6297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next w:val="TableGrid"/>
    <w:uiPriority w:val="39"/>
    <w:rsid w:val="00F62970"/>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TableNormal"/>
    <w:next w:val="TableGrid"/>
    <w:uiPriority w:val="39"/>
    <w:rsid w:val="00F62970"/>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4136">
      <w:bodyDiv w:val="1"/>
      <w:marLeft w:val="0"/>
      <w:marRight w:val="0"/>
      <w:marTop w:val="0"/>
      <w:marBottom w:val="0"/>
      <w:divBdr>
        <w:top w:val="none" w:sz="0" w:space="0" w:color="auto"/>
        <w:left w:val="none" w:sz="0" w:space="0" w:color="auto"/>
        <w:bottom w:val="none" w:sz="0" w:space="0" w:color="auto"/>
        <w:right w:val="none" w:sz="0" w:space="0" w:color="auto"/>
      </w:divBdr>
    </w:div>
    <w:div w:id="184950532">
      <w:bodyDiv w:val="1"/>
      <w:marLeft w:val="0"/>
      <w:marRight w:val="0"/>
      <w:marTop w:val="0"/>
      <w:marBottom w:val="0"/>
      <w:divBdr>
        <w:top w:val="none" w:sz="0" w:space="0" w:color="auto"/>
        <w:left w:val="none" w:sz="0" w:space="0" w:color="auto"/>
        <w:bottom w:val="none" w:sz="0" w:space="0" w:color="auto"/>
        <w:right w:val="none" w:sz="0" w:space="0" w:color="auto"/>
      </w:divBdr>
    </w:div>
    <w:div w:id="347366947">
      <w:bodyDiv w:val="1"/>
      <w:marLeft w:val="0"/>
      <w:marRight w:val="0"/>
      <w:marTop w:val="0"/>
      <w:marBottom w:val="0"/>
      <w:divBdr>
        <w:top w:val="none" w:sz="0" w:space="0" w:color="auto"/>
        <w:left w:val="none" w:sz="0" w:space="0" w:color="auto"/>
        <w:bottom w:val="none" w:sz="0" w:space="0" w:color="auto"/>
        <w:right w:val="none" w:sz="0" w:space="0" w:color="auto"/>
      </w:divBdr>
    </w:div>
    <w:div w:id="418521950">
      <w:bodyDiv w:val="1"/>
      <w:marLeft w:val="0"/>
      <w:marRight w:val="0"/>
      <w:marTop w:val="0"/>
      <w:marBottom w:val="0"/>
      <w:divBdr>
        <w:top w:val="none" w:sz="0" w:space="0" w:color="auto"/>
        <w:left w:val="none" w:sz="0" w:space="0" w:color="auto"/>
        <w:bottom w:val="none" w:sz="0" w:space="0" w:color="auto"/>
        <w:right w:val="none" w:sz="0" w:space="0" w:color="auto"/>
      </w:divBdr>
    </w:div>
    <w:div w:id="606470377">
      <w:bodyDiv w:val="1"/>
      <w:marLeft w:val="0"/>
      <w:marRight w:val="0"/>
      <w:marTop w:val="0"/>
      <w:marBottom w:val="0"/>
      <w:divBdr>
        <w:top w:val="none" w:sz="0" w:space="0" w:color="auto"/>
        <w:left w:val="none" w:sz="0" w:space="0" w:color="auto"/>
        <w:bottom w:val="none" w:sz="0" w:space="0" w:color="auto"/>
        <w:right w:val="none" w:sz="0" w:space="0" w:color="auto"/>
      </w:divBdr>
    </w:div>
    <w:div w:id="742794114">
      <w:bodyDiv w:val="1"/>
      <w:marLeft w:val="0"/>
      <w:marRight w:val="0"/>
      <w:marTop w:val="0"/>
      <w:marBottom w:val="0"/>
      <w:divBdr>
        <w:top w:val="none" w:sz="0" w:space="0" w:color="auto"/>
        <w:left w:val="none" w:sz="0" w:space="0" w:color="auto"/>
        <w:bottom w:val="none" w:sz="0" w:space="0" w:color="auto"/>
        <w:right w:val="none" w:sz="0" w:space="0" w:color="auto"/>
      </w:divBdr>
    </w:div>
    <w:div w:id="804808667">
      <w:bodyDiv w:val="1"/>
      <w:marLeft w:val="0"/>
      <w:marRight w:val="0"/>
      <w:marTop w:val="0"/>
      <w:marBottom w:val="0"/>
      <w:divBdr>
        <w:top w:val="none" w:sz="0" w:space="0" w:color="auto"/>
        <w:left w:val="none" w:sz="0" w:space="0" w:color="auto"/>
        <w:bottom w:val="none" w:sz="0" w:space="0" w:color="auto"/>
        <w:right w:val="none" w:sz="0" w:space="0" w:color="auto"/>
      </w:divBdr>
    </w:div>
    <w:div w:id="1000623002">
      <w:bodyDiv w:val="1"/>
      <w:marLeft w:val="0"/>
      <w:marRight w:val="0"/>
      <w:marTop w:val="0"/>
      <w:marBottom w:val="0"/>
      <w:divBdr>
        <w:top w:val="none" w:sz="0" w:space="0" w:color="auto"/>
        <w:left w:val="none" w:sz="0" w:space="0" w:color="auto"/>
        <w:bottom w:val="none" w:sz="0" w:space="0" w:color="auto"/>
        <w:right w:val="none" w:sz="0" w:space="0" w:color="auto"/>
      </w:divBdr>
    </w:div>
    <w:div w:id="1070347206">
      <w:bodyDiv w:val="1"/>
      <w:marLeft w:val="0"/>
      <w:marRight w:val="0"/>
      <w:marTop w:val="0"/>
      <w:marBottom w:val="0"/>
      <w:divBdr>
        <w:top w:val="none" w:sz="0" w:space="0" w:color="auto"/>
        <w:left w:val="none" w:sz="0" w:space="0" w:color="auto"/>
        <w:bottom w:val="none" w:sz="0" w:space="0" w:color="auto"/>
        <w:right w:val="none" w:sz="0" w:space="0" w:color="auto"/>
      </w:divBdr>
      <w:divsChild>
        <w:div w:id="1894996389">
          <w:marLeft w:val="0"/>
          <w:marRight w:val="0"/>
          <w:marTop w:val="0"/>
          <w:marBottom w:val="0"/>
          <w:divBdr>
            <w:top w:val="none" w:sz="0" w:space="0" w:color="auto"/>
            <w:left w:val="none" w:sz="0" w:space="0" w:color="auto"/>
            <w:bottom w:val="none" w:sz="0" w:space="0" w:color="auto"/>
            <w:right w:val="none" w:sz="0" w:space="0" w:color="auto"/>
          </w:divBdr>
          <w:divsChild>
            <w:div w:id="678309741">
              <w:marLeft w:val="0"/>
              <w:marRight w:val="0"/>
              <w:marTop w:val="0"/>
              <w:marBottom w:val="0"/>
              <w:divBdr>
                <w:top w:val="none" w:sz="0" w:space="0" w:color="auto"/>
                <w:left w:val="none" w:sz="0" w:space="0" w:color="auto"/>
                <w:bottom w:val="none" w:sz="0" w:space="0" w:color="auto"/>
                <w:right w:val="none" w:sz="0" w:space="0" w:color="auto"/>
              </w:divBdr>
              <w:divsChild>
                <w:div w:id="1939945780">
                  <w:marLeft w:val="480"/>
                  <w:marRight w:val="480"/>
                  <w:marTop w:val="480"/>
                  <w:marBottom w:val="480"/>
                  <w:divBdr>
                    <w:top w:val="none" w:sz="0" w:space="0" w:color="auto"/>
                    <w:left w:val="none" w:sz="0" w:space="0" w:color="auto"/>
                    <w:bottom w:val="none" w:sz="0" w:space="0" w:color="auto"/>
                    <w:right w:val="none" w:sz="0" w:space="0" w:color="auto"/>
                  </w:divBdr>
                  <w:divsChild>
                    <w:div w:id="707295911">
                      <w:marLeft w:val="0"/>
                      <w:marRight w:val="0"/>
                      <w:marTop w:val="0"/>
                      <w:marBottom w:val="0"/>
                      <w:divBdr>
                        <w:top w:val="single" w:sz="12" w:space="5" w:color="000000"/>
                        <w:left w:val="none" w:sz="0" w:space="0" w:color="auto"/>
                        <w:bottom w:val="none" w:sz="0" w:space="0" w:color="auto"/>
                        <w:right w:val="none" w:sz="0" w:space="0" w:color="auto"/>
                      </w:divBdr>
                      <w:divsChild>
                        <w:div w:id="13265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912617">
      <w:bodyDiv w:val="1"/>
      <w:marLeft w:val="0"/>
      <w:marRight w:val="0"/>
      <w:marTop w:val="0"/>
      <w:marBottom w:val="0"/>
      <w:divBdr>
        <w:top w:val="none" w:sz="0" w:space="0" w:color="auto"/>
        <w:left w:val="none" w:sz="0" w:space="0" w:color="auto"/>
        <w:bottom w:val="none" w:sz="0" w:space="0" w:color="auto"/>
        <w:right w:val="none" w:sz="0" w:space="0" w:color="auto"/>
      </w:divBdr>
    </w:div>
    <w:div w:id="2123333333">
      <w:bodyDiv w:val="1"/>
      <w:marLeft w:val="0"/>
      <w:marRight w:val="0"/>
      <w:marTop w:val="0"/>
      <w:marBottom w:val="0"/>
      <w:divBdr>
        <w:top w:val="none" w:sz="0" w:space="0" w:color="auto"/>
        <w:left w:val="none" w:sz="0" w:space="0" w:color="auto"/>
        <w:bottom w:val="none" w:sz="0" w:space="0" w:color="auto"/>
        <w:right w:val="none" w:sz="0" w:space="0" w:color="auto"/>
      </w:divBdr>
    </w:div>
    <w:div w:id="212876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FDCE1-2D7E-8C4D-932F-26D7EA5D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22217</Words>
  <Characters>126642</Characters>
  <Application>Microsoft Office Word</Application>
  <DocSecurity>0</DocSecurity>
  <Lines>1055</Lines>
  <Paragraphs>297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MCA Gemini Groep</Company>
  <LinksUpToDate>false</LinksUpToDate>
  <CharactersWithSpaces>148562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Kuiper, Jesse</dc:creator>
  <cp:lastModifiedBy>Na Ma</cp:lastModifiedBy>
  <cp:revision>5</cp:revision>
  <cp:lastPrinted>2018-05-07T08:49:00Z</cp:lastPrinted>
  <dcterms:created xsi:type="dcterms:W3CDTF">2019-11-06T22:30:00Z</dcterms:created>
  <dcterms:modified xsi:type="dcterms:W3CDTF">2019-11-07T21:03:00Z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http://www.zotero.org/styles/international-orthopaedics</vt:lpwstr>
  </property>
  <property fmtid="{D5CDD505-2E9C-101B-9397-08002B2CF9AE}" pid="13" name="Mendeley Recent Style Name 5_1">
    <vt:lpwstr>International Orthopaedics</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https://csl.mendeley.com/styles/480802531/WorldJournalOrthopedics</vt:lpwstr>
  </property>
  <property fmtid="{D5CDD505-2E9C-101B-9397-08002B2CF9AE}" pid="19" name="Mendeley Recent Style Name 8_1">
    <vt:lpwstr>WJO JK</vt:lpwstr>
  </property>
  <property fmtid="{D5CDD505-2E9C-101B-9397-08002B2CF9AE}" pid="20" name="Mendeley Recent Style Id 9_1">
    <vt:lpwstr>http://www.zotero.org/styles/the-journal-of-arthroplasty</vt:lpwstr>
  </property>
  <property fmtid="{D5CDD505-2E9C-101B-9397-08002B2CF9AE}" pid="21" name="Mendeley Recent Style Name 9_1">
    <vt:lpwstr>The Journal of Arthroplasty</vt:lpwstr>
  </property>
  <property fmtid="{D5CDD505-2E9C-101B-9397-08002B2CF9AE}" pid="22" name="Mendeley Citation Style_1">
    <vt:lpwstr>https://csl.mendeley.com/styles/480802531/WorldJournalOrthopedics</vt:lpwstr>
  </property>
  <property fmtid="{D5CDD505-2E9C-101B-9397-08002B2CF9AE}" pid="23" name="Mendeley Document_1">
    <vt:lpwstr>True</vt:lpwstr>
  </property>
  <property fmtid="{D5CDD505-2E9C-101B-9397-08002B2CF9AE}" pid="24" name="Mendeley Unique User Id_1">
    <vt:lpwstr>04ebf718-97f0-3459-bdea-d2bbdad68c48</vt:lpwstr>
  </property>
</Properties>
</file>