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0AC5" w14:textId="4800B276" w:rsidR="00E75482" w:rsidRPr="009E0033" w:rsidRDefault="00E75482" w:rsidP="009E0033">
      <w:pPr>
        <w:widowControl w:val="0"/>
        <w:adjustRightInd w:val="0"/>
        <w:snapToGrid w:val="0"/>
        <w:spacing w:line="360" w:lineRule="auto"/>
        <w:jc w:val="both"/>
        <w:rPr>
          <w:rFonts w:ascii="Book Antiqua" w:hAnsi="Book Antiqua"/>
          <w:b/>
        </w:rPr>
      </w:pPr>
      <w:r w:rsidRPr="009E0033">
        <w:rPr>
          <w:rFonts w:ascii="Book Antiqua" w:hAnsi="Book Antiqua"/>
          <w:b/>
        </w:rPr>
        <w:t>Name</w:t>
      </w:r>
      <w:r w:rsidR="008856EF" w:rsidRPr="009E0033">
        <w:rPr>
          <w:rFonts w:ascii="Book Antiqua" w:hAnsi="Book Antiqua"/>
          <w:b/>
        </w:rPr>
        <w:t xml:space="preserve"> </w:t>
      </w:r>
      <w:r w:rsidRPr="009E0033">
        <w:rPr>
          <w:rFonts w:ascii="Book Antiqua" w:hAnsi="Book Antiqua"/>
          <w:b/>
        </w:rPr>
        <w:t>of</w:t>
      </w:r>
      <w:r w:rsidR="008856EF" w:rsidRPr="009E0033">
        <w:rPr>
          <w:rFonts w:ascii="Book Antiqua" w:hAnsi="Book Antiqua"/>
          <w:b/>
        </w:rPr>
        <w:t xml:space="preserve"> </w:t>
      </w:r>
      <w:r w:rsidRPr="009E0033">
        <w:rPr>
          <w:rFonts w:ascii="Book Antiqua" w:hAnsi="Book Antiqua"/>
          <w:b/>
        </w:rPr>
        <w:t>Journal:</w:t>
      </w:r>
      <w:r w:rsidR="008856EF" w:rsidRPr="009E0033">
        <w:rPr>
          <w:rFonts w:ascii="Book Antiqua" w:hAnsi="Book Antiqua"/>
          <w:b/>
        </w:rPr>
        <w:t xml:space="preserve"> </w:t>
      </w:r>
      <w:r w:rsidRPr="009E0033">
        <w:rPr>
          <w:rFonts w:ascii="Book Antiqua" w:hAnsi="Book Antiqua"/>
          <w:b/>
          <w:i/>
          <w:iCs/>
          <w:rPrChange w:id="0" w:author="Author">
            <w:rPr>
              <w:rFonts w:ascii="Book Antiqua" w:hAnsi="Book Antiqua"/>
              <w:b/>
              <w:i/>
              <w:iCs/>
              <w:color w:val="000000" w:themeColor="text1"/>
            </w:rPr>
          </w:rPrChange>
        </w:rPr>
        <w:t>World</w:t>
      </w:r>
      <w:r w:rsidR="008856EF" w:rsidRPr="009E0033">
        <w:rPr>
          <w:rFonts w:ascii="Book Antiqua" w:hAnsi="Book Antiqua"/>
          <w:b/>
          <w:i/>
          <w:iCs/>
        </w:rPr>
        <w:t xml:space="preserve"> </w:t>
      </w:r>
      <w:r w:rsidRPr="009E0033">
        <w:rPr>
          <w:rFonts w:ascii="Book Antiqua" w:hAnsi="Book Antiqua"/>
          <w:b/>
          <w:i/>
          <w:iCs/>
          <w:rPrChange w:id="1" w:author="Author">
            <w:rPr>
              <w:rFonts w:ascii="Book Antiqua" w:hAnsi="Book Antiqua"/>
              <w:b/>
              <w:i/>
              <w:iCs/>
              <w:color w:val="000000" w:themeColor="text1"/>
            </w:rPr>
          </w:rPrChange>
        </w:rPr>
        <w:t>Journal</w:t>
      </w:r>
      <w:r w:rsidR="008856EF" w:rsidRPr="009E0033">
        <w:rPr>
          <w:rFonts w:ascii="Book Antiqua" w:hAnsi="Book Antiqua"/>
          <w:b/>
          <w:i/>
          <w:iCs/>
        </w:rPr>
        <w:t xml:space="preserve"> </w:t>
      </w:r>
      <w:r w:rsidRPr="009E0033">
        <w:rPr>
          <w:rFonts w:ascii="Book Antiqua" w:hAnsi="Book Antiqua"/>
          <w:b/>
          <w:i/>
          <w:iCs/>
          <w:rPrChange w:id="2" w:author="Author">
            <w:rPr>
              <w:rFonts w:ascii="Book Antiqua" w:hAnsi="Book Antiqua"/>
              <w:b/>
              <w:i/>
              <w:iCs/>
              <w:color w:val="000000" w:themeColor="text1"/>
            </w:rPr>
          </w:rPrChange>
        </w:rPr>
        <w:t>of</w:t>
      </w:r>
      <w:r w:rsidR="008856EF" w:rsidRPr="009E0033">
        <w:rPr>
          <w:rFonts w:ascii="Book Antiqua" w:hAnsi="Book Antiqua"/>
          <w:b/>
          <w:i/>
          <w:iCs/>
        </w:rPr>
        <w:t xml:space="preserve"> </w:t>
      </w:r>
      <w:r w:rsidRPr="009E0033">
        <w:rPr>
          <w:rFonts w:ascii="Book Antiqua" w:hAnsi="Book Antiqua"/>
          <w:b/>
          <w:i/>
          <w:iCs/>
          <w:rPrChange w:id="3" w:author="Author">
            <w:rPr>
              <w:rFonts w:ascii="Book Antiqua" w:hAnsi="Book Antiqua"/>
              <w:b/>
              <w:i/>
              <w:iCs/>
              <w:color w:val="000000" w:themeColor="text1"/>
            </w:rPr>
          </w:rPrChange>
        </w:rPr>
        <w:t>Gastroenterology</w:t>
      </w:r>
    </w:p>
    <w:p w14:paraId="50621257" w14:textId="2EA550EF" w:rsidR="00E75482" w:rsidRPr="009E0033" w:rsidRDefault="00E75482" w:rsidP="009E0033">
      <w:pPr>
        <w:widowControl w:val="0"/>
        <w:adjustRightInd w:val="0"/>
        <w:snapToGrid w:val="0"/>
        <w:spacing w:line="360" w:lineRule="auto"/>
        <w:jc w:val="both"/>
        <w:rPr>
          <w:rFonts w:ascii="Book Antiqua" w:eastAsia="SimSun" w:hAnsi="Book Antiqua"/>
          <w:b/>
          <w:rPrChange w:id="4" w:author="Author">
            <w:rPr>
              <w:rFonts w:ascii="Book Antiqua" w:eastAsia="SimSun" w:hAnsi="Book Antiqua"/>
              <w:b/>
              <w:color w:val="000000" w:themeColor="text1"/>
            </w:rPr>
          </w:rPrChange>
        </w:rPr>
      </w:pPr>
      <w:r w:rsidRPr="009E0033">
        <w:rPr>
          <w:rFonts w:ascii="Book Antiqua" w:hAnsi="Book Antiqua"/>
          <w:b/>
        </w:rPr>
        <w:t>Manuscript</w:t>
      </w:r>
      <w:r w:rsidR="008856EF" w:rsidRPr="009E0033">
        <w:rPr>
          <w:rFonts w:ascii="Book Antiqua" w:hAnsi="Book Antiqua"/>
          <w:b/>
        </w:rPr>
        <w:t xml:space="preserve"> </w:t>
      </w:r>
      <w:r w:rsidRPr="009E0033">
        <w:rPr>
          <w:rFonts w:ascii="Book Antiqua" w:hAnsi="Book Antiqua"/>
          <w:b/>
        </w:rPr>
        <w:t>NO:</w:t>
      </w:r>
      <w:r w:rsidR="008856EF" w:rsidRPr="009E0033">
        <w:rPr>
          <w:rFonts w:ascii="Book Antiqua" w:hAnsi="Book Antiqua"/>
          <w:b/>
        </w:rPr>
        <w:t xml:space="preserve"> </w:t>
      </w:r>
      <w:r w:rsidRPr="009E0033">
        <w:rPr>
          <w:rFonts w:ascii="Book Antiqua" w:hAnsi="Book Antiqua"/>
          <w:b/>
          <w:rPrChange w:id="5" w:author="Author">
            <w:rPr>
              <w:rFonts w:ascii="Book Antiqua" w:hAnsi="Book Antiqua"/>
              <w:b/>
              <w:color w:val="000000" w:themeColor="text1"/>
            </w:rPr>
          </w:rPrChange>
        </w:rPr>
        <w:t>49414</w:t>
      </w:r>
    </w:p>
    <w:p w14:paraId="5D666739" w14:textId="4FFDD488" w:rsidR="00E75482" w:rsidRPr="009E0033" w:rsidRDefault="00E75482" w:rsidP="009E0033">
      <w:pPr>
        <w:widowControl w:val="0"/>
        <w:adjustRightInd w:val="0"/>
        <w:snapToGrid w:val="0"/>
        <w:spacing w:line="360" w:lineRule="auto"/>
        <w:jc w:val="both"/>
        <w:rPr>
          <w:rFonts w:ascii="Book Antiqua" w:hAnsi="Book Antiqua"/>
          <w:b/>
          <w:rPrChange w:id="6" w:author="Author">
            <w:rPr>
              <w:rFonts w:ascii="Book Antiqua" w:hAnsi="Book Antiqua"/>
              <w:b/>
              <w:color w:val="000000" w:themeColor="text1"/>
            </w:rPr>
          </w:rPrChange>
        </w:rPr>
      </w:pPr>
      <w:r w:rsidRPr="009E0033">
        <w:rPr>
          <w:rFonts w:ascii="Book Antiqua" w:hAnsi="Book Antiqua"/>
          <w:b/>
        </w:rPr>
        <w:t>Manuscript</w:t>
      </w:r>
      <w:r w:rsidR="008856EF" w:rsidRPr="009E0033">
        <w:rPr>
          <w:rFonts w:ascii="Book Antiqua" w:hAnsi="Book Antiqua"/>
          <w:b/>
        </w:rPr>
        <w:t xml:space="preserve"> </w:t>
      </w:r>
      <w:del w:id="7" w:author="Author">
        <w:r w:rsidRPr="009E0033" w:rsidDel="001E133A">
          <w:rPr>
            <w:rFonts w:ascii="Book Antiqua" w:hAnsi="Book Antiqua"/>
            <w:b/>
          </w:rPr>
          <w:delText> </w:delText>
        </w:r>
      </w:del>
      <w:r w:rsidRPr="009E0033">
        <w:rPr>
          <w:rFonts w:ascii="Book Antiqua" w:hAnsi="Book Antiqua"/>
          <w:b/>
        </w:rPr>
        <w:t>Type:</w:t>
      </w:r>
      <w:r w:rsidR="008856EF" w:rsidRPr="009E0033">
        <w:rPr>
          <w:rFonts w:ascii="Book Antiqua" w:hAnsi="Book Antiqua"/>
          <w:b/>
        </w:rPr>
        <w:t xml:space="preserve"> </w:t>
      </w:r>
      <w:r w:rsidR="00BE0766" w:rsidRPr="009E0033">
        <w:rPr>
          <w:rFonts w:ascii="Book Antiqua" w:hAnsi="Book Antiqua"/>
          <w:b/>
          <w:rPrChange w:id="8" w:author="Author">
            <w:rPr>
              <w:rFonts w:ascii="Book Antiqua" w:hAnsi="Book Antiqua"/>
              <w:b/>
              <w:color w:val="000000" w:themeColor="text1"/>
            </w:rPr>
          </w:rPrChange>
        </w:rPr>
        <w:t>MINIREVIEWS</w:t>
      </w:r>
    </w:p>
    <w:p w14:paraId="0816B338" w14:textId="77777777" w:rsidR="00E75482" w:rsidRPr="009E0033" w:rsidRDefault="00E75482" w:rsidP="009E0033">
      <w:pPr>
        <w:shd w:val="clear" w:color="auto" w:fill="FFFFFF"/>
        <w:suppressAutoHyphens/>
        <w:adjustRightInd w:val="0"/>
        <w:snapToGrid w:val="0"/>
        <w:spacing w:line="360" w:lineRule="auto"/>
        <w:jc w:val="both"/>
        <w:rPr>
          <w:rFonts w:ascii="Book Antiqua" w:eastAsia="PMingLiU" w:hAnsi="Book Antiqua" w:cs="Arial"/>
          <w:lang w:eastAsia="zh-HK"/>
        </w:rPr>
      </w:pPr>
    </w:p>
    <w:p w14:paraId="4D385476" w14:textId="4C5C8685" w:rsidR="00E75482" w:rsidRPr="009E0033" w:rsidRDefault="00172CFF" w:rsidP="009E0033">
      <w:pPr>
        <w:shd w:val="clear" w:color="auto" w:fill="FFFFFF"/>
        <w:suppressAutoHyphens/>
        <w:adjustRightInd w:val="0"/>
        <w:snapToGrid w:val="0"/>
        <w:spacing w:line="360" w:lineRule="auto"/>
        <w:jc w:val="both"/>
        <w:rPr>
          <w:rFonts w:ascii="Book Antiqua" w:eastAsia="PMingLiU" w:hAnsi="Book Antiqua" w:cs="Arial"/>
          <w:b/>
          <w:bCs/>
          <w:lang w:eastAsia="zh-HK"/>
        </w:rPr>
      </w:pPr>
      <w:bookmarkStart w:id="9" w:name="OLE_LINK835"/>
      <w:bookmarkStart w:id="10" w:name="OLE_LINK836"/>
      <w:r w:rsidRPr="009E0033">
        <w:rPr>
          <w:rFonts w:ascii="Book Antiqua" w:eastAsia="PMingLiU" w:hAnsi="Book Antiqua" w:cs="Arial"/>
          <w:b/>
          <w:bCs/>
          <w:lang w:eastAsia="zh-HK"/>
        </w:rPr>
        <w:t>Current</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status</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of</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associating</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liver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partition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with</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portal</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vein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ligation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for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staged</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hepatectomy</w:t>
      </w:r>
      <w:del w:id="11" w:author="Author">
        <w:r w:rsidR="00BE0766" w:rsidRPr="009E0033" w:rsidDel="001E133A">
          <w:rPr>
            <w:rFonts w:ascii="Book Antiqua" w:eastAsia="PMingLiU" w:hAnsi="Book Antiqua" w:cs="Arial"/>
            <w:b/>
            <w:bCs/>
            <w:lang w:eastAsia="zh-HK"/>
          </w:rPr>
          <w:delText xml:space="preserve"> </w:delText>
        </w:r>
      </w:del>
      <w:ins w:id="12" w:author="Author">
        <w:r w:rsidR="001E133A" w:rsidRPr="009E0033">
          <w:rPr>
            <w:rFonts w:ascii="Book Antiqua" w:eastAsia="PMingLiU" w:hAnsi="Book Antiqua" w:cs="Arial"/>
            <w:b/>
            <w:bCs/>
            <w:lang w:eastAsia="zh-HK"/>
          </w:rPr>
          <w:t>:</w:t>
        </w:r>
      </w:ins>
      <w:del w:id="13" w:author="Author">
        <w:r w:rsidR="006F4423" w:rsidRPr="009E0033" w:rsidDel="001E133A">
          <w:rPr>
            <w:rFonts w:ascii="Book Antiqua" w:eastAsia="PMingLiU" w:hAnsi="Book Antiqua" w:cs="Arial"/>
            <w:b/>
            <w:bCs/>
            <w:lang w:eastAsia="zh-HK"/>
          </w:rPr>
          <w:delText>-</w:delText>
        </w:r>
      </w:del>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comparison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with</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two-stage</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hepatectomy</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and</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strategies</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for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better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outcomes</w:t>
      </w:r>
      <w:bookmarkEnd w:id="9"/>
      <w:bookmarkEnd w:id="10"/>
    </w:p>
    <w:p w14:paraId="156E1188" w14:textId="77777777" w:rsidR="00BE0766" w:rsidRPr="009E0033" w:rsidRDefault="00BE0766" w:rsidP="009E0033">
      <w:pPr>
        <w:widowControl w:val="0"/>
        <w:adjustRightInd w:val="0"/>
        <w:snapToGrid w:val="0"/>
        <w:spacing w:line="360" w:lineRule="auto"/>
        <w:jc w:val="both"/>
        <w:rPr>
          <w:rFonts w:ascii="Book Antiqua" w:eastAsia="PMingLiU" w:hAnsi="Book Antiqua" w:cs="Arial"/>
          <w:b/>
          <w:bCs/>
          <w:lang w:eastAsia="zh-HK"/>
        </w:rPr>
      </w:pPr>
    </w:p>
    <w:p w14:paraId="1F577F6C" w14:textId="7C318E88"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SimSun" w:hAnsi="Book Antiqua" w:cs="Arial"/>
        </w:rPr>
        <w:t>Au</w:t>
      </w:r>
      <w:r w:rsidR="008856EF" w:rsidRPr="009E0033">
        <w:rPr>
          <w:rFonts w:ascii="Book Antiqua" w:eastAsia="SimSun" w:hAnsi="Book Antiqua" w:cs="Arial"/>
        </w:rPr>
        <w:t xml:space="preserve"> </w:t>
      </w:r>
      <w:r w:rsidRPr="009E0033">
        <w:rPr>
          <w:rFonts w:ascii="Book Antiqua" w:eastAsia="SimSun" w:hAnsi="Book Antiqua" w:cs="Arial"/>
        </w:rPr>
        <w:t>KP</w:t>
      </w:r>
      <w:r w:rsidR="008856EF" w:rsidRPr="009E0033">
        <w:rPr>
          <w:rFonts w:ascii="Book Antiqua" w:eastAsia="SimSun" w:hAnsi="Book Antiqua" w:cs="Arial"/>
        </w:rPr>
        <w:t xml:space="preserve"> </w:t>
      </w:r>
      <w:r w:rsidRPr="009E0033">
        <w:rPr>
          <w:rFonts w:ascii="Book Antiqua" w:eastAsia="SimSun" w:hAnsi="Book Antiqua" w:cs="Arial"/>
          <w:i/>
          <w:iCs/>
        </w:rPr>
        <w:t>et</w:t>
      </w:r>
      <w:r w:rsidR="008856EF" w:rsidRPr="009E0033">
        <w:rPr>
          <w:rFonts w:ascii="Book Antiqua" w:eastAsia="SimSun" w:hAnsi="Book Antiqua" w:cs="Arial"/>
          <w:i/>
          <w:iCs/>
        </w:rPr>
        <w:t xml:space="preserve"> </w:t>
      </w:r>
      <w:r w:rsidRPr="009E0033">
        <w:rPr>
          <w:rFonts w:ascii="Book Antiqua" w:eastAsia="SimSun" w:hAnsi="Book Antiqua" w:cs="Arial"/>
          <w:i/>
          <w:iCs/>
        </w:rPr>
        <w:t>al</w:t>
      </w:r>
      <w:r w:rsidRPr="009E0033">
        <w:rPr>
          <w:rFonts w:ascii="Book Antiqua" w:eastAsia="SimSun" w:hAnsi="Book Antiqua" w:cs="Arial"/>
        </w:rPr>
        <w:t>.</w:t>
      </w:r>
      <w:r w:rsidR="008856EF" w:rsidRPr="009E0033">
        <w:rPr>
          <w:rFonts w:ascii="Book Antiqua" w:eastAsia="SimSun" w:hAnsi="Book Antiqua" w:cs="Arial"/>
        </w:rPr>
        <w:t xml:space="preserve"> </w:t>
      </w:r>
      <w:r w:rsidR="00DB19A7" w:rsidRPr="009E0033">
        <w:rPr>
          <w:rFonts w:ascii="Book Antiqua" w:hAnsi="Book Antiqua"/>
        </w:rPr>
        <w:t>Strategies</w:t>
      </w:r>
      <w:r w:rsidR="008856EF" w:rsidRPr="009E0033">
        <w:rPr>
          <w:rFonts w:ascii="Book Antiqua" w:hAnsi="Book Antiqua"/>
        </w:rPr>
        <w:t xml:space="preserve"> </w:t>
      </w:r>
      <w:r w:rsidR="00DB19A7" w:rsidRPr="009E0033">
        <w:rPr>
          <w:rFonts w:ascii="Book Antiqua" w:hAnsi="Book Antiqua"/>
        </w:rPr>
        <w:t>for</w:t>
      </w:r>
      <w:r w:rsidR="008856EF" w:rsidRPr="009E0033">
        <w:rPr>
          <w:rFonts w:ascii="Book Antiqua" w:hAnsi="Book Antiqua"/>
        </w:rPr>
        <w:t xml:space="preserve"> </w:t>
      </w:r>
      <w:r w:rsidR="00DB19A7" w:rsidRPr="009E0033">
        <w:rPr>
          <w:rFonts w:ascii="Book Antiqua" w:hAnsi="Book Antiqua"/>
        </w:rPr>
        <w:t>a</w:t>
      </w:r>
      <w:r w:rsidR="008856EF" w:rsidRPr="009E0033">
        <w:rPr>
          <w:rFonts w:ascii="Book Antiqua" w:hAnsi="Book Antiqua"/>
        </w:rPr>
        <w:t xml:space="preserve"> </w:t>
      </w:r>
      <w:r w:rsidR="00DB19A7" w:rsidRPr="009E0033">
        <w:rPr>
          <w:rFonts w:ascii="Book Antiqua" w:hAnsi="Book Antiqua"/>
        </w:rPr>
        <w:t>better</w:t>
      </w:r>
      <w:r w:rsidR="008856EF" w:rsidRPr="009E0033">
        <w:rPr>
          <w:rFonts w:ascii="Book Antiqua" w:hAnsi="Book Antiqua"/>
        </w:rPr>
        <w:t xml:space="preserve"> </w:t>
      </w:r>
      <w:r w:rsidR="00DB19A7" w:rsidRPr="009E0033">
        <w:rPr>
          <w:rFonts w:ascii="Book Antiqua" w:hAnsi="Book Antiqua"/>
        </w:rPr>
        <w:t>ALPPS</w:t>
      </w:r>
    </w:p>
    <w:p w14:paraId="7AC0103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53A56AF" w14:textId="0B0F2DCC" w:rsidR="000565F9" w:rsidRPr="009E0033" w:rsidRDefault="000565F9" w:rsidP="009E0033">
      <w:pPr>
        <w:widowControl w:val="0"/>
        <w:adjustRightInd w:val="0"/>
        <w:snapToGrid w:val="0"/>
        <w:spacing w:line="360" w:lineRule="auto"/>
        <w:jc w:val="both"/>
        <w:rPr>
          <w:rFonts w:ascii="Book Antiqua" w:hAnsi="Book Antiqua" w:cs="Arial"/>
          <w:b/>
          <w:rPrChange w:id="14" w:author="Author">
            <w:rPr>
              <w:rFonts w:ascii="Book Antiqua" w:hAnsi="Book Antiqua" w:cs="Arial"/>
              <w:bCs/>
              <w:color w:val="000000" w:themeColor="text1"/>
            </w:rPr>
          </w:rPrChange>
        </w:rPr>
      </w:pPr>
      <w:r w:rsidRPr="009E0033">
        <w:rPr>
          <w:rFonts w:ascii="Book Antiqua" w:hAnsi="Book Antiqua" w:cs="Arial"/>
          <w:b/>
          <w:rPrChange w:id="15" w:author="Author">
            <w:rPr>
              <w:rFonts w:ascii="Book Antiqua" w:hAnsi="Book Antiqua" w:cs="Arial"/>
              <w:bCs/>
              <w:color w:val="000000" w:themeColor="text1"/>
            </w:rPr>
          </w:rPrChange>
        </w:rPr>
        <w:t>Kin</w:t>
      </w:r>
      <w:r w:rsidR="008856EF" w:rsidRPr="009E0033">
        <w:rPr>
          <w:rFonts w:ascii="Book Antiqua" w:hAnsi="Book Antiqua" w:cs="Arial"/>
          <w:b/>
        </w:rPr>
        <w:t xml:space="preserve"> </w:t>
      </w:r>
      <w:r w:rsidRPr="009E0033">
        <w:rPr>
          <w:rFonts w:ascii="Book Antiqua" w:hAnsi="Book Antiqua" w:cs="Arial"/>
          <w:b/>
          <w:rPrChange w:id="16" w:author="Author">
            <w:rPr>
              <w:rFonts w:ascii="Book Antiqua" w:hAnsi="Book Antiqua" w:cs="Arial"/>
              <w:bCs/>
              <w:color w:val="000000" w:themeColor="text1"/>
            </w:rPr>
          </w:rPrChange>
        </w:rPr>
        <w:t>Pan</w:t>
      </w:r>
      <w:r w:rsidR="008856EF" w:rsidRPr="009E0033">
        <w:rPr>
          <w:rFonts w:ascii="Book Antiqua" w:hAnsi="Book Antiqua" w:cs="Arial"/>
          <w:b/>
        </w:rPr>
        <w:t xml:space="preserve"> </w:t>
      </w:r>
      <w:r w:rsidRPr="009E0033">
        <w:rPr>
          <w:rFonts w:ascii="Book Antiqua" w:hAnsi="Book Antiqua" w:cs="Arial"/>
          <w:b/>
          <w:rPrChange w:id="17" w:author="Author">
            <w:rPr>
              <w:rFonts w:ascii="Book Antiqua" w:hAnsi="Book Antiqua" w:cs="Arial"/>
              <w:bCs/>
              <w:color w:val="000000" w:themeColor="text1"/>
            </w:rPr>
          </w:rPrChange>
        </w:rPr>
        <w:t>Au,</w:t>
      </w:r>
      <w:r w:rsidR="008856EF" w:rsidRPr="009E0033">
        <w:rPr>
          <w:rFonts w:ascii="Book Antiqua" w:hAnsi="Book Antiqua" w:cs="Arial"/>
          <w:b/>
        </w:rPr>
        <w:t xml:space="preserve"> </w:t>
      </w:r>
      <w:r w:rsidRPr="009E0033">
        <w:rPr>
          <w:rFonts w:ascii="Book Antiqua" w:hAnsi="Book Antiqua" w:cs="Arial"/>
          <w:b/>
          <w:rPrChange w:id="18" w:author="Author">
            <w:rPr>
              <w:rFonts w:ascii="Book Antiqua" w:hAnsi="Book Antiqua" w:cs="Arial"/>
              <w:bCs/>
              <w:color w:val="000000" w:themeColor="text1"/>
            </w:rPr>
          </w:rPrChange>
        </w:rPr>
        <w:t>Albert</w:t>
      </w:r>
      <w:r w:rsidR="008856EF" w:rsidRPr="009E0033">
        <w:rPr>
          <w:rFonts w:ascii="Book Antiqua" w:hAnsi="Book Antiqua" w:cs="Arial"/>
          <w:b/>
        </w:rPr>
        <w:t xml:space="preserve"> </w:t>
      </w:r>
      <w:r w:rsidRPr="009E0033">
        <w:rPr>
          <w:rFonts w:ascii="Book Antiqua" w:hAnsi="Book Antiqua" w:cs="Arial"/>
          <w:b/>
          <w:rPrChange w:id="19" w:author="Author">
            <w:rPr>
              <w:rFonts w:ascii="Book Antiqua" w:hAnsi="Book Antiqua" w:cs="Arial"/>
              <w:bCs/>
              <w:color w:val="000000" w:themeColor="text1"/>
            </w:rPr>
          </w:rPrChange>
        </w:rPr>
        <w:t>Chi</w:t>
      </w:r>
      <w:r w:rsidR="008856EF" w:rsidRPr="009E0033">
        <w:rPr>
          <w:rFonts w:ascii="Book Antiqua" w:hAnsi="Book Antiqua" w:cs="Arial"/>
          <w:b/>
        </w:rPr>
        <w:t xml:space="preserve"> </w:t>
      </w:r>
      <w:r w:rsidRPr="009E0033">
        <w:rPr>
          <w:rFonts w:ascii="Book Antiqua" w:hAnsi="Book Antiqua" w:cs="Arial"/>
          <w:b/>
          <w:rPrChange w:id="20" w:author="Author">
            <w:rPr>
              <w:rFonts w:ascii="Book Antiqua" w:hAnsi="Book Antiqua" w:cs="Arial"/>
              <w:bCs/>
              <w:color w:val="000000" w:themeColor="text1"/>
            </w:rPr>
          </w:rPrChange>
        </w:rPr>
        <w:t>Yan</w:t>
      </w:r>
      <w:r w:rsidR="008856EF" w:rsidRPr="009E0033">
        <w:rPr>
          <w:rFonts w:ascii="Book Antiqua" w:hAnsi="Book Antiqua" w:cs="Arial"/>
          <w:b/>
        </w:rPr>
        <w:t xml:space="preserve"> </w:t>
      </w:r>
      <w:r w:rsidRPr="009E0033">
        <w:rPr>
          <w:rFonts w:ascii="Book Antiqua" w:hAnsi="Book Antiqua" w:cs="Arial"/>
          <w:b/>
          <w:rPrChange w:id="21" w:author="Author">
            <w:rPr>
              <w:rFonts w:ascii="Book Antiqua" w:hAnsi="Book Antiqua" w:cs="Arial"/>
              <w:bCs/>
              <w:color w:val="000000" w:themeColor="text1"/>
            </w:rPr>
          </w:rPrChange>
        </w:rPr>
        <w:t>Chan</w:t>
      </w:r>
    </w:p>
    <w:p w14:paraId="1A1C4F9E"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7A7CDBA" w14:textId="5A3013F7" w:rsidR="000565F9" w:rsidRPr="009E0033" w:rsidRDefault="000565F9" w:rsidP="009E0033">
      <w:pPr>
        <w:widowControl w:val="0"/>
        <w:adjustRightInd w:val="0"/>
        <w:snapToGrid w:val="0"/>
        <w:spacing w:line="360" w:lineRule="auto"/>
        <w:jc w:val="both"/>
        <w:rPr>
          <w:rFonts w:ascii="Book Antiqua" w:eastAsia="SimSun" w:hAnsi="Book Antiqua" w:cs="Arial"/>
        </w:rPr>
      </w:pPr>
      <w:r w:rsidRPr="009E0033">
        <w:rPr>
          <w:rFonts w:ascii="Book Antiqua" w:hAnsi="Book Antiqua" w:cs="Arial"/>
          <w:b/>
        </w:rPr>
        <w:t>Kin</w:t>
      </w:r>
      <w:r w:rsidR="008856EF" w:rsidRPr="009E0033">
        <w:rPr>
          <w:rFonts w:ascii="Book Antiqua" w:hAnsi="Book Antiqua" w:cs="Arial"/>
          <w:b/>
        </w:rPr>
        <w:t xml:space="preserve"> </w:t>
      </w:r>
      <w:r w:rsidRPr="009E0033">
        <w:rPr>
          <w:rFonts w:ascii="Book Antiqua" w:hAnsi="Book Antiqua" w:cs="Arial"/>
          <w:b/>
        </w:rPr>
        <w:t>Pan</w:t>
      </w:r>
      <w:r w:rsidR="008856EF" w:rsidRPr="009E0033">
        <w:rPr>
          <w:rFonts w:ascii="Book Antiqua" w:hAnsi="Book Antiqua" w:cs="Arial"/>
          <w:b/>
        </w:rPr>
        <w:t xml:space="preserve"> </w:t>
      </w:r>
      <w:r w:rsidRPr="009E0033">
        <w:rPr>
          <w:rFonts w:ascii="Book Antiqua" w:hAnsi="Book Antiqua" w:cs="Arial"/>
          <w:b/>
        </w:rPr>
        <w:t>Au</w:t>
      </w:r>
      <w:r w:rsidR="006C22E5" w:rsidRPr="009E0033">
        <w:rPr>
          <w:rFonts w:ascii="Book Antiqua" w:hAnsi="Book Antiqua" w:cs="Arial"/>
          <w:b/>
        </w:rPr>
        <w:t>,</w:t>
      </w:r>
      <w:r w:rsidR="008856EF" w:rsidRPr="009E0033">
        <w:rPr>
          <w:rFonts w:ascii="Book Antiqua" w:hAnsi="Book Antiqua" w:cs="Arial"/>
          <w:b/>
        </w:rPr>
        <w:t xml:space="preserve"> </w:t>
      </w:r>
      <w:r w:rsidRPr="009E0033">
        <w:rPr>
          <w:rFonts w:ascii="Book Antiqua" w:eastAsia="SimSun" w:hAnsi="Book Antiqua" w:cs="Arial"/>
        </w:rPr>
        <w:t>Department</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Surgery,</w:t>
      </w:r>
      <w:r w:rsidR="008856EF" w:rsidRPr="009E0033">
        <w:rPr>
          <w:rFonts w:ascii="Book Antiqua" w:eastAsia="SimSun" w:hAnsi="Book Antiqua" w:cs="Arial"/>
        </w:rPr>
        <w:t xml:space="preserve"> </w:t>
      </w:r>
      <w:r w:rsidRPr="009E0033">
        <w:rPr>
          <w:rFonts w:ascii="Book Antiqua" w:eastAsia="SimSun" w:hAnsi="Book Antiqua" w:cs="Arial"/>
        </w:rPr>
        <w:t>Queen</w:t>
      </w:r>
      <w:r w:rsidR="008856EF" w:rsidRPr="009E0033">
        <w:rPr>
          <w:rFonts w:ascii="Book Antiqua" w:eastAsia="SimSun" w:hAnsi="Book Antiqua" w:cs="Arial"/>
        </w:rPr>
        <w:t xml:space="preserve"> </w:t>
      </w:r>
      <w:r w:rsidRPr="009E0033">
        <w:rPr>
          <w:rFonts w:ascii="Book Antiqua" w:eastAsia="SimSun" w:hAnsi="Book Antiqua" w:cs="Arial"/>
        </w:rPr>
        <w:t>Mary</w:t>
      </w:r>
      <w:r w:rsidR="008856EF" w:rsidRPr="009E0033">
        <w:rPr>
          <w:rFonts w:ascii="Book Antiqua" w:eastAsia="SimSun" w:hAnsi="Book Antiqua" w:cs="Arial"/>
        </w:rPr>
        <w:t xml:space="preserve"> </w:t>
      </w:r>
      <w:r w:rsidRPr="009E0033">
        <w:rPr>
          <w:rFonts w:ascii="Book Antiqua" w:eastAsia="SimSun" w:hAnsi="Book Antiqua" w:cs="Arial"/>
        </w:rPr>
        <w:t>Hospital,</w:t>
      </w:r>
      <w:r w:rsidR="008856EF" w:rsidRPr="009E0033">
        <w:rPr>
          <w:rFonts w:ascii="Book Antiqua" w:eastAsia="SimSun" w:hAnsi="Book Antiqua" w:cs="Arial"/>
        </w:rPr>
        <w:t xml:space="preserve"> </w:t>
      </w:r>
      <w:r w:rsidRPr="009E0033">
        <w:rPr>
          <w:rFonts w:ascii="Book Antiqua" w:eastAsia="SimSun" w:hAnsi="Book Antiqua" w:cs="Arial"/>
        </w:rPr>
        <w:t>Hong</w:t>
      </w:r>
      <w:r w:rsidR="008856EF" w:rsidRPr="009E0033">
        <w:rPr>
          <w:rFonts w:ascii="Book Antiqua" w:eastAsia="SimSun" w:hAnsi="Book Antiqua" w:cs="Arial"/>
        </w:rPr>
        <w:t xml:space="preserve"> </w:t>
      </w:r>
      <w:r w:rsidRPr="009E0033">
        <w:rPr>
          <w:rFonts w:ascii="Book Antiqua" w:eastAsia="SimSun" w:hAnsi="Book Antiqua" w:cs="Arial"/>
        </w:rPr>
        <w:t>Kong,</w:t>
      </w:r>
      <w:r w:rsidR="008856EF" w:rsidRPr="009E0033">
        <w:rPr>
          <w:rFonts w:ascii="Book Antiqua" w:eastAsia="SimSun" w:hAnsi="Book Antiqua" w:cs="Arial"/>
        </w:rPr>
        <w:t xml:space="preserve"> </w:t>
      </w:r>
      <w:r w:rsidRPr="009E0033">
        <w:rPr>
          <w:rFonts w:ascii="Book Antiqua" w:eastAsia="SimSun" w:hAnsi="Book Antiqua" w:cs="Arial"/>
        </w:rPr>
        <w:t>China</w:t>
      </w:r>
    </w:p>
    <w:p w14:paraId="5E6D5191" w14:textId="77777777" w:rsidR="006C22E5" w:rsidRPr="009E0033" w:rsidRDefault="006C22E5" w:rsidP="009E0033">
      <w:pPr>
        <w:widowControl w:val="0"/>
        <w:adjustRightInd w:val="0"/>
        <w:snapToGrid w:val="0"/>
        <w:spacing w:line="360" w:lineRule="auto"/>
        <w:jc w:val="both"/>
        <w:rPr>
          <w:rFonts w:ascii="Book Antiqua" w:hAnsi="Book Antiqua" w:cs="Arial"/>
          <w:b/>
        </w:rPr>
      </w:pPr>
    </w:p>
    <w:p w14:paraId="09603B62" w14:textId="138EDC7D" w:rsidR="000565F9" w:rsidRPr="009E0033" w:rsidRDefault="000565F9" w:rsidP="009E0033">
      <w:pPr>
        <w:widowControl w:val="0"/>
        <w:adjustRightInd w:val="0"/>
        <w:snapToGrid w:val="0"/>
        <w:spacing w:line="360" w:lineRule="auto"/>
        <w:jc w:val="both"/>
        <w:rPr>
          <w:rFonts w:ascii="Book Antiqua" w:hAnsi="Book Antiqua" w:cs="Arial"/>
          <w:b/>
        </w:rPr>
      </w:pPr>
      <w:r w:rsidRPr="009E0033">
        <w:rPr>
          <w:rFonts w:ascii="Book Antiqua" w:hAnsi="Book Antiqua" w:cs="Arial"/>
          <w:b/>
        </w:rPr>
        <w:t>Albert</w:t>
      </w:r>
      <w:r w:rsidR="008856EF" w:rsidRPr="009E0033">
        <w:rPr>
          <w:rFonts w:ascii="Book Antiqua" w:hAnsi="Book Antiqua" w:cs="Arial"/>
          <w:b/>
        </w:rPr>
        <w:t xml:space="preserve"> </w:t>
      </w:r>
      <w:r w:rsidRPr="009E0033">
        <w:rPr>
          <w:rFonts w:ascii="Book Antiqua" w:hAnsi="Book Antiqua" w:cs="Arial"/>
          <w:b/>
        </w:rPr>
        <w:t>Chi</w:t>
      </w:r>
      <w:r w:rsidR="008856EF" w:rsidRPr="009E0033">
        <w:rPr>
          <w:rFonts w:ascii="Book Antiqua" w:hAnsi="Book Antiqua" w:cs="Arial"/>
          <w:b/>
        </w:rPr>
        <w:t xml:space="preserve"> </w:t>
      </w:r>
      <w:r w:rsidRPr="009E0033">
        <w:rPr>
          <w:rFonts w:ascii="Book Antiqua" w:hAnsi="Book Antiqua" w:cs="Arial"/>
          <w:b/>
        </w:rPr>
        <w:t>Yan</w:t>
      </w:r>
      <w:r w:rsidR="008856EF" w:rsidRPr="009E0033">
        <w:rPr>
          <w:rFonts w:ascii="Book Antiqua" w:hAnsi="Book Antiqua" w:cs="Arial"/>
          <w:b/>
        </w:rPr>
        <w:t xml:space="preserve"> </w:t>
      </w:r>
      <w:r w:rsidRPr="009E0033">
        <w:rPr>
          <w:rFonts w:ascii="Book Antiqua" w:hAnsi="Book Antiqua" w:cs="Arial"/>
          <w:b/>
        </w:rPr>
        <w:t>Chan</w:t>
      </w:r>
      <w:r w:rsidR="006C22E5" w:rsidRPr="009E0033">
        <w:rPr>
          <w:rFonts w:ascii="Book Antiqua" w:hAnsi="Book Antiqua" w:cs="Arial"/>
          <w:b/>
        </w:rPr>
        <w:t>,</w:t>
      </w:r>
      <w:r w:rsidR="008856EF" w:rsidRPr="009E0033">
        <w:rPr>
          <w:rFonts w:ascii="Book Antiqua" w:hAnsi="Book Antiqua" w:cs="Arial"/>
          <w:b/>
        </w:rPr>
        <w:t xml:space="preserve"> </w:t>
      </w:r>
      <w:r w:rsidRPr="009E0033">
        <w:rPr>
          <w:rFonts w:ascii="Book Antiqua" w:eastAsia="SimSun" w:hAnsi="Book Antiqua" w:cs="Arial"/>
        </w:rPr>
        <w:t>Department</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Surgery</w:t>
      </w:r>
      <w:r w:rsidR="008856EF" w:rsidRPr="009E0033">
        <w:rPr>
          <w:rFonts w:ascii="Book Antiqua" w:eastAsia="SimSun" w:hAnsi="Book Antiqua" w:cs="Arial"/>
        </w:rPr>
        <w:t xml:space="preserve"> </w:t>
      </w:r>
      <w:r w:rsidRPr="009E0033">
        <w:rPr>
          <w:rFonts w:ascii="Book Antiqua" w:eastAsia="SimSun" w:hAnsi="Book Antiqua" w:cs="Arial"/>
        </w:rPr>
        <w:t>and</w:t>
      </w:r>
      <w:r w:rsidR="008856EF" w:rsidRPr="009E0033">
        <w:rPr>
          <w:rFonts w:ascii="Book Antiqua" w:eastAsia="SimSun" w:hAnsi="Book Antiqua" w:cs="Arial"/>
        </w:rPr>
        <w:t xml:space="preserve"> </w:t>
      </w:r>
      <w:r w:rsidRPr="009E0033">
        <w:rPr>
          <w:rFonts w:ascii="Book Antiqua" w:eastAsia="SimSun" w:hAnsi="Book Antiqua" w:cs="Arial"/>
        </w:rPr>
        <w:t>State</w:t>
      </w:r>
      <w:r w:rsidR="008856EF" w:rsidRPr="009E0033">
        <w:rPr>
          <w:rFonts w:ascii="Book Antiqua" w:eastAsia="SimSun" w:hAnsi="Book Antiqua" w:cs="Arial"/>
        </w:rPr>
        <w:t xml:space="preserve"> </w:t>
      </w:r>
      <w:r w:rsidRPr="009E0033">
        <w:rPr>
          <w:rFonts w:ascii="Book Antiqua" w:eastAsia="SimSun" w:hAnsi="Book Antiqua" w:cs="Arial"/>
        </w:rPr>
        <w:t>Key</w:t>
      </w:r>
      <w:r w:rsidR="008856EF" w:rsidRPr="009E0033">
        <w:rPr>
          <w:rFonts w:ascii="Book Antiqua" w:eastAsia="SimSun" w:hAnsi="Book Antiqua" w:cs="Arial"/>
        </w:rPr>
        <w:t xml:space="preserve"> </w:t>
      </w:r>
      <w:r w:rsidRPr="009E0033">
        <w:rPr>
          <w:rFonts w:ascii="Book Antiqua" w:eastAsia="SimSun" w:hAnsi="Book Antiqua" w:cs="Arial"/>
        </w:rPr>
        <w:t>Laboratory</w:t>
      </w:r>
      <w:r w:rsidR="008856EF" w:rsidRPr="009E0033">
        <w:rPr>
          <w:rFonts w:ascii="Book Antiqua" w:eastAsia="SimSun" w:hAnsi="Book Antiqua" w:cs="Arial"/>
        </w:rPr>
        <w:t xml:space="preserve"> </w:t>
      </w:r>
      <w:r w:rsidRPr="009E0033">
        <w:rPr>
          <w:rFonts w:ascii="Book Antiqua" w:eastAsia="SimSun" w:hAnsi="Book Antiqua" w:cs="Arial"/>
        </w:rPr>
        <w:t>for</w:t>
      </w:r>
      <w:r w:rsidR="008856EF" w:rsidRPr="009E0033">
        <w:rPr>
          <w:rFonts w:ascii="Book Antiqua" w:eastAsia="SimSun" w:hAnsi="Book Antiqua" w:cs="Arial"/>
        </w:rPr>
        <w:t xml:space="preserve"> </w:t>
      </w:r>
      <w:r w:rsidRPr="009E0033">
        <w:rPr>
          <w:rFonts w:ascii="Book Antiqua" w:eastAsia="SimSun" w:hAnsi="Book Antiqua" w:cs="Arial"/>
        </w:rPr>
        <w:t>Liver</w:t>
      </w:r>
      <w:r w:rsidR="008856EF" w:rsidRPr="009E0033">
        <w:rPr>
          <w:rFonts w:ascii="Book Antiqua" w:eastAsia="SimSun" w:hAnsi="Book Antiqua" w:cs="Arial"/>
        </w:rPr>
        <w:t xml:space="preserve"> </w:t>
      </w:r>
      <w:r w:rsidRPr="009E0033">
        <w:rPr>
          <w:rFonts w:ascii="Book Antiqua" w:eastAsia="SimSun" w:hAnsi="Book Antiqua" w:cs="Arial"/>
        </w:rPr>
        <w:t>Research,</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University</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Hong</w:t>
      </w:r>
      <w:r w:rsidR="008856EF" w:rsidRPr="009E0033">
        <w:rPr>
          <w:rFonts w:ascii="Book Antiqua" w:eastAsia="SimSun" w:hAnsi="Book Antiqua" w:cs="Arial"/>
        </w:rPr>
        <w:t xml:space="preserve"> </w:t>
      </w:r>
      <w:r w:rsidRPr="009E0033">
        <w:rPr>
          <w:rFonts w:ascii="Book Antiqua" w:eastAsia="SimSun" w:hAnsi="Book Antiqua" w:cs="Arial"/>
        </w:rPr>
        <w:t>Kong,</w:t>
      </w:r>
      <w:r w:rsidR="008856EF" w:rsidRPr="009E0033">
        <w:rPr>
          <w:rFonts w:ascii="Book Antiqua" w:eastAsia="SimSun" w:hAnsi="Book Antiqua" w:cs="Arial"/>
        </w:rPr>
        <w:t xml:space="preserve"> </w:t>
      </w:r>
      <w:r w:rsidRPr="009E0033">
        <w:rPr>
          <w:rFonts w:ascii="Book Antiqua" w:eastAsia="SimSun" w:hAnsi="Book Antiqua" w:cs="Arial"/>
        </w:rPr>
        <w:t>Hong</w:t>
      </w:r>
      <w:r w:rsidR="008856EF" w:rsidRPr="009E0033">
        <w:rPr>
          <w:rFonts w:ascii="Book Antiqua" w:eastAsia="SimSun" w:hAnsi="Book Antiqua" w:cs="Arial"/>
        </w:rPr>
        <w:t xml:space="preserve"> </w:t>
      </w:r>
      <w:r w:rsidRPr="009E0033">
        <w:rPr>
          <w:rFonts w:ascii="Book Antiqua" w:eastAsia="SimSun" w:hAnsi="Book Antiqua" w:cs="Arial"/>
        </w:rPr>
        <w:t>Kong,</w:t>
      </w:r>
      <w:r w:rsidR="008856EF" w:rsidRPr="009E0033">
        <w:rPr>
          <w:rFonts w:ascii="Book Antiqua" w:eastAsia="SimSun" w:hAnsi="Book Antiqua" w:cs="Arial"/>
        </w:rPr>
        <w:t xml:space="preserve"> </w:t>
      </w:r>
      <w:r w:rsidRPr="009E0033">
        <w:rPr>
          <w:rFonts w:ascii="Book Antiqua" w:eastAsia="SimSun" w:hAnsi="Book Antiqua" w:cs="Arial"/>
        </w:rPr>
        <w:t>China</w:t>
      </w:r>
    </w:p>
    <w:p w14:paraId="4BD2E66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74DD17E3" w14:textId="00FCFF52"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hAnsi="Book Antiqua" w:cs="Arial"/>
          <w:b/>
        </w:rPr>
        <w:t>ORCID</w:t>
      </w:r>
      <w:r w:rsidR="008856EF" w:rsidRPr="009E0033">
        <w:rPr>
          <w:rFonts w:ascii="Book Antiqua" w:hAnsi="Book Antiqua" w:cs="Arial"/>
          <w:b/>
        </w:rPr>
        <w:t xml:space="preserve"> </w:t>
      </w:r>
      <w:r w:rsidRPr="009E0033">
        <w:rPr>
          <w:rFonts w:ascii="Book Antiqua" w:hAnsi="Book Antiqua" w:cs="Arial"/>
          <w:b/>
        </w:rPr>
        <w:t>number:</w:t>
      </w:r>
      <w:r w:rsidR="008856EF" w:rsidRPr="009E0033">
        <w:rPr>
          <w:rFonts w:ascii="Book Antiqua" w:hAnsi="Book Antiqua" w:cs="Arial"/>
        </w:rPr>
        <w:t xml:space="preserve"> </w:t>
      </w:r>
      <w:r w:rsidRPr="009E0033">
        <w:rPr>
          <w:rFonts w:ascii="Book Antiqua" w:hAnsi="Book Antiqua" w:cs="Arial"/>
        </w:rPr>
        <w:t>Kin</w:t>
      </w:r>
      <w:r w:rsidR="008856EF" w:rsidRPr="009E0033">
        <w:rPr>
          <w:rFonts w:ascii="Book Antiqua" w:hAnsi="Book Antiqua" w:cs="Arial"/>
        </w:rPr>
        <w:t xml:space="preserve"> </w:t>
      </w:r>
      <w:r w:rsidRPr="009E0033">
        <w:rPr>
          <w:rFonts w:ascii="Book Antiqua" w:hAnsi="Book Antiqua" w:cs="Arial"/>
        </w:rPr>
        <w:t>Pan</w:t>
      </w:r>
      <w:r w:rsidR="008856EF" w:rsidRPr="009E0033">
        <w:rPr>
          <w:rFonts w:ascii="Book Antiqua" w:hAnsi="Book Antiqua" w:cs="Arial"/>
        </w:rPr>
        <w:t xml:space="preserve"> </w:t>
      </w:r>
      <w:r w:rsidRPr="009E0033">
        <w:rPr>
          <w:rFonts w:ascii="Book Antiqua" w:hAnsi="Book Antiqua" w:cs="Arial"/>
        </w:rPr>
        <w:t>Au</w:t>
      </w:r>
      <w:r w:rsidR="008856EF" w:rsidRPr="009E0033">
        <w:rPr>
          <w:rFonts w:ascii="Book Antiqua" w:hAnsi="Book Antiqua" w:cs="Arial"/>
        </w:rPr>
        <w:t xml:space="preserve"> </w:t>
      </w:r>
      <w:r w:rsidRPr="009E0033">
        <w:rPr>
          <w:rFonts w:ascii="Book Antiqua" w:hAnsi="Book Antiqua" w:cs="Arial"/>
        </w:rPr>
        <w:t>(0000-0002-7138-9805)</w:t>
      </w:r>
      <w:r w:rsidR="006C22E5" w:rsidRPr="009E0033">
        <w:rPr>
          <w:rFonts w:ascii="Book Antiqua" w:hAnsi="Book Antiqua" w:cs="Arial"/>
        </w:rPr>
        <w:t>;</w:t>
      </w:r>
      <w:r w:rsidR="008856EF" w:rsidRPr="009E0033">
        <w:rPr>
          <w:rFonts w:ascii="Book Antiqua" w:hAnsi="Book Antiqua" w:cs="Arial"/>
        </w:rPr>
        <w:t xml:space="preserve"> </w:t>
      </w:r>
      <w:r w:rsidRPr="009E0033">
        <w:rPr>
          <w:rFonts w:ascii="Book Antiqua" w:hAnsi="Book Antiqua" w:cs="Arial"/>
        </w:rPr>
        <w:t>Albert</w:t>
      </w:r>
      <w:r w:rsidR="008856EF" w:rsidRPr="009E0033">
        <w:rPr>
          <w:rFonts w:ascii="Book Antiqua" w:hAnsi="Book Antiqua" w:cs="Arial"/>
        </w:rPr>
        <w:t xml:space="preserve"> </w:t>
      </w:r>
      <w:r w:rsidRPr="009E0033">
        <w:rPr>
          <w:rFonts w:ascii="Book Antiqua" w:hAnsi="Book Antiqua" w:cs="Arial"/>
        </w:rPr>
        <w:t>Chi</w:t>
      </w:r>
      <w:r w:rsidR="008856EF" w:rsidRPr="009E0033">
        <w:rPr>
          <w:rFonts w:ascii="Book Antiqua" w:hAnsi="Book Antiqua" w:cs="Arial"/>
        </w:rPr>
        <w:t xml:space="preserve"> </w:t>
      </w:r>
      <w:r w:rsidRPr="009E0033">
        <w:rPr>
          <w:rFonts w:ascii="Book Antiqua" w:hAnsi="Book Antiqua" w:cs="Arial"/>
        </w:rPr>
        <w:t>Yan</w:t>
      </w:r>
      <w:r w:rsidR="008856EF" w:rsidRPr="009E0033">
        <w:rPr>
          <w:rFonts w:ascii="Book Antiqua" w:hAnsi="Book Antiqua" w:cs="Arial"/>
        </w:rPr>
        <w:t xml:space="preserve"> </w:t>
      </w:r>
      <w:r w:rsidRPr="009E0033">
        <w:rPr>
          <w:rFonts w:ascii="Book Antiqua" w:hAnsi="Book Antiqua" w:cs="Arial"/>
        </w:rPr>
        <w:t>Chan</w:t>
      </w:r>
      <w:r w:rsidR="008856EF" w:rsidRPr="009E0033">
        <w:rPr>
          <w:rFonts w:ascii="Book Antiqua" w:hAnsi="Book Antiqua" w:cs="Arial"/>
        </w:rPr>
        <w:t xml:space="preserve"> </w:t>
      </w:r>
      <w:r w:rsidRPr="009E0033">
        <w:rPr>
          <w:rFonts w:ascii="Book Antiqua" w:hAnsi="Book Antiqua" w:cs="Arial"/>
        </w:rPr>
        <w:t>(0000-0002-1383-2952)</w:t>
      </w:r>
      <w:r w:rsidR="006C22E5" w:rsidRPr="009E0033">
        <w:rPr>
          <w:rFonts w:ascii="Book Antiqua" w:hAnsi="Book Antiqua" w:cs="Arial"/>
        </w:rPr>
        <w:t>.</w:t>
      </w:r>
    </w:p>
    <w:p w14:paraId="60EA5AF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19AFDCF1" w14:textId="36F37E18"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SimSun" w:hAnsi="Book Antiqua" w:cs="Arial"/>
          <w:b/>
        </w:rPr>
        <w:t>Author</w:t>
      </w:r>
      <w:r w:rsidR="008856EF" w:rsidRPr="009E0033">
        <w:rPr>
          <w:rFonts w:ascii="Book Antiqua" w:eastAsia="SimSun" w:hAnsi="Book Antiqua" w:cs="Arial"/>
          <w:b/>
        </w:rPr>
        <w:t xml:space="preserve"> </w:t>
      </w:r>
      <w:r w:rsidRPr="009E0033">
        <w:rPr>
          <w:rFonts w:ascii="Book Antiqua" w:eastAsia="SimSun" w:hAnsi="Book Antiqua" w:cs="Arial"/>
          <w:b/>
        </w:rPr>
        <w:t>contributions</w:t>
      </w:r>
      <w:r w:rsidRPr="009E0033">
        <w:rPr>
          <w:rFonts w:ascii="Book Antiqua" w:eastAsia="SimSun" w:hAnsi="Book Antiqua" w:cs="Arial"/>
          <w:b/>
          <w:rPrChange w:id="22" w:author="Author">
            <w:rPr>
              <w:rFonts w:ascii="Book Antiqua" w:eastAsia="SimSun" w:hAnsi="Book Antiqua" w:cs="Arial"/>
              <w:bCs/>
              <w:color w:val="000000" w:themeColor="text1"/>
            </w:rPr>
          </w:rPrChange>
        </w:rPr>
        <w:t>:</w:t>
      </w:r>
      <w:r w:rsidR="008856EF" w:rsidRPr="009E0033">
        <w:rPr>
          <w:rFonts w:ascii="Book Antiqua" w:eastAsia="SimSun" w:hAnsi="Book Antiqua" w:cs="Arial"/>
        </w:rPr>
        <w:t xml:space="preserve"> </w:t>
      </w:r>
      <w:r w:rsidRPr="009E0033">
        <w:rPr>
          <w:rFonts w:ascii="Book Antiqua" w:eastAsia="SimSun" w:hAnsi="Book Antiqua" w:cs="Arial"/>
        </w:rPr>
        <w:t>Au</w:t>
      </w:r>
      <w:r w:rsidR="008856EF" w:rsidRPr="009E0033">
        <w:rPr>
          <w:rFonts w:ascii="Book Antiqua" w:eastAsia="SimSun" w:hAnsi="Book Antiqua" w:cs="Arial"/>
        </w:rPr>
        <w:t xml:space="preserve"> </w:t>
      </w:r>
      <w:r w:rsidRPr="009E0033">
        <w:rPr>
          <w:rFonts w:ascii="Book Antiqua" w:eastAsia="SimSun" w:hAnsi="Book Antiqua" w:cs="Arial"/>
        </w:rPr>
        <w:t>KP</w:t>
      </w:r>
      <w:r w:rsidR="008856EF" w:rsidRPr="009E0033">
        <w:rPr>
          <w:rFonts w:ascii="Book Antiqua" w:eastAsia="SimSun" w:hAnsi="Book Antiqua" w:cs="Arial"/>
        </w:rPr>
        <w:t xml:space="preserve"> </w:t>
      </w:r>
      <w:r w:rsidRPr="009E0033">
        <w:rPr>
          <w:rFonts w:ascii="Book Antiqua" w:eastAsia="SimSun" w:hAnsi="Book Antiqua" w:cs="Arial"/>
        </w:rPr>
        <w:t>did</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literature</w:t>
      </w:r>
      <w:r w:rsidR="008856EF" w:rsidRPr="009E0033">
        <w:rPr>
          <w:rFonts w:ascii="Book Antiqua" w:eastAsia="SimSun" w:hAnsi="Book Antiqua" w:cs="Arial"/>
        </w:rPr>
        <w:t xml:space="preserve"> </w:t>
      </w:r>
      <w:r w:rsidRPr="009E0033">
        <w:rPr>
          <w:rFonts w:ascii="Book Antiqua" w:eastAsia="SimSun" w:hAnsi="Book Antiqua" w:cs="Arial"/>
        </w:rPr>
        <w:t>review</w:t>
      </w:r>
      <w:r w:rsidR="008856EF" w:rsidRPr="009E0033">
        <w:rPr>
          <w:rFonts w:ascii="Book Antiqua" w:eastAsia="SimSun" w:hAnsi="Book Antiqua" w:cs="Arial"/>
        </w:rPr>
        <w:t xml:space="preserve"> </w:t>
      </w:r>
      <w:r w:rsidRPr="009E0033">
        <w:rPr>
          <w:rFonts w:ascii="Book Antiqua" w:eastAsia="SimSun" w:hAnsi="Book Antiqua" w:cs="Arial"/>
        </w:rPr>
        <w:t>and</w:t>
      </w:r>
      <w:r w:rsidR="008856EF" w:rsidRPr="009E0033">
        <w:rPr>
          <w:rFonts w:ascii="Book Antiqua" w:eastAsia="SimSun" w:hAnsi="Book Antiqua" w:cs="Arial"/>
        </w:rPr>
        <w:t xml:space="preserve"> </w:t>
      </w:r>
      <w:r w:rsidRPr="009E0033">
        <w:rPr>
          <w:rFonts w:ascii="Book Antiqua" w:eastAsia="SimSun" w:hAnsi="Book Antiqua" w:cs="Arial"/>
        </w:rPr>
        <w:t>wrote</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manuscript</w:t>
      </w:r>
      <w:ins w:id="23" w:author="Author">
        <w:r w:rsidR="009E0033">
          <w:rPr>
            <w:rFonts w:ascii="Book Antiqua" w:eastAsia="SimSun" w:hAnsi="Book Antiqua" w:cs="Arial"/>
          </w:rPr>
          <w:t>;</w:t>
        </w:r>
      </w:ins>
      <w:del w:id="24" w:author="Author">
        <w:r w:rsidRPr="009E0033" w:rsidDel="009E0033">
          <w:rPr>
            <w:rFonts w:ascii="Book Antiqua" w:eastAsia="SimSun" w:hAnsi="Book Antiqua" w:cs="Arial"/>
          </w:rPr>
          <w:delText>.</w:delText>
        </w:r>
      </w:del>
      <w:r w:rsidR="008856EF" w:rsidRPr="009E0033">
        <w:rPr>
          <w:rFonts w:ascii="Book Antiqua" w:eastAsia="SimSun" w:hAnsi="Book Antiqua" w:cs="Arial"/>
        </w:rPr>
        <w:t xml:space="preserve"> </w:t>
      </w:r>
      <w:r w:rsidRPr="009E0033">
        <w:rPr>
          <w:rFonts w:ascii="Book Antiqua" w:eastAsia="SimSun" w:hAnsi="Book Antiqua" w:cs="Arial"/>
        </w:rPr>
        <w:t>Chan</w:t>
      </w:r>
      <w:r w:rsidR="008856EF" w:rsidRPr="009E0033">
        <w:rPr>
          <w:rFonts w:ascii="Book Antiqua" w:eastAsia="SimSun" w:hAnsi="Book Antiqua" w:cs="Arial"/>
        </w:rPr>
        <w:t xml:space="preserve"> </w:t>
      </w:r>
      <w:r w:rsidRPr="009E0033">
        <w:rPr>
          <w:rFonts w:ascii="Book Antiqua" w:eastAsia="SimSun" w:hAnsi="Book Antiqua" w:cs="Arial"/>
        </w:rPr>
        <w:t>ACY</w:t>
      </w:r>
      <w:r w:rsidR="008856EF" w:rsidRPr="009E0033">
        <w:rPr>
          <w:rFonts w:ascii="Book Antiqua" w:eastAsia="SimSun" w:hAnsi="Book Antiqua" w:cs="Arial"/>
        </w:rPr>
        <w:t xml:space="preserve"> </w:t>
      </w:r>
      <w:r w:rsidRPr="009E0033">
        <w:rPr>
          <w:rFonts w:ascii="Book Antiqua" w:eastAsia="SimSun" w:hAnsi="Book Antiqua" w:cs="Arial"/>
        </w:rPr>
        <w:t>supervised</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study</w:t>
      </w:r>
      <w:r w:rsidR="008856EF" w:rsidRPr="009E0033">
        <w:rPr>
          <w:rFonts w:ascii="Book Antiqua" w:eastAsia="SimSun" w:hAnsi="Book Antiqua" w:cs="Arial"/>
        </w:rPr>
        <w:t xml:space="preserve"> </w:t>
      </w:r>
      <w:r w:rsidRPr="009E0033">
        <w:rPr>
          <w:rFonts w:ascii="Book Antiqua" w:eastAsia="SimSun" w:hAnsi="Book Antiqua" w:cs="Arial"/>
        </w:rPr>
        <w:t>and</w:t>
      </w:r>
      <w:r w:rsidR="008856EF" w:rsidRPr="009E0033">
        <w:rPr>
          <w:rFonts w:ascii="Book Antiqua" w:eastAsia="SimSun" w:hAnsi="Book Antiqua" w:cs="Arial"/>
        </w:rPr>
        <w:t xml:space="preserve"> </w:t>
      </w:r>
      <w:r w:rsidRPr="009E0033">
        <w:rPr>
          <w:rFonts w:ascii="Book Antiqua" w:eastAsia="SimSun" w:hAnsi="Book Antiqua" w:cs="Arial"/>
        </w:rPr>
        <w:t>made</w:t>
      </w:r>
      <w:r w:rsidR="008856EF" w:rsidRPr="009E0033">
        <w:rPr>
          <w:rFonts w:ascii="Book Antiqua" w:eastAsia="SimSun" w:hAnsi="Book Antiqua" w:cs="Arial"/>
        </w:rPr>
        <w:t xml:space="preserve"> </w:t>
      </w:r>
      <w:r w:rsidRPr="009E0033">
        <w:rPr>
          <w:rFonts w:ascii="Book Antiqua" w:eastAsia="SimSun" w:hAnsi="Book Antiqua" w:cs="Arial"/>
        </w:rPr>
        <w:t>revision</w:t>
      </w:r>
      <w:r w:rsidR="008856EF" w:rsidRPr="009E0033">
        <w:rPr>
          <w:rFonts w:ascii="Book Antiqua" w:eastAsia="SimSun" w:hAnsi="Book Antiqua" w:cs="Arial"/>
        </w:rPr>
        <w:t xml:space="preserve"> </w:t>
      </w:r>
      <w:r w:rsidRPr="009E0033">
        <w:rPr>
          <w:rFonts w:ascii="Book Antiqua" w:eastAsia="SimSun" w:hAnsi="Book Antiqua" w:cs="Arial"/>
        </w:rPr>
        <w:t>to</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manuscript</w:t>
      </w:r>
      <w:ins w:id="25" w:author="Author">
        <w:r w:rsidR="009E0033">
          <w:rPr>
            <w:rFonts w:ascii="Book Antiqua" w:eastAsia="SimSun" w:hAnsi="Book Antiqua" w:cs="Arial"/>
          </w:rPr>
          <w:t>;</w:t>
        </w:r>
      </w:ins>
      <w:del w:id="26" w:author="Author">
        <w:r w:rsidRPr="009E0033" w:rsidDel="009E0033">
          <w:rPr>
            <w:rFonts w:ascii="Book Antiqua" w:eastAsia="SimSun" w:hAnsi="Book Antiqua" w:cs="Arial"/>
          </w:rPr>
          <w:delText>.</w:delText>
        </w:r>
      </w:del>
      <w:r w:rsidR="008856EF" w:rsidRPr="009E0033">
        <w:rPr>
          <w:rFonts w:ascii="Book Antiqua" w:eastAsia="SimSun" w:hAnsi="Book Antiqua" w:cs="Arial"/>
        </w:rPr>
        <w:t xml:space="preserve"> </w:t>
      </w:r>
      <w:r w:rsidRPr="009E0033">
        <w:rPr>
          <w:rFonts w:ascii="Book Antiqua" w:eastAsia="SimSun" w:hAnsi="Book Antiqua" w:cs="Arial"/>
        </w:rPr>
        <w:t>Both</w:t>
      </w:r>
      <w:r w:rsidR="008856EF" w:rsidRPr="009E0033">
        <w:rPr>
          <w:rFonts w:ascii="Book Antiqua" w:eastAsia="SimSun" w:hAnsi="Book Antiqua" w:cs="Arial"/>
        </w:rPr>
        <w:t xml:space="preserve"> </w:t>
      </w:r>
      <w:ins w:id="27" w:author="Author">
        <w:r w:rsidR="001E133A" w:rsidRPr="009E0033">
          <w:rPr>
            <w:rFonts w:ascii="Book Antiqua" w:eastAsia="SimSun" w:hAnsi="Book Antiqua" w:cs="Arial"/>
          </w:rPr>
          <w:t>authors</w:t>
        </w:r>
      </w:ins>
      <w:r w:rsidR="008856EF" w:rsidRPr="009E0033">
        <w:rPr>
          <w:rFonts w:ascii="Book Antiqua" w:eastAsia="SimSun" w:hAnsi="Book Antiqua" w:cs="Arial"/>
        </w:rPr>
        <w:t xml:space="preserve"> </w:t>
      </w:r>
      <w:del w:id="28" w:author="Author">
        <w:r w:rsidRPr="009E0033" w:rsidDel="001E133A">
          <w:rPr>
            <w:rFonts w:ascii="Book Antiqua" w:eastAsia="SimSun" w:hAnsi="Book Antiqua" w:cs="Arial"/>
          </w:rPr>
          <w:delText xml:space="preserve">of them </w:delText>
        </w:r>
      </w:del>
      <w:r w:rsidRPr="009E0033">
        <w:rPr>
          <w:rFonts w:ascii="Book Antiqua" w:eastAsia="SimSun" w:hAnsi="Book Antiqua" w:cs="Arial"/>
        </w:rPr>
        <w:t>approved</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submitted</w:t>
      </w:r>
      <w:r w:rsidR="008856EF" w:rsidRPr="009E0033">
        <w:rPr>
          <w:rFonts w:ascii="Book Antiqua" w:eastAsia="SimSun" w:hAnsi="Book Antiqua" w:cs="Arial"/>
        </w:rPr>
        <w:t xml:space="preserve"> </w:t>
      </w:r>
      <w:r w:rsidRPr="009E0033">
        <w:rPr>
          <w:rFonts w:ascii="Book Antiqua" w:eastAsia="SimSun" w:hAnsi="Book Antiqua" w:cs="Arial"/>
        </w:rPr>
        <w:t>version</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manuscript.</w:t>
      </w:r>
    </w:p>
    <w:p w14:paraId="63A7F52A"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D75360F" w14:textId="1469F965"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SimSun" w:hAnsi="Book Antiqua" w:cs="Arial"/>
          <w:b/>
        </w:rPr>
        <w:t>Conflict-of-interest</w:t>
      </w:r>
      <w:r w:rsidR="008856EF" w:rsidRPr="009E0033">
        <w:rPr>
          <w:rFonts w:ascii="Book Antiqua" w:eastAsia="SimSun" w:hAnsi="Book Antiqua" w:cs="Arial"/>
          <w:b/>
        </w:rPr>
        <w:t xml:space="preserve"> </w:t>
      </w:r>
      <w:r w:rsidRPr="009E0033">
        <w:rPr>
          <w:rFonts w:ascii="Book Antiqua" w:eastAsia="SimSun" w:hAnsi="Book Antiqua" w:cs="Arial"/>
          <w:b/>
        </w:rPr>
        <w:t>statement</w:t>
      </w:r>
      <w:r w:rsidRPr="009E0033">
        <w:rPr>
          <w:rFonts w:ascii="Book Antiqua" w:eastAsia="SimSun" w:hAnsi="Book Antiqua" w:cs="Arial"/>
          <w:b/>
          <w:bCs/>
          <w:rPrChange w:id="29" w:author="Author">
            <w:rPr>
              <w:rFonts w:ascii="Book Antiqua" w:eastAsia="SimSun" w:hAnsi="Book Antiqua" w:cs="Arial"/>
              <w:color w:val="000000" w:themeColor="text1"/>
            </w:rPr>
          </w:rPrChange>
        </w:rPr>
        <w:t>:</w:t>
      </w:r>
      <w:r w:rsidR="008856EF" w:rsidRPr="009E0033">
        <w:rPr>
          <w:rFonts w:ascii="Book Antiqua" w:eastAsia="SimSun" w:hAnsi="Book Antiqua" w:cs="Arial"/>
          <w:b/>
          <w:bCs/>
        </w:rPr>
        <w:t xml:space="preserve"> </w:t>
      </w:r>
      <w:del w:id="30" w:author="Author">
        <w:r w:rsidRPr="009E0033" w:rsidDel="001E133A">
          <w:rPr>
            <w:rFonts w:ascii="Book Antiqua" w:eastAsia="SimSun" w:hAnsi="Book Antiqua" w:cs="Arial"/>
          </w:rPr>
          <w:delText>None of t</w:delText>
        </w:r>
      </w:del>
      <w:ins w:id="31" w:author="Author">
        <w:r w:rsidR="001E133A" w:rsidRPr="009E0033">
          <w:rPr>
            <w:rFonts w:ascii="Book Antiqua" w:eastAsia="SimSun" w:hAnsi="Book Antiqua" w:cs="Arial"/>
          </w:rPr>
          <w:t>T</w:t>
        </w:r>
      </w:ins>
      <w:r w:rsidRPr="009E0033">
        <w:rPr>
          <w:rFonts w:ascii="Book Antiqua" w:eastAsia="SimSun" w:hAnsi="Book Antiqua" w:cs="Arial"/>
        </w:rPr>
        <w:t>he</w:t>
      </w:r>
      <w:r w:rsidR="008856EF" w:rsidRPr="009E0033">
        <w:rPr>
          <w:rFonts w:ascii="Book Antiqua" w:eastAsia="SimSun" w:hAnsi="Book Antiqua" w:cs="Arial"/>
        </w:rPr>
        <w:t xml:space="preserve"> </w:t>
      </w:r>
      <w:r w:rsidRPr="009E0033">
        <w:rPr>
          <w:rFonts w:ascii="Book Antiqua" w:eastAsia="SimSun" w:hAnsi="Book Antiqua" w:cs="Arial"/>
        </w:rPr>
        <w:t>authors</w:t>
      </w:r>
      <w:r w:rsidR="008856EF" w:rsidRPr="009E0033">
        <w:rPr>
          <w:rFonts w:ascii="Book Antiqua" w:eastAsia="SimSun" w:hAnsi="Book Antiqua" w:cs="Arial"/>
        </w:rPr>
        <w:t xml:space="preserve"> </w:t>
      </w:r>
      <w:r w:rsidRPr="009E0033">
        <w:rPr>
          <w:rFonts w:ascii="Book Antiqua" w:eastAsia="SimSun" w:hAnsi="Book Antiqua" w:cs="Arial"/>
        </w:rPr>
        <w:t>ha</w:t>
      </w:r>
      <w:ins w:id="32" w:author="Author">
        <w:r w:rsidR="001E133A" w:rsidRPr="009E0033">
          <w:rPr>
            <w:rFonts w:ascii="Book Antiqua" w:eastAsia="SimSun" w:hAnsi="Book Antiqua" w:cs="Arial"/>
          </w:rPr>
          <w:t>ve</w:t>
        </w:r>
      </w:ins>
      <w:r w:rsidR="008856EF" w:rsidRPr="009E0033">
        <w:rPr>
          <w:rFonts w:ascii="Book Antiqua" w:eastAsia="SimSun" w:hAnsi="Book Antiqua" w:cs="Arial"/>
        </w:rPr>
        <w:t xml:space="preserve"> </w:t>
      </w:r>
      <w:ins w:id="33" w:author="Author">
        <w:r w:rsidR="001E133A" w:rsidRPr="009E0033">
          <w:rPr>
            <w:rFonts w:ascii="Book Antiqua" w:eastAsia="SimSun" w:hAnsi="Book Antiqua" w:cs="Arial"/>
          </w:rPr>
          <w:t>no</w:t>
        </w:r>
      </w:ins>
      <w:del w:id="34" w:author="Author">
        <w:r w:rsidRPr="009E0033" w:rsidDel="001E133A">
          <w:rPr>
            <w:rFonts w:ascii="Book Antiqua" w:eastAsia="SimSun" w:hAnsi="Book Antiqua" w:cs="Arial"/>
          </w:rPr>
          <w:delText>s any</w:delText>
        </w:r>
      </w:del>
      <w:r w:rsidR="008856EF" w:rsidRPr="009E0033">
        <w:rPr>
          <w:rFonts w:ascii="Book Antiqua" w:eastAsia="SimSun" w:hAnsi="Book Antiqua" w:cs="Arial"/>
        </w:rPr>
        <w:t xml:space="preserve"> </w:t>
      </w:r>
      <w:r w:rsidRPr="009E0033">
        <w:rPr>
          <w:rFonts w:ascii="Book Antiqua" w:eastAsia="SimSun" w:hAnsi="Book Antiqua" w:cs="Arial"/>
        </w:rPr>
        <w:t>conflict</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interest.</w:t>
      </w:r>
    </w:p>
    <w:p w14:paraId="54A7A335"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4D151F4E" w14:textId="6A72DE6A" w:rsidR="006C22E5" w:rsidRPr="009E0033" w:rsidRDefault="006C22E5" w:rsidP="009E0033">
      <w:pPr>
        <w:snapToGrid w:val="0"/>
        <w:spacing w:line="360" w:lineRule="auto"/>
        <w:jc w:val="both"/>
        <w:rPr>
          <w:rFonts w:ascii="Book Antiqua" w:eastAsia="SimSun" w:hAnsi="Book Antiqua" w:cs="Times New Roman"/>
        </w:rPr>
      </w:pPr>
      <w:bookmarkStart w:id="35" w:name="OLE_LINK25"/>
      <w:bookmarkStart w:id="36" w:name="OLE_LINK26"/>
      <w:bookmarkStart w:id="37" w:name="OLE_LINK375"/>
      <w:bookmarkStart w:id="38" w:name="OLE_LINK32"/>
      <w:bookmarkStart w:id="39" w:name="OLE_LINK381"/>
      <w:bookmarkStart w:id="40" w:name="OLE_LINK413"/>
      <w:bookmarkStart w:id="41" w:name="OLE_LINK61"/>
      <w:bookmarkStart w:id="42" w:name="OLE_LINK615"/>
      <w:bookmarkStart w:id="43" w:name="OLE_LINK69"/>
      <w:bookmarkStart w:id="44" w:name="OLE_LINK140"/>
      <w:bookmarkStart w:id="45" w:name="OLE_LINK82"/>
      <w:bookmarkStart w:id="46" w:name="OLE_LINK600"/>
      <w:bookmarkStart w:id="47" w:name="OLE_LINK721"/>
      <w:r w:rsidRPr="009E0033">
        <w:rPr>
          <w:rFonts w:ascii="Book Antiqua" w:eastAsia="SimSun" w:hAnsi="Book Antiqua" w:cs="Times New Roman"/>
          <w:b/>
        </w:rPr>
        <w:t>Open-Access:</w:t>
      </w:r>
      <w:r w:rsidR="008856EF" w:rsidRPr="009E0033">
        <w:rPr>
          <w:rFonts w:ascii="Book Antiqua" w:eastAsia="SimSun" w:hAnsi="Book Antiqua" w:cs="Times New Roman"/>
          <w:b/>
        </w:rPr>
        <w:t xml:space="preserve"> </w:t>
      </w:r>
      <w:bookmarkStart w:id="48" w:name="OLE_LINK28"/>
      <w:bookmarkStart w:id="49" w:name="OLE_LINK29"/>
      <w:r w:rsidRPr="009E0033">
        <w:rPr>
          <w:rFonts w:ascii="Book Antiqua" w:eastAsia="SimSun" w:hAnsi="Book Antiqua" w:cs="Times New Roman"/>
        </w:rPr>
        <w:t>This</w:t>
      </w:r>
      <w:r w:rsidR="008856EF" w:rsidRPr="009E0033">
        <w:rPr>
          <w:rFonts w:ascii="Book Antiqua" w:eastAsia="SimSun" w:hAnsi="Book Antiqua" w:cs="Times New Roman"/>
        </w:rPr>
        <w:t xml:space="preserve"> </w:t>
      </w:r>
      <w:r w:rsidRPr="009E0033">
        <w:rPr>
          <w:rFonts w:ascii="Book Antiqua" w:eastAsia="SimSun" w:hAnsi="Book Antiqua" w:cs="Times New Roman"/>
        </w:rPr>
        <w:t>is</w:t>
      </w:r>
      <w:r w:rsidR="008856EF" w:rsidRPr="009E0033">
        <w:rPr>
          <w:rFonts w:ascii="Book Antiqua" w:eastAsia="SimSun" w:hAnsi="Book Antiqua" w:cs="Times New Roman"/>
        </w:rPr>
        <w:t xml:space="preserve"> </w:t>
      </w:r>
      <w:r w:rsidRPr="009E0033">
        <w:rPr>
          <w:rFonts w:ascii="Book Antiqua" w:eastAsia="SimSun" w:hAnsi="Book Antiqua" w:cs="Times New Roman"/>
        </w:rPr>
        <w:t>an</w:t>
      </w:r>
      <w:r w:rsidR="008856EF" w:rsidRPr="009E0033">
        <w:rPr>
          <w:rFonts w:ascii="Book Antiqua" w:eastAsia="SimSun" w:hAnsi="Book Antiqua" w:cs="Times New Roman"/>
        </w:rPr>
        <w:t xml:space="preserve"> </w:t>
      </w:r>
      <w:r w:rsidRPr="009E0033">
        <w:rPr>
          <w:rFonts w:ascii="Book Antiqua" w:eastAsia="SimSun" w:hAnsi="Book Antiqua" w:cs="SimSun"/>
        </w:rPr>
        <w:t>open-access</w:t>
      </w:r>
      <w:r w:rsidR="008856EF" w:rsidRPr="009E0033">
        <w:rPr>
          <w:rFonts w:ascii="Book Antiqua" w:eastAsia="SimSun" w:hAnsi="Book Antiqua" w:cs="SimSun"/>
        </w:rPr>
        <w:t xml:space="preserve"> </w:t>
      </w:r>
      <w:r w:rsidRPr="009E0033">
        <w:rPr>
          <w:rFonts w:ascii="Book Antiqua" w:eastAsia="SimSun" w:hAnsi="Book Antiqua" w:cs="SimSun"/>
        </w:rPr>
        <w:t>article</w:t>
      </w:r>
      <w:r w:rsidR="008856EF" w:rsidRPr="009E0033">
        <w:rPr>
          <w:rFonts w:ascii="Book Antiqua" w:eastAsia="SimSun" w:hAnsi="Book Antiqua" w:cs="SimSun"/>
        </w:rPr>
        <w:t xml:space="preserve"> </w:t>
      </w:r>
      <w:r w:rsidRPr="009E0033">
        <w:rPr>
          <w:rFonts w:ascii="Book Antiqua" w:eastAsia="SimSun" w:hAnsi="Book Antiqua" w:cs="SimSun"/>
        </w:rPr>
        <w:t>that</w:t>
      </w:r>
      <w:r w:rsidR="008856EF" w:rsidRPr="009E0033">
        <w:rPr>
          <w:rFonts w:ascii="Book Antiqua" w:eastAsia="SimSun" w:hAnsi="Book Antiqua" w:cs="SimSun"/>
        </w:rPr>
        <w:t xml:space="preserve"> </w:t>
      </w:r>
      <w:r w:rsidRPr="009E0033">
        <w:rPr>
          <w:rFonts w:ascii="Book Antiqua" w:eastAsia="SimSun" w:hAnsi="Book Antiqua" w:cs="SimSun"/>
        </w:rPr>
        <w:t>was</w:t>
      </w:r>
      <w:r w:rsidR="008856EF" w:rsidRPr="009E0033">
        <w:rPr>
          <w:rFonts w:ascii="Book Antiqua" w:eastAsia="SimSun" w:hAnsi="Book Antiqua" w:cs="SimSun"/>
        </w:rPr>
        <w:t xml:space="preserve"> </w:t>
      </w:r>
      <w:r w:rsidRPr="009E0033">
        <w:rPr>
          <w:rFonts w:ascii="Book Antiqua" w:eastAsia="SimSun" w:hAnsi="Book Antiqua" w:cs="Times New Roman"/>
        </w:rPr>
        <w:t>selected</w:t>
      </w:r>
      <w:r w:rsidR="008856EF" w:rsidRPr="009E0033">
        <w:rPr>
          <w:rFonts w:ascii="Book Antiqua" w:eastAsia="SimSun" w:hAnsi="Book Antiqua" w:cs="Times New Roman"/>
        </w:rPr>
        <w:t xml:space="preserve"> </w:t>
      </w:r>
      <w:r w:rsidRPr="009E0033">
        <w:rPr>
          <w:rFonts w:ascii="Book Antiqua" w:eastAsia="SimSun" w:hAnsi="Book Antiqua" w:cs="Times New Roman"/>
        </w:rPr>
        <w:t>by</w:t>
      </w:r>
      <w:r w:rsidR="008856EF" w:rsidRPr="009E0033">
        <w:rPr>
          <w:rFonts w:ascii="Book Antiqua" w:eastAsia="SimSun" w:hAnsi="Book Antiqua" w:cs="Times New Roman"/>
        </w:rPr>
        <w:t xml:space="preserve"> </w:t>
      </w:r>
      <w:r w:rsidRPr="009E0033">
        <w:rPr>
          <w:rFonts w:ascii="Book Antiqua" w:eastAsia="SimSun" w:hAnsi="Book Antiqua" w:cs="Times New Roman"/>
        </w:rPr>
        <w:t>an</w:t>
      </w:r>
      <w:r w:rsidR="008856EF" w:rsidRPr="009E0033">
        <w:rPr>
          <w:rFonts w:ascii="Book Antiqua" w:eastAsia="SimSun" w:hAnsi="Book Antiqua" w:cs="Times New Roman"/>
        </w:rPr>
        <w:t xml:space="preserve"> </w:t>
      </w:r>
      <w:r w:rsidRPr="009E0033">
        <w:rPr>
          <w:rFonts w:ascii="Book Antiqua" w:eastAsia="SimSun" w:hAnsi="Book Antiqua" w:cs="Times New Roman"/>
        </w:rPr>
        <w:t>in-house</w:t>
      </w:r>
      <w:r w:rsidR="008856EF" w:rsidRPr="009E0033">
        <w:rPr>
          <w:rFonts w:ascii="Book Antiqua" w:eastAsia="SimSun" w:hAnsi="Book Antiqua" w:cs="Times New Roman"/>
        </w:rPr>
        <w:t xml:space="preserve"> </w:t>
      </w:r>
      <w:r w:rsidRPr="009E0033">
        <w:rPr>
          <w:rFonts w:ascii="Book Antiqua" w:eastAsia="SimSun" w:hAnsi="Book Antiqua" w:cs="Times New Roman"/>
        </w:rPr>
        <w:t>editor</w:t>
      </w:r>
      <w:r w:rsidR="008856EF" w:rsidRPr="009E0033">
        <w:rPr>
          <w:rFonts w:ascii="Book Antiqua" w:eastAsia="SimSun" w:hAnsi="Book Antiqua" w:cs="Times New Roman"/>
        </w:rPr>
        <w:t xml:space="preserve"> </w:t>
      </w:r>
      <w:r w:rsidRPr="009E0033">
        <w:rPr>
          <w:rFonts w:ascii="Book Antiqua" w:eastAsia="SimSun" w:hAnsi="Book Antiqua" w:cs="Times New Roman"/>
        </w:rPr>
        <w:t>and</w:t>
      </w:r>
      <w:r w:rsidR="008856EF" w:rsidRPr="009E0033">
        <w:rPr>
          <w:rFonts w:ascii="Book Antiqua" w:eastAsia="SimSun" w:hAnsi="Book Antiqua" w:cs="Times New Roman"/>
        </w:rPr>
        <w:t xml:space="preserve"> </w:t>
      </w:r>
      <w:r w:rsidRPr="009E0033">
        <w:rPr>
          <w:rFonts w:ascii="Book Antiqua" w:eastAsia="SimSun" w:hAnsi="Book Antiqua" w:cs="Times New Roman"/>
        </w:rPr>
        <w:t>fully</w:t>
      </w:r>
      <w:r w:rsidR="008856EF" w:rsidRPr="009E0033">
        <w:rPr>
          <w:rFonts w:ascii="Book Antiqua" w:eastAsia="SimSun" w:hAnsi="Book Antiqua" w:cs="Times New Roman"/>
        </w:rPr>
        <w:t xml:space="preserve"> </w:t>
      </w:r>
      <w:r w:rsidRPr="009E0033">
        <w:rPr>
          <w:rFonts w:ascii="Book Antiqua" w:eastAsia="SimSun" w:hAnsi="Book Antiqua" w:cs="Times New Roman"/>
        </w:rPr>
        <w:t>peer-reviewed</w:t>
      </w:r>
      <w:r w:rsidR="008856EF" w:rsidRPr="009E0033">
        <w:rPr>
          <w:rFonts w:ascii="Book Antiqua" w:eastAsia="SimSun" w:hAnsi="Book Antiqua" w:cs="Times New Roman"/>
        </w:rPr>
        <w:t xml:space="preserve"> </w:t>
      </w:r>
      <w:r w:rsidRPr="009E0033">
        <w:rPr>
          <w:rFonts w:ascii="Book Antiqua" w:eastAsia="SimSun" w:hAnsi="Book Antiqua" w:cs="Times New Roman"/>
        </w:rPr>
        <w:t>by</w:t>
      </w:r>
      <w:r w:rsidR="008856EF" w:rsidRPr="009E0033">
        <w:rPr>
          <w:rFonts w:ascii="Book Antiqua" w:eastAsia="SimSun" w:hAnsi="Book Antiqua" w:cs="Times New Roman"/>
        </w:rPr>
        <w:t xml:space="preserve"> </w:t>
      </w:r>
      <w:r w:rsidRPr="009E0033">
        <w:rPr>
          <w:rFonts w:ascii="Book Antiqua" w:eastAsia="SimSun" w:hAnsi="Book Antiqua" w:cs="Times New Roman"/>
        </w:rPr>
        <w:t>external</w:t>
      </w:r>
      <w:r w:rsidR="008856EF" w:rsidRPr="009E0033">
        <w:rPr>
          <w:rFonts w:ascii="Book Antiqua" w:eastAsia="SimSun" w:hAnsi="Book Antiqua" w:cs="Times New Roman"/>
        </w:rPr>
        <w:t xml:space="preserve"> </w:t>
      </w:r>
      <w:r w:rsidRPr="009E0033">
        <w:rPr>
          <w:rFonts w:ascii="Book Antiqua" w:eastAsia="SimSun" w:hAnsi="Book Antiqua" w:cs="Times New Roman"/>
        </w:rPr>
        <w:t>reviewers.</w:t>
      </w:r>
      <w:r w:rsidR="008856EF" w:rsidRPr="009E0033">
        <w:rPr>
          <w:rFonts w:ascii="Book Antiqua" w:eastAsia="SimSun" w:hAnsi="Book Antiqua" w:cs="Times New Roman"/>
        </w:rPr>
        <w:t xml:space="preserve"> </w:t>
      </w:r>
      <w:r w:rsidRPr="009E0033">
        <w:rPr>
          <w:rFonts w:ascii="Book Antiqua" w:eastAsia="SimSun" w:hAnsi="Book Antiqua" w:cs="Times New Roman"/>
        </w:rPr>
        <w:t>It</w:t>
      </w:r>
      <w:r w:rsidR="008856EF" w:rsidRPr="009E0033">
        <w:rPr>
          <w:rFonts w:ascii="Book Antiqua" w:eastAsia="SimSun" w:hAnsi="Book Antiqua" w:cs="Times New Roman"/>
        </w:rPr>
        <w:t xml:space="preserve"> </w:t>
      </w:r>
      <w:r w:rsidRPr="009E0033">
        <w:rPr>
          <w:rFonts w:ascii="Book Antiqua" w:eastAsia="SimSun" w:hAnsi="Book Antiqua" w:cs="Times New Roman"/>
        </w:rPr>
        <w:t>is</w:t>
      </w:r>
      <w:r w:rsidR="008856EF" w:rsidRPr="009E0033">
        <w:rPr>
          <w:rFonts w:ascii="Book Antiqua" w:eastAsia="SimSun" w:hAnsi="Book Antiqua" w:cs="Times New Roman"/>
        </w:rPr>
        <w:t xml:space="preserve"> </w:t>
      </w:r>
      <w:r w:rsidRPr="009E0033">
        <w:rPr>
          <w:rFonts w:ascii="Book Antiqua" w:eastAsia="SimSun" w:hAnsi="Book Antiqua" w:cs="SimSun"/>
        </w:rPr>
        <w:t>distributed</w:t>
      </w:r>
      <w:r w:rsidR="008856EF" w:rsidRPr="009E0033">
        <w:rPr>
          <w:rFonts w:ascii="Book Antiqua" w:eastAsia="SimSun" w:hAnsi="Book Antiqua" w:cs="SimSun"/>
        </w:rPr>
        <w:t xml:space="preserve"> </w:t>
      </w:r>
      <w:r w:rsidRPr="009E0033">
        <w:rPr>
          <w:rFonts w:ascii="Book Antiqua" w:eastAsia="SimSun" w:hAnsi="Book Antiqua" w:cs="SimSun"/>
        </w:rPr>
        <w:t>in</w:t>
      </w:r>
      <w:r w:rsidR="008856EF" w:rsidRPr="009E0033">
        <w:rPr>
          <w:rFonts w:ascii="Book Antiqua" w:eastAsia="SimSun" w:hAnsi="Book Antiqua" w:cs="SimSun"/>
        </w:rPr>
        <w:t xml:space="preserve"> </w:t>
      </w:r>
      <w:r w:rsidRPr="009E0033">
        <w:rPr>
          <w:rFonts w:ascii="Book Antiqua" w:eastAsia="SimSun" w:hAnsi="Book Antiqua" w:cs="SimSun"/>
        </w:rPr>
        <w:t>accordance</w:t>
      </w:r>
      <w:r w:rsidR="008856EF" w:rsidRPr="009E0033">
        <w:rPr>
          <w:rFonts w:ascii="Book Antiqua" w:eastAsia="SimSun" w:hAnsi="Book Antiqua" w:cs="SimSun"/>
        </w:rPr>
        <w:t xml:space="preserve"> </w:t>
      </w:r>
      <w:r w:rsidRPr="009E0033">
        <w:rPr>
          <w:rFonts w:ascii="Book Antiqua" w:eastAsia="SimSun" w:hAnsi="Book Antiqua" w:cs="SimSun"/>
        </w:rPr>
        <w:t>with</w:t>
      </w:r>
      <w:r w:rsidR="008856EF" w:rsidRPr="009E0033">
        <w:rPr>
          <w:rFonts w:ascii="Book Antiqua" w:eastAsia="SimSun" w:hAnsi="Book Antiqua" w:cs="SimSun"/>
        </w:rPr>
        <w:t xml:space="preserve"> </w:t>
      </w:r>
      <w:r w:rsidRPr="009E0033">
        <w:rPr>
          <w:rFonts w:ascii="Book Antiqua" w:eastAsia="SimSun" w:hAnsi="Book Antiqua" w:cs="Times New Roman"/>
        </w:rPr>
        <w:t>the</w:t>
      </w:r>
      <w:r w:rsidR="008856EF" w:rsidRPr="009E0033">
        <w:rPr>
          <w:rFonts w:ascii="Book Antiqua" w:eastAsia="SimSun" w:hAnsi="Book Antiqua" w:cs="Times New Roman"/>
        </w:rPr>
        <w:t xml:space="preserve"> </w:t>
      </w:r>
      <w:r w:rsidRPr="009E0033">
        <w:rPr>
          <w:rFonts w:ascii="Book Antiqua" w:eastAsia="SimSun" w:hAnsi="Book Antiqua" w:cs="Times New Roman"/>
        </w:rPr>
        <w:t>Creative</w:t>
      </w:r>
      <w:r w:rsidR="008856EF" w:rsidRPr="009E0033">
        <w:rPr>
          <w:rFonts w:ascii="Book Antiqua" w:eastAsia="SimSun" w:hAnsi="Book Antiqua" w:cs="Times New Roman"/>
        </w:rPr>
        <w:t xml:space="preserve"> </w:t>
      </w:r>
      <w:r w:rsidRPr="009E0033">
        <w:rPr>
          <w:rFonts w:ascii="Book Antiqua" w:eastAsia="SimSun" w:hAnsi="Book Antiqua" w:cs="Times New Roman"/>
        </w:rPr>
        <w:t>Commons</w:t>
      </w:r>
      <w:r w:rsidR="008856EF" w:rsidRPr="009E0033">
        <w:rPr>
          <w:rFonts w:ascii="Book Antiqua" w:eastAsia="SimSun" w:hAnsi="Book Antiqua" w:cs="Times New Roman"/>
        </w:rPr>
        <w:t xml:space="preserve"> </w:t>
      </w:r>
      <w:r w:rsidRPr="009E0033">
        <w:rPr>
          <w:rFonts w:ascii="Book Antiqua" w:eastAsia="SimSun" w:hAnsi="Book Antiqua" w:cs="Times New Roman"/>
        </w:rPr>
        <w:t>Attribution</w:t>
      </w:r>
      <w:r w:rsidR="008856EF" w:rsidRPr="009E0033">
        <w:rPr>
          <w:rFonts w:ascii="Book Antiqua" w:eastAsia="SimSun" w:hAnsi="Book Antiqua" w:cs="Times New Roman"/>
        </w:rPr>
        <w:t xml:space="preserve"> </w:t>
      </w:r>
      <w:r w:rsidRPr="009E0033">
        <w:rPr>
          <w:rFonts w:ascii="Book Antiqua" w:eastAsia="SimSun" w:hAnsi="Book Antiqua" w:cs="Times New Roman"/>
        </w:rPr>
        <w:t>Non</w:t>
      </w:r>
      <w:r w:rsidR="008856EF" w:rsidRPr="009E0033">
        <w:rPr>
          <w:rFonts w:ascii="Book Antiqua" w:eastAsia="SimSun" w:hAnsi="Book Antiqua" w:cs="Times New Roman"/>
        </w:rPr>
        <w:t xml:space="preserve"> </w:t>
      </w:r>
      <w:r w:rsidRPr="009E0033">
        <w:rPr>
          <w:rFonts w:ascii="Book Antiqua" w:eastAsia="SimSun" w:hAnsi="Book Antiqua" w:cs="Times New Roman"/>
        </w:rPr>
        <w:t>Commercial</w:t>
      </w:r>
      <w:r w:rsidR="008856EF" w:rsidRPr="009E0033">
        <w:rPr>
          <w:rFonts w:ascii="Book Antiqua" w:eastAsia="SimSun" w:hAnsi="Book Antiqua" w:cs="Times New Roman"/>
        </w:rPr>
        <w:t xml:space="preserve"> </w:t>
      </w:r>
      <w:r w:rsidRPr="009E0033">
        <w:rPr>
          <w:rFonts w:ascii="Book Antiqua" w:eastAsia="SimSun" w:hAnsi="Book Antiqua" w:cs="Times New Roman"/>
        </w:rPr>
        <w:t>(CC</w:t>
      </w:r>
      <w:r w:rsidR="008856EF" w:rsidRPr="009E0033">
        <w:rPr>
          <w:rFonts w:ascii="Book Antiqua" w:eastAsia="SimSun" w:hAnsi="Book Antiqua" w:cs="Times New Roman"/>
        </w:rPr>
        <w:t xml:space="preserve"> </w:t>
      </w:r>
      <w:r w:rsidRPr="009E0033">
        <w:rPr>
          <w:rFonts w:ascii="Book Antiqua" w:eastAsia="SimSun" w:hAnsi="Book Antiqua" w:cs="Times New Roman"/>
        </w:rPr>
        <w:t>BY-NC</w:t>
      </w:r>
      <w:r w:rsidR="008856EF" w:rsidRPr="009E0033">
        <w:rPr>
          <w:rFonts w:ascii="Book Antiqua" w:eastAsia="SimSun" w:hAnsi="Book Antiqua" w:cs="Times New Roman"/>
        </w:rPr>
        <w:t xml:space="preserve"> </w:t>
      </w:r>
      <w:r w:rsidRPr="009E0033">
        <w:rPr>
          <w:rFonts w:ascii="Book Antiqua" w:eastAsia="SimSun" w:hAnsi="Book Antiqua" w:cs="Times New Roman"/>
        </w:rPr>
        <w:t>4.0)</w:t>
      </w:r>
      <w:r w:rsidR="008856EF" w:rsidRPr="009E0033">
        <w:rPr>
          <w:rFonts w:ascii="Book Antiqua" w:eastAsia="SimSun" w:hAnsi="Book Antiqua" w:cs="Times New Roman"/>
        </w:rPr>
        <w:t xml:space="preserve"> </w:t>
      </w:r>
      <w:r w:rsidRPr="009E0033">
        <w:rPr>
          <w:rFonts w:ascii="Book Antiqua" w:eastAsia="SimSun" w:hAnsi="Book Antiqua" w:cs="Times New Roman"/>
        </w:rPr>
        <w:t>license,</w:t>
      </w:r>
      <w:r w:rsidR="008856EF" w:rsidRPr="009E0033">
        <w:rPr>
          <w:rFonts w:ascii="Book Antiqua" w:eastAsia="SimSun" w:hAnsi="Book Antiqua" w:cs="Times New Roman"/>
        </w:rPr>
        <w:t xml:space="preserve"> </w:t>
      </w:r>
      <w:r w:rsidRPr="009E0033">
        <w:rPr>
          <w:rFonts w:ascii="Book Antiqua" w:eastAsia="SimSun" w:hAnsi="Book Antiqua" w:cs="Times New Roman"/>
        </w:rPr>
        <w:t>which</w:t>
      </w:r>
      <w:r w:rsidR="008856EF" w:rsidRPr="009E0033">
        <w:rPr>
          <w:rFonts w:ascii="Book Antiqua" w:eastAsia="SimSun" w:hAnsi="Book Antiqua" w:cs="Times New Roman"/>
        </w:rPr>
        <w:t xml:space="preserve"> </w:t>
      </w:r>
      <w:r w:rsidRPr="009E0033">
        <w:rPr>
          <w:rFonts w:ascii="Book Antiqua" w:eastAsia="SimSun" w:hAnsi="Book Antiqua" w:cs="Times New Roman"/>
        </w:rPr>
        <w:t>permits</w:t>
      </w:r>
      <w:r w:rsidR="008856EF" w:rsidRPr="009E0033">
        <w:rPr>
          <w:rFonts w:ascii="Book Antiqua" w:eastAsia="SimSun" w:hAnsi="Book Antiqua" w:cs="Times New Roman"/>
        </w:rPr>
        <w:t xml:space="preserve"> </w:t>
      </w:r>
      <w:r w:rsidRPr="009E0033">
        <w:rPr>
          <w:rFonts w:ascii="Book Antiqua" w:eastAsia="SimSun" w:hAnsi="Book Antiqua" w:cs="Times New Roman"/>
        </w:rPr>
        <w:t>others</w:t>
      </w:r>
      <w:r w:rsidR="008856EF" w:rsidRPr="009E0033">
        <w:rPr>
          <w:rFonts w:ascii="Book Antiqua" w:eastAsia="SimSun" w:hAnsi="Book Antiqua" w:cs="Times New Roman"/>
        </w:rPr>
        <w:t xml:space="preserve"> </w:t>
      </w:r>
      <w:r w:rsidRPr="009E0033">
        <w:rPr>
          <w:rFonts w:ascii="Book Antiqua" w:eastAsia="SimSun" w:hAnsi="Book Antiqua" w:cs="Times New Roman"/>
        </w:rPr>
        <w:t>to</w:t>
      </w:r>
      <w:r w:rsidR="008856EF" w:rsidRPr="009E0033">
        <w:rPr>
          <w:rFonts w:ascii="Book Antiqua" w:eastAsia="SimSun" w:hAnsi="Book Antiqua" w:cs="Times New Roman"/>
        </w:rPr>
        <w:t xml:space="preserve"> </w:t>
      </w:r>
      <w:r w:rsidRPr="009E0033">
        <w:rPr>
          <w:rFonts w:ascii="Book Antiqua" w:eastAsia="SimSun" w:hAnsi="Book Antiqua" w:cs="Times New Roman"/>
        </w:rPr>
        <w:t>distribute,</w:t>
      </w:r>
      <w:r w:rsidR="008856EF" w:rsidRPr="009E0033">
        <w:rPr>
          <w:rFonts w:ascii="Book Antiqua" w:eastAsia="SimSun" w:hAnsi="Book Antiqua" w:cs="Times New Roman"/>
        </w:rPr>
        <w:t xml:space="preserve"> </w:t>
      </w:r>
      <w:r w:rsidRPr="009E0033">
        <w:rPr>
          <w:rFonts w:ascii="Book Antiqua" w:eastAsia="SimSun" w:hAnsi="Book Antiqua" w:cs="Times New Roman"/>
        </w:rPr>
        <w:t>remix,</w:t>
      </w:r>
      <w:r w:rsidR="008856EF" w:rsidRPr="009E0033">
        <w:rPr>
          <w:rFonts w:ascii="Book Antiqua" w:eastAsia="SimSun" w:hAnsi="Book Antiqua" w:cs="Times New Roman"/>
        </w:rPr>
        <w:t xml:space="preserve"> </w:t>
      </w:r>
      <w:r w:rsidRPr="009E0033">
        <w:rPr>
          <w:rFonts w:ascii="Book Antiqua" w:eastAsia="SimSun" w:hAnsi="Book Antiqua" w:cs="Times New Roman"/>
        </w:rPr>
        <w:t>adapt,</w:t>
      </w:r>
      <w:r w:rsidR="008856EF" w:rsidRPr="009E0033">
        <w:rPr>
          <w:rFonts w:ascii="Book Antiqua" w:eastAsia="SimSun" w:hAnsi="Book Antiqua" w:cs="Times New Roman"/>
        </w:rPr>
        <w:t xml:space="preserve"> </w:t>
      </w:r>
      <w:r w:rsidRPr="009E0033">
        <w:rPr>
          <w:rFonts w:ascii="Book Antiqua" w:eastAsia="SimSun" w:hAnsi="Book Antiqua" w:cs="Times New Roman"/>
        </w:rPr>
        <w:t>build</w:t>
      </w:r>
      <w:r w:rsidR="008856EF" w:rsidRPr="009E0033">
        <w:rPr>
          <w:rFonts w:ascii="Book Antiqua" w:eastAsia="SimSun" w:hAnsi="Book Antiqua" w:cs="Times New Roman"/>
        </w:rPr>
        <w:t xml:space="preserve"> </w:t>
      </w:r>
      <w:r w:rsidRPr="009E0033">
        <w:rPr>
          <w:rFonts w:ascii="Book Antiqua" w:eastAsia="SimSun" w:hAnsi="Book Antiqua" w:cs="Times New Roman"/>
        </w:rPr>
        <w:t>upon</w:t>
      </w:r>
      <w:r w:rsidR="008856EF" w:rsidRPr="009E0033">
        <w:rPr>
          <w:rFonts w:ascii="Book Antiqua" w:eastAsia="SimSun" w:hAnsi="Book Antiqua" w:cs="Times New Roman"/>
        </w:rPr>
        <w:t xml:space="preserve"> </w:t>
      </w:r>
      <w:r w:rsidRPr="009E0033">
        <w:rPr>
          <w:rFonts w:ascii="Book Antiqua" w:eastAsia="SimSun" w:hAnsi="Book Antiqua" w:cs="Times New Roman"/>
        </w:rPr>
        <w:t>this</w:t>
      </w:r>
      <w:r w:rsidR="008856EF" w:rsidRPr="009E0033">
        <w:rPr>
          <w:rFonts w:ascii="Book Antiqua" w:eastAsia="SimSun" w:hAnsi="Book Antiqua" w:cs="Times New Roman"/>
        </w:rPr>
        <w:t xml:space="preserve"> </w:t>
      </w:r>
      <w:r w:rsidRPr="009E0033">
        <w:rPr>
          <w:rFonts w:ascii="Book Antiqua" w:eastAsia="SimSun" w:hAnsi="Book Antiqua" w:cs="Times New Roman"/>
        </w:rPr>
        <w:t>work</w:t>
      </w:r>
      <w:r w:rsidR="008856EF" w:rsidRPr="009E0033">
        <w:rPr>
          <w:rFonts w:ascii="Book Antiqua" w:eastAsia="SimSun" w:hAnsi="Book Antiqua" w:cs="Times New Roman"/>
        </w:rPr>
        <w:t xml:space="preserve"> </w:t>
      </w:r>
      <w:r w:rsidRPr="009E0033">
        <w:rPr>
          <w:rFonts w:ascii="Book Antiqua" w:eastAsia="SimSun" w:hAnsi="Book Antiqua" w:cs="Times New Roman"/>
        </w:rPr>
        <w:t>non-commercially,</w:t>
      </w:r>
      <w:r w:rsidR="008856EF" w:rsidRPr="009E0033">
        <w:rPr>
          <w:rFonts w:ascii="Book Antiqua" w:eastAsia="SimSun" w:hAnsi="Book Antiqua" w:cs="Times New Roman"/>
        </w:rPr>
        <w:t xml:space="preserve"> </w:t>
      </w:r>
      <w:r w:rsidRPr="009E0033">
        <w:rPr>
          <w:rFonts w:ascii="Book Antiqua" w:eastAsia="SimSun" w:hAnsi="Book Antiqua" w:cs="Times New Roman"/>
        </w:rPr>
        <w:t>and</w:t>
      </w:r>
      <w:r w:rsidR="008856EF" w:rsidRPr="009E0033">
        <w:rPr>
          <w:rFonts w:ascii="Book Antiqua" w:eastAsia="SimSun" w:hAnsi="Book Antiqua" w:cs="Times New Roman"/>
        </w:rPr>
        <w:t xml:space="preserve"> </w:t>
      </w:r>
      <w:r w:rsidRPr="009E0033">
        <w:rPr>
          <w:rFonts w:ascii="Book Antiqua" w:eastAsia="SimSun" w:hAnsi="Book Antiqua" w:cs="Times New Roman"/>
        </w:rPr>
        <w:t>license</w:t>
      </w:r>
      <w:r w:rsidR="008856EF" w:rsidRPr="009E0033">
        <w:rPr>
          <w:rFonts w:ascii="Book Antiqua" w:eastAsia="SimSun" w:hAnsi="Book Antiqua" w:cs="Times New Roman"/>
        </w:rPr>
        <w:t xml:space="preserve"> </w:t>
      </w:r>
      <w:r w:rsidRPr="009E0033">
        <w:rPr>
          <w:rFonts w:ascii="Book Antiqua" w:eastAsia="SimSun" w:hAnsi="Book Antiqua" w:cs="Times New Roman"/>
        </w:rPr>
        <w:t>their</w:t>
      </w:r>
      <w:r w:rsidR="008856EF" w:rsidRPr="009E0033">
        <w:rPr>
          <w:rFonts w:ascii="Book Antiqua" w:eastAsia="SimSun" w:hAnsi="Book Antiqua" w:cs="Times New Roman"/>
        </w:rPr>
        <w:t xml:space="preserve"> </w:t>
      </w:r>
      <w:r w:rsidRPr="009E0033">
        <w:rPr>
          <w:rFonts w:ascii="Book Antiqua" w:eastAsia="SimSun" w:hAnsi="Book Antiqua" w:cs="Times New Roman"/>
        </w:rPr>
        <w:t>derivative</w:t>
      </w:r>
      <w:r w:rsidR="008856EF" w:rsidRPr="009E0033">
        <w:rPr>
          <w:rFonts w:ascii="Book Antiqua" w:eastAsia="SimSun" w:hAnsi="Book Antiqua" w:cs="Times New Roman"/>
        </w:rPr>
        <w:t xml:space="preserve"> </w:t>
      </w:r>
      <w:r w:rsidRPr="009E0033">
        <w:rPr>
          <w:rFonts w:ascii="Book Antiqua" w:eastAsia="SimSun" w:hAnsi="Book Antiqua" w:cs="Times New Roman"/>
        </w:rPr>
        <w:t>works</w:t>
      </w:r>
      <w:r w:rsidR="008856EF" w:rsidRPr="009E0033">
        <w:rPr>
          <w:rFonts w:ascii="Book Antiqua" w:eastAsia="SimSun" w:hAnsi="Book Antiqua" w:cs="Times New Roman"/>
        </w:rPr>
        <w:t xml:space="preserve"> </w:t>
      </w:r>
      <w:r w:rsidRPr="009E0033">
        <w:rPr>
          <w:rFonts w:ascii="Book Antiqua" w:eastAsia="SimSun" w:hAnsi="Book Antiqua" w:cs="Times New Roman"/>
        </w:rPr>
        <w:t>on</w:t>
      </w:r>
      <w:r w:rsidR="008856EF" w:rsidRPr="009E0033">
        <w:rPr>
          <w:rFonts w:ascii="Book Antiqua" w:eastAsia="SimSun" w:hAnsi="Book Antiqua" w:cs="Times New Roman"/>
        </w:rPr>
        <w:t xml:space="preserve"> </w:t>
      </w:r>
      <w:r w:rsidRPr="009E0033">
        <w:rPr>
          <w:rFonts w:ascii="Book Antiqua" w:eastAsia="SimSun" w:hAnsi="Book Antiqua" w:cs="Times New Roman"/>
        </w:rPr>
        <w:t>different</w:t>
      </w:r>
      <w:r w:rsidR="008856EF" w:rsidRPr="009E0033">
        <w:rPr>
          <w:rFonts w:ascii="Book Antiqua" w:eastAsia="SimSun" w:hAnsi="Book Antiqua" w:cs="Times New Roman"/>
        </w:rPr>
        <w:t xml:space="preserve"> </w:t>
      </w:r>
      <w:r w:rsidRPr="009E0033">
        <w:rPr>
          <w:rFonts w:ascii="Book Antiqua" w:eastAsia="SimSun" w:hAnsi="Book Antiqua" w:cs="Times New Roman"/>
        </w:rPr>
        <w:t>terms,</w:t>
      </w:r>
      <w:r w:rsidR="008856EF" w:rsidRPr="009E0033">
        <w:rPr>
          <w:rFonts w:ascii="Book Antiqua" w:eastAsia="SimSun" w:hAnsi="Book Antiqua" w:cs="Times New Roman"/>
        </w:rPr>
        <w:t xml:space="preserve"> </w:t>
      </w:r>
      <w:r w:rsidRPr="009E0033">
        <w:rPr>
          <w:rFonts w:ascii="Book Antiqua" w:eastAsia="SimSun" w:hAnsi="Book Antiqua" w:cs="Times New Roman"/>
        </w:rPr>
        <w:t>provided</w:t>
      </w:r>
      <w:r w:rsidR="008856EF" w:rsidRPr="009E0033">
        <w:rPr>
          <w:rFonts w:ascii="Book Antiqua" w:eastAsia="SimSun" w:hAnsi="Book Antiqua" w:cs="Times New Roman"/>
        </w:rPr>
        <w:t xml:space="preserve"> </w:t>
      </w:r>
      <w:r w:rsidRPr="009E0033">
        <w:rPr>
          <w:rFonts w:ascii="Book Antiqua" w:eastAsia="SimSun" w:hAnsi="Book Antiqua" w:cs="Times New Roman"/>
        </w:rPr>
        <w:t>the</w:t>
      </w:r>
      <w:r w:rsidR="008856EF" w:rsidRPr="009E0033">
        <w:rPr>
          <w:rFonts w:ascii="Book Antiqua" w:eastAsia="SimSun" w:hAnsi="Book Antiqua" w:cs="Times New Roman"/>
        </w:rPr>
        <w:t xml:space="preserve"> </w:t>
      </w:r>
      <w:r w:rsidRPr="009E0033">
        <w:rPr>
          <w:rFonts w:ascii="Book Antiqua" w:eastAsia="SimSun" w:hAnsi="Book Antiqua" w:cs="Times New Roman"/>
        </w:rPr>
        <w:t>original</w:t>
      </w:r>
      <w:r w:rsidR="008856EF" w:rsidRPr="009E0033">
        <w:rPr>
          <w:rFonts w:ascii="Book Antiqua" w:eastAsia="SimSun" w:hAnsi="Book Antiqua" w:cs="Times New Roman"/>
        </w:rPr>
        <w:t xml:space="preserve"> </w:t>
      </w:r>
      <w:r w:rsidRPr="009E0033">
        <w:rPr>
          <w:rFonts w:ascii="Book Antiqua" w:eastAsia="SimSun" w:hAnsi="Book Antiqua" w:cs="Times New Roman"/>
        </w:rPr>
        <w:t>work</w:t>
      </w:r>
      <w:r w:rsidR="008856EF" w:rsidRPr="009E0033">
        <w:rPr>
          <w:rFonts w:ascii="Book Antiqua" w:eastAsia="SimSun" w:hAnsi="Book Antiqua" w:cs="Times New Roman"/>
        </w:rPr>
        <w:t xml:space="preserve"> </w:t>
      </w:r>
      <w:r w:rsidRPr="009E0033">
        <w:rPr>
          <w:rFonts w:ascii="Book Antiqua" w:eastAsia="SimSun" w:hAnsi="Book Antiqua" w:cs="Times New Roman"/>
        </w:rPr>
        <w:t>is</w:t>
      </w:r>
      <w:r w:rsidR="008856EF" w:rsidRPr="009E0033">
        <w:rPr>
          <w:rFonts w:ascii="Book Antiqua" w:eastAsia="SimSun" w:hAnsi="Book Antiqua" w:cs="Times New Roman"/>
        </w:rPr>
        <w:t xml:space="preserve"> </w:t>
      </w:r>
      <w:r w:rsidRPr="009E0033">
        <w:rPr>
          <w:rFonts w:ascii="Book Antiqua" w:eastAsia="SimSun" w:hAnsi="Book Antiqua" w:cs="Times New Roman"/>
        </w:rPr>
        <w:lastRenderedPageBreak/>
        <w:t>properly</w:t>
      </w:r>
      <w:r w:rsidR="008856EF" w:rsidRPr="009E0033">
        <w:rPr>
          <w:rFonts w:ascii="Book Antiqua" w:eastAsia="SimSun" w:hAnsi="Book Antiqua" w:cs="Times New Roman"/>
        </w:rPr>
        <w:t xml:space="preserve"> </w:t>
      </w:r>
      <w:r w:rsidRPr="009E0033">
        <w:rPr>
          <w:rFonts w:ascii="Book Antiqua" w:eastAsia="SimSun" w:hAnsi="Book Antiqua" w:cs="Times New Roman"/>
        </w:rPr>
        <w:t>cited</w:t>
      </w:r>
      <w:r w:rsidR="008856EF" w:rsidRPr="009E0033">
        <w:rPr>
          <w:rFonts w:ascii="Book Antiqua" w:eastAsia="SimSun" w:hAnsi="Book Antiqua" w:cs="Times New Roman"/>
        </w:rPr>
        <w:t xml:space="preserve"> </w:t>
      </w:r>
      <w:r w:rsidRPr="009E0033">
        <w:rPr>
          <w:rFonts w:ascii="Book Antiqua" w:eastAsia="SimSun" w:hAnsi="Book Antiqua" w:cs="Times New Roman"/>
        </w:rPr>
        <w:t>and</w:t>
      </w:r>
      <w:r w:rsidR="008856EF" w:rsidRPr="009E0033">
        <w:rPr>
          <w:rFonts w:ascii="Book Antiqua" w:eastAsia="SimSun" w:hAnsi="Book Antiqua" w:cs="Times New Roman"/>
        </w:rPr>
        <w:t xml:space="preserve"> </w:t>
      </w:r>
      <w:r w:rsidRPr="009E0033">
        <w:rPr>
          <w:rFonts w:ascii="Book Antiqua" w:eastAsia="SimSun" w:hAnsi="Book Antiqua" w:cs="Times New Roman"/>
        </w:rPr>
        <w:t>the</w:t>
      </w:r>
      <w:r w:rsidR="008856EF" w:rsidRPr="009E0033">
        <w:rPr>
          <w:rFonts w:ascii="Book Antiqua" w:eastAsia="SimSun" w:hAnsi="Book Antiqua" w:cs="Times New Roman"/>
        </w:rPr>
        <w:t xml:space="preserve"> </w:t>
      </w:r>
      <w:r w:rsidRPr="009E0033">
        <w:rPr>
          <w:rFonts w:ascii="Book Antiqua" w:eastAsia="SimSun" w:hAnsi="Book Antiqua" w:cs="Times New Roman"/>
        </w:rPr>
        <w:t>use</w:t>
      </w:r>
      <w:r w:rsidR="008856EF" w:rsidRPr="009E0033">
        <w:rPr>
          <w:rFonts w:ascii="Book Antiqua" w:eastAsia="SimSun" w:hAnsi="Book Antiqua" w:cs="Times New Roman"/>
        </w:rPr>
        <w:t xml:space="preserve"> </w:t>
      </w:r>
      <w:r w:rsidRPr="009E0033">
        <w:rPr>
          <w:rFonts w:ascii="Book Antiqua" w:eastAsia="SimSun" w:hAnsi="Book Antiqua" w:cs="Times New Roman"/>
        </w:rPr>
        <w:t>is</w:t>
      </w:r>
      <w:r w:rsidR="008856EF" w:rsidRPr="009E0033">
        <w:rPr>
          <w:rFonts w:ascii="Book Antiqua" w:eastAsia="SimSun" w:hAnsi="Book Antiqua" w:cs="Times New Roman"/>
        </w:rPr>
        <w:t xml:space="preserve"> </w:t>
      </w:r>
      <w:r w:rsidRPr="009E0033">
        <w:rPr>
          <w:rFonts w:ascii="Book Antiqua" w:eastAsia="SimSun" w:hAnsi="Book Antiqua" w:cs="Times New Roman"/>
        </w:rPr>
        <w:t>non-commercial.</w:t>
      </w:r>
      <w:r w:rsidR="008856EF" w:rsidRPr="009E0033">
        <w:rPr>
          <w:rFonts w:ascii="Book Antiqua" w:eastAsia="SimSun" w:hAnsi="Book Antiqua" w:cs="Times New Roman"/>
        </w:rPr>
        <w:t xml:space="preserve"> </w:t>
      </w:r>
      <w:r w:rsidRPr="009E0033">
        <w:rPr>
          <w:rFonts w:ascii="Book Antiqua" w:eastAsia="SimSun" w:hAnsi="Book Antiqua" w:cs="Times New Roman"/>
        </w:rPr>
        <w:t>See:</w:t>
      </w:r>
      <w:r w:rsidR="008856EF" w:rsidRPr="009E0033">
        <w:rPr>
          <w:rFonts w:ascii="Book Antiqua" w:eastAsia="SimSun" w:hAnsi="Book Antiqua" w:cs="Times New Roman"/>
        </w:rPr>
        <w:t xml:space="preserve"> </w:t>
      </w:r>
      <w:hyperlink r:id="rId8" w:history="1">
        <w:r w:rsidRPr="009E0033">
          <w:rPr>
            <w:rFonts w:ascii="Book Antiqua" w:eastAsia="SimSun" w:hAnsi="Book Antiqua" w:cs="Times New Roman"/>
            <w:u w:val="single"/>
          </w:rPr>
          <w:t>http://creativecommons.org/licenses/by-nc/4.0/</w:t>
        </w:r>
      </w:hyperlink>
    </w:p>
    <w:bookmarkEnd w:id="48"/>
    <w:bookmarkEnd w:id="49"/>
    <w:p w14:paraId="3E5EE022" w14:textId="77777777" w:rsidR="006C22E5" w:rsidRPr="009E0033" w:rsidRDefault="006C22E5" w:rsidP="009E0033">
      <w:pPr>
        <w:snapToGrid w:val="0"/>
        <w:spacing w:line="360" w:lineRule="auto"/>
        <w:jc w:val="both"/>
        <w:rPr>
          <w:rFonts w:ascii="Book Antiqua" w:eastAsia="SimSun" w:hAnsi="Book Antiqua" w:cs="Times New Roman"/>
        </w:rPr>
      </w:pPr>
    </w:p>
    <w:p w14:paraId="3E2D0637" w14:textId="3CB93A4A" w:rsidR="000565F9" w:rsidRPr="009E0033" w:rsidRDefault="006C22E5" w:rsidP="009E0033">
      <w:pPr>
        <w:widowControl w:val="0"/>
        <w:adjustRightInd w:val="0"/>
        <w:snapToGrid w:val="0"/>
        <w:spacing w:line="360" w:lineRule="auto"/>
        <w:jc w:val="both"/>
        <w:rPr>
          <w:rFonts w:ascii="Book Antiqua" w:eastAsia="SimSun" w:hAnsi="Book Antiqua" w:cs="Times New Roman"/>
          <w:bCs/>
        </w:rPr>
      </w:pPr>
      <w:bookmarkStart w:id="50" w:name="OLE_LINK11"/>
      <w:r w:rsidRPr="009E0033">
        <w:rPr>
          <w:rFonts w:ascii="Book Antiqua" w:eastAsia="SimSun" w:hAnsi="Book Antiqua" w:cs="Times New Roman"/>
          <w:b/>
          <w:bCs/>
        </w:rPr>
        <w:t>Manuscript</w:t>
      </w:r>
      <w:r w:rsidR="008856EF" w:rsidRPr="009E0033">
        <w:rPr>
          <w:rFonts w:ascii="Book Antiqua" w:eastAsia="SimSun" w:hAnsi="Book Antiqua" w:cs="Times New Roman"/>
          <w:b/>
          <w:bCs/>
        </w:rPr>
        <w:t xml:space="preserve"> </w:t>
      </w:r>
      <w:del w:id="51" w:author="Author">
        <w:r w:rsidRPr="009E0033" w:rsidDel="001E133A">
          <w:rPr>
            <w:rFonts w:ascii="Book Antiqua" w:eastAsia="SimSun" w:hAnsi="Book Antiqua" w:cs="Times New Roman"/>
            <w:b/>
            <w:bCs/>
          </w:rPr>
          <w:delText> </w:delText>
        </w:r>
      </w:del>
      <w:r w:rsidRPr="009E0033">
        <w:rPr>
          <w:rFonts w:ascii="Book Antiqua" w:eastAsia="SimSun" w:hAnsi="Book Antiqua" w:cs="Times New Roman"/>
          <w:b/>
          <w:bCs/>
        </w:rPr>
        <w:t>source:</w:t>
      </w:r>
      <w:r w:rsidR="008856EF" w:rsidRPr="009E0033">
        <w:rPr>
          <w:rFonts w:ascii="Book Antiqua" w:eastAsia="SimSun" w:hAnsi="Book Antiqua" w:cs="Times New Roman"/>
          <w:b/>
          <w:bCs/>
        </w:rPr>
        <w:t xml:space="preserve"> </w:t>
      </w:r>
      <w:r w:rsidRPr="009E0033">
        <w:rPr>
          <w:rFonts w:ascii="Book Antiqua" w:eastAsia="SimSun" w:hAnsi="Book Antiqua" w:cs="Times New Roman"/>
          <w:bCs/>
        </w:rPr>
        <w:t>Unsolicited</w:t>
      </w:r>
      <w:r w:rsidR="008856EF" w:rsidRPr="009E0033">
        <w:rPr>
          <w:rFonts w:ascii="Book Antiqua" w:eastAsia="SimSun" w:hAnsi="Book Antiqua" w:cs="Times New Roman"/>
          <w:bCs/>
        </w:rPr>
        <w:t xml:space="preserve"> </w:t>
      </w:r>
      <w:del w:id="52" w:author="Author">
        <w:r w:rsidRPr="009E0033" w:rsidDel="001E133A">
          <w:rPr>
            <w:rFonts w:ascii="Book Antiqua" w:eastAsia="SimSun" w:hAnsi="Book Antiqua" w:cs="Times New Roman"/>
            <w:bCs/>
          </w:rPr>
          <w:delText> </w:delText>
        </w:r>
      </w:del>
      <w:r w:rsidRPr="009E0033">
        <w:rPr>
          <w:rFonts w:ascii="Book Antiqua" w:eastAsia="SimSun" w:hAnsi="Book Antiqua" w:cs="Times New Roman"/>
          <w:bCs/>
        </w:rPr>
        <w:t>manuscript</w:t>
      </w:r>
      <w:bookmarkEnd w:id="35"/>
      <w:bookmarkEnd w:id="36"/>
      <w:bookmarkEnd w:id="37"/>
      <w:bookmarkEnd w:id="38"/>
      <w:bookmarkEnd w:id="39"/>
      <w:bookmarkEnd w:id="40"/>
      <w:bookmarkEnd w:id="41"/>
      <w:bookmarkEnd w:id="42"/>
      <w:bookmarkEnd w:id="43"/>
      <w:bookmarkEnd w:id="44"/>
      <w:bookmarkEnd w:id="45"/>
      <w:bookmarkEnd w:id="46"/>
      <w:bookmarkEnd w:id="47"/>
      <w:bookmarkEnd w:id="50"/>
    </w:p>
    <w:p w14:paraId="3305CAA5" w14:textId="77777777" w:rsidR="006C22E5" w:rsidRPr="009E0033" w:rsidRDefault="006C22E5" w:rsidP="009E0033">
      <w:pPr>
        <w:widowControl w:val="0"/>
        <w:adjustRightInd w:val="0"/>
        <w:snapToGrid w:val="0"/>
        <w:spacing w:line="360" w:lineRule="auto"/>
        <w:jc w:val="both"/>
        <w:rPr>
          <w:rFonts w:ascii="Book Antiqua" w:hAnsi="Book Antiqua"/>
          <w:b/>
        </w:rPr>
      </w:pPr>
    </w:p>
    <w:p w14:paraId="0CD8E515" w14:textId="5A41AAF9"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SimSun" w:hAnsi="Book Antiqua" w:cs="Arial"/>
          <w:b/>
        </w:rPr>
        <w:t>Correspond</w:t>
      </w:r>
      <w:r w:rsidR="00DA28BE" w:rsidRPr="009E0033">
        <w:rPr>
          <w:rFonts w:ascii="Book Antiqua" w:eastAsia="SimSun" w:hAnsi="Book Antiqua" w:cs="Arial"/>
          <w:b/>
        </w:rPr>
        <w:t>ing</w:t>
      </w:r>
      <w:r w:rsidR="008856EF" w:rsidRPr="009E0033">
        <w:rPr>
          <w:rFonts w:ascii="Book Antiqua" w:eastAsia="SimSun" w:hAnsi="Book Antiqua" w:cs="Arial"/>
          <w:b/>
        </w:rPr>
        <w:t xml:space="preserve"> </w:t>
      </w:r>
      <w:r w:rsidR="00DA28BE" w:rsidRPr="009E0033">
        <w:rPr>
          <w:rFonts w:ascii="Book Antiqua" w:eastAsia="SimSun" w:hAnsi="Book Antiqua" w:cs="Arial"/>
          <w:b/>
        </w:rPr>
        <w:t>author</w:t>
      </w:r>
      <w:r w:rsidRPr="009E0033">
        <w:rPr>
          <w:rFonts w:ascii="Book Antiqua" w:eastAsia="SimSun" w:hAnsi="Book Antiqua" w:cs="Arial"/>
          <w:b/>
          <w:bCs/>
        </w:rPr>
        <w:t>:</w:t>
      </w:r>
      <w:r w:rsidR="008856EF" w:rsidRPr="009E0033">
        <w:rPr>
          <w:rFonts w:ascii="Book Antiqua" w:hAnsi="Book Antiqua" w:cs="Arial"/>
        </w:rPr>
        <w:t xml:space="preserve"> </w:t>
      </w:r>
      <w:r w:rsidRPr="009E0033">
        <w:rPr>
          <w:rFonts w:ascii="Book Antiqua" w:hAnsi="Book Antiqua" w:cs="Arial"/>
          <w:b/>
          <w:bCs/>
        </w:rPr>
        <w:t>Albert</w:t>
      </w:r>
      <w:r w:rsidR="008856EF" w:rsidRPr="009E0033">
        <w:rPr>
          <w:rFonts w:ascii="Book Antiqua" w:hAnsi="Book Antiqua" w:cs="Arial"/>
          <w:b/>
          <w:bCs/>
        </w:rPr>
        <w:t xml:space="preserve"> </w:t>
      </w:r>
      <w:r w:rsidRPr="009E0033">
        <w:rPr>
          <w:rFonts w:ascii="Book Antiqua" w:hAnsi="Book Antiqua" w:cs="Arial"/>
          <w:b/>
          <w:bCs/>
        </w:rPr>
        <w:t>Chi</w:t>
      </w:r>
      <w:r w:rsidR="008856EF" w:rsidRPr="009E0033">
        <w:rPr>
          <w:rFonts w:ascii="Book Antiqua" w:hAnsi="Book Antiqua" w:cs="Arial"/>
          <w:b/>
          <w:bCs/>
        </w:rPr>
        <w:t xml:space="preserve"> </w:t>
      </w:r>
      <w:r w:rsidRPr="009E0033">
        <w:rPr>
          <w:rFonts w:ascii="Book Antiqua" w:hAnsi="Book Antiqua" w:cs="Arial"/>
          <w:b/>
          <w:bCs/>
        </w:rPr>
        <w:t>Yan</w:t>
      </w:r>
      <w:r w:rsidR="008856EF" w:rsidRPr="009E0033">
        <w:rPr>
          <w:rFonts w:ascii="Book Antiqua" w:hAnsi="Book Antiqua" w:cs="Arial"/>
          <w:b/>
          <w:bCs/>
        </w:rPr>
        <w:t xml:space="preserve"> </w:t>
      </w:r>
      <w:r w:rsidRPr="009E0033">
        <w:rPr>
          <w:rFonts w:ascii="Book Antiqua" w:hAnsi="Book Antiqua" w:cs="Arial"/>
          <w:b/>
          <w:bCs/>
        </w:rPr>
        <w:t>Chan</w:t>
      </w:r>
      <w:r w:rsidRPr="009E0033">
        <w:rPr>
          <w:rFonts w:ascii="Book Antiqua" w:eastAsia="SimSun" w:hAnsi="Book Antiqua" w:cs="Arial"/>
          <w:b/>
          <w:bCs/>
        </w:rPr>
        <w:t>,</w:t>
      </w:r>
      <w:r w:rsidR="008856EF" w:rsidRPr="009E0033">
        <w:rPr>
          <w:rFonts w:ascii="Book Antiqua" w:eastAsia="SimSun" w:hAnsi="Book Antiqua" w:cs="Arial"/>
          <w:b/>
          <w:bCs/>
        </w:rPr>
        <w:t xml:space="preserve"> </w:t>
      </w:r>
      <w:r w:rsidR="00043711" w:rsidRPr="009E0033">
        <w:rPr>
          <w:rFonts w:ascii="Book Antiqua" w:eastAsia="SimSun" w:hAnsi="Book Antiqua" w:cs="Arial"/>
          <w:b/>
          <w:bCs/>
        </w:rPr>
        <w:t>FRCS</w:t>
      </w:r>
      <w:r w:rsidR="008856EF" w:rsidRPr="009E0033">
        <w:rPr>
          <w:rFonts w:ascii="Book Antiqua" w:eastAsia="SimSun" w:hAnsi="Book Antiqua" w:cs="Arial"/>
          <w:b/>
          <w:bCs/>
        </w:rPr>
        <w:t xml:space="preserve"> </w:t>
      </w:r>
      <w:r w:rsidR="00043711" w:rsidRPr="009E0033">
        <w:rPr>
          <w:rFonts w:ascii="Book Antiqua" w:eastAsia="SimSun" w:hAnsi="Book Antiqua" w:cs="Arial"/>
          <w:b/>
          <w:bCs/>
        </w:rPr>
        <w:t>(Ed),</w:t>
      </w:r>
      <w:r w:rsidR="008856EF" w:rsidRPr="009E0033">
        <w:rPr>
          <w:rFonts w:ascii="Book Antiqua" w:eastAsia="SimSun" w:hAnsi="Book Antiqua" w:cs="Arial"/>
          <w:b/>
          <w:bCs/>
        </w:rPr>
        <w:t xml:space="preserve"> </w:t>
      </w:r>
      <w:r w:rsidRPr="009E0033">
        <w:rPr>
          <w:rFonts w:ascii="Book Antiqua" w:eastAsia="SimSun" w:hAnsi="Book Antiqua" w:cs="Arial"/>
          <w:b/>
          <w:bCs/>
        </w:rPr>
        <w:t>Associate</w:t>
      </w:r>
      <w:r w:rsidR="008856EF" w:rsidRPr="009E0033">
        <w:rPr>
          <w:rFonts w:ascii="Book Antiqua" w:eastAsia="SimSun" w:hAnsi="Book Antiqua" w:cs="Arial"/>
          <w:b/>
          <w:bCs/>
        </w:rPr>
        <w:t xml:space="preserve"> </w:t>
      </w:r>
      <w:r w:rsidRPr="009E0033">
        <w:rPr>
          <w:rFonts w:ascii="Book Antiqua" w:eastAsia="SimSun" w:hAnsi="Book Antiqua" w:cs="Arial"/>
          <w:b/>
          <w:bCs/>
        </w:rPr>
        <w:t>Professor,</w:t>
      </w:r>
      <w:r w:rsidR="008856EF" w:rsidRPr="009E0033">
        <w:rPr>
          <w:rFonts w:ascii="Book Antiqua" w:eastAsia="SimSun" w:hAnsi="Book Antiqua" w:cs="Arial"/>
          <w:b/>
          <w:bCs/>
        </w:rPr>
        <w:t xml:space="preserve"> </w:t>
      </w:r>
      <w:r w:rsidRPr="009E0033">
        <w:rPr>
          <w:rFonts w:ascii="Book Antiqua" w:eastAsia="SimSun" w:hAnsi="Book Antiqua" w:cs="Arial"/>
        </w:rPr>
        <w:t>Department</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Surgery,</w:t>
      </w:r>
      <w:r w:rsidR="008856EF" w:rsidRPr="009E0033">
        <w:rPr>
          <w:rFonts w:ascii="Book Antiqua" w:eastAsia="SimSun" w:hAnsi="Book Antiqua" w:cs="Arial"/>
        </w:rPr>
        <w:t xml:space="preserve"> </w:t>
      </w:r>
      <w:r w:rsidRPr="009E0033">
        <w:rPr>
          <w:rFonts w:ascii="Book Antiqua" w:eastAsia="SimSun" w:hAnsi="Book Antiqua" w:cs="Arial"/>
        </w:rPr>
        <w:t>The</w:t>
      </w:r>
      <w:r w:rsidR="008856EF" w:rsidRPr="009E0033">
        <w:rPr>
          <w:rFonts w:ascii="Book Antiqua" w:eastAsia="SimSun" w:hAnsi="Book Antiqua" w:cs="Arial"/>
        </w:rPr>
        <w:t xml:space="preserve"> </w:t>
      </w:r>
      <w:r w:rsidRPr="009E0033">
        <w:rPr>
          <w:rFonts w:ascii="Book Antiqua" w:eastAsia="SimSun" w:hAnsi="Book Antiqua" w:cs="Arial"/>
        </w:rPr>
        <w:t>University</w:t>
      </w:r>
      <w:r w:rsidR="008856EF" w:rsidRPr="009E0033">
        <w:rPr>
          <w:rFonts w:ascii="Book Antiqua" w:eastAsia="SimSun" w:hAnsi="Book Antiqua" w:cs="Arial"/>
        </w:rPr>
        <w:t xml:space="preserve"> </w:t>
      </w:r>
      <w:r w:rsidRPr="009E0033">
        <w:rPr>
          <w:rFonts w:ascii="Book Antiqua" w:eastAsia="SimSun" w:hAnsi="Book Antiqua" w:cs="Arial"/>
        </w:rPr>
        <w:t>of</w:t>
      </w:r>
      <w:r w:rsidR="008856EF" w:rsidRPr="009E0033">
        <w:rPr>
          <w:rFonts w:ascii="Book Antiqua" w:eastAsia="SimSun" w:hAnsi="Book Antiqua" w:cs="Arial"/>
        </w:rPr>
        <w:t xml:space="preserve"> </w:t>
      </w:r>
      <w:r w:rsidRPr="009E0033">
        <w:rPr>
          <w:rFonts w:ascii="Book Antiqua" w:eastAsia="SimSun" w:hAnsi="Book Antiqua" w:cs="Arial"/>
        </w:rPr>
        <w:t>Hong</w:t>
      </w:r>
      <w:r w:rsidR="008856EF" w:rsidRPr="009E0033">
        <w:rPr>
          <w:rFonts w:ascii="Book Antiqua" w:eastAsia="SimSun" w:hAnsi="Book Antiqua" w:cs="Arial"/>
        </w:rPr>
        <w:t xml:space="preserve"> </w:t>
      </w:r>
      <w:r w:rsidRPr="009E0033">
        <w:rPr>
          <w:rFonts w:ascii="Book Antiqua" w:eastAsia="SimSun" w:hAnsi="Book Antiqua" w:cs="Arial"/>
        </w:rPr>
        <w:t>Kong,</w:t>
      </w:r>
      <w:r w:rsidR="008856EF" w:rsidRPr="009E0033">
        <w:rPr>
          <w:rFonts w:ascii="Book Antiqua" w:eastAsia="SimSun" w:hAnsi="Book Antiqua" w:cs="Arial"/>
        </w:rPr>
        <w:t xml:space="preserve"> </w:t>
      </w:r>
      <w:r w:rsidRPr="009E0033">
        <w:rPr>
          <w:rFonts w:ascii="Book Antiqua" w:hAnsi="Book Antiqua" w:cs="Arial"/>
        </w:rPr>
        <w:t>102</w:t>
      </w:r>
      <w:r w:rsidR="008856EF" w:rsidRPr="009E0033">
        <w:rPr>
          <w:rFonts w:ascii="Book Antiqua" w:hAnsi="Book Antiqua" w:cs="Arial"/>
        </w:rPr>
        <w:t xml:space="preserve"> </w:t>
      </w:r>
      <w:r w:rsidRPr="009E0033">
        <w:rPr>
          <w:rFonts w:ascii="Book Antiqua" w:hAnsi="Book Antiqua" w:cs="Arial"/>
        </w:rPr>
        <w:t>Pok</w:t>
      </w:r>
      <w:r w:rsidR="008856EF" w:rsidRPr="009E0033">
        <w:rPr>
          <w:rFonts w:ascii="Book Antiqua" w:hAnsi="Book Antiqua" w:cs="Arial"/>
        </w:rPr>
        <w:t xml:space="preserve"> </w:t>
      </w:r>
      <w:r w:rsidRPr="009E0033">
        <w:rPr>
          <w:rFonts w:ascii="Book Antiqua" w:hAnsi="Book Antiqua" w:cs="Arial"/>
        </w:rPr>
        <w:t>Fu</w:t>
      </w:r>
      <w:r w:rsidR="008856EF" w:rsidRPr="009E0033">
        <w:rPr>
          <w:rFonts w:ascii="Book Antiqua" w:hAnsi="Book Antiqua" w:cs="Arial"/>
        </w:rPr>
        <w:t xml:space="preserve"> </w:t>
      </w:r>
      <w:r w:rsidRPr="009E0033">
        <w:rPr>
          <w:rFonts w:ascii="Book Antiqua" w:hAnsi="Book Antiqua" w:cs="Arial"/>
        </w:rPr>
        <w:t>Lam</w:t>
      </w:r>
      <w:r w:rsidR="008856EF" w:rsidRPr="009E0033">
        <w:rPr>
          <w:rFonts w:ascii="Book Antiqua" w:hAnsi="Book Antiqua" w:cs="Arial"/>
        </w:rPr>
        <w:t xml:space="preserve"> </w:t>
      </w:r>
      <w:r w:rsidRPr="009E0033">
        <w:rPr>
          <w:rFonts w:ascii="Book Antiqua" w:hAnsi="Book Antiqua" w:cs="Arial"/>
        </w:rPr>
        <w:t>Road,</w:t>
      </w:r>
      <w:r w:rsidR="008856EF" w:rsidRPr="009E0033">
        <w:rPr>
          <w:rFonts w:ascii="Book Antiqua" w:hAnsi="Book Antiqua" w:cs="Arial"/>
        </w:rPr>
        <w:t xml:space="preserve"> </w:t>
      </w:r>
      <w:r w:rsidRPr="009E0033">
        <w:rPr>
          <w:rFonts w:ascii="Book Antiqua" w:eastAsia="SimSun" w:hAnsi="Book Antiqua" w:cs="Arial"/>
        </w:rPr>
        <w:t>Hong</w:t>
      </w:r>
      <w:r w:rsidR="008856EF" w:rsidRPr="009E0033">
        <w:rPr>
          <w:rFonts w:ascii="Book Antiqua" w:eastAsia="SimSun" w:hAnsi="Book Antiqua" w:cs="Arial"/>
        </w:rPr>
        <w:t xml:space="preserve"> </w:t>
      </w:r>
      <w:r w:rsidRPr="009E0033">
        <w:rPr>
          <w:rFonts w:ascii="Book Antiqua" w:eastAsia="SimSun" w:hAnsi="Book Antiqua" w:cs="Arial"/>
        </w:rPr>
        <w:t>Kong,</w:t>
      </w:r>
      <w:r w:rsidR="008856EF" w:rsidRPr="009E0033">
        <w:rPr>
          <w:rFonts w:ascii="Book Antiqua" w:eastAsia="SimSun" w:hAnsi="Book Antiqua" w:cs="Arial"/>
        </w:rPr>
        <w:t xml:space="preserve"> </w:t>
      </w:r>
      <w:r w:rsidRPr="009E0033">
        <w:rPr>
          <w:rFonts w:ascii="Book Antiqua" w:eastAsia="SimSun" w:hAnsi="Book Antiqua" w:cs="Arial"/>
        </w:rPr>
        <w:t>China.</w:t>
      </w:r>
      <w:r w:rsidR="008856EF" w:rsidRPr="009E0033">
        <w:rPr>
          <w:rFonts w:ascii="Book Antiqua" w:eastAsia="SimSun" w:hAnsi="Book Antiqua" w:cs="Arial"/>
        </w:rPr>
        <w:t xml:space="preserve"> </w:t>
      </w:r>
      <w:r w:rsidRPr="009E0033">
        <w:rPr>
          <w:rFonts w:ascii="Book Antiqua" w:eastAsia="SimSun" w:hAnsi="Book Antiqua" w:cs="Arial"/>
        </w:rPr>
        <w:t>acchan@hku.hk</w:t>
      </w:r>
    </w:p>
    <w:p w14:paraId="77D90528" w14:textId="1D89A6AE" w:rsidR="000565F9" w:rsidRPr="009E0033" w:rsidRDefault="000565F9" w:rsidP="009E0033">
      <w:pPr>
        <w:widowControl w:val="0"/>
        <w:adjustRightInd w:val="0"/>
        <w:snapToGrid w:val="0"/>
        <w:spacing w:line="360" w:lineRule="auto"/>
        <w:jc w:val="both"/>
        <w:rPr>
          <w:rFonts w:ascii="Book Antiqua" w:eastAsia="SimSun" w:hAnsi="Book Antiqua" w:cs="Arial"/>
        </w:rPr>
      </w:pPr>
      <w:r w:rsidRPr="009E0033">
        <w:rPr>
          <w:rFonts w:ascii="Book Antiqua" w:eastAsia="SimSun" w:hAnsi="Book Antiqua" w:cs="Arial"/>
          <w:b/>
          <w:bCs/>
        </w:rPr>
        <w:t>Telephone:</w:t>
      </w:r>
      <w:r w:rsidR="008856EF" w:rsidRPr="009E0033">
        <w:rPr>
          <w:rFonts w:ascii="Book Antiqua" w:eastAsia="SimSun" w:hAnsi="Book Antiqua" w:cs="Arial"/>
          <w:b/>
          <w:bCs/>
        </w:rPr>
        <w:t xml:space="preserve"> </w:t>
      </w:r>
      <w:r w:rsidRPr="009E0033">
        <w:rPr>
          <w:rFonts w:ascii="Book Antiqua" w:eastAsia="SimSun" w:hAnsi="Book Antiqua" w:cs="Arial"/>
        </w:rPr>
        <w:t>+</w:t>
      </w:r>
      <w:r w:rsidR="00117040" w:rsidRPr="009E0033">
        <w:rPr>
          <w:rFonts w:ascii="Book Antiqua" w:eastAsia="SimSun" w:hAnsi="Book Antiqua" w:cs="Arial"/>
        </w:rPr>
        <w:t>86-</w:t>
      </w:r>
      <w:r w:rsidRPr="009E0033">
        <w:rPr>
          <w:rFonts w:ascii="Book Antiqua" w:eastAsia="SimSun" w:hAnsi="Book Antiqua" w:cs="Arial"/>
        </w:rPr>
        <w:t>852</w:t>
      </w:r>
      <w:r w:rsidR="00EF794A" w:rsidRPr="009E0033">
        <w:rPr>
          <w:rFonts w:ascii="Book Antiqua" w:eastAsia="SimSun" w:hAnsi="Book Antiqua" w:cs="Arial"/>
        </w:rPr>
        <w:t>-</w:t>
      </w:r>
      <w:r w:rsidRPr="009E0033">
        <w:rPr>
          <w:rFonts w:ascii="Book Antiqua" w:eastAsia="SimSun" w:hAnsi="Book Antiqua" w:cs="Arial"/>
        </w:rPr>
        <w:t>22553025</w:t>
      </w:r>
    </w:p>
    <w:p w14:paraId="5BA7C804" w14:textId="7AF2E317" w:rsidR="000565F9" w:rsidRPr="009E0033" w:rsidRDefault="000565F9" w:rsidP="009E0033">
      <w:pPr>
        <w:widowControl w:val="0"/>
        <w:adjustRightInd w:val="0"/>
        <w:snapToGrid w:val="0"/>
        <w:spacing w:line="360" w:lineRule="auto"/>
        <w:jc w:val="both"/>
        <w:rPr>
          <w:rFonts w:ascii="Book Antiqua" w:eastAsia="SimSun" w:hAnsi="Book Antiqua" w:cs="Arial"/>
        </w:rPr>
      </w:pPr>
    </w:p>
    <w:p w14:paraId="0E3DDDA8" w14:textId="31DC6756" w:rsidR="00492E43" w:rsidRPr="009E0033" w:rsidRDefault="00492E43" w:rsidP="009E0033">
      <w:pPr>
        <w:adjustRightInd w:val="0"/>
        <w:snapToGrid w:val="0"/>
        <w:spacing w:line="360" w:lineRule="auto"/>
        <w:jc w:val="both"/>
        <w:rPr>
          <w:rFonts w:ascii="Book Antiqua" w:eastAsia="SimSun" w:hAnsi="Book Antiqua" w:cs="Times New Roman"/>
          <w:b/>
        </w:rPr>
      </w:pPr>
      <w:bookmarkStart w:id="53" w:name="OLE_LINK14"/>
      <w:bookmarkStart w:id="54" w:name="OLE_LINK16"/>
      <w:bookmarkStart w:id="55" w:name="OLE_LINK51"/>
      <w:bookmarkStart w:id="56" w:name="OLE_LINK27"/>
      <w:bookmarkStart w:id="57" w:name="OLE_LINK382"/>
      <w:bookmarkStart w:id="58" w:name="OLE_LINK30"/>
      <w:bookmarkStart w:id="59" w:name="OLE_LINK376"/>
      <w:bookmarkStart w:id="60" w:name="OLE_LINK35"/>
      <w:bookmarkStart w:id="61" w:name="OLE_LINK64"/>
      <w:bookmarkStart w:id="62" w:name="OLE_LINK616"/>
      <w:bookmarkStart w:id="63" w:name="OLE_LINK141"/>
      <w:bookmarkStart w:id="64" w:name="OLE_LINK603"/>
      <w:bookmarkStart w:id="65" w:name="OLE_LINK726"/>
      <w:bookmarkStart w:id="66" w:name="OLE_LINK777"/>
      <w:bookmarkStart w:id="67" w:name="OLE_LINK829"/>
      <w:bookmarkStart w:id="68" w:name="OLE_LINK830"/>
      <w:r w:rsidRPr="009E0033">
        <w:rPr>
          <w:rFonts w:ascii="Book Antiqua" w:eastAsia="SimSun" w:hAnsi="Book Antiqua" w:cs="Times New Roman"/>
          <w:b/>
        </w:rPr>
        <w:t>Received:</w:t>
      </w:r>
      <w:r w:rsidR="008856EF" w:rsidRPr="009E0033">
        <w:rPr>
          <w:rFonts w:ascii="Book Antiqua" w:eastAsia="SimSun" w:hAnsi="Book Antiqua" w:cs="Times New Roman"/>
          <w:b/>
        </w:rPr>
        <w:t xml:space="preserve"> </w:t>
      </w:r>
      <w:r w:rsidRPr="009E0033">
        <w:rPr>
          <w:rFonts w:ascii="Book Antiqua" w:eastAsia="SimSun" w:hAnsi="Book Antiqua" w:cs="Times New Roman"/>
        </w:rPr>
        <w:t>May</w:t>
      </w:r>
      <w:r w:rsidR="008856EF" w:rsidRPr="009E0033">
        <w:rPr>
          <w:rFonts w:ascii="Book Antiqua" w:eastAsia="DengXian" w:hAnsi="Book Antiqua" w:cs="Times New Roman"/>
        </w:rPr>
        <w:t xml:space="preserve"> </w:t>
      </w:r>
      <w:r w:rsidRPr="009E0033">
        <w:rPr>
          <w:rFonts w:ascii="Book Antiqua" w:eastAsia="DengXian" w:hAnsi="Book Antiqua" w:cs="Times New Roman"/>
        </w:rPr>
        <w:t>27,</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766D1DF7" w14:textId="44715BEA" w:rsidR="00492E43" w:rsidRPr="009E0033" w:rsidRDefault="00492E43" w:rsidP="009E0033">
      <w:pPr>
        <w:adjustRightInd w:val="0"/>
        <w:snapToGrid w:val="0"/>
        <w:spacing w:line="360" w:lineRule="auto"/>
        <w:jc w:val="both"/>
        <w:rPr>
          <w:rFonts w:ascii="Book Antiqua" w:eastAsia="DengXian" w:hAnsi="Book Antiqua" w:cs="Times New Roman"/>
          <w:b/>
        </w:rPr>
      </w:pPr>
      <w:r w:rsidRPr="009E0033">
        <w:rPr>
          <w:rFonts w:ascii="Book Antiqua" w:eastAsia="SimSun" w:hAnsi="Book Antiqua" w:cs="Times New Roman"/>
          <w:b/>
        </w:rPr>
        <w:t>Peer-review</w:t>
      </w:r>
      <w:r w:rsidR="008856EF" w:rsidRPr="009E0033">
        <w:rPr>
          <w:rFonts w:ascii="Book Antiqua" w:eastAsia="SimSun" w:hAnsi="Book Antiqua" w:cs="Times New Roman"/>
          <w:b/>
        </w:rPr>
        <w:t xml:space="preserve"> </w:t>
      </w:r>
      <w:r w:rsidRPr="009E0033">
        <w:rPr>
          <w:rFonts w:ascii="Book Antiqua" w:eastAsia="SimSun" w:hAnsi="Book Antiqua" w:cs="Times New Roman"/>
          <w:b/>
        </w:rPr>
        <w:t>started:</w:t>
      </w:r>
      <w:r w:rsidR="008856EF" w:rsidRPr="009E0033">
        <w:rPr>
          <w:rFonts w:ascii="Book Antiqua" w:eastAsia="DengXian" w:hAnsi="Book Antiqua" w:cs="Times New Roman"/>
          <w:b/>
        </w:rPr>
        <w:t xml:space="preserve"> </w:t>
      </w:r>
      <w:r w:rsidRPr="009E0033">
        <w:rPr>
          <w:rFonts w:ascii="Book Antiqua" w:eastAsia="SimSun" w:hAnsi="Book Antiqua" w:cs="Times New Roman"/>
        </w:rPr>
        <w:t>May</w:t>
      </w:r>
      <w:r w:rsidR="008856EF" w:rsidRPr="009E0033">
        <w:rPr>
          <w:rFonts w:ascii="Book Antiqua" w:eastAsia="DengXian" w:hAnsi="Book Antiqua" w:cs="Times New Roman"/>
        </w:rPr>
        <w:t xml:space="preserve"> </w:t>
      </w:r>
      <w:r w:rsidRPr="009E0033">
        <w:rPr>
          <w:rFonts w:ascii="Book Antiqua" w:eastAsia="DengXian" w:hAnsi="Book Antiqua" w:cs="Times New Roman"/>
        </w:rPr>
        <w:t>27,</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532385D0" w14:textId="66657239" w:rsidR="00492E43" w:rsidRPr="009E0033" w:rsidRDefault="00492E43" w:rsidP="009E0033">
      <w:pPr>
        <w:adjustRightInd w:val="0"/>
        <w:snapToGrid w:val="0"/>
        <w:spacing w:line="360" w:lineRule="auto"/>
        <w:jc w:val="both"/>
        <w:rPr>
          <w:rFonts w:ascii="Book Antiqua" w:eastAsia="DengXian" w:hAnsi="Book Antiqua" w:cs="Times New Roman"/>
          <w:b/>
        </w:rPr>
      </w:pPr>
      <w:r w:rsidRPr="009E0033">
        <w:rPr>
          <w:rFonts w:ascii="Book Antiqua" w:eastAsia="SimSun" w:hAnsi="Book Antiqua" w:cs="Times New Roman"/>
          <w:b/>
        </w:rPr>
        <w:t>First</w:t>
      </w:r>
      <w:r w:rsidR="008856EF" w:rsidRPr="009E0033">
        <w:rPr>
          <w:rFonts w:ascii="Book Antiqua" w:eastAsia="SimSun" w:hAnsi="Book Antiqua" w:cs="Times New Roman"/>
          <w:b/>
        </w:rPr>
        <w:t xml:space="preserve"> </w:t>
      </w:r>
      <w:r w:rsidRPr="009E0033">
        <w:rPr>
          <w:rFonts w:ascii="Book Antiqua" w:eastAsia="SimSun" w:hAnsi="Book Antiqua" w:cs="Times New Roman"/>
          <w:b/>
        </w:rPr>
        <w:t>decision:</w:t>
      </w:r>
      <w:r w:rsidR="008856EF" w:rsidRPr="009E0033">
        <w:rPr>
          <w:rFonts w:ascii="Book Antiqua" w:eastAsia="DengXian" w:hAnsi="Book Antiqua" w:cs="Times New Roman"/>
          <w:b/>
        </w:rPr>
        <w:t xml:space="preserve"> </w:t>
      </w:r>
      <w:bookmarkStart w:id="69" w:name="OLE_LINK832"/>
      <w:bookmarkStart w:id="70" w:name="OLE_LINK833"/>
      <w:r w:rsidRPr="009E0033">
        <w:rPr>
          <w:rFonts w:ascii="Book Antiqua" w:eastAsia="SimSun" w:hAnsi="Book Antiqua" w:cs="Times New Roman"/>
        </w:rPr>
        <w:t>July</w:t>
      </w:r>
      <w:r w:rsidR="008856EF" w:rsidRPr="009E0033">
        <w:rPr>
          <w:rFonts w:ascii="Book Antiqua" w:eastAsia="DengXian" w:hAnsi="Book Antiqua" w:cs="Times New Roman"/>
        </w:rPr>
        <w:t xml:space="preserve"> </w:t>
      </w:r>
      <w:r w:rsidRPr="009E0033">
        <w:rPr>
          <w:rFonts w:ascii="Book Antiqua" w:eastAsia="DengXian" w:hAnsi="Book Antiqua" w:cs="Times New Roman"/>
        </w:rPr>
        <w:t>21</w:t>
      </w:r>
      <w:bookmarkEnd w:id="69"/>
      <w:bookmarkEnd w:id="70"/>
      <w:r w:rsidRPr="009E0033">
        <w:rPr>
          <w:rFonts w:ascii="Book Antiqua" w:eastAsia="DengXian" w:hAnsi="Book Antiqua" w:cs="Times New Roman"/>
        </w:rPr>
        <w:t>,</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14D16AC9" w14:textId="70CAD07D" w:rsidR="00492E43" w:rsidRPr="009E0033" w:rsidRDefault="00492E43" w:rsidP="009E0033">
      <w:pPr>
        <w:adjustRightInd w:val="0"/>
        <w:snapToGrid w:val="0"/>
        <w:spacing w:line="360" w:lineRule="auto"/>
        <w:jc w:val="both"/>
        <w:rPr>
          <w:rFonts w:ascii="Book Antiqua" w:eastAsia="SimSun" w:hAnsi="Book Antiqua" w:cs="Times New Roman"/>
          <w:b/>
        </w:rPr>
      </w:pPr>
      <w:r w:rsidRPr="009E0033">
        <w:rPr>
          <w:rFonts w:ascii="Book Antiqua" w:eastAsia="SimSun" w:hAnsi="Book Antiqua" w:cs="Times New Roman"/>
          <w:b/>
        </w:rPr>
        <w:t>Revised:</w:t>
      </w:r>
      <w:r w:rsidR="008856EF" w:rsidRPr="009E0033">
        <w:rPr>
          <w:rFonts w:ascii="Book Antiqua" w:eastAsia="SimSun" w:hAnsi="Book Antiqua" w:cs="Times New Roman"/>
          <w:b/>
        </w:rPr>
        <w:t xml:space="preserve"> </w:t>
      </w:r>
      <w:r w:rsidRPr="009E0033">
        <w:rPr>
          <w:rFonts w:ascii="Book Antiqua" w:eastAsia="SimSun" w:hAnsi="Book Antiqua" w:cs="Times New Roman"/>
        </w:rPr>
        <w:t>July</w:t>
      </w:r>
      <w:r w:rsidR="008856EF" w:rsidRPr="009E0033">
        <w:rPr>
          <w:rFonts w:ascii="Book Antiqua" w:eastAsia="DengXian" w:hAnsi="Book Antiqua" w:cs="Times New Roman"/>
        </w:rPr>
        <w:t xml:space="preserve"> </w:t>
      </w:r>
      <w:r w:rsidRPr="009E0033">
        <w:rPr>
          <w:rFonts w:ascii="Book Antiqua" w:eastAsia="DengXian" w:hAnsi="Book Antiqua" w:cs="Times New Roman"/>
        </w:rPr>
        <w:t>31</w:t>
      </w:r>
      <w:r w:rsidRPr="009E0033">
        <w:rPr>
          <w:rFonts w:ascii="Book Antiqua" w:eastAsia="SimSun" w:hAnsi="Book Antiqua" w:cs="Times New Roman"/>
        </w:rPr>
        <w:t>,</w:t>
      </w:r>
      <w:r w:rsidR="008856EF" w:rsidRPr="009E0033">
        <w:rPr>
          <w:rFonts w:ascii="Book Antiqua" w:eastAsia="SimSun" w:hAnsi="Book Antiqua" w:cs="Times New Roman"/>
        </w:rPr>
        <w:t xml:space="preserve"> </w:t>
      </w:r>
      <w:r w:rsidRPr="009E0033">
        <w:rPr>
          <w:rFonts w:ascii="Book Antiqua" w:eastAsia="SimSun" w:hAnsi="Book Antiqua" w:cs="Times New Roman"/>
        </w:rPr>
        <w:t>2019</w:t>
      </w:r>
    </w:p>
    <w:p w14:paraId="40FA5BEA" w14:textId="170558CD" w:rsidR="00492E43" w:rsidRPr="009E0033" w:rsidRDefault="00492E43" w:rsidP="009E0033">
      <w:pPr>
        <w:adjustRightInd w:val="0"/>
        <w:snapToGrid w:val="0"/>
        <w:spacing w:line="360" w:lineRule="auto"/>
        <w:jc w:val="both"/>
        <w:rPr>
          <w:rFonts w:ascii="Book Antiqua" w:eastAsia="SimSun" w:hAnsi="Book Antiqua" w:cs="Times New Roman"/>
          <w:b/>
        </w:rPr>
      </w:pPr>
      <w:r w:rsidRPr="009E0033">
        <w:rPr>
          <w:rFonts w:ascii="Book Antiqua" w:eastAsia="SimSun" w:hAnsi="Book Antiqua" w:cs="Times New Roman"/>
          <w:b/>
        </w:rPr>
        <w:t>Accepted:</w:t>
      </w:r>
      <w:r w:rsidR="008856EF" w:rsidRPr="009E0033">
        <w:rPr>
          <w:rFonts w:ascii="Book Antiqua" w:hAnsi="Book Antiqua"/>
        </w:rPr>
        <w:t xml:space="preserve"> </w:t>
      </w:r>
      <w:r w:rsidR="00107E1D" w:rsidRPr="009E0033">
        <w:rPr>
          <w:rFonts w:ascii="Book Antiqua" w:eastAsia="SimSun" w:hAnsi="Book Antiqua" w:cs="Times New Roman"/>
        </w:rPr>
        <w:t>August</w:t>
      </w:r>
      <w:r w:rsidR="008856EF" w:rsidRPr="009E0033">
        <w:rPr>
          <w:rFonts w:ascii="Book Antiqua" w:eastAsia="SimSun" w:hAnsi="Book Antiqua" w:cs="Times New Roman"/>
        </w:rPr>
        <w:t xml:space="preserve"> </w:t>
      </w:r>
      <w:r w:rsidR="00107E1D" w:rsidRPr="009E0033">
        <w:rPr>
          <w:rFonts w:ascii="Book Antiqua" w:eastAsia="SimSun" w:hAnsi="Book Antiqua" w:cs="Times New Roman"/>
        </w:rPr>
        <w:t>7,</w:t>
      </w:r>
      <w:r w:rsidR="008856EF" w:rsidRPr="009E0033">
        <w:rPr>
          <w:rFonts w:ascii="Book Antiqua" w:eastAsia="SimSun" w:hAnsi="Book Antiqua" w:cs="Times New Roman"/>
        </w:rPr>
        <w:t xml:space="preserve"> </w:t>
      </w:r>
      <w:r w:rsidR="00107E1D" w:rsidRPr="009E0033">
        <w:rPr>
          <w:rFonts w:ascii="Book Antiqua" w:eastAsia="SimSun" w:hAnsi="Book Antiqua" w:cs="Times New Roman"/>
        </w:rPr>
        <w:t>2019</w:t>
      </w:r>
      <w:r w:rsidR="008856EF" w:rsidRPr="009E0033">
        <w:rPr>
          <w:rFonts w:ascii="Book Antiqua" w:eastAsia="SimSun" w:hAnsi="Book Antiqua" w:cs="Times New Roman"/>
        </w:rPr>
        <w:t xml:space="preserve"> </w:t>
      </w:r>
    </w:p>
    <w:p w14:paraId="5FA4F101" w14:textId="786EE551" w:rsidR="00492E43" w:rsidRPr="009E0033" w:rsidRDefault="00492E43" w:rsidP="009E0033">
      <w:pPr>
        <w:adjustRightInd w:val="0"/>
        <w:snapToGrid w:val="0"/>
        <w:spacing w:line="360" w:lineRule="auto"/>
        <w:jc w:val="both"/>
        <w:rPr>
          <w:rFonts w:ascii="Book Antiqua" w:eastAsia="SimSun" w:hAnsi="Book Antiqua" w:cs="Times New Roman"/>
          <w:b/>
        </w:rPr>
      </w:pPr>
      <w:r w:rsidRPr="009E0033">
        <w:rPr>
          <w:rFonts w:ascii="Book Antiqua" w:eastAsia="SimSun" w:hAnsi="Book Antiqua" w:cs="Times New Roman"/>
          <w:b/>
        </w:rPr>
        <w:t>Article</w:t>
      </w:r>
      <w:r w:rsidR="008856EF" w:rsidRPr="009E0033">
        <w:rPr>
          <w:rFonts w:ascii="Book Antiqua" w:eastAsia="SimSun" w:hAnsi="Book Antiqua" w:cs="Times New Roman"/>
          <w:b/>
        </w:rPr>
        <w:t xml:space="preserve"> </w:t>
      </w:r>
      <w:r w:rsidRPr="009E0033">
        <w:rPr>
          <w:rFonts w:ascii="Book Antiqua" w:eastAsia="SimSun" w:hAnsi="Book Antiqua" w:cs="Times New Roman"/>
          <w:b/>
        </w:rPr>
        <w:t>in</w:t>
      </w:r>
      <w:r w:rsidR="008856EF" w:rsidRPr="009E0033">
        <w:rPr>
          <w:rFonts w:ascii="Book Antiqua" w:eastAsia="SimSun" w:hAnsi="Book Antiqua" w:cs="Times New Roman"/>
          <w:b/>
        </w:rPr>
        <w:t xml:space="preserve"> </w:t>
      </w:r>
      <w:r w:rsidRPr="009E0033">
        <w:rPr>
          <w:rFonts w:ascii="Book Antiqua" w:eastAsia="SimSun" w:hAnsi="Book Antiqua" w:cs="Times New Roman"/>
          <w:b/>
        </w:rPr>
        <w:t>press:</w:t>
      </w:r>
    </w:p>
    <w:p w14:paraId="55BE9AC3" w14:textId="750653FA" w:rsidR="00492E43" w:rsidRPr="009E0033" w:rsidRDefault="00492E43" w:rsidP="009E0033">
      <w:pPr>
        <w:snapToGrid w:val="0"/>
        <w:spacing w:line="360" w:lineRule="auto"/>
        <w:jc w:val="both"/>
        <w:rPr>
          <w:rFonts w:ascii="Book Antiqua" w:eastAsia="SimSun" w:hAnsi="Book Antiqua" w:cs="Times New Roman"/>
        </w:rPr>
      </w:pPr>
      <w:r w:rsidRPr="009E0033">
        <w:rPr>
          <w:rFonts w:ascii="Book Antiqua" w:eastAsia="SimSun" w:hAnsi="Book Antiqua" w:cs="Times New Roman"/>
          <w:b/>
        </w:rPr>
        <w:t>Published</w:t>
      </w:r>
      <w:r w:rsidR="008856EF" w:rsidRPr="009E0033">
        <w:rPr>
          <w:rFonts w:ascii="Book Antiqua" w:eastAsia="SimSun" w:hAnsi="Book Antiqua" w:cs="Times New Roman"/>
          <w:b/>
        </w:rPr>
        <w:t xml:space="preserve"> </w:t>
      </w:r>
      <w:r w:rsidRPr="009E0033">
        <w:rPr>
          <w:rFonts w:ascii="Book Antiqua" w:eastAsia="SimSun" w:hAnsi="Book Antiqua" w:cs="Times New Roman"/>
          <w:b/>
        </w:rPr>
        <w:t>online:</w:t>
      </w:r>
      <w:bookmarkEnd w:id="53"/>
      <w:bookmarkEnd w:id="54"/>
      <w:bookmarkEnd w:id="55"/>
      <w:bookmarkEnd w:id="56"/>
      <w:bookmarkEnd w:id="57"/>
    </w:p>
    <w:bookmarkEnd w:id="58"/>
    <w:bookmarkEnd w:id="59"/>
    <w:bookmarkEnd w:id="60"/>
    <w:bookmarkEnd w:id="61"/>
    <w:bookmarkEnd w:id="62"/>
    <w:bookmarkEnd w:id="63"/>
    <w:bookmarkEnd w:id="64"/>
    <w:bookmarkEnd w:id="65"/>
    <w:bookmarkEnd w:id="66"/>
    <w:bookmarkEnd w:id="67"/>
    <w:bookmarkEnd w:id="68"/>
    <w:p w14:paraId="52FEE390" w14:textId="77777777" w:rsidR="00492E43" w:rsidRPr="009E0033" w:rsidRDefault="00492E43" w:rsidP="009E0033">
      <w:pPr>
        <w:widowControl w:val="0"/>
        <w:adjustRightInd w:val="0"/>
        <w:snapToGrid w:val="0"/>
        <w:spacing w:line="360" w:lineRule="auto"/>
        <w:jc w:val="both"/>
        <w:rPr>
          <w:rFonts w:ascii="Book Antiqua" w:eastAsia="SimSun" w:hAnsi="Book Antiqua" w:cs="Arial"/>
        </w:rPr>
      </w:pPr>
    </w:p>
    <w:p w14:paraId="62C3BC0D" w14:textId="77777777" w:rsidR="000565F9" w:rsidRPr="009E0033" w:rsidRDefault="000565F9" w:rsidP="009E0033">
      <w:pPr>
        <w:widowControl w:val="0"/>
        <w:adjustRightInd w:val="0"/>
        <w:snapToGrid w:val="0"/>
        <w:spacing w:line="360" w:lineRule="auto"/>
        <w:jc w:val="both"/>
        <w:rPr>
          <w:rFonts w:ascii="Book Antiqua" w:hAnsi="Book Antiqua"/>
        </w:rPr>
      </w:pPr>
      <w:r w:rsidRPr="009E0033">
        <w:rPr>
          <w:rFonts w:ascii="Book Antiqua" w:hAnsi="Book Antiqua"/>
        </w:rPr>
        <w:br w:type="page"/>
      </w:r>
    </w:p>
    <w:p w14:paraId="0BFCBB32" w14:textId="77777777" w:rsidR="008E289D" w:rsidRPr="009E0033" w:rsidRDefault="008E289D" w:rsidP="009E0033">
      <w:pPr>
        <w:shd w:val="clear" w:color="auto" w:fill="FFFFFF"/>
        <w:suppressAutoHyphens/>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lastRenderedPageBreak/>
        <w:t>Abstract</w:t>
      </w:r>
    </w:p>
    <w:p w14:paraId="0ACEC5F3" w14:textId="486D698A" w:rsidR="0047045A" w:rsidRPr="009E0033" w:rsidRDefault="004547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Book Antiqua" w:hAnsi="Book Antiqua" w:cs="Arial"/>
        </w:rPr>
        <w:t>Since</w:t>
      </w:r>
      <w:r w:rsidR="008856EF" w:rsidRPr="009E0033">
        <w:rPr>
          <w:rFonts w:ascii="Book Antiqua" w:eastAsia="Book Antiqua" w:hAnsi="Book Antiqua" w:cs="Arial"/>
        </w:rPr>
        <w:t xml:space="preserve"> </w:t>
      </w:r>
      <w:r w:rsidRPr="009E0033">
        <w:rPr>
          <w:rFonts w:ascii="Book Antiqua" w:eastAsia="Book Antiqua" w:hAnsi="Book Antiqua" w:cs="Arial"/>
        </w:rPr>
        <w:t>its</w:t>
      </w:r>
      <w:r w:rsidR="008856EF" w:rsidRPr="009E0033">
        <w:rPr>
          <w:rFonts w:ascii="Book Antiqua" w:eastAsia="Book Antiqua" w:hAnsi="Book Antiqua" w:cs="Arial"/>
        </w:rPr>
        <w:t xml:space="preserve"> </w:t>
      </w:r>
      <w:r w:rsidRPr="009E0033">
        <w:rPr>
          <w:rFonts w:ascii="Book Antiqua" w:eastAsia="Book Antiqua" w:hAnsi="Book Antiqua" w:cs="Arial"/>
        </w:rPr>
        <w:t>introduction</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2012,</w:t>
      </w:r>
      <w:r w:rsidR="008856EF" w:rsidRPr="009E0033">
        <w:rPr>
          <w:rFonts w:ascii="Book Antiqua" w:eastAsia="Book Antiqua" w:hAnsi="Book Antiqua" w:cs="Arial"/>
        </w:rPr>
        <w:t xml:space="preserve"> </w:t>
      </w:r>
      <w:bookmarkStart w:id="71" w:name="OLE_LINK6"/>
      <w:bookmarkStart w:id="72" w:name="OLE_LINK7"/>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r w:rsidRPr="009E0033">
        <w:rPr>
          <w:rFonts w:ascii="Book Antiqua" w:eastAsia="Book Antiqua" w:hAnsi="Book Antiqua" w:cs="Arial"/>
        </w:rPr>
        <w:t>hepatectomy</w:t>
      </w:r>
      <w:bookmarkEnd w:id="71"/>
      <w:bookmarkEnd w:id="72"/>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00643CE4" w:rsidRPr="009E0033">
        <w:rPr>
          <w:rFonts w:ascii="Book Antiqua" w:eastAsia="Book Antiqua" w:hAnsi="Book Antiqua" w:cs="Arial"/>
        </w:rPr>
        <w:t>has</w:t>
      </w:r>
      <w:r w:rsidR="008856EF" w:rsidRPr="009E0033">
        <w:rPr>
          <w:rFonts w:ascii="Book Antiqua" w:eastAsia="Book Antiqua" w:hAnsi="Book Antiqua" w:cs="Arial"/>
        </w:rPr>
        <w:t xml:space="preserve"> </w:t>
      </w:r>
      <w:r w:rsidRPr="009E0033">
        <w:rPr>
          <w:rFonts w:ascii="Book Antiqua" w:eastAsia="Book Antiqua" w:hAnsi="Book Antiqua" w:cs="Arial"/>
        </w:rPr>
        <w:t>significantly</w:t>
      </w:r>
      <w:r w:rsidR="008856EF" w:rsidRPr="009E0033">
        <w:rPr>
          <w:rFonts w:ascii="Book Antiqua" w:eastAsia="Book Antiqua" w:hAnsi="Book Antiqua" w:cs="Arial"/>
        </w:rPr>
        <w:t xml:space="preserve"> </w:t>
      </w:r>
      <w:r w:rsidRPr="009E0033">
        <w:rPr>
          <w:rFonts w:ascii="Book Antiqua" w:eastAsia="Book Antiqua" w:hAnsi="Book Antiqua" w:cs="Arial"/>
        </w:rPr>
        <w:t>expanded</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pool</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candidates</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insufficient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function</w:t>
      </w:r>
      <w:del w:id="73" w:author="Author">
        <w:r w:rsidRPr="009E0033" w:rsidDel="001E133A">
          <w:rPr>
            <w:rFonts w:ascii="Book Antiqua" w:eastAsia="PMingLiU" w:hAnsi="Book Antiqua" w:cs="Arial"/>
          </w:rPr>
          <w:delText>al remnant</w:delText>
        </w:r>
      </w:del>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chance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ins w:id="74" w:author="Author">
        <w:r w:rsidR="001E133A" w:rsidRPr="009E0033">
          <w:rPr>
            <w:rFonts w:ascii="Book Antiqua" w:eastAsia="PMingLiU" w:hAnsi="Book Antiqua" w:cs="Arial"/>
          </w:rPr>
          <w:t>a</w:t>
        </w:r>
      </w:ins>
      <w:r w:rsidR="008856EF" w:rsidRPr="009E0033">
        <w:rPr>
          <w:rFonts w:ascii="Book Antiqua" w:eastAsia="PMingLiU" w:hAnsi="Book Antiqua" w:cs="Arial"/>
        </w:rPr>
        <w:t xml:space="preserve"> </w:t>
      </w:r>
      <w:r w:rsidRPr="009E0033">
        <w:rPr>
          <w:rFonts w:ascii="Book Antiqua" w:eastAsia="PMingLiU" w:hAnsi="Book Antiqua" w:cs="Arial"/>
        </w:rPr>
        <w:t>cure.</w:t>
      </w:r>
      <w:r w:rsidR="008856EF" w:rsidRPr="009E0033">
        <w:rPr>
          <w:rFonts w:ascii="Book Antiqua" w:eastAsia="PMingLiU" w:hAnsi="Book Antiqua" w:cs="Arial"/>
        </w:rPr>
        <w:t xml:space="preserve"> </w:t>
      </w:r>
      <w:r w:rsidR="00643CE4"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controversial</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concerned.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usually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post-hepatectomy</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del w:id="75" w:author="Author">
        <w:r w:rsidRPr="009E0033" w:rsidDel="001E133A">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careful</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reserve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tolerating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demanding</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colorectal</w:t>
      </w:r>
      <w:r w:rsidR="008856EF" w:rsidRPr="009E0033">
        <w:rPr>
          <w:rFonts w:ascii="Book Antiqua" w:eastAsia="PMingLiU" w:hAnsi="Book Antiqua" w:cs="Arial"/>
        </w:rPr>
        <w:t xml:space="preserve"> </w:t>
      </w:r>
      <w:r w:rsidR="00643CE4" w:rsidRPr="009E0033">
        <w:rPr>
          <w:rFonts w:ascii="Book Antiqua" w:eastAsia="PMingLiU" w:hAnsi="Book Antiqua" w:cs="Arial"/>
        </w:rPr>
        <w:t>liver</w:t>
      </w:r>
      <w:r w:rsidR="008856EF" w:rsidRPr="009E0033">
        <w:rPr>
          <w:rFonts w:ascii="Book Antiqua" w:eastAsia="PMingLiU" w:hAnsi="Book Antiqua" w:cs="Arial"/>
        </w:rPr>
        <w:t xml:space="preserve"> </w:t>
      </w:r>
      <w:r w:rsidR="00643CE4" w:rsidRPr="009E0033">
        <w:rPr>
          <w:rFonts w:ascii="Book Antiqua" w:eastAsia="PMingLiU" w:hAnsi="Book Antiqua" w:cs="Arial"/>
        </w:rPr>
        <w:t>metastasis</w:t>
      </w:r>
      <w:del w:id="76" w:author="Author">
        <w:r w:rsidR="00643CE4" w:rsidRPr="009E0033" w:rsidDel="001E133A">
          <w:rPr>
            <w:rFonts w:ascii="Book Antiqua" w:eastAsia="PMingLiU" w:hAnsi="Book Antiqua" w:cs="Arial"/>
          </w:rPr>
          <w:delText xml:space="preserve"> (</w:delText>
        </w:r>
        <w:r w:rsidRPr="009E0033" w:rsidDel="001E133A">
          <w:rPr>
            <w:rFonts w:ascii="Book Antiqua" w:eastAsia="PMingLiU" w:hAnsi="Book Antiqua" w:cs="Arial"/>
          </w:rPr>
          <w:delText>CRLM</w:delText>
        </w:r>
        <w:r w:rsidR="00643CE4" w:rsidRPr="009E0033" w:rsidDel="001E133A">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normal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cholangiocarcinoma</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fair</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F4423" w:rsidRPr="009E0033">
        <w:rPr>
          <w:rFonts w:ascii="Book Antiqua" w:eastAsia="PMingLiU" w:hAnsi="Book Antiqua" w:cs="Arial"/>
        </w:rPr>
        <w:t>hepatocellular</w:t>
      </w:r>
      <w:r w:rsidR="008856EF" w:rsidRPr="009E0033">
        <w:rPr>
          <w:rFonts w:ascii="Book Antiqua" w:eastAsia="PMingLiU" w:hAnsi="Book Antiqua" w:cs="Arial"/>
        </w:rPr>
        <w:t xml:space="preserve"> </w:t>
      </w:r>
      <w:r w:rsidR="006F4423" w:rsidRPr="009E0033">
        <w:rPr>
          <w:rFonts w:ascii="Book Antiqua" w:eastAsia="PMingLiU" w:hAnsi="Book Antiqua" w:cs="Arial"/>
        </w:rPr>
        <w:t>carcinoma</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However</w:t>
      </w:r>
      <w:r w:rsidR="00D526A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selected</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creatinine</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predict</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Kinetic</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hepatobiliary</w:t>
      </w:r>
      <w:r w:rsidR="008856EF" w:rsidRPr="009E0033">
        <w:rPr>
          <w:rFonts w:ascii="Book Antiqua" w:eastAsia="PMingLiU" w:hAnsi="Book Antiqua" w:cs="Arial"/>
        </w:rPr>
        <w:t xml:space="preserve"> </w:t>
      </w:r>
      <w:r w:rsidRPr="009E0033">
        <w:rPr>
          <w:rFonts w:ascii="Book Antiqua" w:eastAsia="PMingLiU" w:hAnsi="Book Antiqua" w:cs="Arial"/>
        </w:rPr>
        <w:t>scintigraphy</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guide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decision</w:t>
      </w:r>
      <w:r w:rsidR="008856EF" w:rsidRPr="009E0033">
        <w:rPr>
          <w:rFonts w:ascii="Book Antiqua" w:eastAsia="PMingLiU" w:hAnsi="Book Antiqua" w:cs="Arial"/>
        </w:rPr>
        <w:t xml:space="preserve"> </w:t>
      </w:r>
      <w:r w:rsidRPr="009E0033">
        <w:rPr>
          <w:rFonts w:ascii="Book Antiqua" w:eastAsia="PMingLiU" w:hAnsi="Book Antiqua" w:cs="Arial"/>
        </w:rPr>
        <w:t>whether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postpone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omit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00643CE4" w:rsidRPr="009E0033">
        <w:rPr>
          <w:rFonts w:ascii="Book Antiqua" w:eastAsia="PMingLiU" w:hAnsi="Book Antiqua" w:cs="Arial"/>
        </w:rPr>
        <w:t>The</w:t>
      </w:r>
      <w:r w:rsidR="008856EF" w:rsidRPr="009E0033">
        <w:rPr>
          <w:rFonts w:ascii="Book Antiqua" w:eastAsia="PMingLiU" w:hAnsi="Book Antiqua" w:cs="Arial"/>
        </w:rPr>
        <w:t xml:space="preserve"> </w:t>
      </w:r>
      <w:r w:rsidR="00643CE4" w:rsidRPr="009E0033">
        <w:rPr>
          <w:rFonts w:ascii="Book Antiqua" w:eastAsia="PMingLiU" w:hAnsi="Book Antiqua" w:cs="Arial"/>
        </w:rPr>
        <w:t>outcomes</w:t>
      </w:r>
      <w:r w:rsidR="008856EF" w:rsidRPr="009E0033">
        <w:rPr>
          <w:rFonts w:ascii="Book Antiqua" w:eastAsia="PMingLiU" w:hAnsi="Book Antiqua" w:cs="Arial"/>
        </w:rPr>
        <w:t xml:space="preserve"> </w:t>
      </w:r>
      <w:r w:rsidR="00643CE4" w:rsidRPr="009E0033">
        <w:rPr>
          <w:rFonts w:ascii="Book Antiqua" w:eastAsia="PMingLiU" w:hAnsi="Book Antiqua" w:cs="Arial"/>
        </w:rPr>
        <w:t>of</w:t>
      </w:r>
      <w:r w:rsidR="008856EF" w:rsidRPr="009E0033">
        <w:rPr>
          <w:rFonts w:ascii="Book Antiqua" w:eastAsia="PMingLiU" w:hAnsi="Book Antiqua" w:cs="Arial"/>
        </w:rPr>
        <w:t xml:space="preserve"> </w:t>
      </w:r>
      <w:r w:rsidR="00643CE4" w:rsidRPr="009E0033">
        <w:rPr>
          <w:rFonts w:ascii="Book Antiqua" w:eastAsia="PMingLiU" w:hAnsi="Book Antiqua" w:cs="Arial"/>
        </w:rPr>
        <w:t>ALPPS</w:t>
      </w:r>
      <w:r w:rsidR="008856EF" w:rsidRPr="009E0033">
        <w:rPr>
          <w:rFonts w:ascii="Book Antiqua" w:eastAsia="PMingLiU" w:hAnsi="Book Antiqua" w:cs="Arial"/>
        </w:rPr>
        <w:t xml:space="preserve"> </w:t>
      </w:r>
      <w:r w:rsidR="00643CE4" w:rsidRPr="009E0033">
        <w:rPr>
          <w:rFonts w:ascii="Book Antiqua" w:eastAsia="PMingLiU" w:hAnsi="Book Antiqua" w:cs="Arial"/>
        </w:rPr>
        <w:t>have</w:t>
      </w:r>
      <w:r w:rsidR="008856EF" w:rsidRPr="009E0033">
        <w:rPr>
          <w:rFonts w:ascii="Book Antiqua" w:eastAsia="PMingLiU" w:hAnsi="Book Antiqua" w:cs="Arial"/>
        </w:rPr>
        <w:t xml:space="preserve"> </w:t>
      </w:r>
      <w:r w:rsidR="00643CE4" w:rsidRPr="009E0033">
        <w:rPr>
          <w:rFonts w:ascii="Book Antiqua" w:eastAsia="PMingLiU" w:hAnsi="Book Antiqua" w:cs="Arial"/>
        </w:rPr>
        <w:t>been</w:t>
      </w:r>
      <w:r w:rsidR="008856EF" w:rsidRPr="009E0033">
        <w:rPr>
          <w:rFonts w:ascii="Book Antiqua" w:eastAsia="PMingLiU" w:hAnsi="Book Antiqua" w:cs="Arial"/>
        </w:rPr>
        <w:t xml:space="preserve"> </w:t>
      </w:r>
      <w:r w:rsidR="00643CE4" w:rsidRPr="009E0033">
        <w:rPr>
          <w:rFonts w:ascii="Book Antiqua" w:eastAsia="PMingLiU" w:hAnsi="Book Antiqua" w:cs="Arial"/>
        </w:rPr>
        <w:t>improved</w:t>
      </w:r>
      <w:r w:rsidR="008856EF" w:rsidRPr="009E0033">
        <w:rPr>
          <w:rFonts w:ascii="Book Antiqua" w:eastAsia="PMingLiU" w:hAnsi="Book Antiqua" w:cs="Arial"/>
        </w:rPr>
        <w:t xml:space="preserve"> </w:t>
      </w:r>
      <w:r w:rsidR="00643CE4" w:rsidRPr="009E0033">
        <w:rPr>
          <w:rFonts w:ascii="Book Antiqua" w:eastAsia="PMingLiU" w:hAnsi="Book Antiqua" w:cs="Arial"/>
        </w:rPr>
        <w:t>by</w:t>
      </w:r>
      <w:r w:rsidR="008856EF" w:rsidRPr="009E0033">
        <w:rPr>
          <w:rFonts w:ascii="Book Antiqua" w:eastAsia="PMingLiU" w:hAnsi="Book Antiqua" w:cs="Arial"/>
        </w:rPr>
        <w:t xml:space="preserve"> </w:t>
      </w:r>
      <w:r w:rsidR="00643CE4"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combination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modifications.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anatomy,</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reduces</w:t>
      </w:r>
      <w:r w:rsidR="008856EF" w:rsidRPr="009E0033">
        <w:rPr>
          <w:rFonts w:ascii="Book Antiqua" w:eastAsia="PMingLiU" w:hAnsi="Book Antiqua" w:cs="Arial"/>
        </w:rPr>
        <w:t xml:space="preserve"> </w:t>
      </w:r>
      <w:r w:rsidRPr="009E0033">
        <w:rPr>
          <w:rFonts w:ascii="Book Antiqua" w:eastAsia="PMingLiU" w:hAnsi="Book Antiqua" w:cs="Arial"/>
        </w:rPr>
        <w:t>morbidity</w:t>
      </w:r>
      <w:ins w:id="77" w:author="Author">
        <w:r w:rsidR="001E133A"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unfavo</w:t>
      </w:r>
      <w:del w:id="78" w:author="Author">
        <w:r w:rsidRPr="009E0033" w:rsidDel="001E133A">
          <w:rPr>
            <w:rFonts w:ascii="Book Antiqua" w:eastAsia="PMingLiU" w:hAnsi="Book Antiqua" w:cs="Arial"/>
          </w:rPr>
          <w:delText>u</w:delText>
        </w:r>
      </w:del>
      <w:r w:rsidRPr="009E0033">
        <w:rPr>
          <w:rFonts w:ascii="Book Antiqua" w:eastAsia="PMingLiU" w:hAnsi="Book Antiqua" w:cs="Arial"/>
        </w:rPr>
        <w:t>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00643CE4" w:rsidRPr="009E0033">
        <w:rPr>
          <w:rFonts w:ascii="Book Antiqua" w:eastAsia="PMingLiU" w:hAnsi="Book Antiqua" w:cs="Arial"/>
        </w:rPr>
        <w:t>two-stage</w:t>
      </w:r>
      <w:r w:rsidR="008856EF" w:rsidRPr="009E0033">
        <w:rPr>
          <w:rFonts w:ascii="Book Antiqua" w:eastAsia="PMingLiU" w:hAnsi="Book Antiqua" w:cs="Arial"/>
        </w:rPr>
        <w:t xml:space="preserve"> </w:t>
      </w:r>
      <w:r w:rsidR="00643CE4" w:rsidRPr="009E0033">
        <w:rPr>
          <w:rFonts w:ascii="Book Antiqua" w:eastAsia="PMingLiU" w:hAnsi="Book Antiqua" w:cs="Arial"/>
        </w:rPr>
        <w:t>hepatectomy</w:t>
      </w:r>
      <w:del w:id="79" w:author="Author">
        <w:r w:rsidR="00643CE4" w:rsidRPr="009E0033" w:rsidDel="001E133A">
          <w:rPr>
            <w:rFonts w:ascii="Book Antiqua" w:eastAsia="PMingLiU" w:hAnsi="Book Antiqua" w:cs="Arial"/>
          </w:rPr>
          <w:delText xml:space="preserve"> (</w:delText>
        </w:r>
        <w:r w:rsidRPr="009E0033" w:rsidDel="001E133A">
          <w:rPr>
            <w:rFonts w:ascii="Book Antiqua" w:eastAsia="PMingLiU" w:hAnsi="Book Antiqua" w:cs="Arial"/>
          </w:rPr>
          <w:delText>TSH</w:delText>
        </w:r>
        <w:r w:rsidR="00643CE4" w:rsidRPr="009E0033" w:rsidDel="001E133A">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portal</w:t>
      </w:r>
      <w:r w:rsidR="008856EF" w:rsidRPr="009E0033">
        <w:rPr>
          <w:rFonts w:ascii="Book Antiqua" w:eastAsia="PMingLiU" w:hAnsi="Book Antiqua" w:cs="Arial"/>
        </w:rPr>
        <w:t xml:space="preserve"> </w:t>
      </w:r>
      <w:r w:rsidR="00643CE4" w:rsidRPr="009E0033">
        <w:rPr>
          <w:rFonts w:ascii="Book Antiqua" w:eastAsia="PMingLiU" w:hAnsi="Book Antiqua" w:cs="Arial"/>
        </w:rPr>
        <w:t>vein</w:t>
      </w:r>
      <w:r w:rsidR="008856EF" w:rsidRPr="009E0033">
        <w:rPr>
          <w:rFonts w:ascii="Book Antiqua" w:eastAsia="PMingLiU" w:hAnsi="Book Antiqua" w:cs="Arial"/>
        </w:rPr>
        <w:t xml:space="preserve"> </w:t>
      </w:r>
      <w:r w:rsidR="00643CE4" w:rsidRPr="009E0033">
        <w:rPr>
          <w:rFonts w:ascii="Book Antiqua" w:eastAsia="PMingLiU" w:hAnsi="Book Antiqua" w:cs="Arial"/>
        </w:rPr>
        <w:t>embolization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643CE4" w:rsidRPr="009E0033">
        <w:rPr>
          <w:rFonts w:ascii="Book Antiqua" w:eastAsia="PMingLiU" w:hAnsi="Book Antiqua" w:cs="Arial"/>
        </w:rPr>
        <w:t>portal</w:t>
      </w:r>
      <w:r w:rsidR="008856EF" w:rsidRPr="009E0033">
        <w:rPr>
          <w:rFonts w:ascii="Book Antiqua" w:eastAsia="PMingLiU" w:hAnsi="Book Antiqua" w:cs="Arial"/>
        </w:rPr>
        <w:t xml:space="preserve"> </w:t>
      </w:r>
      <w:r w:rsidR="00643CE4" w:rsidRPr="009E0033">
        <w:rPr>
          <w:rFonts w:ascii="Book Antiqua" w:eastAsia="PMingLiU" w:hAnsi="Book Antiqua" w:cs="Arial"/>
        </w:rPr>
        <w:t>vein</w:t>
      </w:r>
      <w:r w:rsidR="008856EF" w:rsidRPr="009E0033">
        <w:rPr>
          <w:rFonts w:ascii="Book Antiqua" w:eastAsia="PMingLiU" w:hAnsi="Book Antiqua" w:cs="Arial"/>
        </w:rPr>
        <w:t xml:space="preserve"> </w:t>
      </w:r>
      <w:r w:rsidR="00643CE4" w:rsidRPr="009E0033">
        <w:rPr>
          <w:rFonts w:ascii="Book Antiqua" w:eastAsia="PMingLiU" w:hAnsi="Book Antiqua" w:cs="Arial"/>
        </w:rPr>
        <w:t>ligation</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ins w:id="80" w:author="Author">
        <w:r w:rsidR="001E133A" w:rsidRPr="009E0033">
          <w:rPr>
            <w:rFonts w:ascii="Book Antiqua" w:eastAsia="PMingLiU" w:hAnsi="Book Antiqua" w:cs="Arial"/>
          </w:rPr>
          <w:t>colorectal</w:t>
        </w:r>
      </w:ins>
      <w:r w:rsidR="008856EF" w:rsidRPr="009E0033">
        <w:rPr>
          <w:rFonts w:ascii="Book Antiqua" w:eastAsia="PMingLiU" w:hAnsi="Book Antiqua" w:cs="Arial"/>
        </w:rPr>
        <w:t xml:space="preserve"> </w:t>
      </w:r>
      <w:ins w:id="81" w:author="Author">
        <w:r w:rsidR="001E133A" w:rsidRPr="009E0033">
          <w:rPr>
            <w:rFonts w:ascii="Book Antiqua" w:eastAsia="PMingLiU" w:hAnsi="Book Antiqua" w:cs="Arial"/>
          </w:rPr>
          <w:t>liver</w:t>
        </w:r>
      </w:ins>
      <w:r w:rsidR="008856EF" w:rsidRPr="009E0033">
        <w:rPr>
          <w:rFonts w:ascii="Book Antiqua" w:eastAsia="PMingLiU" w:hAnsi="Book Antiqua" w:cs="Arial"/>
        </w:rPr>
        <w:t xml:space="preserve"> </w:t>
      </w:r>
      <w:ins w:id="82" w:author="Author">
        <w:r w:rsidR="001E133A" w:rsidRPr="009E0033">
          <w:rPr>
            <w:rFonts w:ascii="Book Antiqua" w:eastAsia="PMingLiU" w:hAnsi="Book Antiqua" w:cs="Arial"/>
          </w:rPr>
          <w:t>metastasis</w:t>
        </w:r>
      </w:ins>
      <w:del w:id="83" w:author="Author">
        <w:r w:rsidRPr="009E0033" w:rsidDel="001E133A">
          <w:rPr>
            <w:rFonts w:ascii="Book Antiqua" w:eastAsia="PMingLiU" w:hAnsi="Book Antiqua" w:cs="Arial"/>
          </w:rPr>
          <w:delText>CRLM</w:delText>
        </w:r>
      </w:del>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obvious</w:t>
      </w:r>
      <w:r w:rsidR="008856EF" w:rsidRPr="009E0033">
        <w:rPr>
          <w:rFonts w:ascii="Book Antiqua" w:eastAsia="PMingLiU" w:hAnsi="Book Antiqua" w:cs="Arial"/>
        </w:rPr>
        <w:t xml:space="preserve"> </w:t>
      </w:r>
      <w:r w:rsidRPr="009E0033">
        <w:rPr>
          <w:rFonts w:ascii="Book Antiqua" w:eastAsia="PMingLiU" w:hAnsi="Book Antiqua" w:cs="Arial"/>
        </w:rPr>
        <w:t>theoretical</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advantages</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ins w:id="84" w:author="Author">
        <w:r w:rsidR="001E133A" w:rsidRPr="009E0033">
          <w:rPr>
            <w:rFonts w:ascii="Book Antiqua" w:eastAsia="PMingLiU" w:hAnsi="Book Antiqua" w:cs="Arial"/>
          </w:rPr>
          <w:t>two-stage</w:t>
        </w:r>
      </w:ins>
      <w:r w:rsidR="008856EF" w:rsidRPr="009E0033">
        <w:rPr>
          <w:rFonts w:ascii="Book Antiqua" w:eastAsia="PMingLiU" w:hAnsi="Book Antiqua" w:cs="Arial"/>
        </w:rPr>
        <w:t xml:space="preserve"> </w:t>
      </w:r>
      <w:ins w:id="85" w:author="Author">
        <w:r w:rsidR="001E133A" w:rsidRPr="009E0033">
          <w:rPr>
            <w:rFonts w:ascii="Book Antiqua" w:eastAsia="PMingLiU" w:hAnsi="Book Antiqua" w:cs="Arial"/>
          </w:rPr>
          <w:t>hepatectomy</w:t>
        </w:r>
      </w:ins>
      <w:del w:id="86" w:author="Author">
        <w:r w:rsidRPr="009E0033" w:rsidDel="001E133A">
          <w:rPr>
            <w:rFonts w:ascii="Book Antiqua" w:eastAsia="PMingLiU" w:hAnsi="Book Antiqua" w:cs="Arial"/>
          </w:rPr>
          <w:delText>TSH</w:delText>
        </w:r>
      </w:del>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D526A3" w:rsidRPr="009E0033">
        <w:rPr>
          <w:rFonts w:ascii="Book Antiqua" w:eastAsia="PMingLiU" w:hAnsi="Book Antiqua" w:cs="Arial"/>
        </w:rPr>
        <w:t>-</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yet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determined.</w:t>
      </w:r>
      <w:r w:rsidR="008856EF" w:rsidRPr="009E0033">
        <w:rPr>
          <w:rFonts w:ascii="Book Antiqua" w:eastAsia="PMingLiU" w:hAnsi="Book Antiqua" w:cs="Arial"/>
        </w:rPr>
        <w:t xml:space="preserve"> </w:t>
      </w:r>
    </w:p>
    <w:p w14:paraId="33EB3743" w14:textId="77777777" w:rsidR="000565F9" w:rsidRPr="009E0033" w:rsidRDefault="000565F9" w:rsidP="009E0033">
      <w:pPr>
        <w:widowControl w:val="0"/>
        <w:adjustRightInd w:val="0"/>
        <w:snapToGrid w:val="0"/>
        <w:spacing w:line="360" w:lineRule="auto"/>
        <w:jc w:val="both"/>
        <w:rPr>
          <w:rFonts w:ascii="Book Antiqua" w:hAnsi="Book Antiqua" w:cs="Arial"/>
          <w:b/>
        </w:rPr>
      </w:pPr>
    </w:p>
    <w:p w14:paraId="7858C0D8" w14:textId="39BAAB6C"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hAnsi="Book Antiqua" w:cs="Arial"/>
          <w:b/>
        </w:rPr>
        <w:t>Key</w:t>
      </w:r>
      <w:r w:rsidR="008856EF" w:rsidRPr="009E0033">
        <w:rPr>
          <w:rFonts w:ascii="Book Antiqua" w:hAnsi="Book Antiqua" w:cs="Arial"/>
          <w:b/>
        </w:rPr>
        <w:t xml:space="preserve"> </w:t>
      </w:r>
      <w:r w:rsidRPr="009E0033">
        <w:rPr>
          <w:rFonts w:ascii="Book Antiqua" w:hAnsi="Book Antiqua" w:cs="Arial"/>
          <w:b/>
        </w:rPr>
        <w:t>words:</w:t>
      </w:r>
      <w:r w:rsidR="008856EF" w:rsidRPr="009E0033">
        <w:rPr>
          <w:rFonts w:ascii="Book Antiqua" w:hAnsi="Book Antiqua" w:cs="Arial"/>
        </w:rPr>
        <w:t xml:space="preserve"> </w:t>
      </w:r>
      <w:r w:rsidR="006F4423" w:rsidRPr="009E0033">
        <w:rPr>
          <w:rFonts w:ascii="Book Antiqua" w:eastAsia="Book Antiqua" w:hAnsi="Book Antiqua" w:cs="Arial"/>
        </w:rPr>
        <w:t>A</w:t>
      </w:r>
      <w:r w:rsidRPr="009E0033">
        <w:rPr>
          <w:rFonts w:ascii="Book Antiqua" w:eastAsia="Book Antiqua" w:hAnsi="Book Antiqua" w:cs="Arial"/>
        </w:rPr>
        <w:t>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r w:rsidRPr="009E0033">
        <w:rPr>
          <w:rFonts w:ascii="Book Antiqua" w:eastAsia="Book Antiqua" w:hAnsi="Book Antiqua" w:cs="Arial"/>
        </w:rPr>
        <w:t>hepatectomy</w:t>
      </w:r>
      <w:r w:rsidRPr="009E0033">
        <w:rPr>
          <w:rFonts w:ascii="Book Antiqua" w:hAnsi="Book Antiqua" w:cs="Arial"/>
        </w:rPr>
        <w:t>;</w:t>
      </w:r>
      <w:r w:rsidR="008856EF" w:rsidRPr="009E0033">
        <w:rPr>
          <w:rFonts w:ascii="Book Antiqua" w:hAnsi="Book Antiqua" w:cs="Arial"/>
        </w:rPr>
        <w:t xml:space="preserve"> </w:t>
      </w:r>
      <w:r w:rsidR="006F4423" w:rsidRPr="009E0033">
        <w:rPr>
          <w:rFonts w:ascii="Book Antiqua" w:hAnsi="Book Antiqua" w:cs="Arial"/>
        </w:rPr>
        <w:t>T</w:t>
      </w:r>
      <w:r w:rsidRPr="009E0033">
        <w:rPr>
          <w:rFonts w:ascii="Book Antiqua" w:hAnsi="Book Antiqua" w:cs="Arial"/>
        </w:rPr>
        <w:t>wo-stage</w:t>
      </w:r>
      <w:r w:rsidR="008856EF" w:rsidRPr="009E0033">
        <w:rPr>
          <w:rFonts w:ascii="Book Antiqua" w:hAnsi="Book Antiqua" w:cs="Arial"/>
        </w:rPr>
        <w:t xml:space="preserve"> </w:t>
      </w:r>
      <w:r w:rsidRPr="009E0033">
        <w:rPr>
          <w:rFonts w:ascii="Book Antiqua" w:hAnsi="Book Antiqua" w:cs="Arial"/>
        </w:rPr>
        <w:t>hepatectomy;</w:t>
      </w:r>
      <w:r w:rsidR="008856EF" w:rsidRPr="009E0033">
        <w:rPr>
          <w:rFonts w:ascii="Book Antiqua" w:hAnsi="Book Antiqua" w:cs="Arial"/>
        </w:rPr>
        <w:t xml:space="preserve"> </w:t>
      </w:r>
      <w:r w:rsidR="006F4423" w:rsidRPr="009E0033">
        <w:rPr>
          <w:rFonts w:ascii="Book Antiqua" w:hAnsi="Book Antiqua" w:cs="Arial"/>
        </w:rPr>
        <w:t>P</w:t>
      </w:r>
      <w:r w:rsidRPr="009E0033">
        <w:rPr>
          <w:rFonts w:ascii="Book Antiqua" w:hAnsi="Book Antiqua" w:cs="Arial"/>
        </w:rPr>
        <w:t>atient</w:t>
      </w:r>
      <w:r w:rsidR="008856EF" w:rsidRPr="009E0033">
        <w:rPr>
          <w:rFonts w:ascii="Book Antiqua" w:hAnsi="Book Antiqua" w:cs="Arial"/>
        </w:rPr>
        <w:t xml:space="preserve"> </w:t>
      </w:r>
      <w:r w:rsidRPr="009E0033">
        <w:rPr>
          <w:rFonts w:ascii="Book Antiqua" w:hAnsi="Book Antiqua" w:cs="Arial"/>
        </w:rPr>
        <w:t>selection;</w:t>
      </w:r>
      <w:r w:rsidR="008856EF" w:rsidRPr="009E0033">
        <w:rPr>
          <w:rFonts w:ascii="Book Antiqua" w:hAnsi="Book Antiqua" w:cs="Arial"/>
        </w:rPr>
        <w:t xml:space="preserve"> </w:t>
      </w:r>
      <w:r w:rsidR="006F4423" w:rsidRPr="009E0033">
        <w:rPr>
          <w:rFonts w:ascii="Book Antiqua" w:hAnsi="Book Antiqua" w:cs="Arial"/>
        </w:rPr>
        <w:t>S</w:t>
      </w:r>
      <w:r w:rsidRPr="009E0033">
        <w:rPr>
          <w:rFonts w:ascii="Book Antiqua" w:hAnsi="Book Antiqua" w:cs="Arial"/>
        </w:rPr>
        <w:t>urgical</w:t>
      </w:r>
      <w:r w:rsidR="008856EF" w:rsidRPr="009E0033">
        <w:rPr>
          <w:rFonts w:ascii="Book Antiqua" w:hAnsi="Book Antiqua" w:cs="Arial"/>
        </w:rPr>
        <w:t xml:space="preserve"> </w:t>
      </w:r>
      <w:r w:rsidRPr="009E0033">
        <w:rPr>
          <w:rFonts w:ascii="Book Antiqua" w:hAnsi="Book Antiqua" w:cs="Arial"/>
        </w:rPr>
        <w:t>outcomes</w:t>
      </w:r>
    </w:p>
    <w:p w14:paraId="7FEB09FD"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76EB21EC" w14:textId="6BBB5DD0" w:rsidR="000565F9" w:rsidRPr="009E0033" w:rsidRDefault="006F4423" w:rsidP="009E0033">
      <w:pPr>
        <w:widowControl w:val="0"/>
        <w:adjustRightInd w:val="0"/>
        <w:snapToGrid w:val="0"/>
        <w:spacing w:line="360" w:lineRule="auto"/>
        <w:jc w:val="both"/>
        <w:rPr>
          <w:rFonts w:ascii="Book Antiqua" w:hAnsi="Book Antiqua" w:cs="Arial"/>
        </w:rPr>
      </w:pPr>
      <w:bookmarkStart w:id="87" w:name="OLE_LINK43"/>
      <w:bookmarkStart w:id="88" w:name="OLE_LINK44"/>
      <w:bookmarkStart w:id="89" w:name="OLE_LINK67"/>
      <w:bookmarkStart w:id="90" w:name="OLE_LINK65"/>
      <w:bookmarkStart w:id="91" w:name="OLE_LINK71"/>
      <w:bookmarkStart w:id="92" w:name="OLE_LINK88"/>
      <w:bookmarkStart w:id="93" w:name="OLE_LINK671"/>
      <w:bookmarkStart w:id="94" w:name="OLE_LINK733"/>
      <w:bookmarkStart w:id="95" w:name="OLE_LINK783"/>
      <w:r w:rsidRPr="009E0033">
        <w:rPr>
          <w:rFonts w:ascii="Book Antiqua" w:hAnsi="Book Antiqua"/>
          <w:b/>
        </w:rPr>
        <w:t>©</w:t>
      </w:r>
      <w:r w:rsidR="008856EF" w:rsidRPr="009E0033">
        <w:rPr>
          <w:rFonts w:ascii="Book Antiqua" w:hAnsi="Book Antiqua"/>
          <w:b/>
        </w:rPr>
        <w:t xml:space="preserve"> </w:t>
      </w:r>
      <w:r w:rsidRPr="009E0033">
        <w:rPr>
          <w:rFonts w:ascii="Book Antiqua" w:hAnsi="Book Antiqua"/>
          <w:b/>
        </w:rPr>
        <w:t>The</w:t>
      </w:r>
      <w:r w:rsidR="008856EF" w:rsidRPr="009E0033">
        <w:rPr>
          <w:rFonts w:ascii="Book Antiqua" w:hAnsi="Book Antiqua"/>
          <w:b/>
        </w:rPr>
        <w:t xml:space="preserve"> </w:t>
      </w:r>
      <w:r w:rsidRPr="009E0033">
        <w:rPr>
          <w:rFonts w:ascii="Book Antiqua" w:hAnsi="Book Antiqua"/>
          <w:b/>
        </w:rPr>
        <w:t>Author(s)</w:t>
      </w:r>
      <w:r w:rsidR="008856EF" w:rsidRPr="009E0033">
        <w:rPr>
          <w:rFonts w:ascii="Book Antiqua" w:hAnsi="Book Antiqua"/>
          <w:b/>
        </w:rPr>
        <w:t xml:space="preserve"> </w:t>
      </w:r>
      <w:r w:rsidRPr="009E0033">
        <w:rPr>
          <w:rFonts w:ascii="Book Antiqua" w:hAnsi="Book Antiqua"/>
          <w:b/>
        </w:rPr>
        <w:t>2019.</w:t>
      </w:r>
      <w:r w:rsidR="008856EF" w:rsidRPr="009E0033">
        <w:rPr>
          <w:rFonts w:ascii="Book Antiqua" w:hAnsi="Book Antiqua"/>
          <w:b/>
        </w:rPr>
        <w:t xml:space="preserve"> </w:t>
      </w:r>
      <w:r w:rsidRPr="009E0033">
        <w:rPr>
          <w:rFonts w:ascii="Book Antiqua" w:hAnsi="Book Antiqua"/>
        </w:rPr>
        <w:t>Published</w:t>
      </w:r>
      <w:r w:rsidR="008856EF" w:rsidRPr="009E0033">
        <w:rPr>
          <w:rFonts w:ascii="Book Antiqua" w:hAnsi="Book Antiqua"/>
        </w:rPr>
        <w:t xml:space="preserve"> </w:t>
      </w:r>
      <w:r w:rsidRPr="009E0033">
        <w:rPr>
          <w:rFonts w:ascii="Book Antiqua" w:hAnsi="Book Antiqua"/>
        </w:rPr>
        <w:t>by</w:t>
      </w:r>
      <w:r w:rsidR="008856EF" w:rsidRPr="009E0033">
        <w:rPr>
          <w:rFonts w:ascii="Book Antiqua" w:hAnsi="Book Antiqua"/>
        </w:rPr>
        <w:t xml:space="preserve"> </w:t>
      </w:r>
      <w:r w:rsidRPr="009E0033">
        <w:rPr>
          <w:rFonts w:ascii="Book Antiqua" w:hAnsi="Book Antiqua"/>
        </w:rPr>
        <w:t>Baishideng</w:t>
      </w:r>
      <w:r w:rsidR="008856EF" w:rsidRPr="009E0033">
        <w:rPr>
          <w:rFonts w:ascii="Book Antiqua" w:hAnsi="Book Antiqua"/>
        </w:rPr>
        <w:t xml:space="preserve"> </w:t>
      </w:r>
      <w:r w:rsidRPr="009E0033">
        <w:rPr>
          <w:rFonts w:ascii="Book Antiqua" w:hAnsi="Book Antiqua"/>
        </w:rPr>
        <w:t>Publishing</w:t>
      </w:r>
      <w:r w:rsidR="008856EF" w:rsidRPr="009E0033">
        <w:rPr>
          <w:rFonts w:ascii="Book Antiqua" w:hAnsi="Book Antiqua"/>
        </w:rPr>
        <w:t xml:space="preserve"> </w:t>
      </w:r>
      <w:r w:rsidRPr="009E0033">
        <w:rPr>
          <w:rFonts w:ascii="Book Antiqua" w:hAnsi="Book Antiqua"/>
        </w:rPr>
        <w:t>Group</w:t>
      </w:r>
      <w:r w:rsidR="008856EF" w:rsidRPr="009E0033">
        <w:rPr>
          <w:rFonts w:ascii="Book Antiqua" w:hAnsi="Book Antiqua"/>
        </w:rPr>
        <w:t xml:space="preserve"> </w:t>
      </w:r>
      <w:r w:rsidRPr="009E0033">
        <w:rPr>
          <w:rFonts w:ascii="Book Antiqua" w:hAnsi="Book Antiqua"/>
        </w:rPr>
        <w:t>Inc.</w:t>
      </w:r>
      <w:r w:rsidR="008856EF" w:rsidRPr="009E0033">
        <w:rPr>
          <w:rFonts w:ascii="Book Antiqua" w:hAnsi="Book Antiqua"/>
        </w:rPr>
        <w:t xml:space="preserve"> </w:t>
      </w:r>
      <w:r w:rsidRPr="009E0033">
        <w:rPr>
          <w:rFonts w:ascii="Book Antiqua" w:hAnsi="Book Antiqua"/>
        </w:rPr>
        <w:t>All</w:t>
      </w:r>
      <w:r w:rsidR="008856EF" w:rsidRPr="009E0033">
        <w:rPr>
          <w:rFonts w:ascii="Book Antiqua" w:hAnsi="Book Antiqua"/>
        </w:rPr>
        <w:t xml:space="preserve"> </w:t>
      </w:r>
      <w:r w:rsidRPr="009E0033">
        <w:rPr>
          <w:rFonts w:ascii="Book Antiqua" w:hAnsi="Book Antiqua"/>
        </w:rPr>
        <w:t>rights</w:t>
      </w:r>
      <w:r w:rsidR="008856EF" w:rsidRPr="009E0033">
        <w:rPr>
          <w:rFonts w:ascii="Book Antiqua" w:hAnsi="Book Antiqua"/>
        </w:rPr>
        <w:t xml:space="preserve"> </w:t>
      </w:r>
      <w:r w:rsidRPr="009E0033">
        <w:rPr>
          <w:rFonts w:ascii="Book Antiqua" w:hAnsi="Book Antiqua"/>
        </w:rPr>
        <w:t>reserved.</w:t>
      </w:r>
      <w:bookmarkEnd w:id="87"/>
      <w:bookmarkEnd w:id="88"/>
      <w:bookmarkEnd w:id="89"/>
      <w:bookmarkEnd w:id="90"/>
      <w:bookmarkEnd w:id="91"/>
      <w:bookmarkEnd w:id="92"/>
      <w:bookmarkEnd w:id="93"/>
      <w:bookmarkEnd w:id="94"/>
      <w:bookmarkEnd w:id="95"/>
    </w:p>
    <w:p w14:paraId="673EB257" w14:textId="77777777" w:rsidR="000565F9" w:rsidRPr="009E0033" w:rsidRDefault="000565F9" w:rsidP="009E0033">
      <w:pPr>
        <w:widowControl w:val="0"/>
        <w:shd w:val="clear" w:color="auto" w:fill="FFFFFF"/>
        <w:adjustRightInd w:val="0"/>
        <w:snapToGrid w:val="0"/>
        <w:spacing w:line="360" w:lineRule="auto"/>
        <w:jc w:val="both"/>
        <w:rPr>
          <w:rFonts w:ascii="Book Antiqua" w:hAnsi="Book Antiqua" w:cs="Arial"/>
        </w:rPr>
      </w:pPr>
    </w:p>
    <w:p w14:paraId="6757F991" w14:textId="25727D5F" w:rsidR="003572F8" w:rsidRPr="009E0033" w:rsidRDefault="003572F8"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b/>
        </w:rPr>
        <w:t>Core</w:t>
      </w:r>
      <w:r w:rsidR="008856EF" w:rsidRPr="009E0033">
        <w:rPr>
          <w:rFonts w:ascii="Book Antiqua" w:eastAsia="PMingLiU" w:hAnsi="Book Antiqua" w:cs="Arial"/>
          <w:b/>
        </w:rPr>
        <w:t xml:space="preserve"> </w:t>
      </w:r>
      <w:r w:rsidRPr="009E0033">
        <w:rPr>
          <w:rFonts w:ascii="Book Antiqua" w:eastAsia="PMingLiU" w:hAnsi="Book Antiqua" w:cs="Arial"/>
          <w:b/>
        </w:rPr>
        <w:t>tip</w:t>
      </w:r>
      <w:r w:rsidR="006F4423" w:rsidRPr="009E0033">
        <w:rPr>
          <w:rFonts w:ascii="Book Antiqua" w:eastAsia="PMingLiU" w:hAnsi="Book Antiqua" w:cs="Arial"/>
          <w:b/>
        </w:rPr>
        <w:t>:</w:t>
      </w:r>
      <w:r w:rsidR="008856EF" w:rsidRPr="009E0033">
        <w:rPr>
          <w:rFonts w:ascii="Book Antiqua" w:eastAsia="PMingLiU" w:hAnsi="Book Antiqua" w:cs="Arial"/>
          <w:b/>
        </w:rPr>
        <w:t xml:space="preserve"> </w:t>
      </w:r>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r w:rsidRPr="009E0033">
        <w:rPr>
          <w:rFonts w:ascii="Book Antiqua" w:eastAsia="Book Antiqua" w:hAnsi="Book Antiqua" w:cs="Arial"/>
        </w:rPr>
        <w:t>hepatectomy</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associated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lastRenderedPageBreak/>
        <w:t>usually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post-hepatectomy</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r w:rsidR="008856EF" w:rsidRPr="009E0033">
        <w:rPr>
          <w:rFonts w:ascii="Book Antiqua" w:eastAsia="PMingLiU" w:hAnsi="Book Antiqua" w:cs="Arial"/>
        </w:rPr>
        <w:t xml:space="preserve"> </w:t>
      </w:r>
      <w:r w:rsidRPr="009E0033">
        <w:rPr>
          <w:rFonts w:ascii="Book Antiqua" w:eastAsia="PMingLiU" w:hAnsi="Book Antiqua" w:cs="Arial"/>
        </w:rPr>
        <w:t>Young</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colorectal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cholangiocarcinoma</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fair</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anatomy,</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reduces</w:t>
      </w:r>
      <w:r w:rsidR="008856EF" w:rsidRPr="009E0033">
        <w:rPr>
          <w:rFonts w:ascii="Book Antiqua" w:eastAsia="PMingLiU" w:hAnsi="Book Antiqua" w:cs="Arial"/>
        </w:rPr>
        <w:t xml:space="preserve"> </w:t>
      </w:r>
      <w:r w:rsidRPr="009E0033">
        <w:rPr>
          <w:rFonts w:ascii="Book Antiqua" w:eastAsia="PMingLiU" w:hAnsi="Book Antiqua" w:cs="Arial"/>
        </w:rPr>
        <w:t>morbidity</w:t>
      </w:r>
      <w:ins w:id="96" w:author="Author">
        <w:r w:rsidR="001E133A"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unfavo</w:t>
      </w:r>
      <w:del w:id="97" w:author="Author">
        <w:r w:rsidRPr="009E0033" w:rsidDel="001E133A">
          <w:rPr>
            <w:rFonts w:ascii="Book Antiqua" w:eastAsia="PMingLiU" w:hAnsi="Book Antiqua" w:cs="Arial"/>
          </w:rPr>
          <w:delText>u</w:delText>
        </w:r>
      </w:del>
      <w:r w:rsidRPr="009E0033">
        <w:rPr>
          <w:rFonts w:ascii="Book Antiqua" w:eastAsia="PMingLiU" w:hAnsi="Book Antiqua" w:cs="Arial"/>
        </w:rPr>
        <w:t>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two-stage</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embolization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ligation,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D526A3" w:rsidRPr="009E0033">
        <w:rPr>
          <w:rFonts w:ascii="Book Antiqua" w:eastAsia="PMingLiU" w:hAnsi="Book Antiqua" w:cs="Arial"/>
        </w:rPr>
        <w:t>-</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yet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determined.</w:t>
      </w:r>
      <w:r w:rsidR="008856EF" w:rsidRPr="009E0033">
        <w:rPr>
          <w:rFonts w:ascii="Book Antiqua" w:eastAsia="PMingLiU" w:hAnsi="Book Antiqua" w:cs="Arial"/>
        </w:rPr>
        <w:t xml:space="preserve"> </w:t>
      </w:r>
    </w:p>
    <w:p w14:paraId="4397926E" w14:textId="77777777" w:rsidR="000565F9" w:rsidRPr="009E0033" w:rsidRDefault="000565F9" w:rsidP="009E0033">
      <w:pPr>
        <w:widowControl w:val="0"/>
        <w:shd w:val="clear" w:color="auto" w:fill="FFFFFF"/>
        <w:adjustRightInd w:val="0"/>
        <w:snapToGrid w:val="0"/>
        <w:spacing w:line="360" w:lineRule="auto"/>
        <w:jc w:val="both"/>
        <w:rPr>
          <w:rFonts w:ascii="Book Antiqua" w:eastAsia="PMingLiU" w:hAnsi="Book Antiqua" w:cs="Arial"/>
        </w:rPr>
      </w:pPr>
    </w:p>
    <w:p w14:paraId="7511B2D4" w14:textId="7F3D9284" w:rsidR="000565F9" w:rsidRPr="009E0033" w:rsidRDefault="000565F9"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Au</w:t>
      </w:r>
      <w:r w:rsidR="008856EF" w:rsidRPr="009E0033">
        <w:rPr>
          <w:rFonts w:ascii="Book Antiqua" w:eastAsia="PMingLiU" w:hAnsi="Book Antiqua" w:cs="Arial"/>
        </w:rPr>
        <w:t xml:space="preserve"> </w:t>
      </w:r>
      <w:r w:rsidRPr="009E0033">
        <w:rPr>
          <w:rFonts w:ascii="Book Antiqua" w:eastAsia="PMingLiU" w:hAnsi="Book Antiqua" w:cs="Arial"/>
        </w:rPr>
        <w:t>KP,</w:t>
      </w:r>
      <w:r w:rsidR="008856EF" w:rsidRPr="009E0033">
        <w:rPr>
          <w:rFonts w:ascii="Book Antiqua" w:eastAsia="PMingLiU" w:hAnsi="Book Antiqua" w:cs="Arial"/>
        </w:rPr>
        <w:t xml:space="preserve"> </w:t>
      </w:r>
      <w:r w:rsidRPr="009E0033">
        <w:rPr>
          <w:rFonts w:ascii="Book Antiqua" w:eastAsia="PMingLiU" w:hAnsi="Book Antiqua" w:cs="Arial"/>
        </w:rPr>
        <w:t>Chan</w:t>
      </w:r>
      <w:r w:rsidR="008856EF" w:rsidRPr="009E0033">
        <w:rPr>
          <w:rFonts w:ascii="Book Antiqua" w:eastAsia="PMingLiU" w:hAnsi="Book Antiqua" w:cs="Arial"/>
        </w:rPr>
        <w:t xml:space="preserve"> </w:t>
      </w:r>
      <w:r w:rsidRPr="009E0033">
        <w:rPr>
          <w:rFonts w:ascii="Book Antiqua" w:eastAsia="PMingLiU" w:hAnsi="Book Antiqua" w:cs="Arial"/>
        </w:rPr>
        <w:t>ACY.</w:t>
      </w:r>
      <w:r w:rsidR="008856EF" w:rsidRPr="009E0033">
        <w:rPr>
          <w:rFonts w:ascii="Book Antiqua" w:eastAsia="PMingLiU" w:hAnsi="Book Antiqua" w:cs="Arial"/>
        </w:rPr>
        <w:t xml:space="preserve"> </w:t>
      </w:r>
      <w:r w:rsidR="006F4423" w:rsidRPr="009E0033">
        <w:rPr>
          <w:rFonts w:ascii="Book Antiqua" w:eastAsia="PMingLiU" w:hAnsi="Book Antiqua" w:cs="Arial"/>
        </w:rPr>
        <w:t>Current</w:t>
      </w:r>
      <w:r w:rsidR="008856EF" w:rsidRPr="009E0033">
        <w:rPr>
          <w:rFonts w:ascii="Book Antiqua" w:eastAsia="PMingLiU" w:hAnsi="Book Antiqua" w:cs="Arial"/>
        </w:rPr>
        <w:t xml:space="preserve"> </w:t>
      </w:r>
      <w:r w:rsidR="006F4423" w:rsidRPr="009E0033">
        <w:rPr>
          <w:rFonts w:ascii="Book Antiqua" w:eastAsia="PMingLiU" w:hAnsi="Book Antiqua" w:cs="Arial"/>
        </w:rPr>
        <w:t>status</w:t>
      </w:r>
      <w:r w:rsidR="008856EF" w:rsidRPr="009E0033">
        <w:rPr>
          <w:rFonts w:ascii="Book Antiqua" w:eastAsia="PMingLiU" w:hAnsi="Book Antiqua" w:cs="Arial"/>
        </w:rPr>
        <w:t xml:space="preserve"> </w:t>
      </w:r>
      <w:r w:rsidR="006F4423" w:rsidRPr="009E0033">
        <w:rPr>
          <w:rFonts w:ascii="Book Antiqua" w:eastAsia="PMingLiU" w:hAnsi="Book Antiqua" w:cs="Arial"/>
        </w:rPr>
        <w:t>of</w:t>
      </w:r>
      <w:r w:rsidR="008856EF" w:rsidRPr="009E0033">
        <w:rPr>
          <w:rFonts w:ascii="Book Antiqua" w:eastAsia="PMingLiU" w:hAnsi="Book Antiqua" w:cs="Arial"/>
        </w:rPr>
        <w:t xml:space="preserve"> </w:t>
      </w:r>
      <w:r w:rsidR="006F4423" w:rsidRPr="009E0033">
        <w:rPr>
          <w:rFonts w:ascii="Book Antiqua" w:eastAsia="PMingLiU" w:hAnsi="Book Antiqua" w:cs="Arial"/>
        </w:rPr>
        <w:t>associating</w:t>
      </w:r>
      <w:r w:rsidR="008856EF" w:rsidRPr="009E0033">
        <w:rPr>
          <w:rFonts w:ascii="Book Antiqua" w:eastAsia="PMingLiU" w:hAnsi="Book Antiqua" w:cs="Arial"/>
        </w:rPr>
        <w:t xml:space="preserve"> </w:t>
      </w:r>
      <w:r w:rsidR="006F4423" w:rsidRPr="009E0033">
        <w:rPr>
          <w:rFonts w:ascii="Book Antiqua" w:eastAsia="PMingLiU" w:hAnsi="Book Antiqua" w:cs="Arial"/>
        </w:rPr>
        <w:t>liver</w:t>
      </w:r>
      <w:r w:rsidR="008856EF" w:rsidRPr="009E0033">
        <w:rPr>
          <w:rFonts w:ascii="Book Antiqua" w:eastAsia="PMingLiU" w:hAnsi="Book Antiqua" w:cs="Arial"/>
        </w:rPr>
        <w:t xml:space="preserve"> </w:t>
      </w:r>
      <w:r w:rsidR="006F4423" w:rsidRPr="009E0033">
        <w:rPr>
          <w:rFonts w:ascii="Book Antiqua" w:eastAsia="PMingLiU" w:hAnsi="Book Antiqua" w:cs="Arial"/>
        </w:rPr>
        <w:t>partition</w:t>
      </w:r>
      <w:r w:rsidR="008856EF" w:rsidRPr="009E0033">
        <w:rPr>
          <w:rFonts w:ascii="Book Antiqua" w:eastAsia="PMingLiU" w:hAnsi="Book Antiqua" w:cs="Arial"/>
        </w:rPr>
        <w:t xml:space="preserve"> </w:t>
      </w:r>
      <w:r w:rsidR="006F4423" w:rsidRPr="009E0033">
        <w:rPr>
          <w:rFonts w:ascii="Book Antiqua" w:eastAsia="PMingLiU" w:hAnsi="Book Antiqua" w:cs="Arial"/>
        </w:rPr>
        <w:t>with</w:t>
      </w:r>
      <w:r w:rsidR="008856EF" w:rsidRPr="009E0033">
        <w:rPr>
          <w:rFonts w:ascii="Book Antiqua" w:eastAsia="PMingLiU" w:hAnsi="Book Antiqua" w:cs="Arial"/>
        </w:rPr>
        <w:t xml:space="preserve"> </w:t>
      </w:r>
      <w:r w:rsidR="006F4423" w:rsidRPr="009E0033">
        <w:rPr>
          <w:rFonts w:ascii="Book Antiqua" w:eastAsia="PMingLiU" w:hAnsi="Book Antiqua" w:cs="Arial"/>
        </w:rPr>
        <w:t>portal</w:t>
      </w:r>
      <w:r w:rsidR="008856EF" w:rsidRPr="009E0033">
        <w:rPr>
          <w:rFonts w:ascii="Book Antiqua" w:eastAsia="PMingLiU" w:hAnsi="Book Antiqua" w:cs="Arial"/>
        </w:rPr>
        <w:t xml:space="preserve"> </w:t>
      </w:r>
      <w:r w:rsidR="006F4423" w:rsidRPr="009E0033">
        <w:rPr>
          <w:rFonts w:ascii="Book Antiqua" w:eastAsia="PMingLiU" w:hAnsi="Book Antiqua" w:cs="Arial"/>
        </w:rPr>
        <w:t>vein</w:t>
      </w:r>
      <w:r w:rsidR="008856EF" w:rsidRPr="009E0033">
        <w:rPr>
          <w:rFonts w:ascii="Book Antiqua" w:eastAsia="PMingLiU" w:hAnsi="Book Antiqua" w:cs="Arial"/>
        </w:rPr>
        <w:t xml:space="preserve"> </w:t>
      </w:r>
      <w:r w:rsidR="006F4423" w:rsidRPr="009E0033">
        <w:rPr>
          <w:rFonts w:ascii="Book Antiqua" w:eastAsia="PMingLiU" w:hAnsi="Book Antiqua" w:cs="Arial"/>
        </w:rPr>
        <w:t>ligation</w:t>
      </w:r>
      <w:r w:rsidR="008856EF" w:rsidRPr="009E0033">
        <w:rPr>
          <w:rFonts w:ascii="Book Antiqua" w:eastAsia="PMingLiU" w:hAnsi="Book Antiqua" w:cs="Arial"/>
        </w:rPr>
        <w:t xml:space="preserve"> </w:t>
      </w:r>
      <w:r w:rsidR="006F4423" w:rsidRPr="009E0033">
        <w:rPr>
          <w:rFonts w:ascii="Book Antiqua" w:eastAsia="PMingLiU" w:hAnsi="Book Antiqua" w:cs="Arial"/>
        </w:rPr>
        <w:t>for</w:t>
      </w:r>
      <w:r w:rsidR="008856EF" w:rsidRPr="009E0033">
        <w:rPr>
          <w:rFonts w:ascii="Book Antiqua" w:eastAsia="PMingLiU" w:hAnsi="Book Antiqua" w:cs="Arial"/>
        </w:rPr>
        <w:t xml:space="preserve"> </w:t>
      </w:r>
      <w:r w:rsidR="006F4423" w:rsidRPr="009E0033">
        <w:rPr>
          <w:rFonts w:ascii="Book Antiqua" w:eastAsia="PMingLiU" w:hAnsi="Book Antiqua" w:cs="Arial"/>
        </w:rPr>
        <w:t>staged</w:t>
      </w:r>
      <w:r w:rsidR="008856EF" w:rsidRPr="009E0033">
        <w:rPr>
          <w:rFonts w:ascii="Book Antiqua" w:eastAsia="PMingLiU" w:hAnsi="Book Antiqua" w:cs="Arial"/>
        </w:rPr>
        <w:t xml:space="preserve"> </w:t>
      </w:r>
      <w:r w:rsidR="006F4423" w:rsidRPr="009E0033">
        <w:rPr>
          <w:rFonts w:ascii="Book Antiqua" w:eastAsia="PMingLiU" w:hAnsi="Book Antiqua" w:cs="Arial"/>
        </w:rPr>
        <w:t>hepatectomy</w:t>
      </w:r>
      <w:ins w:id="98" w:author="Author">
        <w:r w:rsidR="009E0033">
          <w:rPr>
            <w:rFonts w:ascii="Book Antiqua" w:eastAsia="PMingLiU" w:hAnsi="Book Antiqua" w:cs="Arial"/>
          </w:rPr>
          <w:t>:</w:t>
        </w:r>
      </w:ins>
      <w:del w:id="99" w:author="Author">
        <w:r w:rsidR="008856EF" w:rsidRPr="009E0033" w:rsidDel="009E0033">
          <w:rPr>
            <w:rFonts w:ascii="Book Antiqua" w:eastAsia="PMingLiU" w:hAnsi="Book Antiqua" w:cs="Arial"/>
          </w:rPr>
          <w:delText xml:space="preserve"> </w:delText>
        </w:r>
        <w:r w:rsidR="006F4423" w:rsidRPr="009E0033" w:rsidDel="009E0033">
          <w:rPr>
            <w:rFonts w:ascii="Book Antiqua" w:eastAsia="PMingLiU" w:hAnsi="Book Antiqua" w:cs="Arial"/>
          </w:rPr>
          <w:delText>-</w:delText>
        </w:r>
      </w:del>
      <w:r w:rsidR="008856EF" w:rsidRPr="009E0033">
        <w:rPr>
          <w:rFonts w:ascii="Book Antiqua" w:eastAsia="PMingLiU" w:hAnsi="Book Antiqua" w:cs="Arial"/>
        </w:rPr>
        <w:t xml:space="preserve"> </w:t>
      </w:r>
      <w:r w:rsidR="006F4423" w:rsidRPr="009E0033">
        <w:rPr>
          <w:rFonts w:ascii="Book Antiqua" w:eastAsia="PMingLiU" w:hAnsi="Book Antiqua" w:cs="Arial"/>
        </w:rPr>
        <w:t>comparison</w:t>
      </w:r>
      <w:r w:rsidR="008856EF" w:rsidRPr="009E0033">
        <w:rPr>
          <w:rFonts w:ascii="Book Antiqua" w:eastAsia="PMingLiU" w:hAnsi="Book Antiqua" w:cs="Arial"/>
        </w:rPr>
        <w:t xml:space="preserve"> </w:t>
      </w:r>
      <w:r w:rsidR="006F4423" w:rsidRPr="009E0033">
        <w:rPr>
          <w:rFonts w:ascii="Book Antiqua" w:eastAsia="PMingLiU" w:hAnsi="Book Antiqua" w:cs="Arial"/>
        </w:rPr>
        <w:t>with</w:t>
      </w:r>
      <w:r w:rsidR="008856EF" w:rsidRPr="009E0033">
        <w:rPr>
          <w:rFonts w:ascii="Book Antiqua" w:eastAsia="PMingLiU" w:hAnsi="Book Antiqua" w:cs="Arial"/>
        </w:rPr>
        <w:t xml:space="preserve"> </w:t>
      </w:r>
      <w:r w:rsidR="006F4423" w:rsidRPr="009E0033">
        <w:rPr>
          <w:rFonts w:ascii="Book Antiqua" w:eastAsia="PMingLiU" w:hAnsi="Book Antiqua" w:cs="Arial"/>
        </w:rPr>
        <w:t>two-stage</w:t>
      </w:r>
      <w:r w:rsidR="008856EF" w:rsidRPr="009E0033">
        <w:rPr>
          <w:rFonts w:ascii="Book Antiqua" w:eastAsia="PMingLiU" w:hAnsi="Book Antiqua" w:cs="Arial"/>
        </w:rPr>
        <w:t xml:space="preserve"> </w:t>
      </w:r>
      <w:r w:rsidR="006F4423" w:rsidRPr="009E0033">
        <w:rPr>
          <w:rFonts w:ascii="Book Antiqua" w:eastAsia="PMingLiU" w:hAnsi="Book Antiqua" w:cs="Arial"/>
        </w:rPr>
        <w:t>hepatectomy</w:t>
      </w:r>
      <w:r w:rsidR="008856EF" w:rsidRPr="009E0033">
        <w:rPr>
          <w:rFonts w:ascii="Book Antiqua" w:eastAsia="PMingLiU" w:hAnsi="Book Antiqua" w:cs="Arial"/>
        </w:rPr>
        <w:t xml:space="preserve"> </w:t>
      </w:r>
      <w:r w:rsidR="006F4423" w:rsidRPr="009E0033">
        <w:rPr>
          <w:rFonts w:ascii="Book Antiqua" w:eastAsia="PMingLiU" w:hAnsi="Book Antiqua" w:cs="Arial"/>
        </w:rPr>
        <w:t>and</w:t>
      </w:r>
      <w:r w:rsidR="008856EF" w:rsidRPr="009E0033">
        <w:rPr>
          <w:rFonts w:ascii="Book Antiqua" w:eastAsia="PMingLiU" w:hAnsi="Book Antiqua" w:cs="Arial"/>
        </w:rPr>
        <w:t xml:space="preserve"> </w:t>
      </w:r>
      <w:r w:rsidR="006F4423" w:rsidRPr="009E0033">
        <w:rPr>
          <w:rFonts w:ascii="Book Antiqua" w:eastAsia="PMingLiU" w:hAnsi="Book Antiqua" w:cs="Arial"/>
        </w:rPr>
        <w:t>strategies</w:t>
      </w:r>
      <w:r w:rsidR="008856EF" w:rsidRPr="009E0033">
        <w:rPr>
          <w:rFonts w:ascii="Book Antiqua" w:eastAsia="PMingLiU" w:hAnsi="Book Antiqua" w:cs="Arial"/>
        </w:rPr>
        <w:t xml:space="preserve"> </w:t>
      </w:r>
      <w:r w:rsidR="006F4423" w:rsidRPr="009E0033">
        <w:rPr>
          <w:rFonts w:ascii="Book Antiqua" w:eastAsia="PMingLiU" w:hAnsi="Book Antiqua" w:cs="Arial"/>
        </w:rPr>
        <w:t>for</w:t>
      </w:r>
      <w:r w:rsidR="008856EF" w:rsidRPr="009E0033">
        <w:rPr>
          <w:rFonts w:ascii="Book Antiqua" w:eastAsia="PMingLiU" w:hAnsi="Book Antiqua" w:cs="Arial"/>
        </w:rPr>
        <w:t xml:space="preserve"> </w:t>
      </w:r>
      <w:r w:rsidR="006F4423" w:rsidRPr="009E0033">
        <w:rPr>
          <w:rFonts w:ascii="Book Antiqua" w:eastAsia="PMingLiU" w:hAnsi="Book Antiqua" w:cs="Arial"/>
        </w:rPr>
        <w:t>better</w:t>
      </w:r>
      <w:r w:rsidR="008856EF" w:rsidRPr="009E0033">
        <w:rPr>
          <w:rFonts w:ascii="Book Antiqua" w:eastAsia="PMingLiU" w:hAnsi="Book Antiqua" w:cs="Arial"/>
        </w:rPr>
        <w:t xml:space="preserve"> </w:t>
      </w:r>
      <w:r w:rsidR="006F4423" w:rsidRPr="009E0033">
        <w:rPr>
          <w:rFonts w:ascii="Book Antiqua" w:eastAsia="PMingLiU" w:hAnsi="Book Antiqua" w:cs="Arial"/>
        </w:rPr>
        <w:t>outcomes</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World</w:t>
      </w:r>
      <w:r w:rsidR="008856EF" w:rsidRPr="009E0033">
        <w:rPr>
          <w:rFonts w:ascii="Book Antiqua" w:eastAsia="PMingLiU" w:hAnsi="Book Antiqua" w:cs="Arial"/>
          <w:i/>
          <w:iCs/>
        </w:rPr>
        <w:t xml:space="preserve"> </w:t>
      </w:r>
      <w:r w:rsidRPr="009E0033">
        <w:rPr>
          <w:rFonts w:ascii="Book Antiqua" w:eastAsia="PMingLiU" w:hAnsi="Book Antiqua" w:cs="Arial"/>
          <w:i/>
          <w:iCs/>
        </w:rPr>
        <w:t>J</w:t>
      </w:r>
      <w:r w:rsidR="008856EF" w:rsidRPr="009E0033">
        <w:rPr>
          <w:rFonts w:ascii="Book Antiqua" w:eastAsia="PMingLiU" w:hAnsi="Book Antiqua" w:cs="Arial"/>
          <w:i/>
          <w:iCs/>
        </w:rPr>
        <w:t xml:space="preserve"> </w:t>
      </w:r>
      <w:r w:rsidRPr="009E0033">
        <w:rPr>
          <w:rFonts w:ascii="Book Antiqua" w:eastAsia="PMingLiU" w:hAnsi="Book Antiqua" w:cs="Arial"/>
          <w:i/>
          <w:iCs/>
        </w:rPr>
        <w:t>Gastroenterol</w:t>
      </w:r>
      <w:r w:rsidR="008856EF" w:rsidRPr="009E0033">
        <w:rPr>
          <w:rFonts w:ascii="Book Antiqua" w:eastAsia="PMingLiU" w:hAnsi="Book Antiqua" w:cs="Arial"/>
        </w:rPr>
        <w:t xml:space="preserve"> </w:t>
      </w:r>
      <w:r w:rsidRPr="009E0033">
        <w:rPr>
          <w:rFonts w:ascii="Book Antiqua" w:eastAsia="PMingLiU" w:hAnsi="Book Antiqua" w:cs="Arial"/>
        </w:rPr>
        <w:t>2019;</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press</w:t>
      </w:r>
    </w:p>
    <w:p w14:paraId="372D51FF" w14:textId="77777777" w:rsidR="0047045A" w:rsidRPr="009E0033" w:rsidRDefault="0047045A" w:rsidP="009E0033">
      <w:pPr>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br w:type="page"/>
      </w:r>
    </w:p>
    <w:p w14:paraId="050D1494" w14:textId="53130101" w:rsidR="00DF5FFF" w:rsidRPr="009E0033" w:rsidRDefault="000565F9" w:rsidP="009E0033">
      <w:pPr>
        <w:shd w:val="clear" w:color="auto" w:fill="FFFFFF"/>
        <w:suppressAutoHyphens/>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lastRenderedPageBreak/>
        <w:t>INTRODUCTION</w:t>
      </w:r>
    </w:p>
    <w:p w14:paraId="61DB1FD8" w14:textId="69D30C44" w:rsidR="00DF5FFF" w:rsidRPr="009E0033" w:rsidRDefault="00DF5FFF" w:rsidP="009E0033">
      <w:pPr>
        <w:shd w:val="clear" w:color="auto" w:fill="FFFFFF" w:themeFill="background1"/>
        <w:suppressAutoHyphens/>
        <w:adjustRightInd w:val="0"/>
        <w:snapToGrid w:val="0"/>
        <w:spacing w:line="360" w:lineRule="auto"/>
        <w:jc w:val="both"/>
        <w:rPr>
          <w:rFonts w:ascii="Book Antiqua" w:eastAsia="PMingLiU" w:hAnsi="Book Antiqua" w:cs="Arial"/>
        </w:rPr>
      </w:pPr>
      <w:r w:rsidRPr="009E0033">
        <w:rPr>
          <w:rFonts w:ascii="Book Antiqua" w:eastAsia="Book Antiqua" w:hAnsi="Book Antiqua" w:cs="Arial"/>
        </w:rPr>
        <w:t>Functional</w:t>
      </w:r>
      <w:r w:rsidR="008856EF" w:rsidRPr="009E0033">
        <w:rPr>
          <w:rFonts w:ascii="Book Antiqua" w:eastAsia="Book Antiqua" w:hAnsi="Book Antiqua" w:cs="Arial"/>
        </w:rPr>
        <w:t xml:space="preserve"> </w:t>
      </w:r>
      <w:r w:rsidRPr="009E0033">
        <w:rPr>
          <w:rFonts w:ascii="Book Antiqua" w:eastAsia="Book Antiqua" w:hAnsi="Book Antiqua" w:cs="Arial"/>
        </w:rPr>
        <w:t>reserve</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future</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remnant</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most</w:t>
      </w:r>
      <w:r w:rsidR="008856EF" w:rsidRPr="009E0033">
        <w:rPr>
          <w:rFonts w:ascii="Book Antiqua" w:eastAsia="Book Antiqua" w:hAnsi="Book Antiqua" w:cs="Arial"/>
        </w:rPr>
        <w:t xml:space="preserve"> </w:t>
      </w:r>
      <w:r w:rsidRPr="009E0033">
        <w:rPr>
          <w:rFonts w:ascii="Book Antiqua" w:eastAsia="Book Antiqua" w:hAnsi="Book Antiqua" w:cs="Arial"/>
        </w:rPr>
        <w:t>important</w:t>
      </w:r>
      <w:r w:rsidR="008856EF" w:rsidRPr="009E0033">
        <w:rPr>
          <w:rFonts w:ascii="Book Antiqua" w:eastAsia="Book Antiqua" w:hAnsi="Book Antiqua" w:cs="Arial"/>
        </w:rPr>
        <w:t xml:space="preserve"> </w:t>
      </w:r>
      <w:r w:rsidRPr="009E0033">
        <w:rPr>
          <w:rFonts w:ascii="Book Antiqua" w:eastAsia="Book Antiqua" w:hAnsi="Book Antiqua" w:cs="Arial"/>
        </w:rPr>
        <w:t>factor</w:t>
      </w:r>
      <w:r w:rsidR="008856EF" w:rsidRPr="009E0033">
        <w:rPr>
          <w:rFonts w:ascii="Book Antiqua" w:eastAsia="Book Antiqua" w:hAnsi="Book Antiqua" w:cs="Arial"/>
        </w:rPr>
        <w:t xml:space="preserve"> </w:t>
      </w:r>
      <w:r w:rsidRPr="009E0033">
        <w:rPr>
          <w:rFonts w:ascii="Book Antiqua" w:eastAsia="Book Antiqua" w:hAnsi="Book Antiqua" w:cs="Arial"/>
        </w:rPr>
        <w:t>limiting</w:t>
      </w:r>
      <w:r w:rsidR="008856EF" w:rsidRPr="009E0033">
        <w:rPr>
          <w:rFonts w:ascii="Book Antiqua" w:eastAsia="Book Antiqua" w:hAnsi="Book Antiqua" w:cs="Arial"/>
        </w:rPr>
        <w:t xml:space="preserve"> </w:t>
      </w:r>
      <w:r w:rsidRPr="009E0033">
        <w:rPr>
          <w:rFonts w:ascii="Book Antiqua" w:eastAsia="Book Antiqua" w:hAnsi="Book Antiqua" w:cs="Arial"/>
        </w:rPr>
        <w:t>surgical</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tumo</w:t>
      </w:r>
      <w:del w:id="100" w:author="Author">
        <w:r w:rsidRPr="009E0033" w:rsidDel="00440767">
          <w:rPr>
            <w:rFonts w:ascii="Book Antiqua" w:eastAsia="Book Antiqua" w:hAnsi="Book Antiqua" w:cs="Arial"/>
          </w:rPr>
          <w:delText>u</w:delText>
        </w:r>
      </w:del>
      <w:r w:rsidRPr="009E0033">
        <w:rPr>
          <w:rFonts w:ascii="Book Antiqua" w:eastAsia="Book Antiqua" w:hAnsi="Book Antiqua" w:cs="Arial"/>
        </w:rPr>
        <w:t>r</w:t>
      </w:r>
      <w:ins w:id="101" w:author="Author">
        <w:r w:rsidR="00440767" w:rsidRPr="009E0033">
          <w:rPr>
            <w:rFonts w:ascii="Book Antiqua" w:eastAsia="Book Antiqua" w:hAnsi="Book Antiqua" w:cs="Arial"/>
          </w:rPr>
          <w:t>s</w:t>
        </w:r>
      </w:ins>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last</w:t>
      </w:r>
      <w:r w:rsidR="008856EF" w:rsidRPr="009E0033">
        <w:rPr>
          <w:rFonts w:ascii="Book Antiqua" w:eastAsia="Book Antiqua" w:hAnsi="Book Antiqua" w:cs="Arial"/>
        </w:rPr>
        <w:t xml:space="preserve"> </w:t>
      </w:r>
      <w:r w:rsidRPr="009E0033">
        <w:rPr>
          <w:rFonts w:ascii="Book Antiqua" w:eastAsia="Book Antiqua" w:hAnsi="Book Antiqua" w:cs="Arial"/>
        </w:rPr>
        <w:t>decade,</w:t>
      </w:r>
      <w:r w:rsidR="008856EF" w:rsidRPr="009E0033">
        <w:rPr>
          <w:rFonts w:ascii="Book Antiqua" w:eastAsia="Book Antiqua" w:hAnsi="Book Antiqua" w:cs="Arial"/>
        </w:rPr>
        <w:t xml:space="preserve"> </w:t>
      </w:r>
      <w:r w:rsidR="00115CE1" w:rsidRPr="009E0033">
        <w:rPr>
          <w:rFonts w:ascii="Book Antiqua" w:eastAsia="PMingLiU" w:hAnsi="Book Antiqua" w:cs="Arial"/>
          <w:lang w:eastAsia="zh-HK"/>
        </w:rPr>
        <w:t>e</w:t>
      </w:r>
      <w:r w:rsidRPr="009E0033">
        <w:rPr>
          <w:rFonts w:ascii="Book Antiqua" w:eastAsia="Book Antiqua" w:hAnsi="Book Antiqua" w:cs="Arial"/>
        </w:rPr>
        <w:t>xtensive</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a</w:t>
      </w:r>
      <w:r w:rsidR="008856EF" w:rsidRPr="009E0033">
        <w:rPr>
          <w:rFonts w:ascii="Book Antiqua" w:eastAsia="Book Antiqua" w:hAnsi="Book Antiqua" w:cs="Arial"/>
        </w:rPr>
        <w:t xml:space="preserve"> </w:t>
      </w:r>
      <w:r w:rsidRPr="009E0033">
        <w:rPr>
          <w:rFonts w:ascii="Book Antiqua" w:eastAsia="Book Antiqua" w:hAnsi="Book Antiqua" w:cs="Arial"/>
        </w:rPr>
        <w:t>marginal</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has</w:t>
      </w:r>
      <w:r w:rsidR="008856EF" w:rsidRPr="009E0033">
        <w:rPr>
          <w:rFonts w:ascii="Book Antiqua" w:eastAsia="Book Antiqua" w:hAnsi="Book Antiqua" w:cs="Arial"/>
        </w:rPr>
        <w:t xml:space="preserve"> </w:t>
      </w:r>
      <w:r w:rsidRPr="009E0033">
        <w:rPr>
          <w:rFonts w:ascii="Book Antiqua" w:eastAsia="Book Antiqua" w:hAnsi="Book Antiqua" w:cs="Arial"/>
        </w:rPr>
        <w:t>been</w:t>
      </w:r>
      <w:r w:rsidR="008856EF" w:rsidRPr="009E0033">
        <w:rPr>
          <w:rFonts w:ascii="Book Antiqua" w:eastAsia="Book Antiqua" w:hAnsi="Book Antiqua" w:cs="Arial"/>
        </w:rPr>
        <w:t xml:space="preserve"> </w:t>
      </w:r>
      <w:r w:rsidRPr="009E0033">
        <w:rPr>
          <w:rFonts w:ascii="Book Antiqua" w:eastAsia="Book Antiqua" w:hAnsi="Book Antiqua" w:cs="Arial"/>
        </w:rPr>
        <w:t>tackled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two-stage</w:t>
      </w:r>
      <w:r w:rsidR="008856EF" w:rsidRPr="009E0033">
        <w:rPr>
          <w:rFonts w:ascii="Book Antiqua" w:eastAsia="Book Antiqua" w:hAnsi="Book Antiqua" w:cs="Arial"/>
        </w:rPr>
        <w:t xml:space="preserve"> </w:t>
      </w:r>
      <w:r w:rsidRPr="009E0033">
        <w:rPr>
          <w:rFonts w:ascii="Book Antiqua" w:eastAsia="Book Antiqua" w:hAnsi="Book Antiqua" w:cs="Arial"/>
        </w:rPr>
        <w:t>hepatectomy</w:t>
      </w:r>
      <w:r w:rsidR="008856EF" w:rsidRPr="009E0033">
        <w:rPr>
          <w:rFonts w:ascii="Book Antiqua" w:eastAsia="Book Antiqua" w:hAnsi="Book Antiqua" w:cs="Arial"/>
        </w:rPr>
        <w:t xml:space="preserve"> </w:t>
      </w:r>
      <w:r w:rsidRPr="009E0033">
        <w:rPr>
          <w:rFonts w:ascii="Book Antiqua" w:eastAsia="Book Antiqua" w:hAnsi="Book Antiqua" w:cs="Arial"/>
        </w:rPr>
        <w:t>(TSH)</w:t>
      </w:r>
      <w:r w:rsidRPr="009E0033">
        <w:rPr>
          <w:rFonts w:ascii="Book Antiqua" w:eastAsia="Book Antiqua" w:hAnsi="Book Antiqua" w:cs="Arial"/>
          <w:vertAlign w:val="superscript"/>
        </w:rPr>
        <w:fldChar w:fldCharType="begin"/>
      </w:r>
      <w:r w:rsidR="00CD5E46" w:rsidRPr="009E0033">
        <w:rPr>
          <w:rFonts w:ascii="Book Antiqua" w:eastAsia="Book Antiqua" w:hAnsi="Book Antiqua" w:cs="Arial"/>
          <w:vertAlign w:val="superscript"/>
        </w:rPr>
        <w:instrText xml:space="preserve"> ADDIN EN.CITE &lt;EndNote&gt;&lt;Cite&gt;&lt;Author&gt;Clavien&lt;/Author&gt;&lt;Year&gt;2007&lt;/Year&gt;&lt;RecNum&gt;1&lt;/RecNum&gt;&lt;DisplayText&gt;[1]&lt;/DisplayText&gt;&lt;record&gt;&lt;rec-number&gt;1&lt;/rec-number&gt;&lt;foreign-keys&gt;&lt;key app="EN" db-id="2t05dxzpo09d07ezv01vv5wpssvx0atr9t92" timestamp="1550836131"&gt;1&lt;/key&gt;&lt;/foreign-keys&gt;&lt;ref-type name="Journal Article"&gt;17&lt;/ref-type&gt;&lt;contributors&gt;&lt;authors&gt;&lt;author&gt;Clavien, P. A.&lt;/author&gt;&lt;author&gt;Petrowsky, H.&lt;/author&gt;&lt;author&gt;DeOliveira, M. L.&lt;/author&gt;&lt;author&gt;Graf, R.&lt;/author&gt;&lt;/authors&gt;&lt;/contributors&gt;&lt;auth-address&gt;Swiss Hepato-Pancreatico-Biliary (HPB) Center, Department of Visceral and Transplantation Surgery, University Hospital Zurich, Zurich, Switzerland. clavien@chir.unizh.ch&lt;/auth-address&gt;&lt;titles&gt;&lt;title&gt;Strategies for safer liver surgery and partial liver transplantation&lt;/title&gt;&lt;secondary-title&gt;N Engl J Med&lt;/secondary-title&gt;&lt;/titles&gt;&lt;periodical&gt;&lt;full-title&gt;N Engl J Med&lt;/full-title&gt;&lt;/periodical&gt;&lt;pages&gt;1545-59&lt;/pages&gt;&lt;volume&gt;356&lt;/volume&gt;&lt;number&gt;15&lt;/number&gt;&lt;edition&gt;2007/04/13&lt;/edition&gt;&lt;keywords&gt;&lt;keyword&gt;Antineoplastic Agents/adverse effects&lt;/keyword&gt;&lt;keyword&gt;Hepatectomy/*methods&lt;/keyword&gt;&lt;keyword&gt;Humans&lt;/keyword&gt;&lt;keyword&gt;Liver/anatomy &amp;amp; histology/physiology/*surgery&lt;/keyword&gt;&lt;keyword&gt;Liver Diseases/etiology/surgery&lt;/keyword&gt;&lt;keyword&gt;Liver Failure/etiology&lt;/keyword&gt;&lt;keyword&gt;Liver Function Tests&lt;/keyword&gt;&lt;keyword&gt;Liver Neoplasms/secondary/*surgery&lt;/keyword&gt;&lt;keyword&gt;Liver Regeneration/physiology&lt;/keyword&gt;&lt;keyword&gt;Liver Transplantation/*methods&lt;/keyword&gt;&lt;keyword&gt;Postoperative Complications&lt;/keyword&gt;&lt;keyword&gt;Risk Factors&lt;/keyword&gt;&lt;/keywords&gt;&lt;dates&gt;&lt;year&gt;2007&lt;/year&gt;&lt;pub-dates&gt;&lt;date&gt;Apr 12&lt;/date&gt;&lt;/pub-dates&gt;&lt;/dates&gt;&lt;isbn&gt;1533-4406 (Electronic)&amp;#xD;0028-4793 (Linking)&lt;/isbn&gt;&lt;accession-num&gt;17429086&lt;/accession-num&gt;&lt;urls&gt;&lt;related-urls&gt;&lt;url&gt;https://www.ncbi.nlm.nih.gov/pubmed/17429086&lt;/url&gt;&lt;/related-urls&gt;&lt;/urls&gt;&lt;electronic-resource-num&gt;10.1056/NEJMra065156&lt;/electronic-resource-num&gt;&lt;/record&gt;&lt;/Cite&gt;&lt;/EndNote&gt;</w:instrText>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[1]</w:t>
      </w:r>
      <w:r w:rsidRPr="009E0033">
        <w:rPr>
          <w:rFonts w:ascii="Book Antiqua" w:eastAsia="Book Antiqua" w:hAnsi="Book Antiqua" w:cs="Arial"/>
          <w:vertAlign w:val="superscript"/>
        </w:rPr>
        <w:fldChar w:fldCharType="end"/>
      </w:r>
      <w:r w:rsidRPr="009E0033">
        <w:rPr>
          <w:rFonts w:ascii="Book Antiqua" w:hAnsi="Book Antiqua" w:cs="Arial"/>
        </w:rPr>
        <w:t>.</w:t>
      </w:r>
      <w:r w:rsidR="008856EF" w:rsidRPr="009E0033">
        <w:rPr>
          <w:rFonts w:ascii="Book Antiqua" w:eastAsia="Book Antiqua,Calibri,新細明體"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occ</w:t>
      </w:r>
      <w:r w:rsidR="00115CE1" w:rsidRPr="009E0033">
        <w:rPr>
          <w:rFonts w:ascii="Book Antiqua" w:eastAsia="Book Antiqua" w:hAnsi="Book Antiqua" w:cs="Arial"/>
        </w:rPr>
        <w:t>lusion</w:t>
      </w:r>
      <w:r w:rsidR="008856EF" w:rsidRPr="009E0033">
        <w:rPr>
          <w:rFonts w:ascii="Book Antiqua" w:eastAsia="Book Antiqua" w:hAnsi="Book Antiqua" w:cs="Arial"/>
        </w:rPr>
        <w:t xml:space="preserve"> </w:t>
      </w:r>
      <w:r w:rsidR="00115CE1" w:rsidRPr="009E0033">
        <w:rPr>
          <w:rFonts w:ascii="Book Antiqua" w:eastAsia="Book Antiqua" w:hAnsi="Book Antiqua" w:cs="Arial"/>
        </w:rPr>
        <w:t>with</w:t>
      </w:r>
      <w:r w:rsidR="008856EF" w:rsidRPr="009E0033">
        <w:rPr>
          <w:rFonts w:ascii="Book Antiqua" w:eastAsia="Book Antiqua" w:hAnsi="Book Antiqua" w:cs="Arial"/>
        </w:rPr>
        <w:t xml:space="preserve"> </w:t>
      </w:r>
      <w:r w:rsidR="00115CE1" w:rsidRPr="009E0033">
        <w:rPr>
          <w:rFonts w:ascii="Book Antiqua" w:eastAsia="Book Antiqua" w:hAnsi="Book Antiqua" w:cs="Arial"/>
        </w:rPr>
        <w:t>surgical</w:t>
      </w:r>
      <w:r w:rsidR="008856EF" w:rsidRPr="009E0033">
        <w:rPr>
          <w:rFonts w:ascii="Book Antiqua" w:eastAsia="Book Antiqua" w:hAnsi="Book Antiqua" w:cs="Arial"/>
        </w:rPr>
        <w:t xml:space="preserve"> </w:t>
      </w:r>
      <w:r w:rsidR="00115CE1" w:rsidRPr="009E0033">
        <w:rPr>
          <w:rFonts w:ascii="Book Antiqua" w:eastAsia="Book Antiqua" w:hAnsi="Book Antiqua" w:cs="Arial"/>
        </w:rPr>
        <w:t>ligation</w:t>
      </w:r>
      <w:r w:rsidR="008856EF" w:rsidRPr="009E0033">
        <w:rPr>
          <w:rFonts w:ascii="Book Antiqua" w:eastAsia="Book Antiqua" w:hAnsi="Book Antiqua" w:cs="Arial"/>
        </w:rPr>
        <w:t xml:space="preserve"> </w:t>
      </w:r>
      <w:r w:rsidR="00115CE1" w:rsidRPr="009E0033">
        <w:rPr>
          <w:rFonts w:ascii="Book Antiqua" w:eastAsia="Book Antiqua" w:hAnsi="Book Antiqua" w:cs="Arial"/>
        </w:rPr>
        <w:t>o</w:t>
      </w:r>
      <w:r w:rsidR="00115CE1" w:rsidRPr="009E0033">
        <w:rPr>
          <w:rFonts w:ascii="Book Antiqua" w:eastAsia="PMingLiU" w:hAnsi="Book Antiqua" w:cs="Arial"/>
          <w:lang w:eastAsia="zh-HK"/>
        </w:rPr>
        <w:t>r</w:t>
      </w:r>
      <w:r w:rsidR="008856EF" w:rsidRPr="009E0033">
        <w:rPr>
          <w:rFonts w:ascii="Book Antiqua" w:eastAsia="Book Antiqua" w:hAnsi="Book Antiqua" w:cs="Arial"/>
        </w:rPr>
        <w:t xml:space="preserve"> </w:t>
      </w:r>
      <w:r w:rsidRPr="009E0033">
        <w:rPr>
          <w:rFonts w:ascii="Book Antiqua" w:eastAsia="Book Antiqua" w:hAnsi="Book Antiqua" w:cs="Arial"/>
        </w:rPr>
        <w:t>radiological</w:t>
      </w:r>
      <w:r w:rsidR="008856EF" w:rsidRPr="009E0033">
        <w:rPr>
          <w:rFonts w:ascii="Book Antiqua" w:eastAsia="Book Antiqua" w:hAnsi="Book Antiqua" w:cs="Arial"/>
        </w:rPr>
        <w:t xml:space="preserve"> </w:t>
      </w:r>
      <w:r w:rsidRPr="009E0033">
        <w:rPr>
          <w:rFonts w:ascii="Book Antiqua" w:eastAsia="Book Antiqua" w:hAnsi="Book Antiqua" w:cs="Arial"/>
        </w:rPr>
        <w:t>embolization</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performed</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ins w:id="102" w:author="Author">
        <w:r w:rsidR="00440767" w:rsidRPr="009E0033">
          <w:rPr>
            <w:rFonts w:ascii="Book Antiqua" w:eastAsia="Book Antiqua" w:hAnsi="Book Antiqua" w:cs="Arial"/>
          </w:rPr>
          <w:t xml:space="preserve">the </w:t>
        </w:r>
      </w:ins>
      <w:r w:rsidRPr="009E0033">
        <w:rPr>
          <w:rFonts w:ascii="Book Antiqua" w:eastAsia="Book Antiqua" w:hAnsi="Book Antiqua" w:cs="Arial"/>
        </w:rPr>
        <w:t>first</w:t>
      </w:r>
      <w:r w:rsidR="008856EF" w:rsidRPr="009E0033">
        <w:rPr>
          <w:rFonts w:ascii="Book Antiqua" w:eastAsia="Book Antiqua" w:hAnsi="Book Antiqua" w:cs="Arial"/>
        </w:rPr>
        <w:t xml:space="preserve"> </w:t>
      </w:r>
      <w:r w:rsidRPr="009E0033">
        <w:rPr>
          <w:rFonts w:ascii="Book Antiqua" w:eastAsia="Book Antiqua" w:hAnsi="Book Antiqua" w:cs="Arial"/>
        </w:rPr>
        <w:t>stage</w:t>
      </w:r>
      <w:r w:rsidR="008856EF" w:rsidRPr="009E0033">
        <w:rPr>
          <w:rFonts w:ascii="Book Antiqua" w:eastAsia="Book Antiqua" w:hAnsi="Book Antiqua" w:cs="Arial"/>
        </w:rPr>
        <w:t xml:space="preserve"> </w:t>
      </w:r>
      <w:r w:rsidRPr="009E0033">
        <w:rPr>
          <w:rFonts w:ascii="Book Antiqua" w:eastAsia="Book Antiqua" w:hAnsi="Book Antiqua" w:cs="Arial"/>
        </w:rPr>
        <w:t>to</w:t>
      </w:r>
      <w:r w:rsidR="008856EF" w:rsidRPr="009E0033">
        <w:rPr>
          <w:rFonts w:ascii="Book Antiqua" w:eastAsia="Book Antiqua" w:hAnsi="Book Antiqua" w:cs="Arial"/>
        </w:rPr>
        <w:t xml:space="preserve"> </w:t>
      </w:r>
      <w:r w:rsidRPr="009E0033">
        <w:rPr>
          <w:rFonts w:ascii="Book Antiqua" w:eastAsia="Book Antiqua" w:hAnsi="Book Antiqua" w:cs="Arial"/>
        </w:rPr>
        <w:t>induce</w:t>
      </w:r>
      <w:r w:rsidR="008856EF" w:rsidRPr="009E0033">
        <w:rPr>
          <w:rFonts w:ascii="Book Antiqua" w:eastAsia="Book Antiqua" w:hAnsi="Book Antiqua" w:cs="Arial"/>
        </w:rPr>
        <w:t xml:space="preserve"> </w:t>
      </w:r>
      <w:r w:rsidRPr="009E0033">
        <w:rPr>
          <w:rFonts w:ascii="Book Antiqua" w:eastAsia="Book Antiqua" w:hAnsi="Book Antiqua" w:cs="Arial"/>
        </w:rPr>
        <w:t>hypertrophy</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PMingLiU" w:hAnsi="Book Antiqua" w:cs="Arial"/>
        </w:rPr>
        <w:t>Redistribution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constitutes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stimulus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Book Antiqua" w:hAnsi="Book Antiqua" w:cs="Arial"/>
        </w:rPr>
        <w:t>Introduced</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2012,</w:t>
      </w:r>
      <w:r w:rsidR="008856EF" w:rsidRPr="009E0033">
        <w:rPr>
          <w:rFonts w:ascii="Book Antiqua" w:eastAsia="Book Antiqua" w:hAnsi="Book Antiqua" w:cs="Arial"/>
        </w:rPr>
        <w:t xml:space="preserve"> </w:t>
      </w:r>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r w:rsidRPr="009E0033">
        <w:rPr>
          <w:rFonts w:ascii="Book Antiqua" w:eastAsia="Book Antiqua" w:hAnsi="Book Antiqua" w:cs="Arial"/>
        </w:rPr>
        <w:t>hepatectomy</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encompasses</w:t>
      </w:r>
      <w:r w:rsidR="008856EF" w:rsidRPr="009E0033">
        <w:rPr>
          <w:rFonts w:ascii="Book Antiqua" w:eastAsia="Book Antiqua" w:hAnsi="Book Antiqua" w:cs="Arial"/>
        </w:rPr>
        <w:t xml:space="preserve"> </w:t>
      </w:r>
      <w:r w:rsidRPr="009E0033">
        <w:rPr>
          <w:rFonts w:ascii="Book Antiqua" w:eastAsia="Book Antiqua" w:hAnsi="Book Antiqua" w:cs="Arial"/>
        </w:rPr>
        <w:t>parenchymal</w:t>
      </w:r>
      <w:r w:rsidR="008856EF" w:rsidRPr="009E0033">
        <w:rPr>
          <w:rFonts w:ascii="Book Antiqua" w:eastAsia="Book Antiqua" w:hAnsi="Book Antiqua" w:cs="Arial"/>
        </w:rPr>
        <w:t xml:space="preserve"> </w:t>
      </w:r>
      <w:r w:rsidRPr="009E0033">
        <w:rPr>
          <w:rFonts w:ascii="Book Antiqua" w:eastAsia="Book Antiqua" w:hAnsi="Book Antiqua" w:cs="Arial"/>
        </w:rPr>
        <w:t>splitting</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first</w:t>
      </w:r>
      <w:r w:rsidR="008856EF" w:rsidRPr="009E0033">
        <w:rPr>
          <w:rFonts w:ascii="Book Antiqua" w:eastAsia="Book Antiqua" w:hAnsi="Book Antiqua" w:cs="Arial"/>
        </w:rPr>
        <w:t xml:space="preserve"> </w:t>
      </w:r>
      <w:r w:rsidRPr="009E0033">
        <w:rPr>
          <w:rFonts w:ascii="Book Antiqua" w:eastAsia="Book Antiqua" w:hAnsi="Book Antiqua" w:cs="Arial"/>
        </w:rPr>
        <w:t>stage</w:t>
      </w:r>
      <w:r w:rsidRPr="009E0033">
        <w:rPr>
          <w:rFonts w:ascii="Book Antiqua" w:eastAsia="Book Antiqua"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[2]</w:t>
      </w:r>
      <w:r w:rsidRPr="009E0033">
        <w:rPr>
          <w:rFonts w:ascii="Book Antiqua" w:eastAsia="Book Antiqua" w:hAnsi="Book Antiqua" w:cs="Arial"/>
          <w:vertAlign w:val="superscript"/>
        </w:rPr>
        <w:fldChar w:fldCharType="end"/>
      </w:r>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Complete</w:t>
      </w:r>
      <w:r w:rsidR="008856EF" w:rsidRPr="009E0033">
        <w:rPr>
          <w:rFonts w:ascii="Book Antiqua" w:eastAsia="Book Antiqua" w:hAnsi="Book Antiqua" w:cs="Arial"/>
        </w:rPr>
        <w:t xml:space="preserve"> </w:t>
      </w:r>
      <w:r w:rsidRPr="009E0033">
        <w:rPr>
          <w:rFonts w:ascii="Book Antiqua" w:eastAsia="Book Antiqua" w:hAnsi="Book Antiqua" w:cs="Arial"/>
        </w:rPr>
        <w:t>redistribution</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blood</w:t>
      </w:r>
      <w:r w:rsidR="008856EF" w:rsidRPr="009E0033">
        <w:rPr>
          <w:rFonts w:ascii="Book Antiqua" w:eastAsia="Book Antiqua" w:hAnsi="Book Antiqua" w:cs="Arial"/>
        </w:rPr>
        <w:t xml:space="preserve"> </w:t>
      </w:r>
      <w:r w:rsidRPr="009E0033">
        <w:rPr>
          <w:rFonts w:ascii="Book Antiqua" w:eastAsia="Book Antiqua" w:hAnsi="Book Antiqua" w:cs="Arial"/>
        </w:rPr>
        <w:t>flow</w:t>
      </w:r>
      <w:r w:rsidR="008856EF" w:rsidRPr="009E0033">
        <w:rPr>
          <w:rFonts w:ascii="Book Antiqua" w:eastAsia="Book Antiqua" w:hAnsi="Book Antiqua" w:cs="Arial"/>
        </w:rPr>
        <w:t xml:space="preserve"> </w:t>
      </w:r>
      <w:r w:rsidRPr="009E0033">
        <w:rPr>
          <w:rFonts w:ascii="Book Antiqua" w:eastAsia="Book Antiqua" w:hAnsi="Book Antiqua" w:cs="Arial"/>
        </w:rPr>
        <w:t>accelerates</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enhances</w:t>
      </w:r>
      <w:r w:rsidR="008856EF" w:rsidRPr="009E0033">
        <w:rPr>
          <w:rFonts w:ascii="Book Antiqua" w:eastAsia="Book Antiqua" w:hAnsi="Book Antiqua" w:cs="Arial"/>
        </w:rPr>
        <w:t xml:space="preserve"> </w:t>
      </w:r>
      <w:r w:rsidRPr="009E0033">
        <w:rPr>
          <w:rFonts w:ascii="Book Antiqua" w:eastAsia="Book Antiqua" w:hAnsi="Book Antiqua" w:cs="Arial"/>
        </w:rPr>
        <w:t>magnitude</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hypertrophy.</w:t>
      </w:r>
      <w:r w:rsidR="008856EF" w:rsidRPr="009E0033">
        <w:rPr>
          <w:rFonts w:ascii="Book Antiqua" w:eastAsia="Book Antiqua" w:hAnsi="Book Antiqua" w:cs="Arial"/>
        </w:rPr>
        <w:t xml:space="preserve"> </w:t>
      </w:r>
      <w:r w:rsidRPr="009E0033">
        <w:rPr>
          <w:rFonts w:ascii="Book Antiqua" w:eastAsia="Book Antiqua" w:hAnsi="Book Antiqua" w:cs="Arial"/>
        </w:rPr>
        <w:t>Accelerated</w:t>
      </w:r>
      <w:r w:rsidR="008856EF" w:rsidRPr="009E0033">
        <w:rPr>
          <w:rFonts w:ascii="Book Antiqua" w:eastAsia="Book Antiqua" w:hAnsi="Book Antiqua" w:cs="Arial"/>
        </w:rPr>
        <w:t xml:space="preserve"> </w:t>
      </w:r>
      <w:r w:rsidRPr="009E0033">
        <w:rPr>
          <w:rFonts w:ascii="Book Antiqua" w:eastAsia="Book Antiqua" w:hAnsi="Book Antiqua" w:cs="Arial"/>
        </w:rPr>
        <w:t>hepatic</w:t>
      </w:r>
      <w:r w:rsidR="008856EF" w:rsidRPr="009E0033">
        <w:rPr>
          <w:rFonts w:ascii="Book Antiqua" w:eastAsia="Book Antiqua" w:hAnsi="Book Antiqua" w:cs="Arial"/>
        </w:rPr>
        <w:t xml:space="preserve"> </w:t>
      </w:r>
      <w:r w:rsidRPr="009E0033">
        <w:rPr>
          <w:rFonts w:ascii="Book Antiqua" w:eastAsia="Book Antiqua" w:hAnsi="Book Antiqua" w:cs="Arial"/>
        </w:rPr>
        <w:t>regeneration</w:t>
      </w:r>
      <w:r w:rsidR="008856EF" w:rsidRPr="009E0033">
        <w:rPr>
          <w:rFonts w:ascii="Book Antiqua" w:eastAsia="Book Antiqua" w:hAnsi="Book Antiqua" w:cs="Arial"/>
        </w:rPr>
        <w:t xml:space="preserve"> </w:t>
      </w:r>
      <w:r w:rsidRPr="009E0033">
        <w:rPr>
          <w:rFonts w:ascii="Book Antiqua" w:eastAsia="Book Antiqua" w:hAnsi="Book Antiqua" w:cs="Arial"/>
        </w:rPr>
        <w:t>also</w:t>
      </w:r>
      <w:r w:rsidR="008856EF" w:rsidRPr="009E0033">
        <w:rPr>
          <w:rFonts w:ascii="Book Antiqua" w:eastAsia="Book Antiqua" w:hAnsi="Book Antiqua" w:cs="Arial"/>
        </w:rPr>
        <w:t xml:space="preserve"> </w:t>
      </w:r>
      <w:r w:rsidRPr="009E0033">
        <w:rPr>
          <w:rFonts w:ascii="Book Antiqua" w:eastAsia="Book Antiqua" w:hAnsi="Book Antiqua" w:cs="Arial"/>
        </w:rPr>
        <w:t>minimizes</w:t>
      </w:r>
      <w:r w:rsidR="008856EF" w:rsidRPr="009E0033">
        <w:rPr>
          <w:rFonts w:ascii="Book Antiqua" w:eastAsia="Book Antiqua" w:hAnsi="Book Antiqua" w:cs="Arial"/>
        </w:rPr>
        <w:t xml:space="preserve"> </w:t>
      </w:r>
      <w:r w:rsidRPr="009E0033">
        <w:rPr>
          <w:rFonts w:ascii="Book Antiqua" w:eastAsia="Book Antiqua" w:hAnsi="Book Antiqua" w:cs="Arial"/>
        </w:rPr>
        <w:t>disease</w:t>
      </w:r>
      <w:r w:rsidR="008856EF" w:rsidRPr="009E0033">
        <w:rPr>
          <w:rFonts w:ascii="Book Antiqua" w:eastAsia="Book Antiqua" w:hAnsi="Book Antiqua" w:cs="Arial"/>
        </w:rPr>
        <w:t xml:space="preserve"> </w:t>
      </w:r>
      <w:r w:rsidRPr="009E0033">
        <w:rPr>
          <w:rFonts w:ascii="Book Antiqua" w:eastAsia="Book Antiqua" w:hAnsi="Book Antiqua" w:cs="Arial"/>
        </w:rPr>
        <w:t>progression</w:t>
      </w:r>
      <w:r w:rsidR="008856EF" w:rsidRPr="009E0033">
        <w:rPr>
          <w:rFonts w:ascii="Book Antiqua" w:eastAsia="Book Antiqua" w:hAnsi="Book Antiqua" w:cs="Arial"/>
        </w:rPr>
        <w:t xml:space="preserve"> </w:t>
      </w:r>
      <w:r w:rsidRPr="009E0033">
        <w:rPr>
          <w:rFonts w:ascii="Book Antiqua" w:eastAsia="Book Antiqua" w:hAnsi="Book Antiqua" w:cs="Arial"/>
        </w:rPr>
        <w:t>during</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inter-stage</w:t>
      </w:r>
      <w:r w:rsidR="008856EF" w:rsidRPr="009E0033">
        <w:rPr>
          <w:rFonts w:ascii="Book Antiqua" w:eastAsia="Book Antiqua" w:hAnsi="Book Antiqua" w:cs="Arial"/>
        </w:rPr>
        <w:t xml:space="preserve"> </w:t>
      </w:r>
      <w:r w:rsidRPr="009E0033">
        <w:rPr>
          <w:rFonts w:ascii="Book Antiqua" w:eastAsia="Book Antiqua" w:hAnsi="Book Antiqua" w:cs="Arial"/>
        </w:rPr>
        <w:t>period</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exclusion</w:t>
      </w:r>
      <w:r w:rsidR="008856EF" w:rsidRPr="009E0033">
        <w:rPr>
          <w:rFonts w:ascii="Book Antiqua" w:eastAsia="Book Antiqua" w:hAnsi="Book Antiqua" w:cs="Arial"/>
        </w:rPr>
        <w:t xml:space="preserve"> </w:t>
      </w:r>
      <w:r w:rsidRPr="009E0033">
        <w:rPr>
          <w:rFonts w:ascii="Book Antiqua" w:eastAsia="Book Antiqua" w:hAnsi="Book Antiqua" w:cs="Arial"/>
        </w:rPr>
        <w:t>from</w:t>
      </w:r>
      <w:r w:rsidR="008856EF" w:rsidRPr="009E0033">
        <w:rPr>
          <w:rFonts w:ascii="Book Antiqua" w:eastAsia="Book Antiqua" w:hAnsi="Book Antiqua" w:cs="Arial"/>
        </w:rPr>
        <w:t xml:space="preserve"> </w:t>
      </w:r>
      <w:r w:rsidRPr="009E0033">
        <w:rPr>
          <w:rFonts w:ascii="Book Antiqua" w:eastAsia="Book Antiqua" w:hAnsi="Book Antiqua" w:cs="Arial"/>
        </w:rPr>
        <w:t>surgery.</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significantly</w:t>
      </w:r>
      <w:r w:rsidR="008856EF" w:rsidRPr="009E0033">
        <w:rPr>
          <w:rFonts w:ascii="Book Antiqua" w:eastAsia="Book Antiqua" w:hAnsi="Book Antiqua" w:cs="Arial"/>
        </w:rPr>
        <w:t xml:space="preserve"> </w:t>
      </w:r>
      <w:r w:rsidRPr="009E0033">
        <w:rPr>
          <w:rFonts w:ascii="Book Antiqua" w:eastAsia="Book Antiqua" w:hAnsi="Book Antiqua" w:cs="Arial"/>
        </w:rPr>
        <w:t>expanded</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pool</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candidates</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del w:id="103" w:author="Author">
        <w:r w:rsidRPr="009E0033" w:rsidDel="00440767">
          <w:rPr>
            <w:rFonts w:ascii="Book Antiqua" w:eastAsia="Book Antiqua" w:hAnsi="Book Antiqua" w:cs="Arial"/>
          </w:rPr>
          <w:delText>,</w:delText>
        </w:r>
      </w:del>
      <w:r w:rsidR="008856EF" w:rsidRPr="009E0033">
        <w:rPr>
          <w:rFonts w:ascii="Book Antiqua" w:eastAsia="Book Antiqua" w:hAnsi="Book Antiqua" w:cs="Arial"/>
        </w:rPr>
        <w:t xml:space="preserve"> </w:t>
      </w:r>
      <w:r w:rsidRPr="009E0033">
        <w:rPr>
          <w:rFonts w:ascii="Book Antiqua" w:eastAsia="Book Antiqua" w:hAnsi="Book Antiqua" w:cs="Arial"/>
        </w:rPr>
        <w:t>but</w:t>
      </w:r>
      <w:r w:rsidR="008856EF" w:rsidRPr="009E0033">
        <w:rPr>
          <w:rFonts w:ascii="Book Antiqua" w:eastAsia="Book Antiqua" w:hAnsi="Book Antiqua" w:cs="Arial"/>
        </w:rPr>
        <w:t xml:space="preserve"> </w:t>
      </w:r>
      <w:r w:rsidRPr="009E0033">
        <w:rPr>
          <w:rFonts w:ascii="Book Antiqua" w:eastAsia="Book Antiqua" w:hAnsi="Book Antiqua" w:cs="Arial"/>
        </w:rPr>
        <w:t>was</w:t>
      </w:r>
      <w:r w:rsidR="008856EF" w:rsidRPr="009E0033">
        <w:rPr>
          <w:rFonts w:ascii="Book Antiqua" w:eastAsia="Book Antiqua" w:hAnsi="Book Antiqua" w:cs="Arial"/>
        </w:rPr>
        <w:t xml:space="preserve"> </w:t>
      </w:r>
      <w:r w:rsidRPr="009E0033">
        <w:rPr>
          <w:rFonts w:ascii="Book Antiqua" w:eastAsia="Book Antiqua" w:hAnsi="Book Antiqua" w:cs="Arial"/>
        </w:rPr>
        <w:t>associated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significant</w:t>
      </w:r>
      <w:r w:rsidR="008856EF" w:rsidRPr="009E0033">
        <w:rPr>
          <w:rFonts w:ascii="Book Antiqua" w:eastAsia="Book Antiqua" w:hAnsi="Book Antiqua" w:cs="Arial"/>
        </w:rPr>
        <w:t xml:space="preserve"> </w:t>
      </w:r>
      <w:r w:rsidRPr="009E0033">
        <w:rPr>
          <w:rFonts w:ascii="Book Antiqua" w:eastAsia="Book Antiqua" w:hAnsi="Book Antiqua" w:cs="Arial"/>
        </w:rPr>
        <w:t>operative</w:t>
      </w:r>
      <w:r w:rsidR="008856EF" w:rsidRPr="009E0033">
        <w:rPr>
          <w:rFonts w:ascii="Book Antiqua" w:eastAsia="Book Antiqua" w:hAnsi="Book Antiqua" w:cs="Arial"/>
        </w:rPr>
        <w:t xml:space="preserve"> </w:t>
      </w:r>
      <w:r w:rsidRPr="009E0033">
        <w:rPr>
          <w:rFonts w:ascii="Book Antiqua" w:eastAsia="Book Antiqua" w:hAnsi="Book Antiqua" w:cs="Arial"/>
        </w:rPr>
        <w:t>morbidity</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mortality</w:t>
      </w:r>
      <w:r w:rsidRPr="009E0033">
        <w:rPr>
          <w:rFonts w:ascii="Book Antiqua" w:eastAsia="Book Antiqua"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[3]</w:t>
      </w:r>
      <w:r w:rsidRPr="009E0033">
        <w:rPr>
          <w:rFonts w:ascii="Book Antiqua" w:eastAsia="Book Antiqua"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novel</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readily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provide</w:t>
      </w:r>
      <w:r w:rsidR="008856EF" w:rsidRPr="009E0033">
        <w:rPr>
          <w:rFonts w:ascii="Book Antiqua" w:eastAsia="PMingLiU" w:hAnsi="Book Antiqua" w:cs="Arial"/>
        </w:rPr>
        <w:t xml:space="preserve"> </w:t>
      </w:r>
      <w:r w:rsidRPr="009E0033">
        <w:rPr>
          <w:rFonts w:ascii="Book Antiqua" w:eastAsia="PMingLiU" w:hAnsi="Book Antiqua" w:cs="Arial"/>
        </w:rPr>
        <w:t>insights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how</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improve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review</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summari</w:t>
      </w:r>
      <w:ins w:id="104" w:author="Author">
        <w:r w:rsidR="00440767" w:rsidRPr="009E0033">
          <w:rPr>
            <w:rFonts w:ascii="Book Antiqua" w:eastAsia="PMingLiU" w:hAnsi="Book Antiqua" w:cs="Arial"/>
          </w:rPr>
          <w:t>z</w:t>
        </w:r>
      </w:ins>
      <w:del w:id="105" w:author="Author">
        <w:r w:rsidRPr="009E0033" w:rsidDel="00440767">
          <w:rPr>
            <w:rFonts w:ascii="Book Antiqua" w:eastAsia="PMingLiU" w:hAnsi="Book Antiqua" w:cs="Arial"/>
          </w:rPr>
          <w:delText>s</w:delText>
        </w:r>
      </w:del>
      <w:r w:rsidRPr="009E0033">
        <w:rPr>
          <w:rFonts w:ascii="Book Antiqua" w:eastAsia="PMingLiU" w:hAnsi="Book Antiqua" w:cs="Arial"/>
        </w:rPr>
        <w:t>e</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available</w:t>
      </w:r>
      <w:r w:rsidR="008856EF" w:rsidRPr="009E0033">
        <w:rPr>
          <w:rFonts w:ascii="Book Antiqua" w:eastAsia="PMingLiU" w:hAnsi="Book Antiqua" w:cs="Arial"/>
        </w:rPr>
        <w:t xml:space="preserve"> </w:t>
      </w:r>
      <w:r w:rsidRPr="009E0033">
        <w:rPr>
          <w:rFonts w:ascii="Book Antiqua" w:eastAsia="PMingLiU" w:hAnsi="Book Antiqua" w:cs="Arial"/>
        </w:rPr>
        <w:t>literature</w:t>
      </w:r>
      <w:del w:id="106" w:author="Author">
        <w:r w:rsidRPr="009E0033" w:rsidDel="00440767">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efficacy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820FC9">
        <w:rPr>
          <w:rFonts w:ascii="Book Antiqua" w:eastAsia="PMingLiU" w:hAnsi="Book Antiqua" w:cs="Arial"/>
          <w:i/>
          <w:iCs/>
          <w:rPrChange w:id="107" w:author="Author">
            <w:rPr>
              <w:rFonts w:ascii="Book Antiqua" w:eastAsia="PMingLiU" w:hAnsi="Book Antiqua" w:cs="Arial"/>
            </w:rPr>
          </w:rPrChange>
        </w:rPr>
        <w:t>versus</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del w:id="108" w:author="Author">
        <w:r w:rsidRPr="009E0033" w:rsidDel="00440767">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del w:id="109" w:author="Author">
        <w:r w:rsidRPr="009E0033" w:rsidDel="00440767">
          <w:rPr>
            <w:rFonts w:ascii="Book Antiqua" w:eastAsia="PMingLiU" w:hAnsi="Book Antiqua" w:cs="Arial"/>
          </w:rPr>
          <w:delText>come</w:delText>
        </w:r>
        <w:r w:rsidR="008856EF" w:rsidRPr="009E0033" w:rsidDel="00440767">
          <w:rPr>
            <w:rFonts w:ascii="Book Antiqua" w:eastAsia="PMingLiU" w:hAnsi="Book Antiqua" w:cs="Arial"/>
          </w:rPr>
          <w:delText xml:space="preserve"> </w:delText>
        </w:r>
        <w:r w:rsidRPr="009E0033" w:rsidDel="00440767">
          <w:rPr>
            <w:rFonts w:ascii="Book Antiqua" w:eastAsia="PMingLiU" w:hAnsi="Book Antiqua" w:cs="Arial"/>
          </w:rPr>
          <w:delText>up</w:delText>
        </w:r>
        <w:r w:rsidR="008856EF" w:rsidRPr="009E0033" w:rsidDel="00440767">
          <w:rPr>
            <w:rFonts w:ascii="Book Antiqua" w:eastAsia="PMingLiU" w:hAnsi="Book Antiqua" w:cs="Arial"/>
          </w:rPr>
          <w:delText xml:space="preserve"> </w:delText>
        </w:r>
        <w:r w:rsidRPr="009E0033" w:rsidDel="00440767">
          <w:rPr>
            <w:rFonts w:ascii="Book Antiqua" w:eastAsia="PMingLiU" w:hAnsi="Book Antiqua" w:cs="Arial"/>
          </w:rPr>
          <w:delText>with</w:delText>
        </w:r>
      </w:del>
      <w:ins w:id="110" w:author="Author">
        <w:r w:rsidR="00440767" w:rsidRPr="009E0033">
          <w:rPr>
            <w:rFonts w:ascii="Book Antiqua" w:eastAsia="PMingLiU" w:hAnsi="Book Antiqua" w:cs="Arial"/>
          </w:rPr>
          <w:t>determine the</w:t>
        </w:r>
      </w:ins>
      <w:r w:rsidR="008856EF" w:rsidRPr="009E0033">
        <w:rPr>
          <w:rFonts w:ascii="Book Antiqua" w:eastAsia="PMingLiU" w:hAnsi="Book Antiqua" w:cs="Arial"/>
        </w:rPr>
        <w:t xml:space="preserve"> </w:t>
      </w:r>
      <w:r w:rsidRPr="009E0033">
        <w:rPr>
          <w:rFonts w:ascii="Book Antiqua" w:eastAsia="PMingLiU" w:hAnsi="Book Antiqua" w:cs="Arial"/>
        </w:rPr>
        <w:t>strategies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make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p>
    <w:p w14:paraId="2E619682" w14:textId="77777777"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rPr>
      </w:pPr>
    </w:p>
    <w:p w14:paraId="3BC7CFD5" w14:textId="40DDFF57" w:rsidR="0047045A"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lang w:eastAsia="zh-HK"/>
        </w:rPr>
      </w:pPr>
      <w:r w:rsidRPr="009E0033">
        <w:rPr>
          <w:rFonts w:ascii="Book Antiqua" w:eastAsia="PMingLiU" w:hAnsi="Book Antiqua" w:cs="Arial"/>
          <w:b/>
        </w:rPr>
        <w:t>ALPPS:</w:t>
      </w:r>
      <w:r w:rsidR="008856EF" w:rsidRPr="009E0033">
        <w:rPr>
          <w:rFonts w:ascii="Book Antiqua" w:eastAsia="PMingLiU" w:hAnsi="Book Antiqua" w:cs="Arial"/>
          <w:b/>
        </w:rPr>
        <w:t xml:space="preserve"> </w:t>
      </w:r>
      <w:r w:rsidR="000565F9" w:rsidRPr="009E0033">
        <w:rPr>
          <w:rFonts w:ascii="Book Antiqua" w:eastAsia="PMingLiU" w:hAnsi="Book Antiqua" w:cs="Arial"/>
          <w:b/>
          <w:lang w:eastAsia="zh-HK"/>
        </w:rPr>
        <w:t>BETTER</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THAN</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TWO-STAGE</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HEPATECTOMY</w:t>
      </w:r>
      <w:r w:rsidRPr="009E0033">
        <w:rPr>
          <w:rFonts w:ascii="Book Antiqua" w:eastAsia="PMingLiU" w:hAnsi="Book Antiqua" w:cs="Arial"/>
          <w:b/>
        </w:rPr>
        <w:t>?</w:t>
      </w:r>
      <w:r w:rsidR="008856EF" w:rsidRPr="009E0033">
        <w:rPr>
          <w:rFonts w:ascii="Book Antiqua" w:eastAsia="PMingLiU" w:hAnsi="Book Antiqua" w:cs="Arial"/>
          <w:b/>
        </w:rPr>
        <w:t xml:space="preserve"> </w:t>
      </w:r>
    </w:p>
    <w:p w14:paraId="4C32A8FB" w14:textId="50B4C90E"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principle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tumo</w:t>
      </w:r>
      <w:del w:id="111" w:author="Author">
        <w:r w:rsidRPr="009E0033" w:rsidDel="0095255F">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preserving</w:t>
      </w:r>
      <w:r w:rsidR="008856EF" w:rsidRPr="009E0033">
        <w:rPr>
          <w:rFonts w:ascii="Book Antiqua" w:eastAsia="PMingLiU" w:hAnsi="Book Antiqua" w:cs="Arial"/>
        </w:rPr>
        <w:t xml:space="preserve"> </w:t>
      </w:r>
      <w:r w:rsidRPr="009E0033">
        <w:rPr>
          <w:rFonts w:ascii="Book Antiqua" w:eastAsia="PMingLiU" w:hAnsi="Book Antiqua" w:cs="Arial"/>
        </w:rPr>
        <w:t>adequate</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00EE7D6D" w:rsidRPr="009E0033">
        <w:rPr>
          <w:rFonts w:ascii="Book Antiqua" w:eastAsia="PMingLiU" w:hAnsi="Book Antiqua" w:cs="Arial"/>
        </w:rPr>
        <w:t>I</w:t>
      </w:r>
      <w:r w:rsidRPr="009E0033">
        <w:rPr>
          <w:rFonts w:ascii="Book Antiqua" w:eastAsia="PMingLiU" w:hAnsi="Book Antiqua" w:cs="Arial"/>
        </w:rPr>
        <w:t>nadequate</w:t>
      </w:r>
      <w:r w:rsidR="008856EF" w:rsidRPr="009E0033">
        <w:rPr>
          <w:rFonts w:ascii="Book Antiqua" w:eastAsia="PMingLiU" w:hAnsi="Book Antiqua" w:cs="Arial"/>
        </w:rPr>
        <w:t xml:space="preserve"> </w:t>
      </w:r>
      <w:del w:id="112" w:author="Author">
        <w:r w:rsidRPr="009E0033" w:rsidDel="0095255F">
          <w:rPr>
            <w:rFonts w:ascii="Book Antiqua" w:eastAsia="PMingLiU" w:hAnsi="Book Antiqua" w:cs="Arial"/>
          </w:rPr>
          <w:delText>future</w:delText>
        </w:r>
        <w:r w:rsidR="008856EF" w:rsidRPr="009E0033" w:rsidDel="0095255F">
          <w:rPr>
            <w:rFonts w:ascii="Book Antiqua" w:eastAsia="PMingLiU" w:hAnsi="Book Antiqua" w:cs="Arial"/>
          </w:rPr>
          <w:delText xml:space="preserve"> </w:delText>
        </w:r>
        <w:r w:rsidRPr="009E0033" w:rsidDel="0095255F">
          <w:rPr>
            <w:rFonts w:ascii="Book Antiqua" w:eastAsia="PMingLiU" w:hAnsi="Book Antiqua" w:cs="Arial"/>
          </w:rPr>
          <w:delText>liver</w:delText>
        </w:r>
        <w:r w:rsidR="008856EF" w:rsidRPr="009E0033" w:rsidDel="0095255F">
          <w:rPr>
            <w:rFonts w:ascii="Book Antiqua" w:eastAsia="PMingLiU" w:hAnsi="Book Antiqua" w:cs="Arial"/>
          </w:rPr>
          <w:delText xml:space="preserve"> </w:delText>
        </w:r>
        <w:r w:rsidRPr="009E0033" w:rsidDel="0095255F">
          <w:rPr>
            <w:rFonts w:ascii="Book Antiqua" w:eastAsia="PMingLiU" w:hAnsi="Book Antiqua" w:cs="Arial"/>
          </w:rPr>
          <w:delText>remnant</w:delText>
        </w:r>
        <w:r w:rsidR="008856EF" w:rsidRPr="009E0033" w:rsidDel="0095255F">
          <w:rPr>
            <w:rFonts w:ascii="Book Antiqua" w:eastAsia="PMingLiU" w:hAnsi="Book Antiqua" w:cs="Arial"/>
          </w:rPr>
          <w:delText xml:space="preserve"> </w:delText>
        </w:r>
        <w:r w:rsidRPr="009E0033" w:rsidDel="0095255F">
          <w:rPr>
            <w:rFonts w:ascii="Book Antiqua" w:eastAsia="PMingLiU" w:hAnsi="Book Antiqua" w:cs="Arial"/>
          </w:rPr>
          <w:delText>(</w:delText>
        </w:r>
      </w:del>
      <w:r w:rsidRPr="009E0033">
        <w:rPr>
          <w:rFonts w:ascii="Book Antiqua" w:eastAsia="PMingLiU" w:hAnsi="Book Antiqua" w:cs="Arial"/>
        </w:rPr>
        <w:t>FLR</w:t>
      </w:r>
      <w:del w:id="113" w:author="Author">
        <w:r w:rsidRPr="009E0033" w:rsidDel="0095255F">
          <w:rPr>
            <w:rFonts w:ascii="Book Antiqua" w:eastAsia="PMingLiU" w:hAnsi="Book Antiqua" w:cs="Arial"/>
          </w:rPr>
          <w:delText>)</w:delText>
        </w:r>
      </w:del>
      <w:r w:rsidR="008856EF" w:rsidRPr="009E0033">
        <w:rPr>
          <w:rFonts w:ascii="Book Antiqua" w:eastAsia="PMingLiU" w:hAnsi="Book Antiqua" w:cs="Arial"/>
        </w:rPr>
        <w:t xml:space="preserve"> </w:t>
      </w:r>
      <w:r w:rsidR="00EE7D6D" w:rsidRPr="009E0033">
        <w:rPr>
          <w:rFonts w:ascii="Book Antiqua" w:eastAsia="PMingLiU" w:hAnsi="Book Antiqua" w:cs="Arial"/>
        </w:rPr>
        <w:t>and</w:t>
      </w:r>
      <w:r w:rsidR="008856EF" w:rsidRPr="009E0033">
        <w:rPr>
          <w:rFonts w:ascii="Book Antiqua" w:eastAsia="PMingLiU" w:hAnsi="Book Antiqua" w:cs="Arial"/>
        </w:rPr>
        <w:t xml:space="preserve"> </w:t>
      </w:r>
      <w:r w:rsidR="00EE7D6D" w:rsidRPr="009E0033">
        <w:rPr>
          <w:rFonts w:ascii="Book Antiqua" w:eastAsia="PMingLiU" w:hAnsi="Book Antiqua" w:cs="Arial"/>
        </w:rPr>
        <w:t>extensive</w:t>
      </w:r>
      <w:r w:rsidR="008856EF" w:rsidRPr="009E0033">
        <w:rPr>
          <w:rFonts w:ascii="Book Antiqua" w:eastAsia="PMingLiU" w:hAnsi="Book Antiqua" w:cs="Arial"/>
        </w:rPr>
        <w:t xml:space="preserve"> </w:t>
      </w:r>
      <w:r w:rsidR="00EE7D6D" w:rsidRPr="009E0033">
        <w:rPr>
          <w:rFonts w:ascii="Book Antiqua" w:eastAsia="PMingLiU" w:hAnsi="Book Antiqua" w:cs="Arial"/>
        </w:rPr>
        <w:t>bilobar</w:t>
      </w:r>
      <w:r w:rsidR="008856EF" w:rsidRPr="009E0033">
        <w:rPr>
          <w:rFonts w:ascii="Book Antiqua" w:eastAsia="PMingLiU" w:hAnsi="Book Antiqua" w:cs="Arial"/>
        </w:rPr>
        <w:t xml:space="preserve"> </w:t>
      </w:r>
      <w:r w:rsidR="00EE7D6D"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contraindications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curative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era</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00115CE1" w:rsidRPr="009E0033">
        <w:rPr>
          <w:rFonts w:ascii="Book Antiqua" w:eastAsia="PMingLiU" w:hAnsi="Book Antiqua" w:cs="Arial"/>
          <w:lang w:eastAsia="zh-HK"/>
        </w:rPr>
        <w:t>TSH</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vein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embolization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t>
      </w:r>
      <w:r w:rsidRPr="009E0033">
        <w:rPr>
          <w:rFonts w:ascii="Book Antiqua" w:eastAsia="PMingLiU" w:hAnsi="Book Antiqua" w:cs="Arial"/>
        </w:rPr>
        <w:t>PVE</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vein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t>
      </w:r>
      <w:r w:rsidRPr="009E0033">
        <w:rPr>
          <w:rFonts w:ascii="Book Antiqua" w:eastAsia="PMingLiU" w:hAnsi="Book Antiqua" w:cs="Arial"/>
        </w:rPr>
        <w:t>PVL</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del w:id="114" w:author="Author">
        <w:r w:rsidRPr="009E0033" w:rsidDel="0095255F">
          <w:rPr>
            <w:rFonts w:ascii="Book Antiqua" w:eastAsia="PMingLiU" w:hAnsi="Book Antiqua" w:cs="Arial"/>
          </w:rPr>
          <w:delText>has</w:delText>
        </w:r>
        <w:r w:rsidR="008856EF" w:rsidRPr="009E0033" w:rsidDel="0095255F">
          <w:rPr>
            <w:rFonts w:ascii="Book Antiqua" w:eastAsia="PMingLiU" w:hAnsi="Book Antiqua" w:cs="Arial"/>
          </w:rPr>
          <w:delText xml:space="preserve"> </w:delText>
        </w:r>
        <w:r w:rsidRPr="009E0033" w:rsidDel="0095255F">
          <w:rPr>
            <w:rFonts w:ascii="Book Antiqua" w:eastAsia="PMingLiU" w:hAnsi="Book Antiqua" w:cs="Arial"/>
          </w:rPr>
          <w:delText>been</w:delText>
        </w:r>
      </w:del>
      <w:ins w:id="115" w:author="Author">
        <w:r w:rsidR="0095255F" w:rsidRPr="009E0033">
          <w:rPr>
            <w:rFonts w:ascii="Book Antiqua" w:eastAsia="PMingLiU" w:hAnsi="Book Antiqua" w:cs="Arial"/>
          </w:rPr>
          <w:t>was</w:t>
        </w:r>
      </w:ins>
      <w:r w:rsidR="008856EF" w:rsidRPr="009E0033">
        <w:rPr>
          <w:rFonts w:ascii="Book Antiqua" w:eastAsia="PMingLiU" w:hAnsi="Book Antiqua" w:cs="Arial"/>
        </w:rPr>
        <w:t xml:space="preserve"> </w:t>
      </w:r>
      <w:r w:rsidRPr="009E0033">
        <w:rPr>
          <w:rFonts w:ascii="Book Antiqua" w:eastAsia="PMingLiU" w:hAnsi="Book Antiqua" w:cs="Arial"/>
        </w:rPr>
        <w:t>validated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enlarge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boost</w:t>
      </w:r>
      <w:ins w:id="116" w:author="Author">
        <w:r w:rsidR="0095255F" w:rsidRPr="009E0033">
          <w:rPr>
            <w:rFonts w:ascii="Book Antiqua" w:eastAsia="PMingLiU" w:hAnsi="Book Antiqua" w:cs="Arial"/>
          </w:rPr>
          <w:t>ed</w:t>
        </w:r>
      </w:ins>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12</w:t>
      </w:r>
      <w:r w:rsidR="002E0B94" w:rsidRPr="009E0033">
        <w:rPr>
          <w:rFonts w:ascii="Book Antiqua" w:eastAsia="PMingLiU" w:hAnsi="Book Antiqua" w:cs="Arial"/>
        </w:rPr>
        <w:t>%</w:t>
      </w:r>
      <w:r w:rsidRPr="009E0033">
        <w:rPr>
          <w:rFonts w:ascii="Book Antiqua" w:eastAsia="PMingLiU" w:hAnsi="Book Antiqua" w:cs="Arial"/>
        </w:rPr>
        <w:t>-62%</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r w:rsidRPr="009E0033">
        <w:rPr>
          <w:rFonts w:ascii="Book Antiqua" w:eastAsia="PMingLiU" w:hAnsi="Book Antiqua" w:cs="Arial"/>
        </w:rPr>
        <w:t>w</w:t>
      </w:r>
      <w:r w:rsidR="002E0B94" w:rsidRPr="009E0033">
        <w:rPr>
          <w:rFonts w:ascii="Book Antiqua" w:eastAsia="PMingLiU" w:hAnsi="Book Antiqua" w:cs="Arial"/>
        </w:rPr>
        <w:t>k</w:t>
      </w:r>
      <w:commentRangeStart w:id="117"/>
      <w:r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w:t>
      </w:r>
      <w:r w:rsidR="002E0B94" w:rsidRPr="009E0033">
        <w:rPr>
          <w:rFonts w:ascii="Book Antiqua" w:eastAsia="PMingLiU" w:hAnsi="Book Antiqua" w:cs="Arial"/>
          <w:vertAlign w:val="superscript"/>
        </w:rPr>
        <w:t>-</w:t>
      </w:r>
      <w:r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9]</w:t>
      </w:r>
      <w:r w:rsidRPr="009E0033">
        <w:rPr>
          <w:rFonts w:ascii="Book Antiqua" w:eastAsia="PMingLiU" w:hAnsi="Book Antiqua" w:cs="Arial"/>
          <w:vertAlign w:val="superscript"/>
        </w:rPr>
        <w:fldChar w:fldCharType="end"/>
      </w:r>
      <w:commentRangeEnd w:id="117"/>
      <w:r w:rsidR="0095255F" w:rsidRPr="009E0033">
        <w:rPr>
          <w:rStyle w:val="CommentReference"/>
          <w:rFonts w:ascii="Book Antiqua" w:hAnsi="Book Antiqua"/>
          <w:sz w:val="24"/>
          <w:szCs w:val="24"/>
        </w:rPr>
        <w:commentReference w:id="117"/>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diffuse</w:t>
      </w:r>
      <w:r w:rsidR="008856EF" w:rsidRPr="009E0033">
        <w:rPr>
          <w:rFonts w:ascii="Book Antiqua" w:eastAsia="PMingLiU" w:hAnsi="Book Antiqua" w:cs="Arial"/>
        </w:rPr>
        <w:t xml:space="preserve"> </w:t>
      </w:r>
      <w:r w:rsidRPr="009E0033">
        <w:rPr>
          <w:rFonts w:ascii="Book Antiqua" w:eastAsia="PMingLiU" w:hAnsi="Book Antiqua" w:cs="Arial"/>
        </w:rPr>
        <w:t>bilobar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del w:id="118" w:author="Author">
        <w:r w:rsidRPr="009E0033" w:rsidDel="0089766D">
          <w:rPr>
            <w:rFonts w:ascii="Book Antiqua" w:eastAsia="PMingLiU" w:hAnsi="Book Antiqua" w:cs="Arial"/>
          </w:rPr>
          <w:delText>ha</w:delText>
        </w:r>
        <w:r w:rsidRPr="009E0033" w:rsidDel="0089766D">
          <w:rPr>
            <w:rFonts w:ascii="Book Antiqua" w:eastAsia="PMingLiU" w:hAnsi="Book Antiqua" w:cs="Arial"/>
            <w:lang w:eastAsia="zh-HK"/>
          </w:rPr>
          <w:delText>s</w:delText>
        </w:r>
        <w:r w:rsidR="008856EF" w:rsidRPr="009E0033" w:rsidDel="0089766D">
          <w:rPr>
            <w:rFonts w:ascii="Book Antiqua" w:eastAsia="PMingLiU" w:hAnsi="Book Antiqua" w:cs="Arial"/>
          </w:rPr>
          <w:delText xml:space="preserve"> </w:delText>
        </w:r>
        <w:r w:rsidRPr="009E0033" w:rsidDel="0089766D">
          <w:rPr>
            <w:rFonts w:ascii="Book Antiqua" w:eastAsia="PMingLiU" w:hAnsi="Book Antiqua" w:cs="Arial"/>
          </w:rPr>
          <w:delText>been</w:delText>
        </w:r>
      </w:del>
      <w:ins w:id="119" w:author="Author">
        <w:r w:rsidR="0089766D" w:rsidRPr="009E0033">
          <w:rPr>
            <w:rFonts w:ascii="Book Antiqua" w:eastAsia="PMingLiU" w:hAnsi="Book Antiqua" w:cs="Arial"/>
          </w:rPr>
          <w:t>was</w:t>
        </w:r>
      </w:ins>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t>through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staged</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first</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tumo</w:t>
      </w:r>
      <w:del w:id="120" w:author="Author">
        <w:r w:rsidRPr="009E0033" w:rsidDel="0089766D">
          <w:rPr>
            <w:rFonts w:ascii="Book Antiqua" w:eastAsia="PMingLiU" w:hAnsi="Book Antiqua" w:cs="Arial"/>
          </w:rPr>
          <w:delText>u</w:delText>
        </w:r>
      </w:del>
      <w:r w:rsidRPr="009E0033">
        <w:rPr>
          <w:rFonts w:ascii="Book Antiqua" w:eastAsia="PMingLiU" w:hAnsi="Book Antiqua" w:cs="Arial"/>
        </w:rPr>
        <w:t>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intended</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ins w:id="121" w:author="Author">
        <w:r w:rsidR="0089766D" w:rsidRPr="009E0033">
          <w:rPr>
            <w:rFonts w:ascii="Book Antiqua" w:eastAsia="PMingLiU" w:hAnsi="Book Antiqua" w:cs="Arial"/>
          </w:rPr>
          <w:t>we</w:t>
        </w:r>
      </w:ins>
      <w:del w:id="122" w:author="Author">
        <w:r w:rsidRPr="009E0033" w:rsidDel="0089766D">
          <w:rPr>
            <w:rFonts w:ascii="Book Antiqua" w:eastAsia="PMingLiU" w:hAnsi="Book Antiqua" w:cs="Arial"/>
          </w:rPr>
          <w:delText>a</w:delText>
        </w:r>
      </w:del>
      <w:r w:rsidRPr="009E0033">
        <w:rPr>
          <w:rFonts w:ascii="Book Antiqua" w:eastAsia="PMingLiU" w:hAnsi="Book Antiqua" w:cs="Arial"/>
        </w:rPr>
        <w:t>re</w:t>
      </w:r>
      <w:r w:rsidR="008856EF" w:rsidRPr="009E0033">
        <w:rPr>
          <w:rFonts w:ascii="Book Antiqua" w:eastAsia="PMingLiU" w:hAnsi="Book Antiqua" w:cs="Arial"/>
        </w:rPr>
        <w:t xml:space="preserve"> </w:t>
      </w:r>
      <w:r w:rsidRPr="009E0033">
        <w:rPr>
          <w:rFonts w:ascii="Book Antiqua" w:eastAsia="PMingLiU" w:hAnsi="Book Antiqua" w:cs="Arial"/>
        </w:rPr>
        <w:t>resected</w:t>
      </w:r>
      <w:r w:rsidR="002E0B94"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del w:id="123" w:author="Author">
        <w:r w:rsidR="002E0B94" w:rsidRPr="009E0033" w:rsidDel="00820FC9">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clean-up</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ins w:id="124" w:author="Author">
        <w:r w:rsidR="0089766D" w:rsidRPr="009E0033">
          <w:rPr>
            <w:rFonts w:ascii="Book Antiqua" w:eastAsia="PMingLiU" w:hAnsi="Book Antiqua" w:cs="Arial"/>
          </w:rPr>
          <w:t>wa</w:t>
        </w:r>
      </w:ins>
      <w:del w:id="125" w:author="Author">
        <w:r w:rsidRPr="009E0033" w:rsidDel="0089766D">
          <w:rPr>
            <w:rFonts w:ascii="Book Antiqua" w:eastAsia="PMingLiU" w:hAnsi="Book Antiqua" w:cs="Arial"/>
          </w:rPr>
          <w:delText>i</w:delText>
        </w:r>
      </w:del>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undergo</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progression</w:t>
      </w:r>
      <w:r w:rsidR="008856EF" w:rsidRPr="009E0033">
        <w:rPr>
          <w:rFonts w:ascii="Book Antiqua" w:eastAsia="PMingLiU" w:hAnsi="Book Antiqua" w:cs="Arial"/>
        </w:rPr>
        <w:t xml:space="preserve"> </w:t>
      </w:r>
      <w:ins w:id="126" w:author="Author">
        <w:r w:rsidR="0089766D" w:rsidRPr="009E0033">
          <w:rPr>
            <w:rFonts w:ascii="Book Antiqua" w:eastAsia="PMingLiU" w:hAnsi="Book Antiqua" w:cs="Arial"/>
          </w:rPr>
          <w:t>wa</w:t>
        </w:r>
      </w:ins>
      <w:del w:id="127" w:author="Author">
        <w:r w:rsidRPr="009E0033" w:rsidDel="0089766D">
          <w:rPr>
            <w:rFonts w:ascii="Book Antiqua" w:eastAsia="PMingLiU" w:hAnsi="Book Antiqua" w:cs="Arial"/>
          </w:rPr>
          <w:delText>i</w:delText>
        </w:r>
      </w:del>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controlled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systemic</w:t>
      </w:r>
      <w:r w:rsidR="008856EF" w:rsidRPr="009E0033">
        <w:rPr>
          <w:rFonts w:ascii="Book Antiqua" w:eastAsia="PMingLiU" w:hAnsi="Book Antiqua" w:cs="Arial"/>
        </w:rPr>
        <w:t xml:space="preserve"> </w:t>
      </w:r>
      <w:r w:rsidRPr="009E0033">
        <w:rPr>
          <w:rFonts w:ascii="Book Antiqua" w:eastAsia="PMingLiU" w:hAnsi="Book Antiqua" w:cs="Arial"/>
        </w:rPr>
        <w:t>therapy</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tumo</w:t>
      </w:r>
      <w:del w:id="128" w:author="Author">
        <w:r w:rsidRPr="009E0033" w:rsidDel="0089766D">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ins w:id="129" w:author="Author">
        <w:r w:rsidR="0089766D" w:rsidRPr="009E0033">
          <w:rPr>
            <w:rFonts w:ascii="Book Antiqua" w:eastAsia="PMingLiU" w:hAnsi="Book Antiqua" w:cs="Arial"/>
          </w:rPr>
          <w:t>wa</w:t>
        </w:r>
      </w:ins>
      <w:del w:id="130" w:author="Author">
        <w:r w:rsidRPr="009E0033" w:rsidDel="0089766D">
          <w:rPr>
            <w:rFonts w:ascii="Book Antiqua" w:eastAsia="PMingLiU" w:hAnsi="Book Antiqua" w:cs="Arial"/>
          </w:rPr>
          <w:delText>i</w:delText>
        </w:r>
      </w:del>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completed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007E18D4" w:rsidRPr="009E0033">
        <w:rPr>
          <w:rFonts w:ascii="Book Antiqua" w:eastAsia="PMingLiU" w:hAnsi="Book Antiqua" w:cs="Arial"/>
          <w:lang w:eastAsia="zh-HK"/>
        </w:rPr>
        <w:t>second</w:t>
      </w:r>
      <w:r w:rsidR="008856EF" w:rsidRPr="009E0033">
        <w:rPr>
          <w:rFonts w:ascii="Book Antiqua" w:eastAsia="PMingLiU" w:hAnsi="Book Antiqua" w:cs="Arial"/>
          <w:lang w:eastAsia="zh-HK"/>
        </w:rPr>
        <w:t xml:space="preserve"> </w:t>
      </w:r>
      <w:r w:rsidR="007E18D4" w:rsidRPr="009E0033">
        <w:rPr>
          <w:rFonts w:ascii="Book Antiqua" w:eastAsia="PMingLiU" w:hAnsi="Book Antiqua" w:cs="Arial"/>
          <w:lang w:eastAsia="zh-HK"/>
        </w:rPr>
        <w:t>stage</w:t>
      </w:r>
      <w:r w:rsidR="008856EF" w:rsidRPr="009E0033">
        <w:rPr>
          <w:rFonts w:ascii="Book Antiqua" w:eastAsia="PMingLiU" w:hAnsi="Book Antiqua" w:cs="Arial"/>
          <w:lang w:eastAsia="zh-HK"/>
        </w:rPr>
        <w:t xml:space="preserve"> </w:t>
      </w:r>
      <w:r w:rsidR="007E18D4" w:rsidRPr="009E0033">
        <w:rPr>
          <w:rFonts w:ascii="Book Antiqua" w:eastAsia="PMingLiU" w:hAnsi="Book Antiqua" w:cs="Arial"/>
          <w:lang w:eastAsia="zh-HK"/>
        </w:rPr>
        <w:t>operation</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terms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Pr="009E0033">
        <w:rPr>
          <w:rFonts w:ascii="Book Antiqua" w:eastAsia="PMingLiU" w:hAnsi="Book Antiqua" w:cs="Arial"/>
        </w:rPr>
        <w:t>publications.</w:t>
      </w:r>
      <w:r w:rsidR="008856EF" w:rsidRPr="009E0033">
        <w:rPr>
          <w:rFonts w:ascii="Book Antiqua" w:eastAsia="PMingLiU" w:hAnsi="Book Antiqua" w:cs="Arial"/>
        </w:rPr>
        <w:t xml:space="preserve"> </w:t>
      </w:r>
    </w:p>
    <w:p w14:paraId="4E89877D" w14:textId="77777777"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p>
    <w:p w14:paraId="0D1FAC3E" w14:textId="68CDC7B7"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Operative</w:t>
      </w:r>
      <w:r w:rsidR="008856EF" w:rsidRPr="009E0033">
        <w:rPr>
          <w:rFonts w:ascii="Book Antiqua" w:eastAsia="PMingLiU" w:hAnsi="Book Antiqua" w:cs="Arial"/>
          <w:b/>
          <w:bCs/>
          <w:i/>
          <w:iCs/>
        </w:rPr>
        <w:t xml:space="preserve"> </w:t>
      </w:r>
      <w:r w:rsidR="002E0B94" w:rsidRPr="009E0033">
        <w:rPr>
          <w:rFonts w:ascii="Book Antiqua" w:eastAsia="PMingLiU" w:hAnsi="Book Antiqua" w:cs="Arial"/>
          <w:b/>
          <w:bCs/>
          <w:i/>
          <w:iCs/>
        </w:rPr>
        <w:t>o</w:t>
      </w:r>
      <w:r w:rsidRPr="009E0033">
        <w:rPr>
          <w:rFonts w:ascii="Book Antiqua" w:eastAsia="PMingLiU" w:hAnsi="Book Antiqua" w:cs="Arial"/>
          <w:b/>
          <w:bCs/>
          <w:i/>
          <w:iCs/>
        </w:rPr>
        <w:t>utcomes</w:t>
      </w:r>
    </w:p>
    <w:p w14:paraId="131F743C" w14:textId="7984D581" w:rsidR="00263A8E" w:rsidRPr="009E0033" w:rsidRDefault="006A56F9"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offered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more</w:t>
      </w:r>
      <w:r w:rsidR="008856EF" w:rsidRPr="009E0033">
        <w:rPr>
          <w:rFonts w:ascii="Book Antiqua" w:eastAsia="PMingLiU" w:hAnsi="Book Antiqua" w:cs="Arial"/>
        </w:rPr>
        <w:t xml:space="preserve"> </w:t>
      </w:r>
      <w:r w:rsidR="00263A8E" w:rsidRPr="009E0033">
        <w:rPr>
          <w:rFonts w:ascii="Book Antiqua" w:eastAsia="PMingLiU" w:hAnsi="Book Antiqua" w:cs="Arial"/>
        </w:rPr>
        <w:t>pronounced</w:t>
      </w:r>
      <w:r w:rsidR="008856EF" w:rsidRPr="009E0033">
        <w:rPr>
          <w:rFonts w:ascii="Book Antiqua" w:eastAsia="PMingLiU" w:hAnsi="Book Antiqua" w:cs="Arial"/>
        </w:rPr>
        <w:t xml:space="preserve"> </w:t>
      </w:r>
      <w:r w:rsidR="00263A8E"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(50</w:t>
      </w:r>
      <w:r w:rsidR="002E0B94" w:rsidRPr="009E0033">
        <w:rPr>
          <w:rFonts w:ascii="Book Antiqua" w:eastAsia="PMingLiU" w:hAnsi="Book Antiqua" w:cs="Arial"/>
        </w:rPr>
        <w:t>%</w:t>
      </w:r>
      <w:r w:rsidR="00263A8E" w:rsidRPr="009E0033">
        <w:rPr>
          <w:rFonts w:ascii="Book Antiqua" w:eastAsia="PMingLiU" w:hAnsi="Book Antiqua" w:cs="Arial"/>
        </w:rPr>
        <w:t>-80%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10</w:t>
      </w:r>
      <w:r w:rsidR="002E0B94" w:rsidRPr="009E0033">
        <w:rPr>
          <w:rFonts w:ascii="Book Antiqua" w:eastAsia="PMingLiU" w:hAnsi="Book Antiqua" w:cs="Arial"/>
        </w:rPr>
        <w:t>%</w:t>
      </w:r>
      <w:r w:rsidR="00263A8E" w:rsidRPr="009E0033">
        <w:rPr>
          <w:rFonts w:ascii="Book Antiqua" w:eastAsia="PMingLiU" w:hAnsi="Book Antiqua" w:cs="Arial"/>
        </w:rPr>
        <w:t>-40%)</w:t>
      </w:r>
      <w:r w:rsidR="008856EF" w:rsidRPr="009E0033">
        <w:rPr>
          <w:rFonts w:ascii="Book Antiqua" w:eastAsia="PMingLiU" w:hAnsi="Book Antiqua" w:cs="Arial"/>
        </w:rPr>
        <w:t xml:space="preserve"> </w:t>
      </w:r>
      <w:r w:rsidR="00263A8E" w:rsidRPr="009E0033">
        <w:rPr>
          <w:rFonts w:ascii="Book Antiqua" w:eastAsia="PMingLiU" w:hAnsi="Book Antiqua" w:cs="Arial"/>
        </w:rPr>
        <w:t>over</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shorter</w:t>
      </w:r>
      <w:r w:rsidR="008856EF" w:rsidRPr="009E0033">
        <w:rPr>
          <w:rFonts w:ascii="Book Antiqua" w:eastAsia="PMingLiU" w:hAnsi="Book Antiqua" w:cs="Arial"/>
        </w:rPr>
        <w:t xml:space="preserve"> </w:t>
      </w:r>
      <w:r w:rsidR="00263A8E" w:rsidRPr="009E0033">
        <w:rPr>
          <w:rFonts w:ascii="Book Antiqua" w:eastAsia="PMingLiU" w:hAnsi="Book Antiqua" w:cs="Arial"/>
        </w:rPr>
        <w:t>interval</w:t>
      </w:r>
      <w:r w:rsidR="008856EF" w:rsidRPr="009E0033">
        <w:rPr>
          <w:rFonts w:ascii="Book Antiqua" w:eastAsia="PMingLiU" w:hAnsi="Book Antiqua" w:cs="Arial"/>
        </w:rPr>
        <w:t xml:space="preserve"> </w:t>
      </w:r>
      <w:r w:rsidR="00263A8E" w:rsidRPr="009E0033">
        <w:rPr>
          <w:rFonts w:ascii="Book Antiqua" w:eastAsia="PMingLiU" w:hAnsi="Book Antiqua" w:cs="Arial"/>
        </w:rPr>
        <w:t>(7-11</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r w:rsidR="002E0B94" w:rsidRPr="0064432D">
        <w:rPr>
          <w:rFonts w:ascii="Book Antiqua" w:eastAsia="PMingLiU" w:hAnsi="Book Antiqua" w:cs="Arial"/>
          <w:i/>
          <w:iCs/>
          <w:rPrChange w:id="131" w:author="Author">
            <w:rPr>
              <w:rFonts w:ascii="Book Antiqua" w:eastAsia="PMingLiU" w:hAnsi="Book Antiqua" w:cs="Arial"/>
            </w:rPr>
          </w:rPrChange>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20-103</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r w:rsidR="00263A8E" w:rsidRPr="009E0033">
        <w:rPr>
          <w:rFonts w:ascii="Book Antiqua" w:eastAsia="PMingLiU" w:hAnsi="Book Antiqua" w:cs="Arial"/>
        </w:rPr>
        <w:t>enabl</w:t>
      </w:r>
      <w:ins w:id="132" w:author="Author">
        <w:r w:rsidR="00AA2EF7" w:rsidRPr="009E0033">
          <w:rPr>
            <w:rFonts w:ascii="Book Antiqua" w:eastAsia="PMingLiU" w:hAnsi="Book Antiqua" w:cs="Arial"/>
          </w:rPr>
          <w:t>ed</w:t>
        </w:r>
      </w:ins>
      <w:del w:id="133" w:author="Author">
        <w:r w:rsidR="00263A8E" w:rsidRPr="009E0033" w:rsidDel="00AA2EF7">
          <w:rPr>
            <w:rFonts w:ascii="Book Antiqua" w:eastAsia="PMingLiU" w:hAnsi="Book Antiqua" w:cs="Arial"/>
          </w:rPr>
          <w:delText>ing</w:delText>
        </w:r>
      </w:del>
      <w:r w:rsidR="008856EF" w:rsidRPr="009E0033">
        <w:rPr>
          <w:rFonts w:ascii="Book Antiqua" w:eastAsia="PMingLiU" w:hAnsi="Book Antiqua" w:cs="Arial"/>
        </w:rPr>
        <w:t xml:space="preserve"> </w:t>
      </w:r>
      <w:r w:rsidR="00263A8E" w:rsidRPr="009E0033">
        <w:rPr>
          <w:rFonts w:ascii="Book Antiqua" w:eastAsia="PMingLiU" w:hAnsi="Book Antiqua" w:cs="Arial"/>
        </w:rPr>
        <w:t>higher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(80</w:t>
      </w:r>
      <w:r w:rsidR="00BC07DB" w:rsidRPr="009E0033">
        <w:rPr>
          <w:rFonts w:ascii="Book Antiqua" w:eastAsia="PMingLiU" w:hAnsi="Book Antiqua" w:cs="Arial"/>
        </w:rPr>
        <w:t>%</w:t>
      </w:r>
      <w:r w:rsidR="00263A8E" w:rsidRPr="009E0033">
        <w:rPr>
          <w:rFonts w:ascii="Book Antiqua" w:eastAsia="PMingLiU" w:hAnsi="Book Antiqua" w:cs="Arial"/>
        </w:rPr>
        <w:t>-100%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00263A8E" w:rsidRPr="009E0033">
        <w:rPr>
          <w:rFonts w:ascii="Book Antiqua" w:eastAsia="PMingLiU" w:hAnsi="Book Antiqua" w:cs="Arial"/>
        </w:rPr>
        <w:t>60</w:t>
      </w:r>
      <w:r w:rsidR="00BC07DB" w:rsidRPr="009E0033">
        <w:rPr>
          <w:rFonts w:ascii="Book Antiqua" w:eastAsia="PMingLiU" w:hAnsi="Book Antiqua" w:cs="Arial"/>
        </w:rPr>
        <w:t>%</w:t>
      </w:r>
      <w:r w:rsidR="00263A8E" w:rsidRPr="009E0033">
        <w:rPr>
          <w:rFonts w:ascii="Book Antiqua" w:eastAsia="PMingLiU" w:hAnsi="Book Antiqua" w:cs="Arial"/>
        </w:rPr>
        <w:t>-90%)</w:t>
      </w:r>
      <w:r w:rsidR="00BC07DB" w:rsidRPr="009E0033">
        <w:rPr>
          <w:rFonts w:ascii="Book Antiqua" w:eastAsia="PMingLiU" w:hAnsi="Book Antiqua" w:cs="Arial"/>
          <w:vertAlign w:val="superscript"/>
        </w:rPr>
        <w:t>[</w:t>
      </w:r>
      <w:commentRangeStart w:id="134"/>
      <w:r w:rsidR="00BC07DB" w:rsidRPr="009E0033">
        <w:rPr>
          <w:rFonts w:ascii="Book Antiqua" w:eastAsia="PMingLiU" w:hAnsi="Book Antiqua" w:cs="Arial"/>
          <w:vertAlign w:val="superscript"/>
        </w:rPr>
        <w:t>4-10</w:t>
      </w:r>
      <w:commentRangeEnd w:id="134"/>
      <w:r w:rsidR="00AA2EF7" w:rsidRPr="009E0033">
        <w:rPr>
          <w:rStyle w:val="CommentReference"/>
          <w:rFonts w:ascii="Book Antiqua" w:hAnsi="Book Antiqua"/>
          <w:sz w:val="24"/>
          <w:szCs w:val="24"/>
        </w:rPr>
        <w:commentReference w:id="134"/>
      </w:r>
      <w:r w:rsidR="00BC07DB" w:rsidRPr="009E0033">
        <w:rPr>
          <w:rFonts w:ascii="Book Antiqua" w:eastAsia="PMingLiU" w:hAnsi="Book Antiqua" w:cs="Arial"/>
          <w:vertAlign w:val="superscript"/>
        </w:rPr>
        <w:t>]</w:t>
      </w:r>
      <w:r w:rsidR="008856EF" w:rsidRPr="009E0033">
        <w:rPr>
          <w:rFonts w:ascii="Book Antiqua" w:eastAsia="PMingLiU" w:hAnsi="Book Antiqua" w:cs="Arial"/>
        </w:rPr>
        <w:t xml:space="preserve"> </w:t>
      </w:r>
      <w:r w:rsidR="00263A8E" w:rsidRPr="009E0033">
        <w:rPr>
          <w:rFonts w:ascii="Book Antiqua" w:eastAsia="PMingLiU" w:hAnsi="Book Antiqua" w:cs="Arial"/>
        </w:rPr>
        <w:t>(Table</w:t>
      </w:r>
      <w:r w:rsidR="008856EF" w:rsidRPr="009E0033">
        <w:rPr>
          <w:rFonts w:ascii="Book Antiqua" w:eastAsia="PMingLiU" w:hAnsi="Book Antiqua" w:cs="Arial"/>
        </w:rPr>
        <w:t xml:space="preserve"> </w:t>
      </w:r>
      <w:r w:rsidR="00C06203" w:rsidRPr="009E0033">
        <w:rPr>
          <w:rFonts w:ascii="Book Antiqua" w:eastAsia="PMingLiU" w:hAnsi="Book Antiqua" w:cs="Arial"/>
        </w:rPr>
        <w:t>1</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inception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met</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criticism</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005A3A6D" w:rsidRPr="009E0033">
        <w:rPr>
          <w:rFonts w:ascii="Book Antiqua" w:eastAsia="PMingLiU" w:hAnsi="Book Antiqua" w:cs="Arial"/>
        </w:rPr>
        <w:t>the</w:t>
      </w:r>
      <w:r w:rsidR="008856EF" w:rsidRPr="009E0033">
        <w:rPr>
          <w:rFonts w:ascii="Book Antiqua" w:eastAsia="PMingLiU" w:hAnsi="Book Antiqua" w:cs="Arial"/>
        </w:rPr>
        <w:t xml:space="preserve"> </w:t>
      </w:r>
      <w:r w:rsidR="005A3A6D"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Schnizbauer</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BC07DB"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9E0033">
        <w:rPr>
          <w:rFonts w:ascii="Book Antiqua" w:eastAsia="PMingLiU" w:hAnsi="Book Antiqua" w:cs="Arial"/>
          <w:vertAlign w:val="superscript"/>
        </w:rPr>
        <w:instrText xml:space="preserve"> ADDIN EN.CITE </w:instrText>
      </w:r>
      <w:r w:rsidR="00BC07DB"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9E0033">
        <w:rPr>
          <w:rFonts w:ascii="Book Antiqua" w:eastAsia="PMingLiU" w:hAnsi="Book Antiqua" w:cs="Arial"/>
          <w:vertAlign w:val="superscript"/>
        </w:rPr>
        <w:instrText xml:space="preserve"> ADDIN EN.CITE.DATA </w:instrText>
      </w:r>
      <w:r w:rsidR="00BC07DB" w:rsidRPr="009E0033">
        <w:rPr>
          <w:rFonts w:ascii="Book Antiqua" w:eastAsia="PMingLiU" w:hAnsi="Book Antiqua" w:cs="Arial"/>
          <w:vertAlign w:val="superscript"/>
        </w:rPr>
      </w:r>
      <w:r w:rsidR="00BC07DB" w:rsidRPr="009E0033">
        <w:rPr>
          <w:rFonts w:ascii="Book Antiqua" w:eastAsia="PMingLiU" w:hAnsi="Book Antiqua" w:cs="Arial"/>
          <w:vertAlign w:val="superscript"/>
        </w:rPr>
        <w:fldChar w:fldCharType="end"/>
      </w:r>
      <w:r w:rsidR="00BC07DB" w:rsidRPr="009E0033">
        <w:rPr>
          <w:rFonts w:ascii="Book Antiqua" w:eastAsia="PMingLiU" w:hAnsi="Book Antiqua" w:cs="Arial"/>
          <w:vertAlign w:val="superscript"/>
        </w:rPr>
      </w:r>
      <w:r w:rsidR="00BC07DB" w:rsidRPr="009E0033">
        <w:rPr>
          <w:rFonts w:ascii="Book Antiqua" w:eastAsia="PMingLiU" w:hAnsi="Book Antiqua" w:cs="Arial"/>
          <w:vertAlign w:val="superscript"/>
        </w:rPr>
        <w:fldChar w:fldCharType="separate"/>
      </w:r>
      <w:r w:rsidR="00BC07DB" w:rsidRPr="009E0033">
        <w:rPr>
          <w:rFonts w:ascii="Book Antiqua" w:eastAsia="PMingLiU" w:hAnsi="Book Antiqua" w:cs="Arial"/>
          <w:vertAlign w:val="superscript"/>
        </w:rPr>
        <w:t>[2]</w:t>
      </w:r>
      <w:r w:rsidR="00BC07DB"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12%.</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(Clavien-Dindo</w:t>
      </w:r>
      <w:r w:rsidR="008856EF" w:rsidRPr="009E0033">
        <w:rPr>
          <w:rFonts w:ascii="Book Antiqua" w:eastAsia="PMingLiU" w:hAnsi="Book Antiqua" w:cs="Arial"/>
        </w:rPr>
        <w:t xml:space="preserve"> </w:t>
      </w:r>
      <w:r w:rsidRPr="009E0033">
        <w:rPr>
          <w:rFonts w:ascii="Book Antiqua" w:eastAsia="PMingLiU" w:hAnsi="Book Antiqua" w:cs="Arial"/>
        </w:rPr>
        <w:t>IIIa</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40%</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9%</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captioned</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20</w:t>
      </w:r>
      <w:r w:rsidR="00A84EC2" w:rsidRPr="009E0033">
        <w:rPr>
          <w:rFonts w:ascii="Book Antiqua" w:eastAsia="PMingLiU" w:hAnsi="Book Antiqua" w:cs="Arial"/>
        </w:rPr>
        <w:t>%</w:t>
      </w:r>
      <w:r w:rsidR="00263A8E" w:rsidRPr="009E0033">
        <w:rPr>
          <w:rFonts w:ascii="Book Antiqua" w:eastAsia="PMingLiU" w:hAnsi="Book Antiqua" w:cs="Arial"/>
        </w:rPr>
        <w:t>-40%</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complication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(Clavien-Dindo</w:t>
      </w:r>
      <w:r w:rsidR="008856EF" w:rsidRPr="009E0033">
        <w:rPr>
          <w:rFonts w:ascii="Book Antiqua" w:eastAsia="PMingLiU" w:hAnsi="Book Antiqua" w:cs="Arial"/>
        </w:rPr>
        <w:t xml:space="preserve"> </w:t>
      </w:r>
      <w:r w:rsidRPr="009E0033">
        <w:rPr>
          <w:rFonts w:ascii="Book Antiqua" w:eastAsia="PMingLiU" w:hAnsi="Book Antiqua" w:cs="Arial"/>
        </w:rPr>
        <w:t>grade</w:t>
      </w:r>
      <w:r w:rsidR="008856EF" w:rsidRPr="009E0033">
        <w:rPr>
          <w:rFonts w:ascii="Book Antiqua" w:eastAsia="PMingLiU" w:hAnsi="Book Antiqua" w:cs="Arial"/>
        </w:rPr>
        <w:t xml:space="preserve"> </w:t>
      </w:r>
      <w:r w:rsidRPr="009E0033">
        <w:rPr>
          <w:rFonts w:ascii="Book Antiqua" w:eastAsia="PMingLiU" w:hAnsi="Book Antiqua" w:cs="Arial"/>
        </w:rPr>
        <w:t>IIIa</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generally</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approaches</w:t>
      </w:r>
      <w:r w:rsidR="00A84EC2" w:rsidRPr="009E0033">
        <w:rPr>
          <w:rFonts w:ascii="Book Antiqua" w:eastAsia="PMingLiU" w:hAnsi="Book Antiqua" w:cs="Arial"/>
          <w:vertAlign w:val="superscript"/>
        </w:rPr>
        <w:t>[</w:t>
      </w:r>
      <w:commentRangeStart w:id="135"/>
      <w:r w:rsidR="00A84EC2" w:rsidRPr="009E0033">
        <w:rPr>
          <w:rFonts w:ascii="Book Antiqua" w:eastAsia="PMingLiU" w:hAnsi="Book Antiqua" w:cs="Arial"/>
          <w:vertAlign w:val="superscript"/>
        </w:rPr>
        <w:t>4-10</w:t>
      </w:r>
      <w:commentRangeEnd w:id="135"/>
      <w:r w:rsidR="00AA2EF7" w:rsidRPr="009E0033">
        <w:rPr>
          <w:rStyle w:val="CommentReference"/>
          <w:rFonts w:ascii="Book Antiqua" w:hAnsi="Book Antiqua"/>
          <w:sz w:val="24"/>
          <w:szCs w:val="24"/>
        </w:rPr>
        <w:commentReference w:id="135"/>
      </w:r>
      <w:r w:rsidR="00A84EC2" w:rsidRPr="009E0033">
        <w:rPr>
          <w:rFonts w:ascii="Book Antiqua" w:eastAsia="PMingLiU" w:hAnsi="Book Antiqua" w:cs="Arial"/>
          <w:vertAlign w:val="superscript"/>
        </w:rPr>
        <w:t>]</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Bile</w:t>
      </w:r>
      <w:r w:rsidR="008856EF" w:rsidRPr="009E0033">
        <w:rPr>
          <w:rFonts w:ascii="Book Antiqua" w:eastAsia="PMingLiU" w:hAnsi="Book Antiqua" w:cs="Arial"/>
        </w:rPr>
        <w:t xml:space="preserve"> </w:t>
      </w:r>
      <w:r w:rsidR="00263A8E" w:rsidRPr="009E0033">
        <w:rPr>
          <w:rFonts w:ascii="Book Antiqua" w:eastAsia="PMingLiU" w:hAnsi="Book Antiqua" w:cs="Arial"/>
        </w:rPr>
        <w:t>leak,</w:t>
      </w:r>
      <w:r w:rsidR="008856EF" w:rsidRPr="009E0033">
        <w:rPr>
          <w:rFonts w:ascii="Book Antiqua" w:eastAsia="PMingLiU" w:hAnsi="Book Antiqua" w:cs="Arial"/>
        </w:rPr>
        <w:t xml:space="preserve"> </w:t>
      </w:r>
      <w:r w:rsidR="00263A8E" w:rsidRPr="009E0033">
        <w:rPr>
          <w:rFonts w:ascii="Book Antiqua" w:eastAsia="PMingLiU" w:hAnsi="Book Antiqua" w:cs="Arial"/>
        </w:rPr>
        <w:t>intra-abdominal</w:t>
      </w:r>
      <w:r w:rsidR="008856EF" w:rsidRPr="009E0033">
        <w:rPr>
          <w:rFonts w:ascii="Book Antiqua" w:eastAsia="PMingLiU" w:hAnsi="Book Antiqua" w:cs="Arial"/>
        </w:rPr>
        <w:t xml:space="preserve"> </w:t>
      </w:r>
      <w:r w:rsidR="00263A8E" w:rsidRPr="009E0033">
        <w:rPr>
          <w:rFonts w:ascii="Book Antiqua" w:eastAsia="PMingLiU" w:hAnsi="Book Antiqua" w:cs="Arial"/>
        </w:rPr>
        <w:t>collection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pleural</w:t>
      </w:r>
      <w:r w:rsidR="008856EF" w:rsidRPr="009E0033">
        <w:rPr>
          <w:rFonts w:ascii="Book Antiqua" w:eastAsia="PMingLiU" w:hAnsi="Book Antiqua" w:cs="Arial"/>
        </w:rPr>
        <w:t xml:space="preserve"> </w:t>
      </w:r>
      <w:r w:rsidR="00263A8E" w:rsidRPr="009E0033">
        <w:rPr>
          <w:rFonts w:ascii="Book Antiqua" w:eastAsia="PMingLiU" w:hAnsi="Book Antiqua" w:cs="Arial"/>
        </w:rPr>
        <w:t>effusions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common</w:t>
      </w:r>
      <w:r w:rsidR="008856EF" w:rsidRPr="009E0033">
        <w:rPr>
          <w:rFonts w:ascii="Book Antiqua" w:eastAsia="PMingLiU" w:hAnsi="Book Antiqua" w:cs="Arial"/>
        </w:rPr>
        <w:t xml:space="preserve"> </w:t>
      </w:r>
      <w:r w:rsidR="00263A8E" w:rsidRPr="009E0033">
        <w:rPr>
          <w:rFonts w:ascii="Book Antiqua" w:eastAsia="PMingLiU" w:hAnsi="Book Antiqua" w:cs="Arial"/>
        </w:rPr>
        <w:t>complications</w:t>
      </w:r>
      <w:r w:rsidR="008856EF" w:rsidRPr="009E0033">
        <w:rPr>
          <w:rFonts w:ascii="Book Antiqua" w:eastAsia="PMingLiU" w:hAnsi="Book Antiqua" w:cs="Arial"/>
        </w:rPr>
        <w:t xml:space="preserve"> </w:t>
      </w:r>
      <w:r w:rsidR="00263A8E" w:rsidRPr="009E0033">
        <w:rPr>
          <w:rFonts w:ascii="Book Antiqua" w:eastAsia="PMingLiU" w:hAnsi="Book Antiqua" w:cs="Arial"/>
        </w:rPr>
        <w:t>encountered</w:t>
      </w:r>
      <w:r w:rsidR="00263A8E"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[9]</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Pooled</w:t>
      </w:r>
      <w:r w:rsidR="008856EF" w:rsidRPr="009E0033">
        <w:rPr>
          <w:rFonts w:ascii="Book Antiqua" w:eastAsia="PMingLiU" w:hAnsi="Book Antiqua" w:cs="Arial"/>
        </w:rPr>
        <w:t xml:space="preserve"> </w:t>
      </w:r>
      <w:r w:rsidR="00263A8E" w:rsidRPr="009E0033">
        <w:rPr>
          <w:rFonts w:ascii="Book Antiqua" w:eastAsia="PMingLiU" w:hAnsi="Book Antiqua" w:cs="Arial"/>
        </w:rPr>
        <w:t>data</w:t>
      </w:r>
      <w:r w:rsidR="008856EF" w:rsidRPr="009E0033">
        <w:rPr>
          <w:rFonts w:ascii="Book Antiqua" w:eastAsia="PMingLiU" w:hAnsi="Book Antiqua" w:cs="Arial"/>
        </w:rPr>
        <w:t xml:space="preserve"> </w:t>
      </w:r>
      <w:r w:rsidR="00263A8E" w:rsidRPr="009E0033">
        <w:rPr>
          <w:rFonts w:ascii="Book Antiqua" w:eastAsia="PMingLiU" w:hAnsi="Book Antiqua" w:cs="Arial"/>
        </w:rPr>
        <w:t>from</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meta-analysis</w:t>
      </w:r>
      <w:r w:rsidR="008856EF" w:rsidRPr="009E0033">
        <w:rPr>
          <w:rFonts w:ascii="Book Antiqua" w:eastAsia="PMingLiU" w:hAnsi="Book Antiqua" w:cs="Arial"/>
        </w:rPr>
        <w:t xml:space="preserve"> </w:t>
      </w:r>
      <w:r w:rsidR="00263A8E" w:rsidRPr="009E0033">
        <w:rPr>
          <w:rFonts w:ascii="Book Antiqua" w:eastAsia="PMingLiU" w:hAnsi="Book Antiqua" w:cs="Arial"/>
        </w:rPr>
        <w:t>did</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reveal</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statistically</w:t>
      </w:r>
      <w:r w:rsidR="008856EF" w:rsidRPr="009E0033">
        <w:rPr>
          <w:rFonts w:ascii="Book Antiqua" w:eastAsia="PMingLiU" w:hAnsi="Book Antiqua" w:cs="Arial"/>
        </w:rPr>
        <w:t xml:space="preserve"> </w:t>
      </w:r>
      <w:r w:rsidR="00263A8E" w:rsidRPr="009E0033">
        <w:rPr>
          <w:rFonts w:ascii="Book Antiqua" w:eastAsia="PMingLiU" w:hAnsi="Book Antiqua" w:cs="Arial"/>
        </w:rPr>
        <w:t>significant</w:t>
      </w:r>
      <w:r w:rsidR="008856EF" w:rsidRPr="009E0033">
        <w:rPr>
          <w:rFonts w:ascii="Book Antiqua" w:eastAsia="PMingLiU" w:hAnsi="Book Antiqua" w:cs="Arial"/>
        </w:rPr>
        <w:t xml:space="preserve"> </w:t>
      </w:r>
      <w:r w:rsidR="00263A8E" w:rsidRPr="009E0033">
        <w:rPr>
          <w:rFonts w:ascii="Book Antiqua" w:eastAsia="PMingLiU" w:hAnsi="Book Antiqua" w:cs="Arial"/>
        </w:rPr>
        <w:t>difference</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overall</w:t>
      </w:r>
      <w:r w:rsidR="008856EF" w:rsidRPr="009E0033">
        <w:rPr>
          <w:rFonts w:ascii="Book Antiqua" w:eastAsia="PMingLiU" w:hAnsi="Book Antiqua" w:cs="Arial"/>
        </w:rPr>
        <w:t xml:space="preserve"> </w:t>
      </w:r>
      <w:r w:rsidR="00263A8E" w:rsidRPr="009E0033">
        <w:rPr>
          <w:rFonts w:ascii="Book Antiqua" w:eastAsia="PMingLiU" w:hAnsi="Book Antiqua" w:cs="Arial"/>
        </w:rPr>
        <w:t>morbidit</w:t>
      </w:r>
      <w:r w:rsidR="0047045A" w:rsidRPr="009E0033">
        <w:rPr>
          <w:rFonts w:ascii="Book Antiqua" w:eastAsia="PMingLiU" w:hAnsi="Book Antiqua" w:cs="Arial"/>
          <w:lang w:eastAsia="zh-HK"/>
        </w:rPr>
        <w:t>y</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t>
      </w:r>
      <w:r w:rsidR="00263A8E" w:rsidRPr="009E0033">
        <w:rPr>
          <w:rFonts w:ascii="Book Antiqua" w:eastAsia="PMingLiU" w:hAnsi="Book Antiqua" w:cs="Arial"/>
        </w:rPr>
        <w:t>wever</w:t>
      </w:r>
      <w:r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comparison</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terms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morbidity</w:t>
      </w:r>
      <w:r w:rsidR="008856EF" w:rsidRPr="009E0033">
        <w:rPr>
          <w:rFonts w:ascii="Book Antiqua" w:eastAsia="PMingLiU" w:hAnsi="Book Antiqua" w:cs="Arial"/>
        </w:rPr>
        <w:t xml:space="preserve"> </w:t>
      </w:r>
      <w:r w:rsidR="00263A8E" w:rsidRPr="009E0033">
        <w:rPr>
          <w:rFonts w:ascii="Book Antiqua" w:eastAsia="PMingLiU" w:hAnsi="Book Antiqua" w:cs="Arial"/>
        </w:rPr>
        <w:t>had</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been</w:t>
      </w:r>
      <w:r w:rsidR="008856EF" w:rsidRPr="009E0033">
        <w:rPr>
          <w:rFonts w:ascii="Book Antiqua" w:eastAsia="PMingLiU" w:hAnsi="Book Antiqua" w:cs="Arial"/>
        </w:rPr>
        <w:t xml:space="preserve"> </w:t>
      </w:r>
      <w:r w:rsidR="00263A8E" w:rsidRPr="009E0033">
        <w:rPr>
          <w:rFonts w:ascii="Book Antiqua" w:eastAsia="PMingLiU" w:hAnsi="Book Antiqua" w:cs="Arial"/>
        </w:rPr>
        <w:t>made</w:t>
      </w:r>
      <w:r w:rsidR="00263A8E"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Occurrence</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ins w:id="136" w:author="Author">
        <w:r w:rsidR="00AA2EF7" w:rsidRPr="009E0033">
          <w:rPr>
            <w:rFonts w:ascii="Book Antiqua" w:eastAsia="PMingLiU" w:hAnsi="Book Antiqua" w:cs="Arial"/>
          </w:rPr>
          <w:t>post-hepatectomy liver failure (</w:t>
        </w:r>
      </w:ins>
      <w:r w:rsidR="00263A8E" w:rsidRPr="009E0033">
        <w:rPr>
          <w:rFonts w:ascii="Book Antiqua" w:eastAsia="PMingLiU" w:hAnsi="Book Antiqua" w:cs="Arial"/>
        </w:rPr>
        <w:t>PHLF</w:t>
      </w:r>
      <w:ins w:id="137" w:author="Author">
        <w:r w:rsidR="00AA2EF7" w:rsidRPr="009E0033">
          <w:rPr>
            <w:rFonts w:ascii="Book Antiqua" w:eastAsia="PMingLiU" w:hAnsi="Book Antiqua" w:cs="Arial"/>
          </w:rPr>
          <w:t>)</w:t>
        </w:r>
      </w:ins>
      <w:r w:rsidR="008856EF" w:rsidRPr="009E0033">
        <w:rPr>
          <w:rFonts w:ascii="Book Antiqua" w:eastAsia="PMingLiU" w:hAnsi="Book Antiqua" w:cs="Arial"/>
        </w:rPr>
        <w:t xml:space="preserve"> </w:t>
      </w:r>
      <w:r w:rsidR="00263A8E" w:rsidRPr="009E0033">
        <w:rPr>
          <w:rFonts w:ascii="Book Antiqua" w:eastAsia="PMingLiU" w:hAnsi="Book Antiqua" w:cs="Arial"/>
        </w:rPr>
        <w:t>(10%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14%,</w:t>
      </w:r>
      <w:r w:rsidR="008856EF" w:rsidRPr="009E0033">
        <w:rPr>
          <w:rFonts w:ascii="Book Antiqua" w:eastAsia="PMingLiU" w:hAnsi="Book Antiqua" w:cs="Arial"/>
        </w:rPr>
        <w:t xml:space="preserve"> </w:t>
      </w:r>
      <w:r w:rsidR="00263A8E" w:rsidRPr="009E0033">
        <w:rPr>
          <w:rFonts w:ascii="Book Antiqua" w:eastAsia="PMingLiU" w:hAnsi="Book Antiqua" w:cs="Arial"/>
        </w:rPr>
        <w:t>OR</w:t>
      </w:r>
      <w:r w:rsidR="008856EF" w:rsidRPr="009E0033">
        <w:rPr>
          <w:rFonts w:ascii="Book Antiqua" w:eastAsia="PMingLiU" w:hAnsi="Book Antiqua" w:cs="Arial"/>
        </w:rPr>
        <w:t xml:space="preserve"> </w:t>
      </w:r>
      <w:r w:rsidR="00A84EC2"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0.86)</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90-d</w:t>
      </w:r>
      <w:r w:rsidR="008856EF" w:rsidRPr="009E0033">
        <w:rPr>
          <w:rFonts w:ascii="Book Antiqua" w:eastAsia="PMingLiU" w:hAnsi="Book Antiqua" w:cs="Arial"/>
        </w:rPr>
        <w:t xml:space="preserve"> </w:t>
      </w:r>
      <w:r w:rsidR="00263A8E" w:rsidRPr="009E0033">
        <w:rPr>
          <w:rFonts w:ascii="Book Antiqua" w:eastAsia="PMingLiU" w:hAnsi="Book Antiqua" w:cs="Arial"/>
        </w:rPr>
        <w:t>mortality</w:t>
      </w:r>
      <w:r w:rsidR="008856EF" w:rsidRPr="009E0033">
        <w:rPr>
          <w:rFonts w:ascii="Book Antiqua" w:eastAsia="PMingLiU" w:hAnsi="Book Antiqua" w:cs="Arial"/>
        </w:rPr>
        <w:t xml:space="preserve"> </w:t>
      </w:r>
      <w:r w:rsidR="00263A8E" w:rsidRPr="009E0033">
        <w:rPr>
          <w:rFonts w:ascii="Book Antiqua" w:eastAsia="PMingLiU" w:hAnsi="Book Antiqua" w:cs="Arial"/>
        </w:rPr>
        <w:t>(9%</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00263A8E" w:rsidRPr="009E0033">
        <w:rPr>
          <w:rFonts w:ascii="Book Antiqua" w:eastAsia="PMingLiU" w:hAnsi="Book Antiqua" w:cs="Arial"/>
        </w:rPr>
        <w:t>5%,</w:t>
      </w:r>
      <w:r w:rsidR="008856EF" w:rsidRPr="009E0033">
        <w:rPr>
          <w:rFonts w:ascii="Book Antiqua" w:eastAsia="PMingLiU" w:hAnsi="Book Antiqua" w:cs="Arial"/>
        </w:rPr>
        <w:t xml:space="preserve"> </w:t>
      </w:r>
      <w:r w:rsidR="00263A8E" w:rsidRPr="009E0033">
        <w:rPr>
          <w:rFonts w:ascii="Book Antiqua" w:eastAsia="PMingLiU" w:hAnsi="Book Antiqua" w:cs="Arial"/>
        </w:rPr>
        <w:t>OR</w:t>
      </w:r>
      <w:r w:rsidR="008856EF" w:rsidRPr="009E0033">
        <w:rPr>
          <w:rFonts w:ascii="Book Antiqua" w:eastAsia="PMingLiU" w:hAnsi="Book Antiqua" w:cs="Arial"/>
        </w:rPr>
        <w:t xml:space="preserve"> </w:t>
      </w:r>
      <w:r w:rsidR="00A84EC2"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1.44)</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operated</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approaches</w:t>
      </w:r>
      <w:r w:rsidR="00263A8E"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p>
    <w:p w14:paraId="716F7D4A" w14:textId="13DFE0D5" w:rsidR="00263A8E" w:rsidRPr="009E0033" w:rsidRDefault="00DF1A39"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lang w:eastAsia="zh-HK"/>
        </w:rPr>
        <w:t>Sandstrom</w:t>
      </w:r>
      <w:r w:rsidR="008856EF" w:rsidRPr="009E0033">
        <w:rPr>
          <w:rFonts w:ascii="Book Antiqua" w:eastAsia="PMingLiU" w:hAnsi="Book Antiqua" w:cs="Arial"/>
          <w:lang w:eastAsia="zh-HK"/>
        </w:rPr>
        <w:t xml:space="preserve"> </w:t>
      </w:r>
      <w:r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r w:rsidRPr="009E0033">
        <w:rPr>
          <w:rFonts w:ascii="Book Antiqua" w:eastAsia="PMingLiU" w:hAnsi="Book Antiqua" w:cs="Arial"/>
          <w:i/>
          <w:iCs/>
          <w:lang w:eastAsia="zh-HK"/>
        </w:rPr>
        <w:t>al</w:t>
      </w:r>
      <w:r w:rsidR="00A84EC2"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9E0033">
        <w:rPr>
          <w:rFonts w:ascii="Book Antiqua" w:eastAsia="PMingLiU" w:hAnsi="Book Antiqua" w:cs="Arial"/>
          <w:vertAlign w:val="superscript"/>
        </w:rPr>
        <w:instrText xml:space="preserve"> ADDIN EN.CITE </w:instrText>
      </w:r>
      <w:r w:rsidR="00A84EC2"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9E0033">
        <w:rPr>
          <w:rFonts w:ascii="Book Antiqua" w:eastAsia="PMingLiU" w:hAnsi="Book Antiqua" w:cs="Arial"/>
          <w:vertAlign w:val="superscript"/>
        </w:rPr>
        <w:instrText xml:space="preserve"> ADDIN EN.CITE.DATA </w:instrText>
      </w:r>
      <w:r w:rsidR="00A84EC2" w:rsidRPr="009E0033">
        <w:rPr>
          <w:rFonts w:ascii="Book Antiqua" w:eastAsia="PMingLiU" w:hAnsi="Book Antiqua" w:cs="Arial"/>
          <w:vertAlign w:val="superscript"/>
        </w:rPr>
      </w:r>
      <w:r w:rsidR="00A84EC2" w:rsidRPr="009E0033">
        <w:rPr>
          <w:rFonts w:ascii="Book Antiqua" w:eastAsia="PMingLiU" w:hAnsi="Book Antiqua" w:cs="Arial"/>
          <w:vertAlign w:val="superscript"/>
        </w:rPr>
        <w:fldChar w:fldCharType="end"/>
      </w:r>
      <w:r w:rsidR="00A84EC2" w:rsidRPr="009E0033">
        <w:rPr>
          <w:rFonts w:ascii="Book Antiqua" w:eastAsia="PMingLiU" w:hAnsi="Book Antiqua" w:cs="Arial"/>
          <w:vertAlign w:val="superscript"/>
        </w:rPr>
      </w:r>
      <w:r w:rsidR="00A84EC2" w:rsidRPr="009E0033">
        <w:rPr>
          <w:rFonts w:ascii="Book Antiqua" w:eastAsia="PMingLiU" w:hAnsi="Book Antiqua" w:cs="Arial"/>
          <w:vertAlign w:val="superscript"/>
        </w:rPr>
        <w:fldChar w:fldCharType="separate"/>
      </w:r>
      <w:r w:rsidR="00A84EC2" w:rsidRPr="009E0033">
        <w:rPr>
          <w:rFonts w:ascii="Book Antiqua" w:eastAsia="PMingLiU" w:hAnsi="Book Antiqua" w:cs="Arial"/>
          <w:vertAlign w:val="superscript"/>
        </w:rPr>
        <w:t>[13]</w:t>
      </w:r>
      <w:r w:rsidR="00A84EC2" w:rsidRPr="009E0033">
        <w:rPr>
          <w:rFonts w:ascii="Book Antiqua" w:eastAsia="PMingLiU" w:hAnsi="Book Antiqua" w:cs="Arial"/>
          <w:vertAlign w:val="superscript"/>
        </w:rPr>
        <w:fldChar w:fldCharType="end"/>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conducted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t>
      </w:r>
      <w:r w:rsidR="008856EF" w:rsidRPr="009E0033">
        <w:rPr>
          <w:rFonts w:ascii="Book Antiqua" w:eastAsia="PMingLiU" w:hAnsi="Book Antiqua" w:cs="Arial"/>
        </w:rPr>
        <w:t xml:space="preserve"> </w:t>
      </w:r>
      <w:r w:rsidR="00263A8E" w:rsidRPr="009E0033">
        <w:rPr>
          <w:rFonts w:ascii="Book Antiqua" w:eastAsia="PMingLiU" w:hAnsi="Book Antiqua" w:cs="Arial"/>
        </w:rPr>
        <w:t>prospective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randomized</w:t>
      </w:r>
      <w:r w:rsidR="008856EF" w:rsidRPr="009E0033">
        <w:rPr>
          <w:rFonts w:ascii="Book Antiqua" w:eastAsia="PMingLiU" w:hAnsi="Book Antiqua" w:cs="Arial"/>
        </w:rPr>
        <w:t xml:space="preserve"> </w:t>
      </w:r>
      <w:r w:rsidR="00CA3F51" w:rsidRPr="009E0033">
        <w:rPr>
          <w:rFonts w:ascii="Book Antiqua" w:eastAsia="PMingLiU" w:hAnsi="Book Antiqua" w:cs="Arial"/>
        </w:rPr>
        <w:t>LIGRO</w:t>
      </w:r>
      <w:r w:rsidR="008856EF" w:rsidRPr="009E0033">
        <w:rPr>
          <w:rFonts w:ascii="Book Antiqua" w:eastAsia="PMingLiU" w:hAnsi="Book Antiqua" w:cs="Arial"/>
        </w:rPr>
        <w:t xml:space="preserve"> </w:t>
      </w:r>
      <w:r w:rsidR="00263A8E" w:rsidRPr="009E0033">
        <w:rPr>
          <w:rFonts w:ascii="Book Antiqua" w:eastAsia="PMingLiU" w:hAnsi="Book Antiqua" w:cs="Arial"/>
        </w:rPr>
        <w:t>trial</w:t>
      </w:r>
      <w:r w:rsidR="008856EF" w:rsidRPr="009E0033">
        <w:rPr>
          <w:rFonts w:ascii="Book Antiqua" w:eastAsia="PMingLiU" w:hAnsi="Book Antiqua" w:cs="Arial"/>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compare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rPr>
        <w:t xml:space="preserve"> </w:t>
      </w:r>
      <w:r w:rsidR="007838F6" w:rsidRPr="009E0033">
        <w:rPr>
          <w:rFonts w:ascii="Book Antiqua" w:eastAsia="PMingLiU" w:hAnsi="Book Antiqua" w:cs="Arial"/>
          <w:lang w:eastAsia="zh-HK"/>
        </w:rPr>
        <w:t>100</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ins w:id="138" w:author="Author">
        <w:r w:rsidR="0072640B" w:rsidRPr="009E0033">
          <w:rPr>
            <w:rFonts w:ascii="Book Antiqua" w:eastAsia="PMingLiU" w:hAnsi="Book Antiqua" w:cs="Arial"/>
          </w:rPr>
          <w:t>colorectal liver metastasis (</w:t>
        </w:r>
      </w:ins>
      <w:r w:rsidR="00263A8E" w:rsidRPr="009E0033">
        <w:rPr>
          <w:rFonts w:ascii="Book Antiqua" w:eastAsia="PMingLiU" w:hAnsi="Book Antiqua" w:cs="Arial"/>
        </w:rPr>
        <w:t>CRLM</w:t>
      </w:r>
      <w:ins w:id="139" w:author="Author">
        <w:r w:rsidR="0072640B" w:rsidRPr="009E0033">
          <w:rPr>
            <w:rFonts w:ascii="Book Antiqua" w:eastAsia="PMingLiU" w:hAnsi="Book Antiqua" w:cs="Arial"/>
          </w:rPr>
          <w:t>)</w:t>
        </w:r>
      </w:ins>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FLR/</w:t>
      </w:r>
      <w:ins w:id="140" w:author="Author">
        <w:r w:rsidR="00AA2EF7" w:rsidRPr="009E0033">
          <w:rPr>
            <w:rFonts w:ascii="Book Antiqua" w:eastAsia="PMingLiU" w:hAnsi="Book Antiqua" w:cs="Arial"/>
          </w:rPr>
          <w:t>estimated standard liver volume (</w:t>
        </w:r>
      </w:ins>
      <w:r w:rsidR="00263A8E" w:rsidRPr="009E0033">
        <w:rPr>
          <w:rFonts w:ascii="Book Antiqua" w:eastAsia="PMingLiU" w:hAnsi="Book Antiqua" w:cs="Arial"/>
        </w:rPr>
        <w:t>ESLV</w:t>
      </w:r>
      <w:ins w:id="141" w:author="Author">
        <w:r w:rsidR="00AA2EF7" w:rsidRPr="009E0033">
          <w:rPr>
            <w:rFonts w:ascii="Book Antiqua" w:eastAsia="PMingLiU" w:hAnsi="Book Antiqua" w:cs="Arial"/>
          </w:rPr>
          <w:t>)</w:t>
        </w:r>
      </w:ins>
      <w:r w:rsidR="008856EF" w:rsidRPr="009E0033">
        <w:rPr>
          <w:rFonts w:ascii="Book Antiqua" w:eastAsia="PMingLiU" w:hAnsi="Book Antiqua" w:cs="Arial"/>
        </w:rPr>
        <w:t xml:space="preserve"> </w:t>
      </w:r>
      <w:r w:rsidR="00263A8E" w:rsidRPr="009E0033">
        <w:rPr>
          <w:rFonts w:ascii="Book Antiqua" w:eastAsia="PMingLiU" w:hAnsi="Book Antiqua" w:cs="Arial"/>
        </w:rPr>
        <w:t>&lt;</w:t>
      </w:r>
      <w:r w:rsidR="008856EF" w:rsidRPr="009E0033">
        <w:rPr>
          <w:rFonts w:ascii="Book Antiqua" w:eastAsia="PMingLiU" w:hAnsi="Book Antiqua" w:cs="Arial"/>
        </w:rPr>
        <w:t xml:space="preserve"> </w:t>
      </w:r>
      <w:r w:rsidR="00263A8E" w:rsidRPr="009E0033">
        <w:rPr>
          <w:rFonts w:ascii="Book Antiqua" w:eastAsia="PMingLiU" w:hAnsi="Book Antiqua" w:cs="Arial"/>
        </w:rPr>
        <w:t>30%</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mean</w:t>
      </w:r>
      <w:r w:rsidR="008856EF" w:rsidRPr="009E0033">
        <w:rPr>
          <w:rFonts w:ascii="Book Antiqua" w:eastAsia="PMingLiU" w:hAnsi="Book Antiqua" w:cs="Arial"/>
        </w:rPr>
        <w:t xml:space="preserve"> </w:t>
      </w:r>
      <w:r w:rsidR="00263A8E" w:rsidRPr="009E0033">
        <w:rPr>
          <w:rFonts w:ascii="Book Antiqua" w:eastAsia="PMingLiU" w:hAnsi="Book Antiqua" w:cs="Arial"/>
        </w:rPr>
        <w:t>FLR/ESLV</w:t>
      </w:r>
      <w:r w:rsidR="008856EF" w:rsidRPr="009E0033">
        <w:rPr>
          <w:rFonts w:ascii="Book Antiqua" w:eastAsia="PMingLiU" w:hAnsi="Book Antiqua" w:cs="Arial"/>
        </w:rPr>
        <w:t xml:space="preserve"> </w:t>
      </w:r>
      <w:r w:rsidR="00263A8E" w:rsidRPr="009E0033">
        <w:rPr>
          <w:rFonts w:ascii="Book Antiqua" w:eastAsia="PMingLiU" w:hAnsi="Book Antiqua" w:cs="Arial"/>
        </w:rPr>
        <w:t>ratios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22%</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21%</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ins w:id="142" w:author="Author">
        <w:r w:rsidR="00AA2EF7" w:rsidRPr="009E0033">
          <w:rPr>
            <w:rFonts w:ascii="Book Antiqua" w:eastAsia="PMingLiU" w:hAnsi="Book Antiqua" w:cs="Arial"/>
          </w:rPr>
          <w:t>s,</w:t>
        </w:r>
      </w:ins>
      <w:r w:rsidR="008856EF" w:rsidRPr="009E0033">
        <w:rPr>
          <w:rFonts w:ascii="Book Antiqua" w:eastAsia="PMingLiU" w:hAnsi="Book Antiqua" w:cs="Arial"/>
        </w:rPr>
        <w:t xml:space="preserve"> </w:t>
      </w:r>
      <w:r w:rsidR="00263A8E" w:rsidRPr="009E0033">
        <w:rPr>
          <w:rFonts w:ascii="Book Antiqua" w:eastAsia="PMingLiU" w:hAnsi="Book Antiqua" w:cs="Arial"/>
        </w:rPr>
        <w:t>respectively.</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48</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ins w:id="143" w:author="Author">
        <w:r w:rsidR="00AA2EF7" w:rsidRPr="009E0033">
          <w:rPr>
            <w:rFonts w:ascii="Book Antiqua" w:eastAsia="PMingLiU" w:hAnsi="Book Antiqua" w:cs="Arial"/>
          </w:rPr>
          <w:t xml:space="preserve">the </w:t>
        </w:r>
      </w:ins>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r w:rsidR="008856EF" w:rsidRPr="009E0033">
        <w:rPr>
          <w:rFonts w:ascii="Book Antiqua" w:eastAsia="PMingLiU" w:hAnsi="Book Antiqua" w:cs="Arial"/>
        </w:rPr>
        <w:t xml:space="preserve"> </w:t>
      </w:r>
      <w:r w:rsidR="00263A8E" w:rsidRPr="009E0033">
        <w:rPr>
          <w:rFonts w:ascii="Book Antiqua" w:eastAsia="PMingLiU" w:hAnsi="Book Antiqua" w:cs="Arial"/>
        </w:rPr>
        <w:t>44</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r w:rsidR="00263A8E" w:rsidRPr="009E0033">
        <w:rPr>
          <w:rFonts w:ascii="Book Antiqua" w:eastAsia="PMingLiU" w:hAnsi="Book Antiqua" w:cs="Arial"/>
        </w:rPr>
        <w:t>attained</w:t>
      </w:r>
      <w:r w:rsidR="008856EF" w:rsidRPr="009E0033">
        <w:rPr>
          <w:rFonts w:ascii="Book Antiqua" w:eastAsia="PMingLiU" w:hAnsi="Book Antiqua" w:cs="Arial"/>
        </w:rPr>
        <w:t xml:space="preserve"> </w:t>
      </w:r>
      <w:r w:rsidR="00263A8E" w:rsidRPr="009E0033">
        <w:rPr>
          <w:rFonts w:ascii="Book Antiqua" w:eastAsia="PMingLiU" w:hAnsi="Book Antiqua" w:cs="Arial"/>
        </w:rPr>
        <w:t>satisfactory</w:t>
      </w:r>
      <w:r w:rsidR="008856EF" w:rsidRPr="009E0033">
        <w:rPr>
          <w:rFonts w:ascii="Book Antiqua" w:eastAsia="PMingLiU" w:hAnsi="Book Antiqua" w:cs="Arial"/>
        </w:rPr>
        <w:t xml:space="preserve"> </w:t>
      </w:r>
      <w:r w:rsidR="00263A8E" w:rsidRPr="009E0033">
        <w:rPr>
          <w:rFonts w:ascii="Book Antiqua" w:eastAsia="PMingLiU" w:hAnsi="Book Antiqua" w:cs="Arial"/>
        </w:rPr>
        <w:t>FLR/ESLV</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i/>
          <w:iCs/>
        </w:rPr>
        <w:t>i.e.</w:t>
      </w:r>
      <w:del w:id="144" w:author="Author">
        <w:r w:rsidR="00BC6710" w:rsidRPr="009E0033" w:rsidDel="00820FC9">
          <w:rPr>
            <w:rFonts w:ascii="Book Antiqua" w:eastAsia="PMingLiU" w:hAnsi="Book Antiqua" w:cs="Arial"/>
          </w:rPr>
          <w:delText>,</w:delText>
        </w:r>
      </w:del>
      <w:r w:rsidR="008856EF" w:rsidRPr="009E0033">
        <w:rPr>
          <w:rFonts w:ascii="Book Antiqua" w:eastAsia="PMingLiU" w:hAnsi="Book Antiqua" w:cs="Arial"/>
        </w:rPr>
        <w:t xml:space="preserve"> </w:t>
      </w:r>
      <w:r w:rsidR="00263A8E" w:rsidRPr="009E0033">
        <w:rPr>
          <w:rFonts w:ascii="Book Antiqua" w:eastAsia="PMingLiU" w:hAnsi="Book Antiqua" w:cs="Arial"/>
        </w:rPr>
        <w:t>30%</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completed</w:t>
      </w:r>
      <w:r w:rsidR="008856EF" w:rsidRPr="009E0033">
        <w:rPr>
          <w:rFonts w:ascii="Book Antiqua" w:eastAsia="PMingLiU" w:hAnsi="Book Antiqua" w:cs="Arial"/>
        </w:rPr>
        <w:t xml:space="preserve"> </w:t>
      </w:r>
      <w:r w:rsidR="00263A8E" w:rsidRPr="009E0033">
        <w:rPr>
          <w:rFonts w:ascii="Book Antiqua" w:eastAsia="PMingLiU" w:hAnsi="Book Antiqua" w:cs="Arial"/>
        </w:rPr>
        <w:t>stage</w:t>
      </w:r>
      <w:r w:rsidR="008856EF" w:rsidRPr="009E0033">
        <w:rPr>
          <w:rFonts w:ascii="Book Antiqua" w:eastAsia="PMingLiU" w:hAnsi="Book Antiqua" w:cs="Arial"/>
        </w:rPr>
        <w:t xml:space="preserve"> </w:t>
      </w:r>
      <w:r w:rsidR="00263A8E" w:rsidRPr="009E0033">
        <w:rPr>
          <w:rFonts w:ascii="Book Antiqua" w:eastAsia="PMingLiU" w:hAnsi="Book Antiqua" w:cs="Arial"/>
        </w:rPr>
        <w:t>II</w:t>
      </w:r>
      <w:r w:rsidR="008856EF" w:rsidRPr="009E0033">
        <w:rPr>
          <w:rFonts w:ascii="Book Antiqua" w:eastAsia="PMingLiU" w:hAnsi="Book Antiqua" w:cs="Arial"/>
        </w:rPr>
        <w:t xml:space="preserve"> </w:t>
      </w:r>
      <w:r w:rsidR="00263A8E" w:rsidRPr="009E0033">
        <w:rPr>
          <w:rFonts w:ascii="Book Antiqua" w:eastAsia="PMingLiU" w:hAnsi="Book Antiqua" w:cs="Arial"/>
        </w:rPr>
        <w:t>hepatectomy</w:t>
      </w:r>
      <w:r w:rsidR="008856EF" w:rsidRPr="009E0033">
        <w:rPr>
          <w:rFonts w:ascii="Book Antiqua" w:eastAsia="PMingLiU" w:hAnsi="Book Antiqua" w:cs="Arial"/>
        </w:rPr>
        <w:t xml:space="preserve"> </w:t>
      </w:r>
      <w:r w:rsidR="00263A8E" w:rsidRPr="009E0033">
        <w:rPr>
          <w:rFonts w:ascii="Book Antiqua" w:eastAsia="PMingLiU" w:hAnsi="Book Antiqua" w:cs="Arial"/>
        </w:rPr>
        <w:t>within</w:t>
      </w:r>
      <w:r w:rsidR="008856EF" w:rsidRPr="009E0033">
        <w:rPr>
          <w:rFonts w:ascii="Book Antiqua" w:eastAsia="PMingLiU" w:hAnsi="Book Antiqua" w:cs="Arial"/>
        </w:rPr>
        <w:t xml:space="preserve"> </w:t>
      </w:r>
      <w:r w:rsidR="00263A8E" w:rsidRPr="009E0033">
        <w:rPr>
          <w:rFonts w:ascii="Book Antiqua" w:eastAsia="PMingLiU" w:hAnsi="Book Antiqua" w:cs="Arial"/>
        </w:rPr>
        <w:t>14</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contrast,</w:t>
      </w:r>
      <w:r w:rsidR="008856EF" w:rsidRPr="009E0033">
        <w:rPr>
          <w:rFonts w:ascii="Book Antiqua" w:eastAsia="PMingLiU" w:hAnsi="Book Antiqua" w:cs="Arial"/>
        </w:rPr>
        <w:t xml:space="preserve"> </w:t>
      </w:r>
      <w:r w:rsidR="00263A8E" w:rsidRPr="009E0033">
        <w:rPr>
          <w:rFonts w:ascii="Book Antiqua" w:eastAsia="PMingLiU" w:hAnsi="Book Antiqua" w:cs="Arial"/>
        </w:rPr>
        <w:t>thirteen</w:t>
      </w:r>
      <w:r w:rsidR="008856EF" w:rsidRPr="009E0033">
        <w:rPr>
          <w:rFonts w:ascii="Book Antiqua" w:eastAsia="PMingLiU" w:hAnsi="Book Antiqua" w:cs="Arial"/>
        </w:rPr>
        <w:t xml:space="preserve"> </w:t>
      </w:r>
      <w:r w:rsidR="00263A8E" w:rsidRPr="009E0033">
        <w:rPr>
          <w:rFonts w:ascii="Book Antiqua" w:eastAsia="PMingLiU" w:hAnsi="Book Antiqua" w:cs="Arial"/>
        </w:rPr>
        <w:t>(27%)</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ins w:id="145" w:author="Author">
        <w:r w:rsidR="00AA2EF7" w:rsidRPr="009E0033">
          <w:rPr>
            <w:rFonts w:ascii="Book Antiqua" w:eastAsia="PMingLiU" w:hAnsi="Book Antiqua" w:cs="Arial"/>
          </w:rPr>
          <w:t xml:space="preserve">the </w:t>
        </w:r>
      </w:ins>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r w:rsidR="008856EF" w:rsidRPr="009E0033">
        <w:rPr>
          <w:rFonts w:ascii="Book Antiqua" w:eastAsia="PMingLiU" w:hAnsi="Book Antiqua" w:cs="Arial"/>
        </w:rPr>
        <w:t xml:space="preserve"> </w:t>
      </w:r>
      <w:r w:rsidR="00263A8E" w:rsidRPr="009E0033">
        <w:rPr>
          <w:rFonts w:ascii="Book Antiqua" w:eastAsia="PMingLiU" w:hAnsi="Book Antiqua" w:cs="Arial"/>
        </w:rPr>
        <w:t>(</w:t>
      </w:r>
      <w:r w:rsidR="00263A8E" w:rsidRPr="009E0033">
        <w:rPr>
          <w:rFonts w:ascii="Book Antiqua" w:eastAsia="PMingLiU" w:hAnsi="Book Antiqua" w:cs="Arial"/>
          <w:i/>
          <w:iCs/>
        </w:rPr>
        <w:t>n</w:t>
      </w:r>
      <w:r w:rsidR="008856EF" w:rsidRPr="009E0033">
        <w:rPr>
          <w:rFonts w:ascii="Book Antiqua" w:eastAsia="PMingLiU" w:hAnsi="Book Antiqua" w:cs="Arial"/>
        </w:rPr>
        <w:t xml:space="preserve"> </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49)</w:t>
      </w:r>
      <w:r w:rsidR="008856EF" w:rsidRPr="009E0033">
        <w:rPr>
          <w:rFonts w:ascii="Book Antiqua" w:eastAsia="PMingLiU" w:hAnsi="Book Antiqua" w:cs="Arial"/>
        </w:rPr>
        <w:t xml:space="preserve"> </w:t>
      </w:r>
      <w:r w:rsidR="00263A8E" w:rsidRPr="009E0033">
        <w:rPr>
          <w:rFonts w:ascii="Book Antiqua" w:eastAsia="PMingLiU" w:hAnsi="Book Antiqua" w:cs="Arial"/>
        </w:rPr>
        <w:t>never</w:t>
      </w:r>
      <w:r w:rsidR="008856EF" w:rsidRPr="009E0033">
        <w:rPr>
          <w:rFonts w:ascii="Book Antiqua" w:eastAsia="PMingLiU" w:hAnsi="Book Antiqua" w:cs="Arial"/>
        </w:rPr>
        <w:t xml:space="preserve"> </w:t>
      </w:r>
      <w:r w:rsidR="00263A8E" w:rsidRPr="009E0033">
        <w:rPr>
          <w:rFonts w:ascii="Book Antiqua" w:eastAsia="PMingLiU" w:hAnsi="Book Antiqua" w:cs="Arial"/>
        </w:rPr>
        <w:t>acquired</w:t>
      </w:r>
      <w:r w:rsidR="008856EF" w:rsidRPr="009E0033">
        <w:rPr>
          <w:rFonts w:ascii="Book Antiqua" w:eastAsia="PMingLiU" w:hAnsi="Book Antiqua" w:cs="Arial"/>
        </w:rPr>
        <w:t xml:space="preserve"> </w:t>
      </w:r>
      <w:r w:rsidR="00263A8E" w:rsidRPr="009E0033">
        <w:rPr>
          <w:rFonts w:ascii="Book Antiqua" w:eastAsia="PMingLiU" w:hAnsi="Book Antiqua" w:cs="Arial"/>
        </w:rPr>
        <w:t>sufficient</w:t>
      </w:r>
      <w:r w:rsidR="008856EF" w:rsidRPr="009E0033">
        <w:rPr>
          <w:rFonts w:ascii="Book Antiqua" w:eastAsia="PMingLiU" w:hAnsi="Book Antiqua" w:cs="Arial"/>
        </w:rPr>
        <w:t xml:space="preserve"> </w:t>
      </w:r>
      <w:r w:rsidR="00263A8E" w:rsidRPr="009E0033">
        <w:rPr>
          <w:rFonts w:ascii="Book Antiqua" w:eastAsia="PMingLiU" w:hAnsi="Book Antiqua" w:cs="Arial"/>
        </w:rPr>
        <w:t>remnant</w:t>
      </w:r>
      <w:r w:rsidR="008856EF" w:rsidRPr="009E0033">
        <w:rPr>
          <w:rFonts w:ascii="Book Antiqua" w:eastAsia="PMingLiU" w:hAnsi="Book Antiqua" w:cs="Arial"/>
        </w:rPr>
        <w:t xml:space="preserve"> </w:t>
      </w:r>
      <w:r w:rsidR="00263A8E" w:rsidRPr="009E0033">
        <w:rPr>
          <w:rFonts w:ascii="Book Antiqua" w:eastAsia="PMingLiU" w:hAnsi="Book Antiqua" w:cs="Arial"/>
        </w:rPr>
        <w:t>volume,</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del w:id="146" w:author="Author">
        <w:r w:rsidR="00263A8E" w:rsidRPr="009E0033" w:rsidDel="00AA2EF7">
          <w:rPr>
            <w:rFonts w:ascii="Book Antiqua" w:eastAsia="PMingLiU" w:hAnsi="Book Antiqua" w:cs="Arial"/>
          </w:rPr>
          <w:delText>8</w:delText>
        </w:r>
        <w:r w:rsidR="008856EF" w:rsidRPr="009E0033" w:rsidDel="00AA2EF7">
          <w:rPr>
            <w:rFonts w:ascii="Book Antiqua" w:eastAsia="PMingLiU" w:hAnsi="Book Antiqua" w:cs="Arial"/>
          </w:rPr>
          <w:delText xml:space="preserve"> </w:delText>
        </w:r>
      </w:del>
      <w:ins w:id="147" w:author="Author">
        <w:r w:rsidR="00AA2EF7" w:rsidRPr="009E0033">
          <w:rPr>
            <w:rFonts w:ascii="Book Antiqua" w:eastAsia="PMingLiU" w:hAnsi="Book Antiqua" w:cs="Arial"/>
          </w:rPr>
          <w:t xml:space="preserve">eight </w:t>
        </w:r>
      </w:ins>
      <w:r w:rsidR="00263A8E" w:rsidRPr="009E0033">
        <w:rPr>
          <w:rFonts w:ascii="Book Antiqua" w:eastAsia="PMingLiU" w:hAnsi="Book Antiqua" w:cs="Arial"/>
        </w:rPr>
        <w:t>(16%)</w:t>
      </w:r>
      <w:r w:rsidR="008856EF" w:rsidRPr="009E0033">
        <w:rPr>
          <w:rFonts w:ascii="Book Antiqua" w:eastAsia="PMingLiU" w:hAnsi="Book Antiqua" w:cs="Arial"/>
        </w:rPr>
        <w:t xml:space="preserve"> </w:t>
      </w:r>
      <w:r w:rsidR="00263A8E" w:rsidRPr="009E0033">
        <w:rPr>
          <w:rFonts w:ascii="Book Antiqua" w:eastAsia="PMingLiU" w:hAnsi="Book Antiqua" w:cs="Arial"/>
        </w:rPr>
        <w:t>suffered</w:t>
      </w:r>
      <w:r w:rsidR="008856EF" w:rsidRPr="009E0033">
        <w:rPr>
          <w:rFonts w:ascii="Book Antiqua" w:eastAsia="PMingLiU" w:hAnsi="Book Antiqua" w:cs="Arial"/>
        </w:rPr>
        <w:t xml:space="preserve"> </w:t>
      </w:r>
      <w:r w:rsidR="00263A8E" w:rsidRPr="009E0033">
        <w:rPr>
          <w:rFonts w:ascii="Book Antiqua" w:eastAsia="PMingLiU" w:hAnsi="Book Antiqua" w:cs="Arial"/>
        </w:rPr>
        <w:t>disease</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263A8E" w:rsidRPr="009E0033">
        <w:rPr>
          <w:rFonts w:ascii="Book Antiqua" w:eastAsia="PMingLiU" w:hAnsi="Book Antiqua" w:cs="Arial"/>
        </w:rPr>
        <w:t>preventing</w:t>
      </w:r>
      <w:r w:rsidR="008856EF" w:rsidRPr="009E0033">
        <w:rPr>
          <w:rFonts w:ascii="Book Antiqua" w:eastAsia="PMingLiU" w:hAnsi="Book Antiqua" w:cs="Arial"/>
        </w:rPr>
        <w:t xml:space="preserve"> </w:t>
      </w:r>
      <w:r w:rsidR="00263A8E" w:rsidRPr="009E0033">
        <w:rPr>
          <w:rFonts w:ascii="Book Antiqua" w:eastAsia="PMingLiU" w:hAnsi="Book Antiqua" w:cs="Arial"/>
        </w:rPr>
        <w:t>them</w:t>
      </w:r>
      <w:r w:rsidR="008856EF" w:rsidRPr="009E0033">
        <w:rPr>
          <w:rFonts w:ascii="Book Antiqua" w:eastAsia="PMingLiU" w:hAnsi="Book Antiqua" w:cs="Arial"/>
        </w:rPr>
        <w:t xml:space="preserve"> </w:t>
      </w:r>
      <w:r w:rsidR="00263A8E" w:rsidRPr="009E0033">
        <w:rPr>
          <w:rFonts w:ascii="Book Antiqua" w:eastAsia="PMingLiU" w:hAnsi="Book Antiqua" w:cs="Arial"/>
        </w:rPr>
        <w:t>from</w:t>
      </w:r>
      <w:r w:rsidR="008856EF" w:rsidRPr="009E0033">
        <w:rPr>
          <w:rFonts w:ascii="Book Antiqua" w:eastAsia="PMingLiU" w:hAnsi="Book Antiqua" w:cs="Arial"/>
        </w:rPr>
        <w:t xml:space="preserve"> </w:t>
      </w:r>
      <w:r w:rsidR="00263A8E" w:rsidRPr="009E0033">
        <w:rPr>
          <w:rFonts w:ascii="Book Antiqua" w:eastAsia="PMingLiU" w:hAnsi="Book Antiqua" w:cs="Arial"/>
        </w:rPr>
        <w:t>proceeding</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second</w:t>
      </w:r>
      <w:r w:rsidR="008856EF" w:rsidRPr="009E0033">
        <w:rPr>
          <w:rFonts w:ascii="Book Antiqua" w:eastAsia="PMingLiU" w:hAnsi="Book Antiqua" w:cs="Arial"/>
        </w:rPr>
        <w:t xml:space="preserve"> </w:t>
      </w:r>
      <w:r w:rsidR="00263A8E" w:rsidRPr="009E0033">
        <w:rPr>
          <w:rFonts w:ascii="Book Antiqua" w:eastAsia="PMingLiU" w:hAnsi="Book Antiqua" w:cs="Arial"/>
        </w:rPr>
        <w:t>stage</w:t>
      </w:r>
      <w:r w:rsidR="008856EF" w:rsidRPr="009E0033">
        <w:rPr>
          <w:rFonts w:ascii="Book Antiqua" w:eastAsia="PMingLiU" w:hAnsi="Book Antiqua" w:cs="Arial"/>
        </w:rPr>
        <w:t xml:space="preserve"> </w:t>
      </w:r>
      <w:r w:rsidR="00263A8E" w:rsidRPr="009E0033">
        <w:rPr>
          <w:rFonts w:ascii="Book Antiqua" w:eastAsia="PMingLiU" w:hAnsi="Book Antiqua" w:cs="Arial"/>
        </w:rPr>
        <w:t>hepatectomy.</w:t>
      </w:r>
      <w:r w:rsidR="008856EF" w:rsidRPr="009E0033">
        <w:rPr>
          <w:rFonts w:ascii="Book Antiqua" w:eastAsia="PMingLiU" w:hAnsi="Book Antiqua" w:cs="Arial"/>
        </w:rPr>
        <w:t xml:space="preserve"> </w:t>
      </w:r>
      <w:r w:rsidR="00263A8E" w:rsidRPr="009E0033">
        <w:rPr>
          <w:rFonts w:ascii="Book Antiqua" w:eastAsia="PMingLiU" w:hAnsi="Book Antiqua" w:cs="Arial"/>
        </w:rPr>
        <w:t>It</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noteworthy</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highlight</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twelve</w:t>
      </w:r>
      <w:r w:rsidR="008856EF" w:rsidRPr="009E0033">
        <w:rPr>
          <w:rFonts w:ascii="Book Antiqua" w:eastAsia="PMingLiU" w:hAnsi="Book Antiqua" w:cs="Arial"/>
        </w:rPr>
        <w:t xml:space="preserve"> </w:t>
      </w:r>
      <w:r w:rsidR="00263A8E" w:rsidRPr="009E0033">
        <w:rPr>
          <w:rFonts w:ascii="Book Antiqua" w:eastAsia="PMingLiU" w:hAnsi="Book Antiqua" w:cs="Arial"/>
        </w:rPr>
        <w:t>(24%</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arm)</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them</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successfully</w:t>
      </w:r>
      <w:r w:rsidR="008856EF" w:rsidRPr="009E0033">
        <w:rPr>
          <w:rFonts w:ascii="Book Antiqua" w:eastAsia="PMingLiU" w:hAnsi="Book Antiqua" w:cs="Arial"/>
        </w:rPr>
        <w:t xml:space="preserve"> </w:t>
      </w:r>
      <w:r w:rsidR="00263A8E" w:rsidRPr="009E0033">
        <w:rPr>
          <w:rFonts w:ascii="Book Antiqua" w:eastAsia="PMingLiU" w:hAnsi="Book Antiqua" w:cs="Arial"/>
        </w:rPr>
        <w:t>treated</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rescue</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prospective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trial</w:t>
      </w:r>
      <w:r w:rsidR="008856EF" w:rsidRPr="009E0033">
        <w:rPr>
          <w:rFonts w:ascii="Book Antiqua" w:eastAsia="PMingLiU" w:hAnsi="Book Antiqua" w:cs="Arial"/>
        </w:rPr>
        <w:t xml:space="preserve"> </w:t>
      </w:r>
      <w:r w:rsidR="00263A8E" w:rsidRPr="009E0033">
        <w:rPr>
          <w:rFonts w:ascii="Book Antiqua" w:eastAsia="PMingLiU" w:hAnsi="Book Antiqua" w:cs="Arial"/>
        </w:rPr>
        <w:t>confirmed</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higher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57%,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00263A8E" w:rsidRPr="009E0033">
        <w:rPr>
          <w:rFonts w:ascii="Book Antiqua" w:eastAsia="PMingLiU" w:hAnsi="Book Antiqua" w:cs="Arial"/>
        </w:rPr>
        <w:t>0.001)</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del w:id="148" w:author="Author">
        <w:r w:rsidR="00263A8E" w:rsidRPr="009E0033" w:rsidDel="00AA2EF7">
          <w:rPr>
            <w:rFonts w:ascii="Book Antiqua" w:eastAsia="PMingLiU" w:hAnsi="Book Antiqua" w:cs="Arial"/>
          </w:rPr>
          <w:delText>,</w:delText>
        </w:r>
      </w:del>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morbidity</w:t>
      </w:r>
      <w:r w:rsidR="008856EF" w:rsidRPr="009E0033">
        <w:rPr>
          <w:rFonts w:ascii="Book Antiqua" w:eastAsia="PMingLiU" w:hAnsi="Book Antiqua" w:cs="Arial"/>
        </w:rPr>
        <w:t xml:space="preserve"> </w:t>
      </w:r>
      <w:r w:rsidR="00263A8E" w:rsidRPr="009E0033">
        <w:rPr>
          <w:rFonts w:ascii="Book Antiqua" w:eastAsia="PMingLiU" w:hAnsi="Book Antiqua" w:cs="Arial"/>
        </w:rPr>
        <w:t>(43%</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0.99)</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90-d</w:t>
      </w:r>
      <w:r w:rsidR="008856EF" w:rsidRPr="009E0033">
        <w:rPr>
          <w:rFonts w:ascii="Book Antiqua" w:eastAsia="PMingLiU" w:hAnsi="Book Antiqua" w:cs="Arial"/>
        </w:rPr>
        <w:t xml:space="preserve"> </w:t>
      </w:r>
      <w:r w:rsidR="00263A8E" w:rsidRPr="009E0033">
        <w:rPr>
          <w:rFonts w:ascii="Book Antiqua" w:eastAsia="PMingLiU" w:hAnsi="Book Antiqua" w:cs="Arial"/>
        </w:rPr>
        <w:t>mortality</w:t>
      </w:r>
      <w:r w:rsidR="008856EF" w:rsidRPr="009E0033">
        <w:rPr>
          <w:rFonts w:ascii="Book Antiqua" w:eastAsia="PMingLiU" w:hAnsi="Book Antiqua" w:cs="Arial"/>
        </w:rPr>
        <w:t xml:space="preserve"> </w:t>
      </w:r>
      <w:r w:rsidR="00263A8E" w:rsidRPr="009E0033">
        <w:rPr>
          <w:rFonts w:ascii="Book Antiqua" w:eastAsia="PMingLiU" w:hAnsi="Book Antiqua" w:cs="Arial"/>
        </w:rPr>
        <w:t>(8%</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0.68)</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p>
    <w:p w14:paraId="5D267DFC" w14:textId="77777777"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p>
    <w:p w14:paraId="28BC215D" w14:textId="74564E53"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bCs/>
          <w:i/>
          <w:iCs/>
          <w:lang w:eastAsia="zh-HK"/>
        </w:rPr>
      </w:pPr>
      <w:r w:rsidRPr="009E0033">
        <w:rPr>
          <w:rFonts w:ascii="Book Antiqua" w:eastAsia="PMingLiU" w:hAnsi="Book Antiqua" w:cs="Arial"/>
          <w:b/>
          <w:bCs/>
          <w:i/>
          <w:iCs/>
        </w:rPr>
        <w:t>Oncological</w:t>
      </w:r>
      <w:r w:rsidR="008856EF" w:rsidRPr="009E0033">
        <w:rPr>
          <w:rFonts w:ascii="Book Antiqua" w:eastAsia="PMingLiU" w:hAnsi="Book Antiqua" w:cs="Arial"/>
          <w:b/>
          <w:bCs/>
          <w:i/>
          <w:iCs/>
        </w:rPr>
        <w:t xml:space="preserve"> </w:t>
      </w:r>
      <w:r w:rsidR="00440774" w:rsidRPr="009E0033">
        <w:rPr>
          <w:rFonts w:ascii="Book Antiqua" w:eastAsia="PMingLiU" w:hAnsi="Book Antiqua" w:cs="Arial"/>
          <w:b/>
          <w:bCs/>
          <w:i/>
          <w:iCs/>
        </w:rPr>
        <w:t>o</w:t>
      </w:r>
      <w:r w:rsidRPr="009E0033">
        <w:rPr>
          <w:rFonts w:ascii="Book Antiqua" w:eastAsia="PMingLiU" w:hAnsi="Book Antiqua" w:cs="Arial"/>
          <w:b/>
          <w:bCs/>
          <w:i/>
          <w:iCs/>
        </w:rPr>
        <w:t>utcomes</w:t>
      </w:r>
    </w:p>
    <w:p w14:paraId="5458A714" w14:textId="2076B5F9" w:rsidR="00263A8E" w:rsidRPr="009E0033" w:rsidRDefault="00057D42" w:rsidP="009E0033">
      <w:pPr>
        <w:widowControl w:val="0"/>
        <w:shd w:val="clear" w:color="auto" w:fill="FFFFFF" w:themeFill="background1"/>
        <w:adjustRightInd w:val="0"/>
        <w:snapToGrid w:val="0"/>
        <w:spacing w:line="360" w:lineRule="auto"/>
        <w:jc w:val="both"/>
        <w:rPr>
          <w:rFonts w:ascii="Book Antiqua" w:eastAsia="PMingLiU" w:hAnsi="Book Antiqua" w:cs="Arial"/>
        </w:rPr>
      </w:pP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indication</w:t>
      </w:r>
      <w:r w:rsidR="008856EF" w:rsidRPr="009E0033">
        <w:rPr>
          <w:rFonts w:ascii="Book Antiqua" w:eastAsia="PMingLiU" w:hAnsi="Book Antiqua" w:cs="Arial"/>
        </w:rPr>
        <w:t xml:space="preserve"> </w:t>
      </w:r>
      <w:r w:rsidR="00EE7D6D" w:rsidRPr="009E0033">
        <w:rPr>
          <w:rFonts w:ascii="Book Antiqua" w:eastAsia="PMingLiU" w:hAnsi="Book Antiqua" w:cs="Arial"/>
        </w:rPr>
        <w:t>for</w:t>
      </w:r>
      <w:r w:rsidR="008856EF" w:rsidRPr="009E0033">
        <w:rPr>
          <w:rFonts w:ascii="Book Antiqua" w:eastAsia="PMingLiU" w:hAnsi="Book Antiqua" w:cs="Arial"/>
        </w:rPr>
        <w:t xml:space="preserve"> </w:t>
      </w:r>
      <w:r w:rsidR="00EE7D6D" w:rsidRPr="009E0033">
        <w:rPr>
          <w:rFonts w:ascii="Book Antiqua" w:eastAsia="PMingLiU" w:hAnsi="Book Antiqua" w:cs="Arial"/>
        </w:rPr>
        <w:t>ALPPS</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Theoretically</w:t>
      </w:r>
      <w:r w:rsidR="008856EF" w:rsidRPr="009E0033">
        <w:rPr>
          <w:rFonts w:ascii="Book Antiqua" w:eastAsia="PMingLiU" w:hAnsi="Book Antiqua" w:cs="Arial"/>
        </w:rPr>
        <w:t xml:space="preserve"> </w:t>
      </w:r>
      <w:r w:rsidRPr="009E0033">
        <w:rPr>
          <w:rFonts w:ascii="Book Antiqua" w:eastAsia="PMingLiU" w:hAnsi="Book Antiqua" w:cs="Arial"/>
        </w:rPr>
        <w:t>a</w:t>
      </w:r>
      <w:r w:rsidR="00263A8E" w:rsidRPr="009E0033">
        <w:rPr>
          <w:rFonts w:ascii="Book Antiqua" w:eastAsia="PMingLiU" w:hAnsi="Book Antiqua" w:cs="Arial"/>
        </w:rPr>
        <w:t>ccelerated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lang w:eastAsia="zh-HK"/>
        </w:rPr>
        <w:t xml:space="preserve"> </w:t>
      </w:r>
      <w:r w:rsidR="00EE7D6D"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7838F6"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00263A8E" w:rsidRPr="009E0033">
        <w:rPr>
          <w:rFonts w:ascii="Book Antiqua" w:eastAsia="PMingLiU" w:hAnsi="Book Antiqua" w:cs="Arial"/>
        </w:rPr>
        <w:t>shortens</w:t>
      </w:r>
      <w:r w:rsidR="008856EF" w:rsidRPr="009E0033">
        <w:rPr>
          <w:rFonts w:ascii="Book Antiqua" w:eastAsia="PMingLiU" w:hAnsi="Book Antiqua" w:cs="Arial"/>
        </w:rPr>
        <w:t xml:space="preserve"> </w:t>
      </w:r>
      <w:ins w:id="149" w:author="Author">
        <w:r w:rsidR="0072640B" w:rsidRPr="009E0033">
          <w:rPr>
            <w:rFonts w:ascii="Book Antiqua" w:eastAsia="PMingLiU" w:hAnsi="Book Antiqua" w:cs="Arial"/>
          </w:rPr>
          <w:t xml:space="preserve">the </w:t>
        </w:r>
      </w:ins>
      <w:r w:rsidR="00263A8E" w:rsidRPr="009E0033">
        <w:rPr>
          <w:rFonts w:ascii="Book Antiqua" w:eastAsia="PMingLiU" w:hAnsi="Book Antiqua" w:cs="Arial"/>
        </w:rPr>
        <w:t>interval</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definitive</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minimizes</w:t>
      </w:r>
      <w:r w:rsidR="008856EF" w:rsidRPr="009E0033">
        <w:rPr>
          <w:rFonts w:ascii="Book Antiqua" w:eastAsia="PMingLiU" w:hAnsi="Book Antiqua" w:cs="Arial"/>
        </w:rPr>
        <w:t xml:space="preserve"> </w:t>
      </w:r>
      <w:r w:rsidR="00263A8E" w:rsidRPr="009E0033">
        <w:rPr>
          <w:rFonts w:ascii="Book Antiqua" w:eastAsia="PMingLiU" w:hAnsi="Book Antiqua" w:cs="Arial"/>
        </w:rPr>
        <w:lastRenderedPageBreak/>
        <w:t>dropout</w:t>
      </w:r>
      <w:r w:rsidR="008856EF" w:rsidRPr="009E0033">
        <w:rPr>
          <w:rFonts w:ascii="Book Antiqua" w:eastAsia="PMingLiU" w:hAnsi="Book Antiqua" w:cs="Arial"/>
        </w:rPr>
        <w:t xml:space="preserve"> </w:t>
      </w:r>
      <w:r w:rsidR="00263A8E" w:rsidRPr="009E0033">
        <w:rPr>
          <w:rFonts w:ascii="Book Antiqua" w:eastAsia="PMingLiU" w:hAnsi="Book Antiqua" w:cs="Arial"/>
        </w:rPr>
        <w:t>due</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disease</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7838F6" w:rsidRPr="009E0033">
        <w:rPr>
          <w:rFonts w:ascii="Book Antiqua" w:eastAsia="PMingLiU" w:hAnsi="Book Antiqua" w:cs="Arial"/>
          <w:lang w:eastAsia="zh-HK"/>
        </w:rPr>
        <w:t>S</w:t>
      </w:r>
      <w:ins w:id="150" w:author="Author">
        <w:r w:rsidR="0072640B" w:rsidRPr="009E0033">
          <w:rPr>
            <w:rFonts w:ascii="Book Antiqua" w:eastAsia="PMingLiU" w:hAnsi="Book Antiqua" w:cs="Arial"/>
            <w:lang w:eastAsia="zh-HK"/>
          </w:rPr>
          <w:t>k</w:t>
        </w:r>
      </w:ins>
      <w:del w:id="151" w:author="Author">
        <w:r w:rsidR="007838F6" w:rsidRPr="009E0033" w:rsidDel="0072640B">
          <w:rPr>
            <w:rFonts w:ascii="Book Antiqua" w:eastAsia="PMingLiU" w:hAnsi="Book Antiqua" w:cs="Arial"/>
            <w:lang w:eastAsia="zh-HK"/>
          </w:rPr>
          <w:delText>c</w:delText>
        </w:r>
      </w:del>
      <w:r w:rsidR="007838F6" w:rsidRPr="009E0033">
        <w:rPr>
          <w:rFonts w:ascii="Book Antiqua" w:eastAsia="PMingLiU" w:hAnsi="Book Antiqua" w:cs="Arial"/>
          <w:lang w:eastAsia="zh-HK"/>
        </w:rPr>
        <w:t>epticism</w:t>
      </w:r>
      <w:r w:rsidR="008856EF" w:rsidRPr="009E0033">
        <w:rPr>
          <w:rFonts w:ascii="Book Antiqua" w:eastAsia="PMingLiU" w:hAnsi="Book Antiqua" w:cs="Arial"/>
          <w:lang w:eastAsia="zh-HK"/>
        </w:rPr>
        <w:t xml:space="preserve"> </w:t>
      </w:r>
      <w:r w:rsidR="00263A8E" w:rsidRPr="009E0033">
        <w:rPr>
          <w:rFonts w:ascii="Book Antiqua" w:eastAsia="PMingLiU" w:hAnsi="Book Antiqua" w:cs="Arial"/>
        </w:rPr>
        <w:t>remain</w:t>
      </w:r>
      <w:r w:rsidR="007838F6" w:rsidRPr="009E0033">
        <w:rPr>
          <w:rFonts w:ascii="Book Antiqua" w:eastAsia="PMingLiU" w:hAnsi="Book Antiqua" w:cs="Arial"/>
          <w:lang w:eastAsia="zh-HK"/>
        </w:rPr>
        <w:t>s</w:t>
      </w:r>
      <w:r w:rsidR="008856EF" w:rsidRPr="009E0033">
        <w:rPr>
          <w:rFonts w:ascii="Book Antiqua" w:eastAsia="PMingLiU" w:hAnsi="Book Antiqua" w:cs="Arial"/>
        </w:rPr>
        <w:t xml:space="preserve"> </w:t>
      </w:r>
      <w:r w:rsidR="00263A8E" w:rsidRPr="009E0033">
        <w:rPr>
          <w:rFonts w:ascii="Book Antiqua" w:eastAsia="PMingLiU" w:hAnsi="Book Antiqua" w:cs="Arial"/>
        </w:rPr>
        <w:t>while</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manipulated</w:t>
      </w:r>
      <w:r w:rsidR="008856EF" w:rsidRPr="009E0033">
        <w:rPr>
          <w:rFonts w:ascii="Book Antiqua" w:eastAsia="PMingLiU" w:hAnsi="Book Antiqua" w:cs="Arial"/>
        </w:rPr>
        <w:t xml:space="preserve"> </w:t>
      </w:r>
      <w:r w:rsidR="00263A8E" w:rsidRPr="009E0033">
        <w:rPr>
          <w:rFonts w:ascii="Book Antiqua" w:eastAsia="PMingLiU" w:hAnsi="Book Antiqua" w:cs="Arial"/>
        </w:rPr>
        <w:t>hemiliver</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high</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52" w:author="Author">
        <w:r w:rsidR="00263A8E" w:rsidRPr="009E0033" w:rsidDel="0072640B">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load</w:t>
      </w:r>
      <w:r w:rsidR="008856EF" w:rsidRPr="009E0033">
        <w:rPr>
          <w:rFonts w:ascii="Book Antiqua" w:eastAsia="PMingLiU" w:hAnsi="Book Antiqua" w:cs="Arial"/>
        </w:rPr>
        <w:t xml:space="preserve"> </w:t>
      </w:r>
      <w:r w:rsidR="00263A8E" w:rsidRPr="009E0033">
        <w:rPr>
          <w:rFonts w:ascii="Book Antiqua" w:eastAsia="PMingLiU" w:hAnsi="Book Antiqua" w:cs="Arial"/>
        </w:rPr>
        <w:t>is</w:t>
      </w:r>
      <w:r w:rsidR="008856EF" w:rsidRPr="009E0033">
        <w:rPr>
          <w:rFonts w:ascii="Book Antiqua" w:eastAsia="PMingLiU" w:hAnsi="Book Antiqua" w:cs="Arial"/>
        </w:rPr>
        <w:t xml:space="preserve"> </w:t>
      </w:r>
      <w:r w:rsidR="00263A8E" w:rsidRPr="009E0033">
        <w:rPr>
          <w:rFonts w:ascii="Book Antiqua" w:eastAsia="PMingLiU" w:hAnsi="Book Antiqua" w:cs="Arial"/>
        </w:rPr>
        <w:t>left</w:t>
      </w:r>
      <w:r w:rsidR="008856EF" w:rsidRPr="009E0033">
        <w:rPr>
          <w:rFonts w:ascii="Book Antiqua" w:eastAsia="PMingLiU" w:hAnsi="Book Antiqua" w:cs="Arial"/>
        </w:rPr>
        <w:t xml:space="preserve"> </w:t>
      </w:r>
      <w:r w:rsidR="00263A8E" w:rsidRPr="009E0033">
        <w:rPr>
          <w:rFonts w:ascii="Book Antiqua" w:eastAsia="PMingLiU" w:hAnsi="Book Antiqua" w:cs="Arial"/>
          <w:i/>
          <w:iCs/>
          <w:rPrChange w:id="153" w:author="Author">
            <w:rPr>
              <w:rFonts w:ascii="Book Antiqua" w:eastAsia="PMingLiU" w:hAnsi="Book Antiqua" w:cs="Arial"/>
              <w:color w:val="000000" w:themeColor="text1"/>
            </w:rPr>
          </w:rPrChange>
        </w:rPr>
        <w:t>in</w:t>
      </w:r>
      <w:ins w:id="154" w:author="Author">
        <w:r w:rsidR="0072640B" w:rsidRPr="009E0033">
          <w:rPr>
            <w:rFonts w:ascii="Book Antiqua" w:eastAsia="PMingLiU" w:hAnsi="Book Antiqua" w:cs="Arial"/>
            <w:i/>
            <w:iCs/>
            <w:rPrChange w:id="155" w:author="Author">
              <w:rPr>
                <w:rFonts w:ascii="Book Antiqua" w:eastAsia="PMingLiU" w:hAnsi="Book Antiqua" w:cs="Arial"/>
                <w:color w:val="000000" w:themeColor="text1"/>
              </w:rPr>
            </w:rPrChange>
          </w:rPr>
          <w:t xml:space="preserve"> </w:t>
        </w:r>
      </w:ins>
      <w:del w:id="156" w:author="Author">
        <w:r w:rsidR="00263A8E" w:rsidRPr="009E0033" w:rsidDel="0072640B">
          <w:rPr>
            <w:rFonts w:ascii="Book Antiqua" w:eastAsia="PMingLiU" w:hAnsi="Book Antiqua" w:cs="Arial"/>
            <w:i/>
            <w:iCs/>
            <w:rPrChange w:id="157" w:author="Author">
              <w:rPr>
                <w:rFonts w:ascii="Book Antiqua" w:eastAsia="PMingLiU" w:hAnsi="Book Antiqua" w:cs="Arial"/>
                <w:color w:val="000000" w:themeColor="text1"/>
              </w:rPr>
            </w:rPrChange>
          </w:rPr>
          <w:delText>-</w:delText>
        </w:r>
      </w:del>
      <w:r w:rsidR="00263A8E" w:rsidRPr="009E0033">
        <w:rPr>
          <w:rFonts w:ascii="Book Antiqua" w:eastAsia="PMingLiU" w:hAnsi="Book Antiqua" w:cs="Arial"/>
          <w:i/>
          <w:iCs/>
          <w:rPrChange w:id="158" w:author="Author">
            <w:rPr>
              <w:rFonts w:ascii="Book Antiqua" w:eastAsia="PMingLiU" w:hAnsi="Book Antiqua" w:cs="Arial"/>
              <w:color w:val="000000" w:themeColor="text1"/>
            </w:rPr>
          </w:rPrChange>
        </w:rPr>
        <w:t>vivo</w:t>
      </w:r>
      <w:r w:rsidR="008856EF" w:rsidRPr="009E0033">
        <w:rPr>
          <w:rFonts w:ascii="Book Antiqua" w:eastAsia="PMingLiU" w:hAnsi="Book Antiqua" w:cs="Arial"/>
        </w:rPr>
        <w:t xml:space="preserve"> </w:t>
      </w:r>
      <w:r w:rsidR="00263A8E" w:rsidRPr="009E0033">
        <w:rPr>
          <w:rFonts w:ascii="Book Antiqua" w:eastAsia="PMingLiU" w:hAnsi="Book Antiqua" w:cs="Arial"/>
        </w:rPr>
        <w:t>within</w:t>
      </w:r>
      <w:r w:rsidR="008856EF" w:rsidRPr="009E0033">
        <w:rPr>
          <w:rFonts w:ascii="Book Antiqua" w:eastAsia="PMingLiU" w:hAnsi="Book Antiqua" w:cs="Arial"/>
        </w:rPr>
        <w:t xml:space="preserve"> </w:t>
      </w:r>
      <w:r w:rsidR="00263A8E" w:rsidRPr="009E0033">
        <w:rPr>
          <w:rFonts w:ascii="Book Antiqua" w:eastAsia="PMingLiU" w:hAnsi="Book Antiqua" w:cs="Arial"/>
        </w:rPr>
        <w:t>an</w:t>
      </w:r>
      <w:r w:rsidR="008856EF" w:rsidRPr="009E0033">
        <w:rPr>
          <w:rFonts w:ascii="Book Antiqua" w:eastAsia="PMingLiU" w:hAnsi="Book Antiqua" w:cs="Arial"/>
        </w:rPr>
        <w:t xml:space="preserve"> </w:t>
      </w:r>
      <w:r w:rsidR="00263A8E" w:rsidRPr="009E0033">
        <w:rPr>
          <w:rFonts w:ascii="Book Antiqua" w:eastAsia="PMingLiU" w:hAnsi="Book Antiqua" w:cs="Arial"/>
        </w:rPr>
        <w:t>immunosuppressed</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stressed</w:t>
      </w:r>
      <w:r w:rsidR="008856EF" w:rsidRPr="009E0033">
        <w:rPr>
          <w:rFonts w:ascii="Book Antiqua" w:eastAsia="PMingLiU" w:hAnsi="Book Antiqua" w:cs="Arial"/>
        </w:rPr>
        <w:t xml:space="preserve"> </w:t>
      </w:r>
      <w:r w:rsidR="00263A8E" w:rsidRPr="009E0033">
        <w:rPr>
          <w:rFonts w:ascii="Book Antiqua" w:eastAsia="PMingLiU" w:hAnsi="Book Antiqua" w:cs="Arial"/>
        </w:rPr>
        <w:t>environment,</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rapid</w:t>
      </w:r>
      <w:r w:rsidR="008856EF" w:rsidRPr="009E0033">
        <w:rPr>
          <w:rFonts w:ascii="Book Antiqua" w:eastAsia="PMingLiU" w:hAnsi="Book Antiqua" w:cs="Arial"/>
        </w:rPr>
        <w:t xml:space="preserve"> </w:t>
      </w:r>
      <w:r w:rsidR="00263A8E" w:rsidRPr="009E0033">
        <w:rPr>
          <w:rFonts w:ascii="Book Antiqua" w:eastAsia="PMingLiU" w:hAnsi="Book Antiqua" w:cs="Arial"/>
        </w:rPr>
        <w:t>hypertrophy</w:t>
      </w:r>
      <w:r w:rsidR="008856EF" w:rsidRPr="009E0033">
        <w:rPr>
          <w:rFonts w:ascii="Book Antiqua" w:eastAsia="PMingLiU" w:hAnsi="Book Antiqua" w:cs="Arial"/>
        </w:rPr>
        <w:t xml:space="preserve"> </w:t>
      </w:r>
      <w:r w:rsidR="00263A8E" w:rsidRPr="009E0033">
        <w:rPr>
          <w:rFonts w:ascii="Book Antiqua" w:eastAsia="PMingLiU" w:hAnsi="Book Antiqua" w:cs="Arial"/>
        </w:rPr>
        <w:t>could</w:t>
      </w:r>
      <w:r w:rsidR="008856EF" w:rsidRPr="009E0033">
        <w:rPr>
          <w:rFonts w:ascii="Book Antiqua" w:eastAsia="PMingLiU" w:hAnsi="Book Antiqua" w:cs="Arial"/>
        </w:rPr>
        <w:t xml:space="preserve"> </w:t>
      </w:r>
      <w:r w:rsidR="00263A8E" w:rsidRPr="009E0033">
        <w:rPr>
          <w:rFonts w:ascii="Book Antiqua" w:eastAsia="PMingLiU" w:hAnsi="Book Antiqua" w:cs="Arial"/>
        </w:rPr>
        <w:t>trigger</w:t>
      </w:r>
      <w:r w:rsidR="008856EF" w:rsidRPr="009E0033">
        <w:rPr>
          <w:rFonts w:ascii="Book Antiqua" w:eastAsia="PMingLiU" w:hAnsi="Book Antiqua" w:cs="Arial"/>
        </w:rPr>
        <w:t xml:space="preserve"> </w:t>
      </w:r>
      <w:r w:rsidR="00263A8E" w:rsidRPr="009E0033">
        <w:rPr>
          <w:rFonts w:ascii="Book Antiqua" w:eastAsia="PMingLiU" w:hAnsi="Book Antiqua" w:cs="Arial"/>
        </w:rPr>
        <w:t>residual</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59" w:author="Author">
        <w:r w:rsidR="00263A8E" w:rsidRPr="009E0033" w:rsidDel="0072640B">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440774" w:rsidRPr="009E0033">
        <w:rPr>
          <w:rFonts w:ascii="Book Antiqua" w:eastAsia="PMingLiU" w:hAnsi="Book Antiqua" w:cs="Arial"/>
          <w:vertAlign w:val="superscript"/>
        </w:rPr>
        <w:t>[14,15]</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setting</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60" w:author="Author">
        <w:r w:rsidR="00263A8E" w:rsidRPr="009E0033" w:rsidDel="0072640B">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263A8E" w:rsidRPr="009E0033">
        <w:rPr>
          <w:rFonts w:ascii="Book Antiqua" w:eastAsia="PMingLiU" w:hAnsi="Book Antiqua" w:cs="Arial"/>
        </w:rPr>
        <w:t>has</w:t>
      </w:r>
      <w:r w:rsidR="008856EF" w:rsidRPr="009E0033">
        <w:rPr>
          <w:rFonts w:ascii="Book Antiqua" w:eastAsia="PMingLiU" w:hAnsi="Book Antiqua" w:cs="Arial"/>
        </w:rPr>
        <w:t xml:space="preserve"> </w:t>
      </w:r>
      <w:r w:rsidR="00263A8E" w:rsidRPr="009E0033">
        <w:rPr>
          <w:rFonts w:ascii="Book Antiqua" w:eastAsia="PMingLiU" w:hAnsi="Book Antiqua" w:cs="Arial"/>
        </w:rPr>
        <w:t>been</w:t>
      </w:r>
      <w:r w:rsidR="008856EF" w:rsidRPr="009E0033">
        <w:rPr>
          <w:rFonts w:ascii="Book Antiqua" w:eastAsia="PMingLiU" w:hAnsi="Book Antiqua" w:cs="Arial"/>
        </w:rPr>
        <w:t xml:space="preserve"> </w:t>
      </w:r>
      <w:r w:rsidR="00263A8E" w:rsidRPr="009E0033">
        <w:rPr>
          <w:rFonts w:ascii="Book Antiqua" w:eastAsia="PMingLiU" w:hAnsi="Book Antiqua" w:cs="Arial"/>
        </w:rPr>
        <w:t>documented</w:t>
      </w:r>
      <w:r w:rsidR="008856EF" w:rsidRPr="009E0033">
        <w:rPr>
          <w:rFonts w:ascii="Book Antiqua" w:eastAsia="PMingLiU" w:hAnsi="Book Antiqua" w:cs="Arial"/>
        </w:rPr>
        <w:t xml:space="preserve"> </w:t>
      </w:r>
      <w:r w:rsidR="00263A8E" w:rsidRPr="009E0033">
        <w:rPr>
          <w:rFonts w:ascii="Book Antiqua" w:eastAsia="PMingLiU" w:hAnsi="Book Antiqua" w:cs="Arial"/>
        </w:rPr>
        <w:t>radiologically</w:t>
      </w:r>
      <w:r w:rsidR="008856EF" w:rsidRPr="009E0033">
        <w:rPr>
          <w:rFonts w:ascii="Book Antiqua" w:eastAsia="PMingLiU" w:hAnsi="Book Antiqua" w:cs="Arial"/>
        </w:rPr>
        <w:t xml:space="preserve"> </w:t>
      </w:r>
      <w:r w:rsidR="00263A8E" w:rsidRPr="009E0033">
        <w:rPr>
          <w:rFonts w:ascii="Book Antiqua" w:eastAsia="PMingLiU" w:hAnsi="Book Antiqua" w:cs="Arial"/>
        </w:rPr>
        <w:t>by</w:t>
      </w:r>
      <w:r w:rsidR="008856EF" w:rsidRPr="009E0033">
        <w:rPr>
          <w:rFonts w:ascii="Book Antiqua" w:eastAsia="PMingLiU" w:hAnsi="Book Antiqua" w:cs="Arial"/>
        </w:rPr>
        <w:t xml:space="preserve"> </w:t>
      </w:r>
      <w:r w:rsidR="00263A8E" w:rsidRPr="009E0033">
        <w:rPr>
          <w:rFonts w:ascii="Book Antiqua" w:eastAsia="PMingLiU" w:hAnsi="Book Antiqua" w:cs="Arial"/>
        </w:rPr>
        <w:t>accelerated</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61" w:author="Author">
        <w:r w:rsidR="00263A8E" w:rsidRPr="009E0033" w:rsidDel="0072640B">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growth,</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pathologically</w:t>
      </w:r>
      <w:r w:rsidR="008856EF" w:rsidRPr="009E0033">
        <w:rPr>
          <w:rFonts w:ascii="Book Antiqua" w:eastAsia="PMingLiU" w:hAnsi="Book Antiqua" w:cs="Arial"/>
        </w:rPr>
        <w:t xml:space="preserve"> </w:t>
      </w:r>
      <w:r w:rsidR="00263A8E" w:rsidRPr="009E0033">
        <w:rPr>
          <w:rFonts w:ascii="Book Antiqua" w:eastAsia="PMingLiU" w:hAnsi="Book Antiqua" w:cs="Arial"/>
        </w:rPr>
        <w:t>by</w:t>
      </w:r>
      <w:r w:rsidR="008856EF" w:rsidRPr="009E0033">
        <w:rPr>
          <w:rFonts w:ascii="Book Antiqua" w:eastAsia="PMingLiU" w:hAnsi="Book Antiqua" w:cs="Arial"/>
        </w:rPr>
        <w:t xml:space="preserve"> </w:t>
      </w:r>
      <w:r w:rsidR="00263A8E" w:rsidRPr="009E0033">
        <w:rPr>
          <w:rFonts w:ascii="Book Antiqua" w:eastAsia="PMingLiU" w:hAnsi="Book Antiqua" w:cs="Arial"/>
        </w:rPr>
        <w:t>increased</w:t>
      </w:r>
      <w:r w:rsidR="008856EF" w:rsidRPr="009E0033">
        <w:rPr>
          <w:rFonts w:ascii="Book Antiqua" w:eastAsia="PMingLiU" w:hAnsi="Book Antiqua" w:cs="Arial"/>
        </w:rPr>
        <w:t xml:space="preserve"> </w:t>
      </w:r>
      <w:r w:rsidR="00263A8E" w:rsidRPr="009E0033">
        <w:rPr>
          <w:rFonts w:ascii="Book Antiqua" w:eastAsia="PMingLiU" w:hAnsi="Book Antiqua" w:cs="Arial"/>
        </w:rPr>
        <w:t>mitotic</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r w:rsidR="00263A8E" w:rsidRPr="009E0033">
        <w:rPr>
          <w:rFonts w:ascii="Book Antiqua" w:eastAsia="PMingLiU" w:hAnsi="Book Antiqua" w:cs="Arial"/>
        </w:rPr>
        <w:t>index</w:t>
      </w:r>
      <w:r w:rsidR="003C269D" w:rsidRPr="009E0033">
        <w:rPr>
          <w:rFonts w:ascii="Book Antiqua" w:eastAsia="PMingLiU" w:hAnsi="Book Antiqua" w:cs="Arial"/>
          <w:vertAlign w:val="superscript"/>
        </w:rPr>
        <w:t>[16-19]</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However,</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findings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observed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Tanaka</w:t>
      </w:r>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00263A8E" w:rsidRPr="009E0033">
        <w:rPr>
          <w:rFonts w:ascii="Book Antiqua" w:eastAsia="PMingLiU" w:hAnsi="Book Antiqua" w:cs="Arial"/>
          <w:i/>
          <w:iCs/>
        </w:rPr>
        <w:t>al</w:t>
      </w:r>
      <w:r w:rsidR="003C269D" w:rsidRPr="009E0033">
        <w:rPr>
          <w:rFonts w:ascii="Book Antiqua" w:eastAsia="PMingLiU" w:hAnsi="Book Antiqua" w:cs="Arial"/>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9E0033">
        <w:rPr>
          <w:rFonts w:ascii="Book Antiqua" w:eastAsia="PMingLiU" w:hAnsi="Book Antiqua" w:cs="Arial"/>
          <w:vertAlign w:val="superscript"/>
        </w:rPr>
        <w:instrText xml:space="preserve"> ADDIN EN.CITE </w:instrText>
      </w:r>
      <w:r w:rsidR="003C269D" w:rsidRPr="009E0033">
        <w:rPr>
          <w:rFonts w:ascii="Book Antiqua" w:eastAsia="PMingLiU" w:hAnsi="Book Antiqua" w:cs="Arial"/>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9E0033">
        <w:rPr>
          <w:rFonts w:ascii="Book Antiqua" w:eastAsia="PMingLiU" w:hAnsi="Book Antiqua" w:cs="Arial"/>
          <w:vertAlign w:val="superscript"/>
        </w:rPr>
        <w:instrText xml:space="preserve"> ADDIN EN.CITE.DATA </w:instrText>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end"/>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separate"/>
      </w:r>
      <w:r w:rsidR="003C269D" w:rsidRPr="009E0033">
        <w:rPr>
          <w:rFonts w:ascii="Book Antiqua" w:eastAsia="PMingLiU" w:hAnsi="Book Antiqua" w:cs="Arial"/>
          <w:vertAlign w:val="superscript"/>
        </w:rPr>
        <w:t>[8]</w:t>
      </w:r>
      <w:r w:rsidR="003C269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compared</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r w:rsidR="00263A8E" w:rsidRPr="009E0033">
        <w:rPr>
          <w:rFonts w:ascii="Book Antiqua" w:eastAsia="PMingLiU" w:hAnsi="Book Antiqua" w:cs="Arial"/>
        </w:rPr>
        <w:t>expression</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approaches</w:t>
      </w:r>
      <w:r w:rsidR="008856EF" w:rsidRPr="009E0033">
        <w:rPr>
          <w:rFonts w:ascii="Book Antiqua" w:eastAsia="PMingLiU" w:hAnsi="Book Antiqua" w:cs="Arial"/>
        </w:rPr>
        <w:t xml:space="preserve"> </w:t>
      </w:r>
      <w:r w:rsidR="00263A8E" w:rsidRPr="009E0033">
        <w:rPr>
          <w:rFonts w:ascii="Book Antiqua" w:eastAsia="PMingLiU" w:hAnsi="Book Antiqua" w:cs="Arial"/>
        </w:rPr>
        <w:t>showing</w:t>
      </w:r>
      <w:r w:rsidR="008856EF" w:rsidRPr="009E0033">
        <w:rPr>
          <w:rFonts w:ascii="Book Antiqua" w:eastAsia="PMingLiU" w:hAnsi="Book Antiqua" w:cs="Arial"/>
        </w:rPr>
        <w:t xml:space="preserve"> </w:t>
      </w:r>
      <w:r w:rsidR="00263A8E" w:rsidRPr="009E0033">
        <w:rPr>
          <w:rFonts w:ascii="Book Antiqua" w:eastAsia="PMingLiU" w:hAnsi="Book Antiqua" w:cs="Arial"/>
        </w:rPr>
        <w:t>significantly</w:t>
      </w:r>
      <w:r w:rsidR="008856EF" w:rsidRPr="009E0033">
        <w:rPr>
          <w:rFonts w:ascii="Book Antiqua" w:eastAsia="PMingLiU" w:hAnsi="Book Antiqua" w:cs="Arial"/>
        </w:rPr>
        <w:t xml:space="preserve"> </w:t>
      </w:r>
      <w:r w:rsidR="00263A8E" w:rsidRPr="009E0033">
        <w:rPr>
          <w:rFonts w:ascii="Book Antiqua" w:eastAsia="PMingLiU" w:hAnsi="Book Antiqua" w:cs="Arial"/>
        </w:rPr>
        <w:t>induced</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r w:rsidR="00263A8E" w:rsidRPr="009E0033">
        <w:rPr>
          <w:rFonts w:ascii="Book Antiqua" w:eastAsia="PMingLiU" w:hAnsi="Book Antiqua" w:cs="Arial"/>
        </w:rPr>
        <w:t>index</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PVE</w:t>
      </w:r>
      <w:r w:rsidR="008856EF" w:rsidRPr="009E0033">
        <w:rPr>
          <w:rFonts w:ascii="Book Antiqua" w:eastAsia="PMingLiU" w:hAnsi="Book Antiqua" w:cs="Arial"/>
        </w:rPr>
        <w:t xml:space="preserve"> </w:t>
      </w:r>
      <w:r w:rsidR="00263A8E" w:rsidRPr="009E0033">
        <w:rPr>
          <w:rFonts w:ascii="Book Antiqua" w:eastAsia="PMingLiU" w:hAnsi="Book Antiqua" w:cs="Arial"/>
        </w:rPr>
        <w:t>but</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Joechle</w:t>
      </w:r>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00263A8E" w:rsidRPr="009E0033">
        <w:rPr>
          <w:rFonts w:ascii="Book Antiqua" w:eastAsia="PMingLiU" w:hAnsi="Book Antiqua" w:cs="Arial"/>
          <w:i/>
          <w:iCs/>
        </w:rPr>
        <w:t>al</w:t>
      </w:r>
      <w:r w:rsidR="003C269D" w:rsidRPr="009E0033">
        <w:rPr>
          <w:rFonts w:ascii="Book Antiqua" w:eastAsia="PMingLiU" w:hAnsi="Book Antiqua" w:cs="Arial"/>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9E0033">
        <w:rPr>
          <w:rFonts w:ascii="Book Antiqua" w:eastAsia="PMingLiU" w:hAnsi="Book Antiqua" w:cs="Arial"/>
          <w:vertAlign w:val="superscript"/>
        </w:rPr>
        <w:instrText xml:space="preserve"> ADDIN EN.CITE </w:instrText>
      </w:r>
      <w:r w:rsidR="003C269D" w:rsidRPr="009E0033">
        <w:rPr>
          <w:rFonts w:ascii="Book Antiqua" w:eastAsia="PMingLiU" w:hAnsi="Book Antiqua" w:cs="Arial"/>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9E0033">
        <w:rPr>
          <w:rFonts w:ascii="Book Antiqua" w:eastAsia="PMingLiU" w:hAnsi="Book Antiqua" w:cs="Arial"/>
          <w:vertAlign w:val="superscript"/>
        </w:rPr>
        <w:instrText xml:space="preserve"> ADDIN EN.CITE.DATA </w:instrText>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end"/>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separate"/>
      </w:r>
      <w:r w:rsidR="003C269D" w:rsidRPr="009E0033">
        <w:rPr>
          <w:rFonts w:ascii="Book Antiqua" w:eastAsia="PMingLiU" w:hAnsi="Book Antiqua" w:cs="Arial"/>
          <w:vertAlign w:val="superscript"/>
        </w:rPr>
        <w:t>[20]</w:t>
      </w:r>
      <w:r w:rsidR="003C269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concluded</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markers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62" w:author="Author">
        <w:r w:rsidR="00263A8E" w:rsidRPr="009E0033" w:rsidDel="0072640B">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proliferation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angiogenesis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undergoing</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standard</w:t>
      </w:r>
      <w:r w:rsidR="008856EF" w:rsidRPr="009E0033">
        <w:rPr>
          <w:rFonts w:ascii="Book Antiqua" w:eastAsia="PMingLiU" w:hAnsi="Book Antiqua" w:cs="Arial"/>
        </w:rPr>
        <w:t xml:space="preserve"> </w:t>
      </w:r>
      <w:r w:rsidR="00263A8E" w:rsidRPr="009E0033">
        <w:rPr>
          <w:rFonts w:ascii="Book Antiqua" w:eastAsia="PMingLiU" w:hAnsi="Book Antiqua" w:cs="Arial"/>
        </w:rPr>
        <w:t>liver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p>
    <w:p w14:paraId="11C07C88" w14:textId="1C91038D" w:rsidR="00263A8E" w:rsidRPr="009E0033" w:rsidRDefault="00AD77A5" w:rsidP="009E0033">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lang w:eastAsia="zh-HK"/>
        </w:rPr>
        <w:t>Oldhafer</w:t>
      </w:r>
      <w:r w:rsidR="008856EF" w:rsidRPr="009E0033">
        <w:rPr>
          <w:rFonts w:ascii="Book Antiqua" w:eastAsia="PMingLiU" w:hAnsi="Book Antiqua" w:cs="Arial"/>
          <w:lang w:eastAsia="zh-HK"/>
        </w:rPr>
        <w:t xml:space="preserve"> </w:t>
      </w:r>
      <w:r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r w:rsidRPr="009E0033">
        <w:rPr>
          <w:rFonts w:ascii="Book Antiqua" w:eastAsia="PMingLiU" w:hAnsi="Book Antiqua" w:cs="Arial"/>
          <w:i/>
          <w:iCs/>
          <w:lang w:eastAsia="zh-HK"/>
        </w:rPr>
        <w:t>al</w:t>
      </w:r>
      <w:r w:rsidR="00166B55" w:rsidRPr="009E0033">
        <w:rPr>
          <w:rFonts w:ascii="Book Antiqua" w:eastAsia="PMingLiU" w:hAnsi="Book Antiqua" w:cs="Arial"/>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9E0033">
        <w:rPr>
          <w:rFonts w:ascii="Book Antiqua" w:eastAsia="PMingLiU" w:hAnsi="Book Antiqua" w:cs="Arial"/>
          <w:vertAlign w:val="superscript"/>
          <w:lang w:eastAsia="zh-HK"/>
        </w:rPr>
        <w:instrText xml:space="preserve"> ADDIN EN.CITE </w:instrText>
      </w:r>
      <w:r w:rsidR="00166B55" w:rsidRPr="009E0033">
        <w:rPr>
          <w:rFonts w:ascii="Book Antiqua" w:eastAsia="PMingLiU" w:hAnsi="Book Antiqua" w:cs="Arial"/>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9E0033">
        <w:rPr>
          <w:rFonts w:ascii="Book Antiqua" w:eastAsia="PMingLiU" w:hAnsi="Book Antiqua" w:cs="Arial"/>
          <w:vertAlign w:val="superscript"/>
          <w:lang w:eastAsia="zh-HK"/>
        </w:rPr>
        <w:instrText xml:space="preserve"> ADDIN EN.CITE.DATA </w:instrText>
      </w:r>
      <w:r w:rsidR="00166B55" w:rsidRPr="009E0033">
        <w:rPr>
          <w:rFonts w:ascii="Book Antiqua" w:eastAsia="PMingLiU" w:hAnsi="Book Antiqua" w:cs="Arial"/>
          <w:vertAlign w:val="superscript"/>
          <w:lang w:eastAsia="zh-HK"/>
        </w:rPr>
      </w:r>
      <w:r w:rsidR="00166B55" w:rsidRPr="009E0033">
        <w:rPr>
          <w:rFonts w:ascii="Book Antiqua" w:eastAsia="PMingLiU" w:hAnsi="Book Antiqua" w:cs="Arial"/>
          <w:vertAlign w:val="superscript"/>
          <w:lang w:eastAsia="zh-HK"/>
        </w:rPr>
        <w:fldChar w:fldCharType="end"/>
      </w:r>
      <w:r w:rsidR="00166B55" w:rsidRPr="009E0033">
        <w:rPr>
          <w:rFonts w:ascii="Book Antiqua" w:eastAsia="PMingLiU" w:hAnsi="Book Antiqua" w:cs="Arial"/>
          <w:vertAlign w:val="superscript"/>
          <w:lang w:eastAsia="zh-HK"/>
        </w:rPr>
      </w:r>
      <w:r w:rsidR="00166B55" w:rsidRPr="009E0033">
        <w:rPr>
          <w:rFonts w:ascii="Book Antiqua" w:eastAsia="PMingLiU" w:hAnsi="Book Antiqua" w:cs="Arial"/>
          <w:vertAlign w:val="superscript"/>
          <w:lang w:eastAsia="zh-HK"/>
        </w:rPr>
        <w:fldChar w:fldCharType="separate"/>
      </w:r>
      <w:r w:rsidR="00166B55" w:rsidRPr="009E0033">
        <w:rPr>
          <w:rFonts w:ascii="Book Antiqua" w:eastAsia="PMingLiU" w:hAnsi="Book Antiqua" w:cs="Arial"/>
          <w:vertAlign w:val="superscript"/>
          <w:lang w:eastAsia="zh-HK"/>
        </w:rPr>
        <w:t>[21]</w:t>
      </w:r>
      <w:r w:rsidR="00166B55" w:rsidRPr="009E0033">
        <w:rPr>
          <w:rFonts w:ascii="Book Antiqua" w:eastAsia="PMingLiU" w:hAnsi="Book Antiqua" w:cs="Arial"/>
          <w:vertAlign w:val="superscript"/>
          <w:lang w:eastAsia="zh-HK"/>
        </w:rPr>
        <w:fldChar w:fldCharType="end"/>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reported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frequent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early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recurrence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after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CRLM.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Over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median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follow</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up</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six</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out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ins w:id="163" w:author="Author">
        <w:r w:rsidR="0072640B" w:rsidRPr="009E0033">
          <w:rPr>
            <w:rFonts w:ascii="Book Antiqua" w:eastAsia="PMingLiU" w:hAnsi="Book Antiqua" w:cs="Arial"/>
            <w:lang w:eastAsia="zh-HK"/>
          </w:rPr>
          <w:t>seven</w:t>
        </w:r>
      </w:ins>
      <w:del w:id="164" w:author="Author">
        <w:r w:rsidRPr="009E0033" w:rsidDel="0072640B">
          <w:rPr>
            <w:rFonts w:ascii="Book Antiqua" w:eastAsia="PMingLiU" w:hAnsi="Book Antiqua" w:cs="Arial"/>
            <w:lang w:eastAsia="zh-HK"/>
          </w:rPr>
          <w:delText>7</w:delText>
        </w:r>
      </w:del>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(86%)</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developed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recurrence.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median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disease-free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survival</w:t>
      </w:r>
      <w:ins w:id="165" w:author="Author">
        <w:r w:rsidR="00A86691" w:rsidRPr="009E0033">
          <w:rPr>
            <w:rFonts w:ascii="Book Antiqua" w:eastAsia="PMingLiU" w:hAnsi="Book Antiqua" w:cs="Arial"/>
            <w:lang w:eastAsia="zh-HK"/>
          </w:rPr>
          <w:t xml:space="preserve"> (DFS)</w:t>
        </w:r>
      </w:ins>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(3-13</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However</w:t>
      </w:r>
      <w:r w:rsidR="008C07AE"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outcomes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could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have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accounted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by</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relatively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advanced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disease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status.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number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tumo</w:t>
      </w:r>
      <w:del w:id="166" w:author="Author">
        <w:r w:rsidR="008C07AE" w:rsidRPr="009E0033" w:rsidDel="0072640B">
          <w:rPr>
            <w:rFonts w:ascii="Book Antiqua" w:eastAsia="PMingLiU" w:hAnsi="Book Antiqua" w:cs="Arial"/>
            <w:lang w:eastAsia="zh-HK"/>
          </w:rPr>
          <w:delText>u</w:delText>
        </w:r>
      </w:del>
      <w:r w:rsidR="008C07AE" w:rsidRPr="009E0033">
        <w:rPr>
          <w:rFonts w:ascii="Book Antiqua" w:eastAsia="PMingLiU" w:hAnsi="Book Antiqua" w:cs="Arial"/>
          <w:lang w:eastAsia="zh-HK"/>
        </w:rPr>
        <w:t>rs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7.6</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(3-14)</w:t>
      </w:r>
      <w:ins w:id="167" w:author="Author">
        <w:r w:rsidR="0072640B" w:rsidRPr="009E0033">
          <w:rPr>
            <w:rFonts w:ascii="Book Antiqua" w:eastAsia="PMingLiU" w:hAnsi="Book Antiqua" w:cs="Arial"/>
            <w:lang w:eastAsia="zh-HK"/>
          </w:rPr>
          <w:t>,</w:t>
        </w:r>
      </w:ins>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tumo</w:t>
      </w:r>
      <w:del w:id="168" w:author="Author">
        <w:r w:rsidRPr="009E0033" w:rsidDel="0072640B">
          <w:rPr>
            <w:rFonts w:ascii="Book Antiqua" w:eastAsia="PMingLiU" w:hAnsi="Book Antiqua" w:cs="Arial"/>
            <w:lang w:eastAsia="zh-HK"/>
          </w:rPr>
          <w:delText>u</w:delText>
        </w:r>
      </w:del>
      <w:r w:rsidRPr="009E0033">
        <w:rPr>
          <w:rFonts w:ascii="Book Antiqua" w:eastAsia="PMingLiU" w:hAnsi="Book Antiqua" w:cs="Arial"/>
          <w:lang w:eastAsia="zh-HK"/>
        </w:rPr>
        <w:t>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diameter</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4.9</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(1.7-11.3</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cm).</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registry,</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w:t>
      </w:r>
      <w:r w:rsidR="00263A8E" w:rsidRPr="009E0033">
        <w:rPr>
          <w:rFonts w:ascii="Book Antiqua" w:eastAsia="PMingLiU" w:hAnsi="Book Antiqua" w:cs="Arial"/>
        </w:rPr>
        <w:t>he</w:t>
      </w:r>
      <w:r w:rsidR="008856EF" w:rsidRPr="009E0033">
        <w:rPr>
          <w:rFonts w:ascii="Book Antiqua" w:eastAsia="PMingLiU" w:hAnsi="Book Antiqua" w:cs="Arial"/>
        </w:rPr>
        <w:t xml:space="preserve"> </w:t>
      </w:r>
      <w:r w:rsidR="00263A8E" w:rsidRPr="009E0033">
        <w:rPr>
          <w:rFonts w:ascii="Book Antiqua" w:eastAsia="PMingLiU" w:hAnsi="Book Antiqua" w:cs="Arial"/>
        </w:rPr>
        <w:t>1-</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2-year</w:t>
      </w:r>
      <w:r w:rsidR="008856EF" w:rsidRPr="009E0033">
        <w:rPr>
          <w:rFonts w:ascii="Book Antiqua" w:eastAsia="PMingLiU" w:hAnsi="Book Antiqua" w:cs="Arial"/>
        </w:rPr>
        <w:t xml:space="preserve"> </w:t>
      </w:r>
      <w:ins w:id="169" w:author="Author">
        <w:r w:rsidR="00A86691" w:rsidRPr="009E0033">
          <w:rPr>
            <w:rFonts w:ascii="Book Antiqua" w:eastAsia="PMingLiU" w:hAnsi="Book Antiqua" w:cs="Arial"/>
          </w:rPr>
          <w:t>overall survival (</w:t>
        </w:r>
      </w:ins>
      <w:r w:rsidR="00263A8E" w:rsidRPr="009E0033">
        <w:rPr>
          <w:rFonts w:ascii="Book Antiqua" w:eastAsia="PMingLiU" w:hAnsi="Book Antiqua" w:cs="Arial"/>
        </w:rPr>
        <w:t>OS</w:t>
      </w:r>
      <w:ins w:id="170" w:author="Author">
        <w:r w:rsidR="00A86691" w:rsidRPr="009E0033">
          <w:rPr>
            <w:rFonts w:ascii="Book Antiqua" w:eastAsia="PMingLiU" w:hAnsi="Book Antiqua" w:cs="Arial"/>
          </w:rPr>
          <w:t>)</w:t>
        </w:r>
      </w:ins>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ins w:id="171" w:author="Author">
        <w:r w:rsidR="00A86691" w:rsidRPr="009E0033">
          <w:rPr>
            <w:rFonts w:ascii="Book Antiqua" w:eastAsia="PMingLiU" w:hAnsi="Book Antiqua" w:cs="Arial"/>
          </w:rPr>
          <w:t>we</w:t>
        </w:r>
      </w:ins>
      <w:del w:id="172" w:author="Author">
        <w:r w:rsidR="00263A8E" w:rsidRPr="009E0033" w:rsidDel="00A86691">
          <w:rPr>
            <w:rFonts w:ascii="Book Antiqua" w:eastAsia="PMingLiU" w:hAnsi="Book Antiqua" w:cs="Arial"/>
          </w:rPr>
          <w:delText>a</w:delText>
        </w:r>
      </w:del>
      <w:r w:rsidR="00263A8E" w:rsidRPr="009E0033">
        <w:rPr>
          <w:rFonts w:ascii="Book Antiqua" w:eastAsia="PMingLiU" w:hAnsi="Book Antiqua" w:cs="Arial"/>
        </w:rPr>
        <w:t>re</w:t>
      </w:r>
      <w:r w:rsidR="008856EF" w:rsidRPr="009E0033">
        <w:rPr>
          <w:rFonts w:ascii="Book Antiqua" w:eastAsia="PMingLiU" w:hAnsi="Book Antiqua" w:cs="Arial"/>
        </w:rPr>
        <w:t xml:space="preserve"> </w:t>
      </w:r>
      <w:r w:rsidR="00263A8E" w:rsidRPr="009E0033">
        <w:rPr>
          <w:rFonts w:ascii="Book Antiqua" w:eastAsia="PMingLiU" w:hAnsi="Book Antiqua" w:cs="Arial"/>
        </w:rPr>
        <w:t>76%</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62%</w:t>
      </w:r>
      <w:ins w:id="173" w:author="Author">
        <w:r w:rsidR="00A86691" w:rsidRPr="009E0033">
          <w:rPr>
            <w:rFonts w:ascii="Book Antiqua" w:eastAsia="PMingLiU" w:hAnsi="Book Antiqua" w:cs="Arial"/>
          </w:rPr>
          <w:t>,</w:t>
        </w:r>
      </w:ins>
      <w:r w:rsidR="008856EF" w:rsidRPr="009E0033">
        <w:rPr>
          <w:rFonts w:ascii="Book Antiqua" w:eastAsia="PMingLiU" w:hAnsi="Book Antiqua" w:cs="Arial"/>
        </w:rPr>
        <w:t xml:space="preserve"> </w:t>
      </w:r>
      <w:r w:rsidR="00263A8E" w:rsidRPr="009E0033">
        <w:rPr>
          <w:rFonts w:ascii="Book Antiqua" w:eastAsia="PMingLiU" w:hAnsi="Book Antiqua" w:cs="Arial"/>
        </w:rPr>
        <w:t>respectively</w:t>
      </w:r>
      <w:r w:rsidR="00263A8E"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00263A8E" w:rsidRPr="009E0033">
        <w:rPr>
          <w:rFonts w:ascii="Book Antiqua" w:eastAsia="PMingLiU" w:hAnsi="Book Antiqua" w:cs="Arial"/>
          <w:vertAlign w:val="superscript"/>
        </w:rPr>
        <w:fldChar w:fldCharType="end"/>
      </w:r>
      <w:del w:id="174" w:author="Author">
        <w:r w:rsidR="008856EF" w:rsidRPr="009E0033" w:rsidDel="00A86691">
          <w:rPr>
            <w:rFonts w:ascii="Book Antiqua" w:eastAsia="PMingLiU" w:hAnsi="Book Antiqua" w:cs="Arial"/>
          </w:rPr>
          <w:delText xml:space="preserve"> </w:delText>
        </w:r>
      </w:del>
      <w:r w:rsidR="00263A8E" w:rsidRPr="009E0033">
        <w:rPr>
          <w:rFonts w:ascii="Book Antiqua" w:eastAsia="PMingLiU" w:hAnsi="Book Antiqua" w:cs="Arial"/>
        </w:rPr>
        <w:fldChar w:fldCharType="begin" w:fldLock="1"/>
      </w:r>
      <w:r w:rsidR="00263A8E" w:rsidRPr="009E0033">
        <w:rPr>
          <w:rFonts w:ascii="Book Antiqua" w:eastAsia="PMingLiU" w:hAnsi="Book Antiqua" w:cs="Arial"/>
        </w:rPr>
        <w:instrText>ADDIN CSL_CITATION {"citationItems":[{"id":"ITEM-1","itemData":{"DOI":"10.1097/SLA.0000000000000947","ISSN":"0003-4932","PMID":"25379854","abstract":"OBJECTIVES To assess safety and outcomes of the novel 2-stage hepatectomy, Associating Liver Partition and Portal Vein Ligation for Staged Hepatectomy (ALPPS), using an international registry. BACKGROUND ALPPS induces accelerated growth of small future liver remnants (FLR) to allow curative resection of liver tumors. There is concern about safety based on reports of higher morbidity and mortality. 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 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 CONCLUSIONS This is the first analysis of the ALPPS registry showing that ALPPS has increased perioperative morbidity and mortality in older patients but better outcomes in patients with CRLM.","author":[{"dropping-particle":"","family":"Schadde","given":"Erik","non-dropping-particle":"","parse-names":false,"suffix":""},{"dropping-particle":"","family":"Ardiles","given":"Victoria","non-dropping-particle":"","parse-names":false,"suffix":""},{"dropping-particle":"","family":"Robles-Campos","given":"Ricardo","non-dropping-particle":"","parse-names":false,"suffix":""},{"dropping-particle":"","family":"Malago","given":"Massimo","non-dropping-particle":"","parse-names":false,"suffix":""},{"dropping-particle":"","family":"Machado","given":"Marcel","non-dropping-particle":"","parse-names":false,"suffix":""},{"dropping-particle":"","family":"Hernandez-Alejandro","given":"Roberto","non-dropping-particle":"","parse-names":false,"suffix":""},{"dropping-particle":"","family":"Soubrane","given":"Olivier","non-dropping-particle":"","parse-names":false,"suffix":""},{"dropping-particle":"","family":"Schnitzbauer","given":"Andreas A.","non-dropping-particle":"","parse-names":false,"suffix":""},{"dropping-particle":"","family":"Raptis","given":"Dimitri","non-dropping-particle":"","parse-names":false,"suffix":""},{"dropping-particle":"","family":"Tschuor","given":"Christoph","non-dropping-particle":"","parse-names":false,"suffix":""},{"dropping-particle":"","family":"Petrowsky","given":"Henrik","non-dropping-particle":"","parse-names":false,"suffix":""},{"dropping-particle":"","family":"Santibanes","given":"Eduardo","non-dropping-particle":"De","parse-names":false,"suffix":""},{"dropping-particle":"","family":"Clavien","given":"Pierre-Alain","non-dropping-particle":"","parse-names":false,"suffix":""},{"dropping-particle":"","family":"ALPPS Registry Group","given":"","non-dropping-particle":"","parse-names":false,"suffix":""}],"container-title":"Annals of Surgery","id":"ITEM-1","issue":"5","issued":{"date-parts":[["2014","11"]]},"page":"829-838","title":"Early Survival and Safety of ALPPS","type":"article-journal","volume":"260"},"uris":["http://www.mendeley.com/documents/?uuid=55667975-3089-3b9d-a7e7-b40855ccd3b8"]}],"mendeley":{"formattedCitation":"[3]","plainTextFormattedCitation":"[3]","previouslyFormattedCitation":"[3]"},"properties":{"noteIndex":0},"schema":"https://github.com/citation-style-language/schema/raw/master/csl-citation.json"}</w:instrText>
      </w:r>
      <w:r w:rsidR="00263A8E" w:rsidRPr="009E0033">
        <w:rPr>
          <w:rFonts w:ascii="Book Antiqua" w:eastAsia="PMingLiU" w:hAnsi="Book Antiqua" w:cs="Arial"/>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comparable</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67%</w:t>
      </w:r>
      <w:r w:rsidR="008856EF" w:rsidRPr="009E0033">
        <w:rPr>
          <w:rFonts w:ascii="Book Antiqua" w:eastAsia="PMingLiU" w:hAnsi="Book Antiqua" w:cs="Arial"/>
        </w:rPr>
        <w:t xml:space="preserve"> </w:t>
      </w:r>
      <w:r w:rsidR="00263A8E" w:rsidRPr="009E0033">
        <w:rPr>
          <w:rFonts w:ascii="Book Antiqua" w:eastAsia="PMingLiU" w:hAnsi="Book Antiqua" w:cs="Arial"/>
        </w:rPr>
        <w:t>3-year</w:t>
      </w:r>
      <w:r w:rsidR="008856EF" w:rsidRPr="009E0033">
        <w:rPr>
          <w:rFonts w:ascii="Book Antiqua" w:eastAsia="PMingLiU" w:hAnsi="Book Antiqua" w:cs="Arial"/>
        </w:rPr>
        <w:t xml:space="preserve"> </w:t>
      </w:r>
      <w:r w:rsidR="00263A8E" w:rsidRPr="009E0033">
        <w:rPr>
          <w:rFonts w:ascii="Book Antiqua" w:eastAsia="PMingLiU" w:hAnsi="Book Antiqua" w:cs="Arial"/>
        </w:rPr>
        <w:t>OS</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large</w:t>
      </w:r>
      <w:del w:id="175" w:author="Author">
        <w:r w:rsidR="00263A8E" w:rsidRPr="009E0033" w:rsidDel="00A86691">
          <w:rPr>
            <w:rFonts w:ascii="Book Antiqua" w:eastAsia="PMingLiU" w:hAnsi="Book Antiqua" w:cs="Arial"/>
          </w:rPr>
          <w:delText>s</w:delText>
        </w:r>
      </w:del>
      <w:r w:rsidR="008856EF" w:rsidRPr="009E0033">
        <w:rPr>
          <w:rFonts w:ascii="Book Antiqua" w:eastAsia="PMingLiU" w:hAnsi="Book Antiqua" w:cs="Arial"/>
        </w:rPr>
        <w:t xml:space="preserve"> </w:t>
      </w:r>
      <w:r w:rsidR="00263A8E"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263A8E" w:rsidRPr="009E0033">
        <w:rPr>
          <w:rFonts w:ascii="Book Antiqua" w:eastAsia="PMingLiU" w:hAnsi="Book Antiqua" w:cs="Arial"/>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While</w:t>
      </w:r>
      <w:r w:rsidR="008856EF" w:rsidRPr="009E0033">
        <w:rPr>
          <w:rFonts w:ascii="Book Antiqua" w:eastAsia="PMingLiU" w:hAnsi="Book Antiqua" w:cs="Arial"/>
        </w:rPr>
        <w:t xml:space="preserve"> </w:t>
      </w:r>
      <w:r w:rsidR="00263A8E" w:rsidRPr="009E0033">
        <w:rPr>
          <w:rFonts w:ascii="Book Antiqua" w:eastAsia="PMingLiU" w:hAnsi="Book Antiqua" w:cs="Arial"/>
        </w:rPr>
        <w:t>most</w:t>
      </w:r>
      <w:r w:rsidR="008856EF" w:rsidRPr="009E0033">
        <w:rPr>
          <w:rFonts w:ascii="Book Antiqua" w:eastAsia="PMingLiU" w:hAnsi="Book Antiqua" w:cs="Arial"/>
        </w:rPr>
        <w:t xml:space="preserve"> </w:t>
      </w:r>
      <w:r w:rsidR="00263A8E" w:rsidRPr="009E0033">
        <w:rPr>
          <w:rFonts w:ascii="Book Antiqua" w:eastAsia="PMingLiU" w:hAnsi="Book Antiqua" w:cs="Arial"/>
        </w:rPr>
        <w:t>case-control</w:t>
      </w:r>
      <w:r w:rsidR="008856EF" w:rsidRPr="009E0033">
        <w:rPr>
          <w:rFonts w:ascii="Book Antiqua" w:eastAsia="PMingLiU" w:hAnsi="Book Antiqua" w:cs="Arial"/>
        </w:rPr>
        <w:t xml:space="preserve"> </w:t>
      </w:r>
      <w:r w:rsidR="00263A8E" w:rsidRPr="009E0033">
        <w:rPr>
          <w:rFonts w:ascii="Book Antiqua" w:eastAsia="PMingLiU" w:hAnsi="Book Antiqua" w:cs="Arial"/>
        </w:rPr>
        <w:t>studies</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heterogeneous</w:t>
      </w:r>
      <w:r w:rsidR="008856EF" w:rsidRPr="009E0033">
        <w:rPr>
          <w:rFonts w:ascii="Book Antiqua" w:eastAsia="PMingLiU" w:hAnsi="Book Antiqua" w:cs="Arial"/>
        </w:rPr>
        <w:t xml:space="preserve"> </w:t>
      </w:r>
      <w:r w:rsidR="00263A8E" w:rsidRPr="009E0033">
        <w:rPr>
          <w:rFonts w:ascii="Book Antiqua" w:eastAsia="PMingLiU" w:hAnsi="Book Antiqua" w:cs="Arial"/>
        </w:rPr>
        <w:t>indications,</w:t>
      </w:r>
      <w:r w:rsidR="008856EF" w:rsidRPr="009E0033">
        <w:rPr>
          <w:rFonts w:ascii="Book Antiqua" w:eastAsia="PMingLiU" w:hAnsi="Book Antiqua" w:cs="Arial"/>
        </w:rPr>
        <w:t xml:space="preserve"> </w:t>
      </w:r>
      <w:r w:rsidR="00263A8E" w:rsidRPr="009E0033">
        <w:rPr>
          <w:rFonts w:ascii="Book Antiqua" w:eastAsia="PMingLiU" w:hAnsi="Book Antiqua" w:cs="Arial"/>
        </w:rPr>
        <w:t>comparison</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r w:rsidR="00263A8E" w:rsidRPr="009E0033">
        <w:rPr>
          <w:rFonts w:ascii="Book Antiqua" w:eastAsia="PMingLiU" w:hAnsi="Book Antiqua" w:cs="Arial"/>
        </w:rPr>
        <w:t>outcomes</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limited</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two</w:t>
      </w:r>
      <w:r w:rsidR="008856EF" w:rsidRPr="009E0033">
        <w:rPr>
          <w:rFonts w:ascii="Book Antiqua" w:eastAsia="PMingLiU" w:hAnsi="Book Antiqua" w:cs="Arial"/>
        </w:rPr>
        <w:t xml:space="preserve"> </w:t>
      </w:r>
      <w:r w:rsidR="00263A8E" w:rsidRPr="009E0033">
        <w:rPr>
          <w:rFonts w:ascii="Book Antiqua" w:eastAsia="PMingLiU" w:hAnsi="Book Antiqua" w:cs="Arial"/>
        </w:rPr>
        <w:t>small</w:t>
      </w:r>
      <w:r w:rsidR="008856EF" w:rsidRPr="009E0033">
        <w:rPr>
          <w:rFonts w:ascii="Book Antiqua" w:eastAsia="PMingLiU" w:hAnsi="Book Antiqua" w:cs="Arial"/>
        </w:rPr>
        <w:t xml:space="preserve"> </w:t>
      </w:r>
      <w:r w:rsidR="00263A8E" w:rsidRPr="009E0033">
        <w:rPr>
          <w:rFonts w:ascii="Book Antiqua" w:eastAsia="PMingLiU" w:hAnsi="Book Antiqua" w:cs="Arial"/>
        </w:rPr>
        <w:t>retrospective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1</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Ratti</w:t>
      </w:r>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00263A8E" w:rsidRPr="009E0033">
        <w:rPr>
          <w:rFonts w:ascii="Book Antiqua" w:eastAsia="PMingLiU" w:hAnsi="Book Antiqua" w:cs="Arial"/>
          <w:i/>
          <w:iCs/>
        </w:rPr>
        <w:t>al</w:t>
      </w:r>
      <w:r w:rsidR="00C45ED5"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9E0033">
        <w:rPr>
          <w:rFonts w:ascii="Book Antiqua" w:eastAsia="PMingLiU" w:hAnsi="Book Antiqua" w:cs="Arial"/>
          <w:vertAlign w:val="superscript"/>
        </w:rPr>
        <w:instrText xml:space="preserve"> ADDIN EN.CITE </w:instrText>
      </w:r>
      <w:r w:rsidR="00C45ED5"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9E0033">
        <w:rPr>
          <w:rFonts w:ascii="Book Antiqua" w:eastAsia="PMingLiU" w:hAnsi="Book Antiqua" w:cs="Arial"/>
          <w:vertAlign w:val="superscript"/>
        </w:rPr>
        <w:instrText xml:space="preserve"> ADDIN EN.CITE.DATA </w:instrText>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end"/>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separate"/>
      </w:r>
      <w:r w:rsidR="00C45ED5" w:rsidRPr="009E0033">
        <w:rPr>
          <w:rFonts w:ascii="Book Antiqua" w:eastAsia="PMingLiU" w:hAnsi="Book Antiqua" w:cs="Arial"/>
          <w:vertAlign w:val="superscript"/>
        </w:rPr>
        <w:t>[6]</w:t>
      </w:r>
      <w:r w:rsidR="00C45ED5"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compared</w:t>
      </w:r>
      <w:r w:rsidR="008856EF" w:rsidRPr="009E0033">
        <w:rPr>
          <w:rFonts w:ascii="Book Antiqua" w:eastAsia="PMingLiU" w:hAnsi="Book Antiqua" w:cs="Arial"/>
        </w:rPr>
        <w:t xml:space="preserve"> </w:t>
      </w:r>
      <w:r w:rsidR="00263A8E" w:rsidRPr="009E0033">
        <w:rPr>
          <w:rFonts w:ascii="Book Antiqua" w:eastAsia="PMingLiU" w:hAnsi="Book Antiqua" w:cs="Arial"/>
        </w:rPr>
        <w:t>12</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who</w:t>
      </w:r>
      <w:r w:rsidR="008856EF" w:rsidRPr="009E0033">
        <w:rPr>
          <w:rFonts w:ascii="Book Antiqua" w:eastAsia="PMingLiU" w:hAnsi="Book Antiqua" w:cs="Arial"/>
        </w:rPr>
        <w:t xml:space="preserve"> </w:t>
      </w:r>
      <w:r w:rsidR="00263A8E" w:rsidRPr="009E0033">
        <w:rPr>
          <w:rFonts w:ascii="Book Antiqua" w:eastAsia="PMingLiU" w:hAnsi="Book Antiqua" w:cs="Arial"/>
        </w:rPr>
        <w:t>underwent</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36</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controls</w:t>
      </w:r>
      <w:r w:rsidR="008856EF" w:rsidRPr="009E0033">
        <w:rPr>
          <w:rFonts w:ascii="Book Antiqua" w:eastAsia="PMingLiU" w:hAnsi="Book Antiqua" w:cs="Arial"/>
        </w:rPr>
        <w:t xml:space="preserve"> </w:t>
      </w:r>
      <w:r w:rsidR="00263A8E" w:rsidRPr="009E0033">
        <w:rPr>
          <w:rFonts w:ascii="Book Antiqua" w:eastAsia="PMingLiU" w:hAnsi="Book Antiqua" w:cs="Arial"/>
        </w:rPr>
        <w:t>matched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terms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loco-regional</w:t>
      </w:r>
      <w:r w:rsidR="008856EF" w:rsidRPr="009E0033">
        <w:rPr>
          <w:rFonts w:ascii="Book Antiqua" w:eastAsia="PMingLiU" w:hAnsi="Book Antiqua" w:cs="Arial"/>
        </w:rPr>
        <w:t xml:space="preserve"> </w:t>
      </w:r>
      <w:r w:rsidR="00263A8E" w:rsidRPr="009E0033">
        <w:rPr>
          <w:rFonts w:ascii="Book Antiqua" w:eastAsia="PMingLiU" w:hAnsi="Book Antiqua" w:cs="Arial"/>
        </w:rPr>
        <w:t>staging</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liver</w:t>
      </w:r>
      <w:r w:rsidR="008856EF" w:rsidRPr="009E0033">
        <w:rPr>
          <w:rFonts w:ascii="Book Antiqua" w:eastAsia="PMingLiU" w:hAnsi="Book Antiqua" w:cs="Arial"/>
        </w:rPr>
        <w:t xml:space="preserve"> </w:t>
      </w:r>
      <w:r w:rsidR="00263A8E" w:rsidRPr="009E0033">
        <w:rPr>
          <w:rFonts w:ascii="Book Antiqua" w:eastAsia="PMingLiU" w:hAnsi="Book Antiqua" w:cs="Arial"/>
        </w:rPr>
        <w:t>tumo</w:t>
      </w:r>
      <w:del w:id="176" w:author="Author">
        <w:r w:rsidR="00263A8E" w:rsidRPr="009E0033" w:rsidDel="00A86691">
          <w:rPr>
            <w:rFonts w:ascii="Book Antiqua" w:eastAsia="PMingLiU" w:hAnsi="Book Antiqua" w:cs="Arial"/>
          </w:rPr>
          <w:delText>u</w:delText>
        </w:r>
      </w:del>
      <w:r w:rsidR="00263A8E" w:rsidRPr="009E0033">
        <w:rPr>
          <w:rFonts w:ascii="Book Antiqua" w:eastAsia="PMingLiU" w:hAnsi="Book Antiqua" w:cs="Arial"/>
        </w:rPr>
        <w:t>r</w:t>
      </w:r>
      <w:r w:rsidR="008856EF" w:rsidRPr="009E0033">
        <w:rPr>
          <w:rFonts w:ascii="Book Antiqua" w:eastAsia="PMingLiU" w:hAnsi="Book Antiqua" w:cs="Arial"/>
        </w:rPr>
        <w:t xml:space="preserve"> </w:t>
      </w:r>
      <w:r w:rsidR="00263A8E" w:rsidRPr="009E0033">
        <w:rPr>
          <w:rFonts w:ascii="Book Antiqua" w:eastAsia="PMingLiU" w:hAnsi="Book Antiqua" w:cs="Arial"/>
        </w:rPr>
        <w:t>status.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minimal</w:t>
      </w:r>
      <w:r w:rsidR="008856EF" w:rsidRPr="009E0033">
        <w:rPr>
          <w:rFonts w:ascii="Book Antiqua" w:eastAsia="PMingLiU" w:hAnsi="Book Antiqua" w:cs="Arial"/>
        </w:rPr>
        <w:t xml:space="preserve"> </w:t>
      </w:r>
      <w:r w:rsidR="00263A8E" w:rsidRPr="009E0033">
        <w:rPr>
          <w:rFonts w:ascii="Book Antiqua" w:eastAsia="PMingLiU" w:hAnsi="Book Antiqua" w:cs="Arial"/>
        </w:rPr>
        <w:t>dropout</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arm</w:t>
      </w:r>
      <w:r w:rsidR="008856EF" w:rsidRPr="009E0033">
        <w:rPr>
          <w:rFonts w:ascii="Book Antiqua" w:eastAsia="PMingLiU" w:hAnsi="Book Antiqua" w:cs="Arial"/>
        </w:rPr>
        <w:t xml:space="preserve"> </w:t>
      </w:r>
      <w:r w:rsidR="00263A8E" w:rsidRPr="009E0033">
        <w:rPr>
          <w:rFonts w:ascii="Book Antiqua" w:eastAsia="PMingLiU" w:hAnsi="Book Antiqua" w:cs="Arial"/>
        </w:rPr>
        <w:t>(6%),</w:t>
      </w:r>
      <w:r w:rsidR="008856EF" w:rsidRPr="009E0033">
        <w:rPr>
          <w:rFonts w:ascii="Book Antiqua" w:eastAsia="PMingLiU" w:hAnsi="Book Antiqua" w:cs="Arial"/>
        </w:rPr>
        <w:t xml:space="preserve"> </w:t>
      </w:r>
      <w:ins w:id="177" w:author="Author">
        <w:r w:rsidR="00A86691" w:rsidRPr="009E0033">
          <w:rPr>
            <w:rFonts w:ascii="Book Antiqua" w:eastAsia="PMingLiU" w:hAnsi="Book Antiqua" w:cs="Arial"/>
          </w:rPr>
          <w:t>1</w:t>
        </w:r>
      </w:ins>
      <w:del w:id="178" w:author="Author">
        <w:r w:rsidR="00263A8E" w:rsidRPr="009E0033" w:rsidDel="00A86691">
          <w:rPr>
            <w:rFonts w:ascii="Book Antiqua" w:eastAsia="PMingLiU" w:hAnsi="Book Antiqua" w:cs="Arial"/>
          </w:rPr>
          <w:delText>one</w:delText>
        </w:r>
      </w:del>
      <w:r w:rsidR="00263A8E" w:rsidRPr="009E0033">
        <w:rPr>
          <w:rFonts w:ascii="Book Antiqua" w:eastAsia="PMingLiU" w:hAnsi="Book Antiqua" w:cs="Arial"/>
        </w:rPr>
        <w:t>-year</w:t>
      </w:r>
      <w:r w:rsidR="008856EF" w:rsidRPr="009E0033">
        <w:rPr>
          <w:rFonts w:ascii="Book Antiqua" w:eastAsia="PMingLiU" w:hAnsi="Book Antiqua" w:cs="Arial"/>
        </w:rPr>
        <w:t xml:space="preserve"> </w:t>
      </w:r>
      <w:r w:rsidR="00263A8E" w:rsidRPr="009E0033">
        <w:rPr>
          <w:rFonts w:ascii="Book Antiqua" w:eastAsia="PMingLiU" w:hAnsi="Book Antiqua" w:cs="Arial"/>
        </w:rPr>
        <w:t>overall</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94%)</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del w:id="179" w:author="Author">
        <w:r w:rsidR="00263A8E" w:rsidRPr="009E0033" w:rsidDel="00A86691">
          <w:rPr>
            <w:rFonts w:ascii="Book Antiqua" w:eastAsia="PMingLiU" w:hAnsi="Book Antiqua" w:cs="Arial"/>
          </w:rPr>
          <w:delText>DFS</w:delText>
        </w:r>
      </w:del>
      <w:ins w:id="180" w:author="Author">
        <w:r w:rsidR="00A86691" w:rsidRPr="009E0033">
          <w:rPr>
            <w:rFonts w:ascii="Book Antiqua" w:eastAsia="PMingLiU" w:hAnsi="Book Antiqua" w:cs="Arial"/>
          </w:rPr>
          <w:t>DFS</w:t>
        </w:r>
      </w:ins>
      <w:r w:rsidR="008856EF" w:rsidRPr="009E0033">
        <w:rPr>
          <w:rFonts w:ascii="Book Antiqua" w:eastAsia="PMingLiU" w:hAnsi="Book Antiqua" w:cs="Arial"/>
        </w:rPr>
        <w:t xml:space="preserve"> </w:t>
      </w:r>
      <w:r w:rsidR="00263A8E" w:rsidRPr="009E0033">
        <w:rPr>
          <w:rFonts w:ascii="Book Antiqua" w:eastAsia="PMingLiU" w:hAnsi="Book Antiqua" w:cs="Arial"/>
        </w:rPr>
        <w:t>(67%</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263A8E" w:rsidRPr="009E0033">
        <w:rPr>
          <w:rFonts w:ascii="Book Antiqua" w:eastAsia="PMingLiU" w:hAnsi="Book Antiqua" w:cs="Arial"/>
        </w:rPr>
        <w:t>80%)</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comparable.</w:t>
      </w:r>
      <w:r w:rsidR="008856EF" w:rsidRPr="009E0033">
        <w:rPr>
          <w:rFonts w:ascii="Book Antiqua" w:eastAsia="PMingLiU" w:hAnsi="Book Antiqua" w:cs="Arial"/>
        </w:rPr>
        <w:t xml:space="preserve"> </w:t>
      </w:r>
      <w:r w:rsidR="00263A8E" w:rsidRPr="009E0033">
        <w:rPr>
          <w:rFonts w:ascii="Book Antiqua" w:eastAsia="PMingLiU" w:hAnsi="Book Antiqua" w:cs="Arial"/>
        </w:rPr>
        <w:t>R0</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100%</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ins w:id="181" w:author="Author">
        <w:r w:rsidR="00A86691" w:rsidRPr="009E0033">
          <w:rPr>
            <w:rFonts w:ascii="Book Antiqua" w:eastAsia="PMingLiU" w:hAnsi="Book Antiqua" w:cs="Arial"/>
          </w:rPr>
          <w:t xml:space="preserve">with </w:t>
        </w:r>
      </w:ins>
      <w:r w:rsidR="00263A8E" w:rsidRPr="009E0033">
        <w:rPr>
          <w:rFonts w:ascii="Book Antiqua" w:eastAsia="PMingLiU" w:hAnsi="Book Antiqua" w:cs="Arial"/>
        </w:rPr>
        <w:t>completed</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procedures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arms.</w:t>
      </w:r>
      <w:r w:rsidR="008856EF" w:rsidRPr="009E0033">
        <w:rPr>
          <w:rFonts w:ascii="Book Antiqua" w:eastAsia="PMingLiU" w:hAnsi="Book Antiqua" w:cs="Arial"/>
        </w:rPr>
        <w:t xml:space="preserve"> </w:t>
      </w:r>
    </w:p>
    <w:p w14:paraId="7236A8F9" w14:textId="35EAA50F" w:rsidR="00263A8E" w:rsidRPr="009E0033" w:rsidRDefault="00263A8E" w:rsidP="009E0033">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rPr>
      </w:pPr>
      <w:del w:id="182" w:author="Author">
        <w:r w:rsidRPr="009E0033" w:rsidDel="00A86691">
          <w:rPr>
            <w:rFonts w:ascii="Book Antiqua" w:eastAsia="PMingLiU" w:hAnsi="Book Antiqua" w:cs="Arial"/>
          </w:rPr>
          <w:delText>In</w:delText>
        </w:r>
        <w:r w:rsidR="008856EF" w:rsidRPr="009E0033" w:rsidDel="00A86691">
          <w:rPr>
            <w:rFonts w:ascii="Book Antiqua" w:eastAsia="PMingLiU" w:hAnsi="Book Antiqua" w:cs="Arial"/>
          </w:rPr>
          <w:delText xml:space="preserve"> </w:delText>
        </w:r>
      </w:del>
      <w:r w:rsidRPr="009E0033">
        <w:rPr>
          <w:rFonts w:ascii="Book Antiqua" w:eastAsia="PMingLiU" w:hAnsi="Book Antiqua" w:cs="Arial"/>
        </w:rPr>
        <w:t>Adam</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C45ED5"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9E0033">
        <w:rPr>
          <w:rFonts w:ascii="Book Antiqua" w:eastAsia="PMingLiU" w:hAnsi="Book Antiqua" w:cs="Arial"/>
          <w:vertAlign w:val="superscript"/>
        </w:rPr>
        <w:instrText xml:space="preserve"> ADDIN EN.CITE </w:instrText>
      </w:r>
      <w:r w:rsidR="00C45ED5"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9E0033">
        <w:rPr>
          <w:rFonts w:ascii="Book Antiqua" w:eastAsia="PMingLiU" w:hAnsi="Book Antiqua" w:cs="Arial"/>
          <w:vertAlign w:val="superscript"/>
        </w:rPr>
        <w:instrText xml:space="preserve"> ADDIN EN.CITE.DATA </w:instrText>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end"/>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separate"/>
      </w:r>
      <w:r w:rsidR="00C45ED5" w:rsidRPr="009E0033">
        <w:rPr>
          <w:rFonts w:ascii="Book Antiqua" w:eastAsia="PMingLiU" w:hAnsi="Book Antiqua" w:cs="Arial"/>
          <w:vertAlign w:val="superscript"/>
        </w:rPr>
        <w:t>[9]</w:t>
      </w:r>
      <w:r w:rsidR="00C45ED5" w:rsidRPr="009E0033">
        <w:rPr>
          <w:rFonts w:ascii="Book Antiqua" w:eastAsia="PMingLiU" w:hAnsi="Book Antiqua" w:cs="Arial"/>
          <w:vertAlign w:val="superscript"/>
        </w:rPr>
        <w:fldChar w:fldCharType="end"/>
      </w:r>
      <w:ins w:id="183" w:author="Author">
        <w:r w:rsidR="00A86691" w:rsidRPr="009E0033">
          <w:rPr>
            <w:rFonts w:ascii="Book Antiqua" w:eastAsia="PMingLiU" w:hAnsi="Book Antiqua" w:cs="Arial"/>
          </w:rPr>
          <w:t xml:space="preserve"> reported</w:t>
        </w:r>
      </w:ins>
      <w:del w:id="184" w:author="Author">
        <w:r w:rsidRPr="009E0033" w:rsidDel="00A86691">
          <w:rPr>
            <w:rFonts w:ascii="Book Antiqua" w:eastAsia="PMingLiU" w:hAnsi="Book Antiqua" w:cs="Arial"/>
          </w:rPr>
          <w:delText>’s</w:delText>
        </w:r>
        <w:r w:rsidR="008856EF" w:rsidRPr="009E0033" w:rsidDel="00A86691">
          <w:rPr>
            <w:rFonts w:ascii="Book Antiqua" w:eastAsia="PMingLiU" w:hAnsi="Book Antiqua" w:cs="Arial"/>
          </w:rPr>
          <w:delText xml:space="preserve"> </w:delText>
        </w:r>
        <w:r w:rsidRPr="009E0033" w:rsidDel="00A86691">
          <w:rPr>
            <w:rFonts w:ascii="Book Antiqua" w:eastAsia="PMingLiU" w:hAnsi="Book Antiqua" w:cs="Arial"/>
          </w:rPr>
          <w:delText>series,</w:delText>
        </w:r>
      </w:del>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lower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ins w:id="185" w:author="Author">
        <w:r w:rsidR="00A86691" w:rsidRPr="009E0033">
          <w:rPr>
            <w:rFonts w:ascii="Book Antiqua" w:eastAsia="PMingLiU" w:hAnsi="Book Antiqua" w:cs="Arial"/>
          </w:rPr>
          <w:t xml:space="preserve">the </w:t>
        </w:r>
      </w:ins>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arm</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(42%</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Pr="009E0033">
        <w:rPr>
          <w:rFonts w:ascii="Book Antiqua" w:eastAsia="PMingLiU" w:hAnsi="Book Antiqua" w:cs="Arial"/>
        </w:rPr>
        <w:t>77%,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completion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(100%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Pr="009E0033">
        <w:rPr>
          <w:rFonts w:ascii="Book Antiqua" w:eastAsia="PMingLiU" w:hAnsi="Book Antiqua" w:cs="Arial"/>
        </w:rPr>
        <w:t>63%,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unfavo</w:t>
      </w:r>
      <w:del w:id="186" w:author="Author">
        <w:r w:rsidRPr="009E0033" w:rsidDel="00A86691">
          <w:rPr>
            <w:rFonts w:ascii="Book Antiqua" w:eastAsia="PMingLiU" w:hAnsi="Book Antiqua" w:cs="Arial"/>
          </w:rPr>
          <w:delText>u</w:delText>
        </w:r>
      </w:del>
      <w:r w:rsidRPr="009E0033">
        <w:rPr>
          <w:rFonts w:ascii="Book Antiqua" w:eastAsia="PMingLiU" w:hAnsi="Book Antiqua" w:cs="Arial"/>
        </w:rPr>
        <w:t>rably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00484B4F"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62%)</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interpreted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caution.</w:t>
      </w:r>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low</w:t>
      </w:r>
      <w:r w:rsidR="008856EF" w:rsidRPr="009E0033">
        <w:rPr>
          <w:rFonts w:ascii="Book Antiqua" w:eastAsia="PMingLiU" w:hAnsi="Book Antiqua" w:cs="Arial"/>
        </w:rPr>
        <w:t xml:space="preserve"> </w:t>
      </w:r>
      <w:r w:rsidRPr="009E0033">
        <w:rPr>
          <w:rFonts w:ascii="Book Antiqua" w:eastAsia="PMingLiU" w:hAnsi="Book Antiqua" w:cs="Arial"/>
        </w:rPr>
        <w:t>(17.6%</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Pr="009E0033">
        <w:rPr>
          <w:rFonts w:ascii="Book Antiqua" w:eastAsia="PMingLiU" w:hAnsi="Book Antiqua" w:cs="Arial"/>
        </w:rPr>
        <w:t>19.5%,</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0.67)</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arms.</w:t>
      </w:r>
      <w:r w:rsidR="008856EF" w:rsidRPr="009E0033">
        <w:rPr>
          <w:rFonts w:ascii="Book Antiqua" w:eastAsia="PMingLiU" w:hAnsi="Book Antiqua" w:cs="Arial"/>
        </w:rPr>
        <w:t xml:space="preserve"> </w:t>
      </w:r>
      <w:r w:rsidRPr="009E0033">
        <w:rPr>
          <w:rFonts w:ascii="Book Antiqua" w:eastAsia="PMingLiU" w:hAnsi="Book Antiqua" w:cs="Arial"/>
        </w:rPr>
        <w:t>Indeed</w:t>
      </w:r>
      <w:ins w:id="187" w:author="Author">
        <w:r w:rsidR="00A8669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irrespective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treatment</w:t>
      </w:r>
      <w:r w:rsidR="008856EF" w:rsidRPr="009E0033">
        <w:rPr>
          <w:rFonts w:ascii="Book Antiqua" w:eastAsia="PMingLiU" w:hAnsi="Book Antiqua" w:cs="Arial"/>
        </w:rPr>
        <w:t xml:space="preserve"> </w:t>
      </w:r>
      <w:r w:rsidRPr="009E0033">
        <w:rPr>
          <w:rFonts w:ascii="Book Antiqua" w:eastAsia="PMingLiU" w:hAnsi="Book Antiqua" w:cs="Arial"/>
        </w:rPr>
        <w:t>arm,</w:t>
      </w:r>
      <w:r w:rsidR="008856EF" w:rsidRPr="009E0033">
        <w:rPr>
          <w:rFonts w:ascii="Book Antiqua" w:eastAsia="PMingLiU" w:hAnsi="Book Antiqua" w:cs="Arial"/>
        </w:rPr>
        <w:t xml:space="preserve"> </w:t>
      </w:r>
      <w:r w:rsidRPr="009E0033">
        <w:rPr>
          <w:rFonts w:ascii="Book Antiqua" w:eastAsia="PMingLiU" w:hAnsi="Book Antiqua" w:cs="Arial"/>
        </w:rPr>
        <w:t>recurred</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(1-year</w:t>
      </w:r>
      <w:r w:rsidR="008856EF" w:rsidRPr="009E0033">
        <w:rPr>
          <w:rFonts w:ascii="Book Antiqua" w:eastAsia="PMingLiU" w:hAnsi="Book Antiqua" w:cs="Arial"/>
        </w:rPr>
        <w:t xml:space="preserve"> </w:t>
      </w:r>
      <w:del w:id="188" w:author="Author">
        <w:r w:rsidRPr="009E0033" w:rsidDel="00A86691">
          <w:rPr>
            <w:rFonts w:ascii="Book Antiqua" w:eastAsia="PMingLiU" w:hAnsi="Book Antiqua" w:cs="Arial"/>
          </w:rPr>
          <w:delText>DFS</w:delText>
        </w:r>
      </w:del>
      <w:ins w:id="189" w:author="Author">
        <w:r w:rsidR="00A86691" w:rsidRPr="009E0033">
          <w:rPr>
            <w:rFonts w:ascii="Book Antiqua" w:eastAsia="PMingLiU" w:hAnsi="Book Antiqua" w:cs="Arial"/>
          </w:rPr>
          <w:t>DFS</w:t>
        </w:r>
      </w:ins>
      <w:r w:rsidR="008856EF" w:rsidRPr="009E0033">
        <w:rPr>
          <w:rFonts w:ascii="Book Antiqua" w:eastAsia="PMingLiU" w:hAnsi="Book Antiqua" w:cs="Arial"/>
        </w:rPr>
        <w:t xml:space="preserve"> </w:t>
      </w:r>
      <w:r w:rsidRPr="009E0033">
        <w:rPr>
          <w:rFonts w:ascii="Book Antiqua" w:eastAsia="PMingLiU" w:hAnsi="Book Antiqua" w:cs="Arial"/>
        </w:rPr>
        <w:t>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0.21).</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status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culprit.</w:t>
      </w:r>
      <w:r w:rsidR="008856EF" w:rsidRPr="009E0033">
        <w:rPr>
          <w:rFonts w:ascii="Book Antiqua" w:eastAsia="PMingLiU" w:hAnsi="Book Antiqua" w:cs="Arial"/>
        </w:rPr>
        <w:t xml:space="preserve"> </w:t>
      </w:r>
      <w:r w:rsidRPr="009E0033">
        <w:rPr>
          <w:rFonts w:ascii="Book Antiqua" w:eastAsia="PMingLiU" w:hAnsi="Book Antiqua" w:cs="Arial"/>
        </w:rPr>
        <w:t>Six</w:t>
      </w:r>
      <w:r w:rsidR="008856EF" w:rsidRPr="009E0033">
        <w:rPr>
          <w:rFonts w:ascii="Book Antiqua" w:eastAsia="PMingLiU" w:hAnsi="Book Antiqua" w:cs="Arial"/>
        </w:rPr>
        <w:t xml:space="preserve"> </w:t>
      </w:r>
      <w:r w:rsidRPr="009E0033">
        <w:rPr>
          <w:rFonts w:ascii="Book Antiqua" w:eastAsia="PMingLiU" w:hAnsi="Book Antiqua" w:cs="Arial"/>
        </w:rPr>
        <w:t>(35%)</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del w:id="190" w:author="Author">
        <w:r w:rsidRPr="009E0033" w:rsidDel="00A86691">
          <w:rPr>
            <w:rFonts w:ascii="Book Antiqua" w:eastAsia="PMingLiU" w:hAnsi="Book Antiqua" w:cs="Arial"/>
          </w:rPr>
          <w:delText>12</w:delText>
        </w:r>
        <w:r w:rsidR="008856EF" w:rsidRPr="009E0033" w:rsidDel="00A86691">
          <w:rPr>
            <w:rFonts w:ascii="Book Antiqua" w:eastAsia="PMingLiU" w:hAnsi="Book Antiqua" w:cs="Arial"/>
          </w:rPr>
          <w:delText xml:space="preserve"> </w:delText>
        </w:r>
      </w:del>
      <w:ins w:id="191" w:author="Author">
        <w:r w:rsidR="00A86691" w:rsidRPr="009E0033">
          <w:rPr>
            <w:rFonts w:ascii="Book Antiqua" w:eastAsia="PMingLiU" w:hAnsi="Book Antiqua" w:cs="Arial"/>
          </w:rPr>
          <w:t xml:space="preserve">twelve </w:t>
        </w:r>
      </w:ins>
      <w:r w:rsidRPr="009E0033">
        <w:rPr>
          <w:rFonts w:ascii="Book Antiqua" w:eastAsia="PMingLiU" w:hAnsi="Book Antiqua" w:cs="Arial"/>
        </w:rPr>
        <w:t>(29%)</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extrahepatic</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lastRenderedPageBreak/>
        <w:t>upon</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ins w:id="192" w:author="Author">
        <w:r w:rsidR="00A86691" w:rsidRPr="009E0033">
          <w:rPr>
            <w:rFonts w:ascii="Book Antiqua" w:eastAsia="PMingLiU" w:hAnsi="Book Antiqua" w:cs="Arial"/>
          </w:rPr>
          <w:t xml:space="preserve">the </w:t>
        </w:r>
      </w:ins>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arm</w:t>
      </w:r>
      <w:ins w:id="193" w:author="Author">
        <w:r w:rsidR="00A86691" w:rsidRPr="009E0033">
          <w:rPr>
            <w:rFonts w:ascii="Book Antiqua" w:eastAsia="PMingLiU" w:hAnsi="Book Antiqua" w:cs="Arial"/>
          </w:rPr>
          <w:t>s,</w:t>
        </w:r>
      </w:ins>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number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metastas</w:t>
      </w:r>
      <w:ins w:id="194" w:author="Author">
        <w:r w:rsidR="00A86691" w:rsidRPr="009E0033">
          <w:rPr>
            <w:rFonts w:ascii="Book Antiqua" w:eastAsia="PMingLiU" w:hAnsi="Book Antiqua" w:cs="Arial"/>
          </w:rPr>
          <w:t>e</w:t>
        </w:r>
      </w:ins>
      <w:del w:id="195" w:author="Author">
        <w:r w:rsidRPr="009E0033" w:rsidDel="00A86691">
          <w:rPr>
            <w:rFonts w:ascii="Book Antiqua" w:eastAsia="PMingLiU" w:hAnsi="Book Antiqua" w:cs="Arial"/>
          </w:rPr>
          <w:delText>i</w:delText>
        </w:r>
      </w:del>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ins w:id="196" w:author="Author">
        <w:r w:rsidR="00A86691" w:rsidRPr="009E0033">
          <w:rPr>
            <w:rFonts w:ascii="Book Antiqua" w:eastAsia="PMingLiU" w:hAnsi="Book Antiqua" w:cs="Arial"/>
          </w:rPr>
          <w:t>ten</w:t>
        </w:r>
      </w:ins>
      <w:del w:id="197" w:author="Author">
        <w:r w:rsidRPr="009E0033" w:rsidDel="00A86691">
          <w:rPr>
            <w:rFonts w:ascii="Book Antiqua" w:eastAsia="PMingLiU" w:hAnsi="Book Antiqua" w:cs="Arial"/>
          </w:rPr>
          <w:delText>10</w:delText>
        </w:r>
      </w:del>
      <w:r w:rsidR="008856EF" w:rsidRPr="009E0033">
        <w:rPr>
          <w:rFonts w:ascii="Book Antiqua" w:eastAsia="PMingLiU" w:hAnsi="Book Antiqua" w:cs="Arial"/>
        </w:rPr>
        <w:t xml:space="preserve"> </w:t>
      </w:r>
      <w:r w:rsidRPr="009E0033">
        <w:rPr>
          <w:rFonts w:ascii="Book Antiqua" w:eastAsia="PMingLiU" w:hAnsi="Book Antiqua" w:cs="Arial"/>
        </w:rPr>
        <w:t>(</w:t>
      </w:r>
      <w:ins w:id="198" w:author="Author">
        <w:r w:rsidR="00A86691" w:rsidRPr="009E0033">
          <w:rPr>
            <w:rFonts w:ascii="Book Antiqua" w:eastAsia="PMingLiU" w:hAnsi="Book Antiqua" w:cs="Arial"/>
          </w:rPr>
          <w:t>compared to f</w:t>
        </w:r>
      </w:ins>
      <w:del w:id="199" w:author="Author">
        <w:r w:rsidRPr="009E0033" w:rsidDel="00A86691">
          <w:rPr>
            <w:rFonts w:ascii="Book Antiqua" w:eastAsia="PMingLiU" w:hAnsi="Book Antiqua" w:cs="Arial"/>
          </w:rPr>
          <w:delText>F</w:delText>
        </w:r>
      </w:del>
      <w:r w:rsidRPr="009E0033">
        <w:rPr>
          <w:rFonts w:ascii="Book Antiqua" w:eastAsia="PMingLiU" w:hAnsi="Book Antiqua" w:cs="Arial"/>
        </w:rPr>
        <w:t>ive</w:t>
      </w:r>
      <w:r w:rsidR="008856EF" w:rsidRPr="009E0033">
        <w:rPr>
          <w:rFonts w:ascii="Book Antiqua" w:eastAsia="PMingLiU" w:hAnsi="Book Antiqua" w:cs="Arial"/>
        </w:rPr>
        <w:t xml:space="preserve"> </w:t>
      </w:r>
      <w:ins w:id="200" w:author="Author">
        <w:r w:rsidR="00A86691" w:rsidRPr="009E0033">
          <w:rPr>
            <w:rFonts w:ascii="Book Antiqua" w:eastAsia="PMingLiU" w:hAnsi="Book Antiqua" w:cs="Arial"/>
          </w:rPr>
          <w:t xml:space="preserve">reported </w:t>
        </w:r>
      </w:ins>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Ratti</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910851"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9E0033">
        <w:rPr>
          <w:rFonts w:ascii="Book Antiqua" w:eastAsia="PMingLiU" w:hAnsi="Book Antiqua" w:cs="Arial"/>
          <w:vertAlign w:val="superscript"/>
        </w:rPr>
        <w:instrText xml:space="preserve"> ADDIN EN.CITE </w:instrText>
      </w:r>
      <w:r w:rsidR="00910851"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9E0033">
        <w:rPr>
          <w:rFonts w:ascii="Book Antiqua" w:eastAsia="PMingLiU" w:hAnsi="Book Antiqua" w:cs="Arial"/>
          <w:vertAlign w:val="superscript"/>
        </w:rPr>
        <w:instrText xml:space="preserve"> ADDIN EN.CITE.DATA </w:instrText>
      </w:r>
      <w:r w:rsidR="00910851" w:rsidRPr="009E0033">
        <w:rPr>
          <w:rFonts w:ascii="Book Antiqua" w:eastAsia="PMingLiU" w:hAnsi="Book Antiqua" w:cs="Arial"/>
          <w:vertAlign w:val="superscript"/>
        </w:rPr>
      </w:r>
      <w:r w:rsidR="00910851" w:rsidRPr="009E0033">
        <w:rPr>
          <w:rFonts w:ascii="Book Antiqua" w:eastAsia="PMingLiU" w:hAnsi="Book Antiqua" w:cs="Arial"/>
          <w:vertAlign w:val="superscript"/>
        </w:rPr>
        <w:fldChar w:fldCharType="end"/>
      </w:r>
      <w:r w:rsidR="00910851" w:rsidRPr="009E0033">
        <w:rPr>
          <w:rFonts w:ascii="Book Antiqua" w:eastAsia="PMingLiU" w:hAnsi="Book Antiqua" w:cs="Arial"/>
          <w:vertAlign w:val="superscript"/>
        </w:rPr>
      </w:r>
      <w:r w:rsidR="00910851" w:rsidRPr="009E0033">
        <w:rPr>
          <w:rFonts w:ascii="Book Antiqua" w:eastAsia="PMingLiU" w:hAnsi="Book Antiqua" w:cs="Arial"/>
          <w:vertAlign w:val="superscript"/>
        </w:rPr>
        <w:fldChar w:fldCharType="separate"/>
      </w:r>
      <w:r w:rsidR="00910851" w:rsidRPr="009E0033">
        <w:rPr>
          <w:rFonts w:ascii="Book Antiqua" w:eastAsia="PMingLiU" w:hAnsi="Book Antiqua" w:cs="Arial"/>
          <w:vertAlign w:val="superscript"/>
        </w:rPr>
        <w:t>[6]</w:t>
      </w:r>
      <w:r w:rsidR="00910851" w:rsidRPr="009E0033">
        <w:rPr>
          <w:rFonts w:ascii="Book Antiqua" w:eastAsia="PMingLiU" w:hAnsi="Book Antiqua" w:cs="Arial"/>
          <w:vertAlign w:val="superscript"/>
        </w:rPr>
        <w:fldChar w:fldCharType="end"/>
      </w:r>
      <w:del w:id="201" w:author="Author">
        <w:r w:rsidRPr="009E0033" w:rsidDel="00A86691">
          <w:rPr>
            <w:rFonts w:ascii="Book Antiqua" w:eastAsia="PMingLiU" w:hAnsi="Book Antiqua" w:cs="Arial"/>
          </w:rPr>
          <w:delText>’s</w:delText>
        </w:r>
        <w:r w:rsidR="008856EF" w:rsidRPr="009E0033" w:rsidDel="00A86691">
          <w:rPr>
            <w:rFonts w:ascii="Book Antiqua" w:eastAsia="PMingLiU" w:hAnsi="Book Antiqua" w:cs="Arial"/>
          </w:rPr>
          <w:delText xml:space="preserve"> </w:delText>
        </w:r>
        <w:r w:rsidRPr="009E0033" w:rsidDel="00A86691">
          <w:rPr>
            <w:rFonts w:ascii="Book Antiqua" w:eastAsia="PMingLiU" w:hAnsi="Book Antiqua" w:cs="Arial"/>
          </w:rPr>
          <w:delText>series</w:delText>
        </w:r>
      </w:del>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aggressive</w:t>
      </w:r>
      <w:r w:rsidR="008856EF" w:rsidRPr="009E0033">
        <w:rPr>
          <w:rFonts w:ascii="Book Antiqua" w:eastAsia="PMingLiU" w:hAnsi="Book Antiqua" w:cs="Arial"/>
        </w:rPr>
        <w:t xml:space="preserve"> </w:t>
      </w:r>
      <w:r w:rsidRPr="009E0033">
        <w:rPr>
          <w:rFonts w:ascii="Book Antiqua" w:eastAsia="PMingLiU" w:hAnsi="Book Antiqua" w:cs="Arial"/>
        </w:rPr>
        <w:t>tumo</w:t>
      </w:r>
      <w:del w:id="202" w:author="Author">
        <w:r w:rsidR="00BB7356" w:rsidRPr="009E0033" w:rsidDel="00A86691">
          <w:rPr>
            <w:rFonts w:ascii="Book Antiqua" w:eastAsia="PMingLiU" w:hAnsi="Book Antiqua" w:cs="Arial"/>
            <w:lang w:eastAsia="zh-HK"/>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biology</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choice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p>
    <w:p w14:paraId="4450F769" w14:textId="59F9175A" w:rsidR="00263A8E" w:rsidRPr="009E0033" w:rsidRDefault="00263A8E"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In</w:t>
      </w:r>
      <w:r w:rsidR="008856EF" w:rsidRPr="009E0033">
        <w:rPr>
          <w:rFonts w:ascii="Book Antiqua" w:eastAsia="PMingLiU" w:hAnsi="Book Antiqua" w:cs="Arial"/>
        </w:rPr>
        <w:t xml:space="preserve"> </w:t>
      </w:r>
      <w:r w:rsidR="00652ACD" w:rsidRPr="009E0033">
        <w:rPr>
          <w:rFonts w:ascii="Book Antiqua" w:eastAsia="PMingLiU" w:hAnsi="Book Antiqua" w:cs="Arial"/>
          <w:lang w:eastAsia="zh-HK"/>
        </w:rPr>
        <w:t>the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00CA3F51" w:rsidRPr="009E0033">
        <w:rPr>
          <w:rFonts w:ascii="Book Antiqua" w:eastAsia="PMingLiU" w:hAnsi="Book Antiqua" w:cs="Arial"/>
        </w:rPr>
        <w:t>L</w:t>
      </w:r>
      <w:del w:id="203" w:author="Author">
        <w:r w:rsidR="00CA3F51" w:rsidRPr="009E0033" w:rsidDel="00A86691">
          <w:rPr>
            <w:rFonts w:ascii="Book Antiqua" w:eastAsia="PMingLiU" w:hAnsi="Book Antiqua" w:cs="Arial"/>
          </w:rPr>
          <w:delText>G</w:delText>
        </w:r>
      </w:del>
      <w:r w:rsidR="00CA3F51" w:rsidRPr="009E0033">
        <w:rPr>
          <w:rFonts w:ascii="Book Antiqua" w:eastAsia="PMingLiU" w:hAnsi="Book Antiqua" w:cs="Arial"/>
        </w:rPr>
        <w:t>I</w:t>
      </w:r>
      <w:ins w:id="204" w:author="Author">
        <w:r w:rsidR="00A86691" w:rsidRPr="009E0033">
          <w:rPr>
            <w:rFonts w:ascii="Book Antiqua" w:eastAsia="PMingLiU" w:hAnsi="Book Antiqua" w:cs="Arial"/>
          </w:rPr>
          <w:t>G</w:t>
        </w:r>
      </w:ins>
      <w:r w:rsidR="00CA3F51" w:rsidRPr="009E0033">
        <w:rPr>
          <w:rFonts w:ascii="Book Antiqua" w:eastAsia="PMingLiU" w:hAnsi="Book Antiqua" w:cs="Arial"/>
        </w:rPr>
        <w:t>RO</w:t>
      </w:r>
      <w:r w:rsidR="008856EF" w:rsidRPr="009E0033">
        <w:rPr>
          <w:rFonts w:ascii="Book Antiqua" w:eastAsia="PMingLiU" w:hAnsi="Book Antiqua" w:cs="Arial"/>
        </w:rPr>
        <w:t xml:space="preserve"> </w:t>
      </w:r>
      <w:r w:rsidR="00CA3F51" w:rsidRPr="009E0033">
        <w:rPr>
          <w:rFonts w:ascii="Book Antiqua" w:eastAsia="PMingLiU" w:hAnsi="Book Antiqua" w:cs="Arial"/>
        </w:rPr>
        <w:t>trial</w:t>
      </w:r>
      <w:ins w:id="205" w:author="Author">
        <w:r w:rsidR="00A8669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0047045A" w:rsidRPr="009E0033">
        <w:rPr>
          <w:rFonts w:ascii="Book Antiqua" w:eastAsia="PMingLiU" w:hAnsi="Book Antiqua" w:cs="Arial"/>
          <w:lang w:eastAsia="zh-HK"/>
        </w:rPr>
        <w:t>not</w:t>
      </w:r>
      <w:r w:rsidR="008856EF" w:rsidRPr="009E0033">
        <w:rPr>
          <w:rFonts w:ascii="Book Antiqua" w:eastAsia="PMingLiU" w:hAnsi="Book Antiqua" w:cs="Arial"/>
          <w:lang w:eastAsia="zh-HK"/>
        </w:rPr>
        <w:t xml:space="preserve"> </w:t>
      </w:r>
      <w:r w:rsidR="0047045A" w:rsidRPr="009E0033">
        <w:rPr>
          <w:rFonts w:ascii="Book Antiqua" w:eastAsia="PMingLiU" w:hAnsi="Book Antiqua" w:cs="Arial"/>
          <w:lang w:eastAsia="zh-HK"/>
        </w:rPr>
        <w:t>different</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(77%</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Pr="009E0033">
        <w:rPr>
          <w:rFonts w:ascii="Book Antiqua" w:eastAsia="PMingLiU" w:hAnsi="Book Antiqua" w:cs="Arial"/>
        </w:rPr>
        <w:t>57%,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0.11)</w:t>
      </w:r>
      <w:ins w:id="206" w:author="Author">
        <w:r w:rsidR="00A8669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survival</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yet</w:t>
      </w:r>
      <w:ins w:id="207" w:author="Author">
        <w:r w:rsidR="00A86691" w:rsidRPr="009E0033">
          <w:rPr>
            <w:rFonts w:ascii="Book Antiqua" w:eastAsia="PMingLiU" w:hAnsi="Book Antiqua" w:cs="Arial"/>
          </w:rPr>
          <w:t xml:space="preserve"> to</w:t>
        </w:r>
      </w:ins>
      <w:r w:rsidR="008856EF" w:rsidRPr="009E0033">
        <w:rPr>
          <w:rFonts w:ascii="Book Antiqua" w:eastAsia="PMingLiU" w:hAnsi="Book Antiqua" w:cs="Arial"/>
        </w:rPr>
        <w:t xml:space="preserve"> </w:t>
      </w:r>
      <w:r w:rsidRPr="009E0033">
        <w:rPr>
          <w:rFonts w:ascii="Book Antiqua" w:eastAsia="PMingLiU" w:hAnsi="Book Antiqua" w:cs="Arial"/>
        </w:rPr>
        <w:t>be</w:t>
      </w:r>
      <w:del w:id="208" w:author="Author">
        <w:r w:rsidRPr="009E0033" w:rsidDel="00A86691">
          <w:rPr>
            <w:rFonts w:ascii="Book Antiqua" w:eastAsia="PMingLiU" w:hAnsi="Book Antiqua" w:cs="Arial"/>
          </w:rPr>
          <w:delText>en</w:delText>
        </w:r>
      </w:del>
      <w:r w:rsidR="008856EF" w:rsidRPr="009E0033">
        <w:rPr>
          <w:rFonts w:ascii="Book Antiqua" w:eastAsia="PMingLiU" w:hAnsi="Book Antiqua" w:cs="Arial"/>
        </w:rPr>
        <w:t xml:space="preserve"> </w:t>
      </w:r>
      <w:r w:rsidRPr="009E0033">
        <w:rPr>
          <w:rFonts w:ascii="Book Antiqua" w:eastAsia="PMingLiU" w:hAnsi="Book Antiqua" w:cs="Arial"/>
        </w:rPr>
        <w:t>available</w:t>
      </w:r>
      <w:r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Long</w:t>
      </w:r>
      <w:r w:rsidR="008856EF" w:rsidRPr="009E0033">
        <w:rPr>
          <w:rFonts w:ascii="Book Antiqua" w:eastAsia="PMingLiU" w:hAnsi="Book Antiqua" w:cs="Arial"/>
        </w:rPr>
        <w:t xml:space="preserve"> </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sparse</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Pr="009E0033">
        <w:rPr>
          <w:rFonts w:ascii="Book Antiqua" w:eastAsia="PMingLiU" w:hAnsi="Book Antiqua" w:cs="Arial"/>
        </w:rPr>
        <w:t>introduction.</w:t>
      </w:r>
      <w:r w:rsidR="008856EF" w:rsidRPr="009E0033">
        <w:rPr>
          <w:rFonts w:ascii="Book Antiqua" w:eastAsia="PMingLiU" w:hAnsi="Book Antiqua" w:cs="Arial"/>
        </w:rPr>
        <w:t xml:space="preserve"> </w:t>
      </w:r>
      <w:r w:rsidRPr="009E0033">
        <w:rPr>
          <w:rFonts w:ascii="Book Antiqua" w:eastAsia="PMingLiU" w:hAnsi="Book Antiqua" w:cs="Arial"/>
        </w:rPr>
        <w:t>Whether</w:t>
      </w:r>
      <w:r w:rsidR="008856EF" w:rsidRPr="009E0033">
        <w:rPr>
          <w:rFonts w:ascii="Book Antiqua" w:eastAsia="PMingLiU" w:hAnsi="Book Antiqua" w:cs="Arial"/>
        </w:rPr>
        <w:t xml:space="preserve"> </w:t>
      </w:r>
      <w:r w:rsidRPr="009E0033">
        <w:rPr>
          <w:rFonts w:ascii="Book Antiqua" w:eastAsia="PMingLiU" w:hAnsi="Book Antiqua" w:cs="Arial"/>
        </w:rPr>
        <w:t>ALPPS’s</w:t>
      </w:r>
      <w:r w:rsidR="008856EF" w:rsidRPr="009E0033">
        <w:rPr>
          <w:rFonts w:ascii="Book Antiqua" w:eastAsia="PMingLiU" w:hAnsi="Book Antiqua" w:cs="Arial"/>
        </w:rPr>
        <w:t xml:space="preserve"> </w:t>
      </w:r>
      <w:r w:rsidRPr="009E0033">
        <w:rPr>
          <w:rFonts w:ascii="Book Antiqua" w:eastAsia="PMingLiU" w:hAnsi="Book Antiqua" w:cs="Arial"/>
        </w:rPr>
        <w:t>conceptual</w:t>
      </w:r>
      <w:r w:rsidR="008856EF" w:rsidRPr="009E0033">
        <w:rPr>
          <w:rFonts w:ascii="Book Antiqua" w:eastAsia="PMingLiU" w:hAnsi="Book Antiqua" w:cs="Arial"/>
        </w:rPr>
        <w:t xml:space="preserve"> </w:t>
      </w:r>
      <w:r w:rsidRPr="009E0033">
        <w:rPr>
          <w:rFonts w:ascii="Book Antiqua" w:eastAsia="PMingLiU" w:hAnsi="Book Antiqua" w:cs="Arial"/>
        </w:rPr>
        <w:t>advantages</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translate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actual</w:t>
      </w:r>
      <w:r w:rsidR="008856EF" w:rsidRPr="009E0033">
        <w:rPr>
          <w:rFonts w:ascii="Book Antiqua" w:eastAsia="PMingLiU" w:hAnsi="Book Antiqua" w:cs="Arial"/>
        </w:rPr>
        <w:t xml:space="preserve"> </w:t>
      </w:r>
      <w:r w:rsidRPr="009E0033">
        <w:rPr>
          <w:rFonts w:ascii="Book Antiqua" w:eastAsia="PMingLiU" w:hAnsi="Book Antiqua" w:cs="Arial"/>
        </w:rPr>
        <w:t>benefits</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remains</w:t>
      </w:r>
      <w:r w:rsidR="008856EF" w:rsidRPr="009E0033">
        <w:rPr>
          <w:rFonts w:ascii="Book Antiqua" w:eastAsia="PMingLiU" w:hAnsi="Book Antiqua" w:cs="Arial"/>
        </w:rPr>
        <w:t xml:space="preserve"> </w:t>
      </w:r>
      <w:r w:rsidRPr="009E0033">
        <w:rPr>
          <w:rFonts w:ascii="Book Antiqua" w:eastAsia="PMingLiU" w:hAnsi="Book Antiqua" w:cs="Arial"/>
        </w:rPr>
        <w:t>unanswered.</w:t>
      </w:r>
      <w:r w:rsidR="008856EF" w:rsidRPr="009E0033">
        <w:rPr>
          <w:rFonts w:ascii="Book Antiqua" w:eastAsia="PMingLiU" w:hAnsi="Book Antiqua" w:cs="Arial"/>
        </w:rPr>
        <w:t xml:space="preserve"> </w:t>
      </w:r>
    </w:p>
    <w:p w14:paraId="7130539A" w14:textId="77777777"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lang w:eastAsia="zh-HK"/>
        </w:rPr>
      </w:pPr>
    </w:p>
    <w:p w14:paraId="30124DE3" w14:textId="7A0D7F31" w:rsidR="0047045A"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lang w:eastAsia="zh-HK"/>
        </w:rPr>
      </w:pPr>
      <w:r w:rsidRPr="009E0033">
        <w:rPr>
          <w:rFonts w:ascii="Book Antiqua" w:eastAsia="PMingLiU" w:hAnsi="Book Antiqua" w:cs="Arial"/>
          <w:b/>
          <w:lang w:eastAsia="zh-HK"/>
        </w:rPr>
        <w:t>RISK</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FACTORS</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FOR</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MORBIDITY</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AND</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MORTALITY</w:t>
      </w:r>
    </w:p>
    <w:p w14:paraId="2130D737" w14:textId="7B5EE852" w:rsidR="006B4855" w:rsidRPr="009E0033" w:rsidRDefault="00266FC0"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del w:id="209" w:author="Author">
        <w:r w:rsidRPr="009E0033" w:rsidDel="00AA2EF7">
          <w:rPr>
            <w:rFonts w:ascii="Book Antiqua" w:eastAsia="PMingLiU" w:hAnsi="Book Antiqua" w:cs="Arial"/>
          </w:rPr>
          <w:delText>post-hepatectomy</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liver</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failure</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w:delText>
        </w:r>
      </w:del>
      <w:r w:rsidRPr="009E0033">
        <w:rPr>
          <w:rFonts w:ascii="Book Antiqua" w:eastAsia="PMingLiU" w:hAnsi="Book Antiqua" w:cs="Arial"/>
        </w:rPr>
        <w:t>PHLF</w:t>
      </w:r>
      <w:del w:id="210" w:author="Author">
        <w:r w:rsidRPr="009E0033" w:rsidDel="00AA2EF7">
          <w:rPr>
            <w:rFonts w:ascii="Book Antiqua" w:eastAsia="PMingLiU" w:hAnsi="Book Antiqua" w:cs="Arial"/>
          </w:rPr>
          <w:delText>),</w:delText>
        </w:r>
      </w:del>
      <w:r w:rsidR="008856EF" w:rsidRPr="009E0033">
        <w:rPr>
          <w:rFonts w:ascii="Book Antiqua" w:eastAsia="PMingLiU" w:hAnsi="Book Antiqua" w:cs="Arial"/>
        </w:rPr>
        <w:t xml:space="preserve"> </w:t>
      </w:r>
      <w:r w:rsidR="0068430C" w:rsidRPr="009E0033">
        <w:rPr>
          <w:rFonts w:ascii="Book Antiqua" w:eastAsia="PMingLiU" w:hAnsi="Book Antiqua" w:cs="Arial"/>
        </w:rPr>
        <w:t>and</w:t>
      </w:r>
      <w:r w:rsidR="008856EF" w:rsidRPr="009E0033">
        <w:rPr>
          <w:rFonts w:ascii="Book Antiqua" w:eastAsia="PMingLiU" w:hAnsi="Book Antiqua" w:cs="Arial"/>
        </w:rPr>
        <w:t xml:space="preserve"> </w:t>
      </w:r>
      <w:r w:rsidR="0068430C" w:rsidRPr="009E0033">
        <w:rPr>
          <w:rFonts w:ascii="Book Antiqua" w:eastAsia="PMingLiU" w:hAnsi="Book Antiqua" w:cs="Arial"/>
        </w:rPr>
        <w:t>bile</w:t>
      </w:r>
      <w:r w:rsidR="008856EF" w:rsidRPr="009E0033">
        <w:rPr>
          <w:rFonts w:ascii="Book Antiqua" w:eastAsia="PMingLiU" w:hAnsi="Book Antiqua" w:cs="Arial"/>
        </w:rPr>
        <w:t xml:space="preserve"> </w:t>
      </w:r>
      <w:r w:rsidR="0068430C" w:rsidRPr="009E0033">
        <w:rPr>
          <w:rFonts w:ascii="Book Antiqua" w:eastAsia="PMingLiU" w:hAnsi="Book Antiqua" w:cs="Arial"/>
        </w:rPr>
        <w:t>leak.</w:t>
      </w:r>
      <w:r w:rsidR="008856EF" w:rsidRPr="009E0033">
        <w:rPr>
          <w:rFonts w:ascii="Book Antiqua" w:eastAsia="PMingLiU" w:hAnsi="Book Antiqua" w:cs="Arial"/>
        </w:rPr>
        <w:t xml:space="preserve"> </w:t>
      </w:r>
      <w:r w:rsidR="006B4855" w:rsidRPr="009E0033">
        <w:rPr>
          <w:rFonts w:ascii="Book Antiqua" w:eastAsia="PMingLiU" w:hAnsi="Book Antiqua" w:cs="Arial"/>
        </w:rPr>
        <w:t>Understanding</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risk</w:t>
      </w:r>
      <w:r w:rsidR="008856EF" w:rsidRPr="009E0033">
        <w:rPr>
          <w:rFonts w:ascii="Book Antiqua" w:eastAsia="PMingLiU" w:hAnsi="Book Antiqua" w:cs="Arial"/>
        </w:rPr>
        <w:t xml:space="preserve"> </w:t>
      </w:r>
      <w:r w:rsidR="006B4855" w:rsidRPr="009E0033">
        <w:rPr>
          <w:rFonts w:ascii="Book Antiqua" w:eastAsia="PMingLiU" w:hAnsi="Book Antiqua" w:cs="Arial"/>
        </w:rPr>
        <w:t>factor</w:t>
      </w:r>
      <w:r w:rsidR="0068430C" w:rsidRPr="009E0033">
        <w:rPr>
          <w:rFonts w:ascii="Book Antiqua" w:eastAsia="PMingLiU" w:hAnsi="Book Antiqua" w:cs="Arial"/>
        </w:rPr>
        <w:t>s</w:t>
      </w:r>
      <w:r w:rsidR="008856EF" w:rsidRPr="009E0033">
        <w:rPr>
          <w:rFonts w:ascii="Book Antiqua" w:eastAsia="PMingLiU" w:hAnsi="Book Antiqua" w:cs="Arial"/>
        </w:rPr>
        <w:t xml:space="preserve"> </w:t>
      </w:r>
      <w:r w:rsidR="006B4855" w:rsidRPr="009E0033">
        <w:rPr>
          <w:rFonts w:ascii="Book Antiqua" w:eastAsia="PMingLiU" w:hAnsi="Book Antiqua" w:cs="Arial"/>
        </w:rPr>
        <w:t>allow</w:t>
      </w:r>
      <w:r w:rsidR="008856EF" w:rsidRPr="009E0033">
        <w:rPr>
          <w:rFonts w:ascii="Book Antiqua" w:eastAsia="PMingLiU" w:hAnsi="Book Antiqua" w:cs="Arial"/>
        </w:rPr>
        <w:t xml:space="preserve"> </w:t>
      </w:r>
      <w:r w:rsidR="006B4855" w:rsidRPr="009E0033">
        <w:rPr>
          <w:rFonts w:ascii="Book Antiqua" w:eastAsia="PMingLiU" w:hAnsi="Book Antiqua" w:cs="Arial"/>
        </w:rPr>
        <w:t>better</w:t>
      </w:r>
      <w:r w:rsidR="008856EF" w:rsidRPr="009E0033">
        <w:rPr>
          <w:rFonts w:ascii="Book Antiqua" w:eastAsia="PMingLiU" w:hAnsi="Book Antiqua" w:cs="Arial"/>
        </w:rPr>
        <w:t xml:space="preserve"> </w:t>
      </w:r>
      <w:r w:rsidR="006B4855" w:rsidRPr="009E0033">
        <w:rPr>
          <w:rFonts w:ascii="Book Antiqua" w:eastAsia="PMingLiU" w:hAnsi="Book Antiqua" w:cs="Arial"/>
        </w:rPr>
        <w:t>patient</w:t>
      </w:r>
      <w:r w:rsidR="008856EF" w:rsidRPr="009E0033">
        <w:rPr>
          <w:rFonts w:ascii="Book Antiqua" w:eastAsia="PMingLiU" w:hAnsi="Book Antiqua" w:cs="Arial"/>
        </w:rPr>
        <w:t xml:space="preserve"> </w:t>
      </w:r>
      <w:r w:rsidR="006B4855" w:rsidRPr="009E0033">
        <w:rPr>
          <w:rFonts w:ascii="Book Antiqua" w:eastAsia="PMingLiU" w:hAnsi="Book Antiqua" w:cs="Arial"/>
        </w:rPr>
        <w:t>selection</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better</w:t>
      </w:r>
      <w:r w:rsidR="008856EF" w:rsidRPr="009E0033">
        <w:rPr>
          <w:rFonts w:ascii="Book Antiqua" w:eastAsia="PMingLiU" w:hAnsi="Book Antiqua" w:cs="Arial"/>
        </w:rPr>
        <w:t xml:space="preserve"> </w:t>
      </w:r>
      <w:r w:rsidR="006B4855" w:rsidRPr="009E0033">
        <w:rPr>
          <w:rFonts w:ascii="Book Antiqua" w:eastAsia="PMingLiU" w:hAnsi="Book Antiqua" w:cs="Arial"/>
        </w:rPr>
        <w:t>outcomes.</w:t>
      </w:r>
      <w:r w:rsidR="008856EF" w:rsidRPr="009E0033">
        <w:rPr>
          <w:rFonts w:ascii="Book Antiqua" w:eastAsia="PMingLiU" w:hAnsi="Book Antiqua" w:cs="Arial"/>
        </w:rPr>
        <w:t xml:space="preserve"> </w:t>
      </w:r>
    </w:p>
    <w:p w14:paraId="69BD15BF"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15F82624" w14:textId="19029488" w:rsidR="006B4855" w:rsidRPr="009E0033" w:rsidRDefault="009C5E39"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PHLF</w:t>
      </w:r>
    </w:p>
    <w:p w14:paraId="6BDC002D" w14:textId="3EBBA2D5"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PHL</w:t>
      </w:r>
      <w:r w:rsidR="00266FC0" w:rsidRPr="009E0033">
        <w:rPr>
          <w:rFonts w:ascii="Book Antiqua" w:eastAsia="PMingLiU" w:hAnsi="Book Antiqua" w:cs="Arial"/>
        </w:rPr>
        <w:t>F</w:t>
      </w:r>
      <w:r w:rsidR="008856EF" w:rsidRPr="009E0033">
        <w:rPr>
          <w:rFonts w:ascii="Book Antiqua" w:eastAsia="PMingLiU" w:hAnsi="Book Antiqua" w:cs="Arial"/>
        </w:rPr>
        <w:t xml:space="preserve"> </w:t>
      </w:r>
      <w:r w:rsidRPr="009E0033">
        <w:rPr>
          <w:rFonts w:ascii="Book Antiqua" w:eastAsia="PMingLiU" w:hAnsi="Book Antiqua" w:cs="Arial"/>
        </w:rPr>
        <w:t>accounted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75%</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C853DE" w:rsidRPr="009E0033">
        <w:rPr>
          <w:rFonts w:ascii="Book Antiqua" w:eastAsia="PMingLiU" w:hAnsi="Book Antiqua" w:cs="Arial"/>
          <w:vertAlign w:val="superscript"/>
        </w:rPr>
        <w:t>[3,23]</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Using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50-50</w:t>
      </w:r>
      <w:r w:rsidR="008856EF" w:rsidRPr="009E0033">
        <w:rPr>
          <w:rFonts w:ascii="Book Antiqua" w:eastAsia="PMingLiU" w:hAnsi="Book Antiqua" w:cs="Arial"/>
        </w:rPr>
        <w:t xml:space="preserve"> </w:t>
      </w:r>
      <w:r w:rsidRPr="009E0033">
        <w:rPr>
          <w:rFonts w:ascii="Book Antiqua" w:eastAsia="PMingLiU" w:hAnsi="Book Antiqua" w:cs="Arial"/>
        </w:rPr>
        <w:t>criteria</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&lt;EndNote&gt;&lt;Cite&gt;&lt;Author&gt;Balzan&lt;/Author&gt;&lt;Year&gt;2005&lt;/Year&gt;&lt;RecNum&gt;7&lt;/RecNum&gt;&lt;DisplayText&gt;[24]&lt;/DisplayText&gt;&lt;record&gt;&lt;rec-number&gt;7&lt;/rec-number&gt;&lt;foreign-keys&gt;&lt;key app="EN" db-id="2t05dxzpo09d07ezv01vv5wpssvx0atr9t92" timestamp="1550837427"&gt;7&lt;/key&gt;&lt;/foreign-keys&gt;&lt;ref-type name="Journal Article"&gt;17&lt;/ref-type&gt;&lt;contributors&gt;&lt;authors&gt;&lt;author&gt;Balzan, S.&lt;/author&gt;&lt;author&gt;Belghiti, J.&lt;/author&gt;&lt;author&gt;Farges, O.&lt;/author&gt;&lt;author&gt;Ogata, S.&lt;/author&gt;&lt;author&gt;Sauvanet, A.&lt;/author&gt;&lt;author&gt;Delefosse, D.&lt;/author&gt;&lt;author&gt;Durand, F.&lt;/author&gt;&lt;/authors&gt;&lt;/contributors&gt;&lt;auth-address&gt;Department of Hepatopancreatobiliary Surgery and Liver Transplantation, Beaujon Hospital, University Paris 7, Paris, France.&lt;/auth-address&gt;&lt;titles&gt;&lt;title&gt;The &amp;quot;50-50 criteria&amp;quot; on postoperative day 5: an accurate predictor of liver failure and death after hepatectomy&lt;/title&gt;&lt;secondary-title&gt;Ann Surg&lt;/secondary-title&gt;&lt;/titles&gt;&lt;periodical&gt;&lt;full-title&gt;Ann Surg&lt;/full-title&gt;&lt;/periodical&gt;&lt;pages&gt;824-8, discussion 828-9&lt;/pages&gt;&lt;volume&gt;242&lt;/volume&gt;&lt;number&gt;6&lt;/number&gt;&lt;edition&gt;2005/12/06&lt;/edition&gt;&lt;keywords&gt;&lt;keyword&gt;Chi-Square Distribution&lt;/keyword&gt;&lt;keyword&gt;Female&lt;/keyword&gt;&lt;keyword&gt;*Hepatectomy&lt;/keyword&gt;&lt;keyword&gt;Humans&lt;/keyword&gt;&lt;keyword&gt;Liver Diseases/*mortality/*surgery&lt;/keyword&gt;&lt;keyword&gt;Liver Failure/etiology/*mortality&lt;/keyword&gt;&lt;keyword&gt;Liver Function Tests&lt;/keyword&gt;&lt;keyword&gt;Logistic Models&lt;/keyword&gt;&lt;keyword&gt;Male&lt;/keyword&gt;&lt;keyword&gt;Middle Aged&lt;/keyword&gt;&lt;keyword&gt;Postoperative Complications/etiology/*mortality&lt;/keyword&gt;&lt;keyword&gt;Predictive Value of Tests&lt;/keyword&gt;&lt;keyword&gt;Prospective Studies&lt;/keyword&gt;&lt;keyword&gt;*Prothrombin Time&lt;/keyword&gt;&lt;keyword&gt;Treatment Outcome&lt;/keyword&gt;&lt;/keywords&gt;&lt;dates&gt;&lt;year&gt;2005&lt;/year&gt;&lt;pub-dates&gt;&lt;date&gt;Dec&lt;/date&gt;&lt;/pub-dates&gt;&lt;/dates&gt;&lt;isbn&gt;0003-4932 (Print)&amp;#xD;0003-4932 (Linking)&lt;/isbn&gt;&lt;accession-num&gt;16327492&lt;/accession-num&gt;&lt;urls&gt;&lt;related-urls&gt;&lt;url&gt;https://www.ncbi.nlm.nih.gov/pubmed/16327492&lt;/url&gt;&lt;/related-urls&gt;&lt;/urls&gt;&lt;custom2&gt;PMC1409891&lt;/custom2&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[24]</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rapid</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gain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Critics</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rapid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expansion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partly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del w:id="211" w:author="Author">
        <w:r w:rsidRPr="009E0033" w:rsidDel="00B87768">
          <w:rPr>
            <w:rFonts w:ascii="Book Antiqua" w:eastAsia="PMingLiU" w:hAnsi="Book Antiqua" w:cs="Arial"/>
          </w:rPr>
          <w:delText>o</w:delText>
        </w:r>
      </w:del>
      <w:r w:rsidRPr="009E0033">
        <w:rPr>
          <w:rFonts w:ascii="Book Antiqua" w:eastAsia="PMingLiU" w:hAnsi="Book Antiqua" w:cs="Arial"/>
        </w:rPr>
        <w:t>edema</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pure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&lt;EndNote&gt;&lt;Cite&gt;&lt;Author&gt;Aloia&lt;/Author&gt;&lt;Year&gt;2015&lt;/Year&gt;&lt;RecNum&gt;9&lt;/RecNum&gt;&lt;DisplayText&gt;[25]&lt;/DisplayText&gt;&lt;record&gt;&lt;rec-number&gt;9&lt;/rec-number&gt;&lt;foreign-keys&gt;&lt;key app="EN" db-id="2t05dxzpo09d07ezv01vv5wpssvx0atr9t92" timestamp="1550837503"&gt;9&lt;/key&gt;&lt;/foreign-keys&gt;&lt;ref-type name="Journal Article"&gt;17&lt;/ref-type&gt;&lt;contributors&gt;&lt;authors&gt;&lt;author&gt;Aloia, T. A.&lt;/author&gt;&lt;/authors&gt;&lt;/contributors&gt;&lt;auth-address&gt;University of Texas MD Anderson Cancer Center, Houston, TX, USA. Electronic address: taaloia@mdanderson.org.&lt;/auth-address&gt;&lt;titles&gt;&lt;title&gt;Insights into ALPPS&lt;/title&gt;&lt;secondary-title&gt;Eur J Surg Oncol&lt;/secondary-title&gt;&lt;/titles&gt;&lt;periodical&gt;&lt;full-title&gt;Eur J Surg Oncol&lt;/full-title&gt;&lt;/periodical&gt;&lt;pages&gt;610-1&lt;/pages&gt;&lt;volume&gt;41&lt;/volume&gt;&lt;number&gt;5&lt;/number&gt;&lt;edition&gt;2015/02/27&lt;/edition&gt;&lt;keywords&gt;&lt;keyword&gt;Bile Duct Neoplasms/*surgery&lt;/keyword&gt;&lt;keyword&gt;Carcinoma/*surgery&lt;/keyword&gt;&lt;keyword&gt;Colorectal Neoplasms/*pathology&lt;/keyword&gt;&lt;keyword&gt;Female&lt;/keyword&gt;&lt;keyword&gt;Gallbladder Neoplasms/*surgery&lt;/keyword&gt;&lt;keyword&gt;Hepatectomy/*methods&lt;/keyword&gt;&lt;keyword&gt;Humans&lt;/keyword&gt;&lt;keyword&gt;Liver/*surgery&lt;/keyword&gt;&lt;keyword&gt;Liver Failure/*prevention &amp;amp; control&lt;/keyword&gt;&lt;keyword&gt;Liver Neoplasms/*surgery&lt;/keyword&gt;&lt;keyword&gt;Male&lt;/keyword&gt;&lt;keyword&gt;Portal Vein/*surgery&lt;/keyword&gt;&lt;/keywords&gt;&lt;dates&gt;&lt;year&gt;2015&lt;/year&gt;&lt;pub-dates&gt;&lt;date&gt;May&lt;/date&gt;&lt;/pub-dates&gt;&lt;/dates&gt;&lt;isbn&gt;1532-2157 (Electronic)&amp;#xD;0748-7983 (Linking)&lt;/isbn&gt;&lt;accession-num&gt;25716333&lt;/accession-num&gt;&lt;urls&gt;&lt;related-urls&gt;&lt;url&gt;https://www.ncbi.nlm.nih.gov/pubmed/25716333&lt;/url&gt;&lt;/related-urls&gt;&lt;/urls&gt;&lt;electronic-resource-num&gt;10.1016/j.ejso.2015.02.001&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concern</w:t>
      </w:r>
      <w:r w:rsidR="008856EF" w:rsidRPr="009E0033">
        <w:rPr>
          <w:rFonts w:ascii="Book Antiqua" w:eastAsia="PMingLiU" w:hAnsi="Book Antiqua" w:cs="Arial"/>
        </w:rPr>
        <w:t xml:space="preserve"> </w:t>
      </w:r>
      <w:r w:rsidRPr="009E0033">
        <w:rPr>
          <w:rFonts w:ascii="Book Antiqua" w:eastAsia="PMingLiU" w:hAnsi="Book Antiqua" w:cs="Arial"/>
        </w:rPr>
        <w:t>if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increase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paralleled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corresponding</w:t>
      </w:r>
      <w:r w:rsidR="008856EF" w:rsidRPr="009E0033">
        <w:rPr>
          <w:rFonts w:ascii="Book Antiqua" w:eastAsia="PMingLiU" w:hAnsi="Book Antiqua" w:cs="Arial"/>
        </w:rPr>
        <w:t xml:space="preserve"> </w:t>
      </w:r>
      <w:r w:rsidRPr="009E0033">
        <w:rPr>
          <w:rFonts w:ascii="Book Antiqua" w:eastAsia="PMingLiU" w:hAnsi="Book Antiqua" w:cs="Arial"/>
        </w:rPr>
        <w:t>increase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3A52D1" w:rsidRPr="009E0033">
        <w:rPr>
          <w:rFonts w:ascii="Book Antiqua" w:eastAsia="PMingLiU" w:hAnsi="Book Antiqua" w:cs="Arial"/>
          <w:vertAlign w:val="superscript"/>
        </w:rPr>
        <w:t>[26,27]</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query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supported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discrepancies</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gain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008856EF" w:rsidRPr="009E0033">
        <w:rPr>
          <w:rFonts w:ascii="Book Antiqua" w:eastAsia="PMingLiU" w:hAnsi="Book Antiqua" w:cs="Arial"/>
        </w:rPr>
        <w:t xml:space="preserve"> </w:t>
      </w:r>
      <w:r w:rsidRPr="009E0033">
        <w:rPr>
          <w:rFonts w:ascii="Book Antiqua" w:eastAsia="PMingLiU" w:hAnsi="Book Antiqua" w:cs="Arial"/>
        </w:rPr>
        <w:t>using</w:t>
      </w:r>
      <w:r w:rsidR="008856EF" w:rsidRPr="009E0033">
        <w:rPr>
          <w:rFonts w:ascii="Book Antiqua" w:eastAsia="PMingLiU" w:hAnsi="Book Antiqua" w:cs="Arial"/>
        </w:rPr>
        <w:t xml:space="preserve"> </w:t>
      </w:r>
      <w:r w:rsidRPr="009E0033">
        <w:rPr>
          <w:rFonts w:ascii="Book Antiqua" w:eastAsia="PMingLiU" w:hAnsi="Book Antiqua" w:cs="Arial"/>
        </w:rPr>
        <w:t>hepatobiliary</w:t>
      </w:r>
      <w:r w:rsidR="008856EF" w:rsidRPr="009E0033">
        <w:rPr>
          <w:rFonts w:ascii="Book Antiqua" w:eastAsia="PMingLiU" w:hAnsi="Book Antiqua" w:cs="Arial"/>
        </w:rPr>
        <w:t xml:space="preserve"> </w:t>
      </w:r>
      <w:r w:rsidRPr="009E0033">
        <w:rPr>
          <w:rFonts w:ascii="Book Antiqua" w:eastAsia="PMingLiU" w:hAnsi="Book Antiqua" w:cs="Arial"/>
        </w:rPr>
        <w:t>scintigraphy</w:t>
      </w:r>
      <w:del w:id="212" w:author="Autho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(HBS)</w:delText>
        </w:r>
      </w:del>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increment</w:t>
      </w:r>
      <w:r w:rsidR="008856EF" w:rsidRPr="009E0033">
        <w:rPr>
          <w:rFonts w:ascii="Book Antiqua" w:eastAsia="PMingLiU" w:hAnsi="Book Antiqua" w:cs="Arial"/>
        </w:rPr>
        <w:t xml:space="preserve"> </w:t>
      </w:r>
      <w:r w:rsidRPr="009E0033">
        <w:rPr>
          <w:rFonts w:ascii="Book Antiqua" w:eastAsia="PMingLiU" w:hAnsi="Book Antiqua" w:cs="Arial"/>
        </w:rPr>
        <w:t>assessed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(99m)Tc-Mebrofenin</w:t>
      </w:r>
      <w:r w:rsidR="008856EF" w:rsidRPr="009E0033">
        <w:rPr>
          <w:rFonts w:ascii="Book Antiqua" w:eastAsia="PMingLiU" w:hAnsi="Book Antiqua" w:cs="Arial"/>
        </w:rPr>
        <w:t xml:space="preserve"> </w:t>
      </w:r>
      <w:r w:rsidRPr="009E0033">
        <w:rPr>
          <w:rFonts w:ascii="Book Antiqua" w:eastAsia="PMingLiU" w:hAnsi="Book Antiqua" w:cs="Arial"/>
        </w:rPr>
        <w:t>scan</w:t>
      </w:r>
      <w:r w:rsidR="008856EF" w:rsidRPr="009E0033">
        <w:rPr>
          <w:rFonts w:ascii="Book Antiqua" w:eastAsia="PMingLiU" w:hAnsi="Book Antiqua" w:cs="Arial"/>
        </w:rPr>
        <w:t xml:space="preserve"> </w:t>
      </w:r>
      <w:r w:rsidRPr="009E0033">
        <w:rPr>
          <w:rFonts w:ascii="Book Antiqua" w:eastAsia="PMingLiU" w:hAnsi="Book Antiqua" w:cs="Arial"/>
        </w:rPr>
        <w:t>only</w:t>
      </w:r>
      <w:r w:rsidR="008856EF" w:rsidRPr="009E0033">
        <w:rPr>
          <w:rFonts w:ascii="Book Antiqua" w:eastAsia="PMingLiU" w:hAnsi="Book Antiqua" w:cs="Arial"/>
        </w:rPr>
        <w:t xml:space="preserve"> </w:t>
      </w:r>
      <w:r w:rsidRPr="009E0033">
        <w:rPr>
          <w:rFonts w:ascii="Book Antiqua" w:eastAsia="PMingLiU" w:hAnsi="Book Antiqua" w:cs="Arial"/>
        </w:rPr>
        <w:t>attained</w:t>
      </w:r>
      <w:r w:rsidR="008856EF" w:rsidRPr="009E0033">
        <w:rPr>
          <w:rFonts w:ascii="Book Antiqua" w:eastAsia="PMingLiU" w:hAnsi="Book Antiqua" w:cs="Arial"/>
        </w:rPr>
        <w:t xml:space="preserve"> </w:t>
      </w:r>
      <w:r w:rsidRPr="009E0033">
        <w:rPr>
          <w:rFonts w:ascii="Book Antiqua" w:eastAsia="PMingLiU" w:hAnsi="Book Antiqua" w:cs="Arial"/>
        </w:rPr>
        <w:t>half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value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expansion</w:t>
      </w:r>
      <w:r w:rsidRPr="009E0033">
        <w:rPr>
          <w:rFonts w:ascii="Book Antiqua" w:eastAsia="PMingLiU" w:hAnsi="Book Antiqua" w:cs="Arial"/>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[28]</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part</w:t>
      </w:r>
      <w:r w:rsidR="008856EF" w:rsidRPr="009E0033">
        <w:rPr>
          <w:rFonts w:ascii="Book Antiqua" w:eastAsia="PMingLiU" w:hAnsi="Book Antiqua" w:cs="Arial"/>
        </w:rPr>
        <w:t xml:space="preserve"> </w:t>
      </w:r>
      <w:r w:rsidRPr="009E0033">
        <w:rPr>
          <w:rFonts w:ascii="Book Antiqua" w:eastAsia="PMingLiU" w:hAnsi="Book Antiqua" w:cs="Arial"/>
        </w:rPr>
        <w:t>explain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remarkable</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p>
    <w:p w14:paraId="7AB6DEF8" w14:textId="2F256E2E"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analysis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320</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identify</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90-d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single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3A52D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predictive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end</w:t>
      </w:r>
      <w:ins w:id="213" w:author="Author">
        <w:r w:rsidR="002F7A22">
          <w:rPr>
            <w:rFonts w:ascii="Book Antiqua" w:eastAsia="PMingLiU" w:hAnsi="Book Antiqua" w:cs="Arial"/>
          </w:rPr>
          <w:t>-</w:t>
        </w:r>
      </w:ins>
      <w:del w:id="214" w:author="Author">
        <w:r w:rsidR="008856EF" w:rsidRPr="009E0033" w:rsidDel="00820FC9">
          <w:rPr>
            <w:rFonts w:ascii="Book Antiqua" w:eastAsia="PMingLiU" w:hAnsi="Book Antiqua" w:cs="Arial"/>
          </w:rPr>
          <w:delText xml:space="preserve"> </w:delText>
        </w:r>
      </w:del>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del w:id="215" w:author="Autho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(MELD)</w:delText>
        </w:r>
      </w:del>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3A193E"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4.9,</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Group</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Surgery</w:t>
      </w:r>
      <w:del w:id="216" w:author="Autho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(ISGLS)</w:delText>
        </w:r>
      </w:del>
      <w:r w:rsidR="008856EF" w:rsidRPr="009E0033">
        <w:rPr>
          <w:rFonts w:ascii="Book Antiqua" w:eastAsia="PMingLiU" w:hAnsi="Book Antiqua" w:cs="Arial"/>
        </w:rPr>
        <w:t xml:space="preserve"> </w:t>
      </w:r>
      <w:r w:rsidRPr="009E0033">
        <w:rPr>
          <w:rFonts w:ascii="Book Antiqua" w:eastAsia="PMingLiU" w:hAnsi="Book Antiqua" w:cs="Arial"/>
        </w:rPr>
        <w:t>(prolonged</w:t>
      </w:r>
      <w:del w:id="217" w:author="Autho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INR</w:delText>
        </w:r>
      </w:del>
      <w:r w:rsidR="008856EF" w:rsidRPr="009E0033">
        <w:rPr>
          <w:rFonts w:ascii="Book Antiqua" w:eastAsia="PMingLiU" w:hAnsi="Book Antiqua" w:cs="Arial"/>
        </w:rPr>
        <w:t xml:space="preserve"> </w:t>
      </w:r>
      <w:ins w:id="218" w:author="Author">
        <w:r w:rsidR="00B87768" w:rsidRPr="009E0033">
          <w:rPr>
            <w:rFonts w:ascii="Book Antiqua" w:eastAsia="PMingLiU" w:hAnsi="Book Antiqua" w:cs="Arial"/>
          </w:rPr>
          <w:lastRenderedPageBreak/>
          <w:t xml:space="preserve">international normalized ratio </w:t>
        </w:r>
      </w:ins>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raised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day</w:t>
      </w:r>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3.9,</w:t>
      </w:r>
      <w:r w:rsidR="008856EF" w:rsidRPr="009E0033">
        <w:rPr>
          <w:rFonts w:ascii="Book Antiqua" w:eastAsia="PMingLiU" w:hAnsi="Book Antiqua" w:cs="Arial"/>
        </w:rPr>
        <w:t xml:space="preserve"> </w:t>
      </w:r>
      <w:r w:rsidR="00C8317C" w:rsidRPr="006D72BC">
        <w:rPr>
          <w:rFonts w:ascii="Book Antiqua" w:eastAsia="PMingLiU" w:hAnsi="Book Antiqua" w:cs="Arial"/>
          <w:i/>
          <w:iCs/>
          <w:rPrChange w:id="219" w:author="Author">
            <w:rPr>
              <w:rFonts w:ascii="Book Antiqua" w:eastAsia="PMingLiU" w:hAnsi="Book Antiqua" w:cs="Arial"/>
            </w:rPr>
          </w:rPrChange>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0.011)</w:t>
      </w:r>
      <w:r w:rsidRPr="009E0033">
        <w:rPr>
          <w:rFonts w:ascii="Book Antiqua" w:eastAsia="PMingLiU" w:hAnsi="Book Antiqua" w:cs="Arial"/>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[29]</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simple,</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reproducible</w:t>
      </w:r>
      <w:r w:rsidR="008856EF" w:rsidRPr="009E0033">
        <w:rPr>
          <w:rFonts w:ascii="Book Antiqua" w:eastAsia="PMingLiU" w:hAnsi="Book Antiqua" w:cs="Arial"/>
        </w:rPr>
        <w:t xml:space="preserve"> </w:t>
      </w:r>
      <w:r w:rsidRPr="009E0033">
        <w:rPr>
          <w:rFonts w:ascii="Book Antiqua" w:eastAsia="PMingLiU" w:hAnsi="Book Antiqua" w:cs="Arial"/>
        </w:rPr>
        <w:t>laboratory</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clinicians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assess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proceeding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p>
    <w:p w14:paraId="6C4142C4" w14:textId="451FC4DC"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Another</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based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collected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generated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prediction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2</w:t>
      </w:r>
      <w:r w:rsidRPr="009E0033">
        <w:rPr>
          <w:rFonts w:ascii="Book Antiqua" w:eastAsia="PMingLiU" w:hAnsi="Book Antiqua" w:cs="Arial"/>
        </w:rPr>
        <w:t>)</w:t>
      </w:r>
      <w:r w:rsidRPr="009E0033">
        <w:rPr>
          <w:rFonts w:ascii="Book Antiqua" w:eastAsia="PMingLiU" w:hAnsi="Book Antiqua" w:cs="Arial"/>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[30]</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indicators</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67,</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5.7)</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malignancy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predictors</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cumulative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1.9),</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IIIb,</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4.4)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creatinine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5.4).</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tumo</w:t>
      </w:r>
      <w:del w:id="220" w:author="Author">
        <w:r w:rsidRPr="009E0033" w:rsidDel="002C3B68">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non-CRLM/non-biliary</w:t>
      </w:r>
      <w:r w:rsidR="008856EF" w:rsidRPr="009E0033">
        <w:rPr>
          <w:rFonts w:ascii="Book Antiqua" w:eastAsia="PMingLiU" w:hAnsi="Book Antiqua" w:cs="Arial"/>
        </w:rPr>
        <w:t xml:space="preserve"> </w:t>
      </w:r>
      <w:r w:rsidRPr="009E0033">
        <w:rPr>
          <w:rFonts w:ascii="Book Antiqua" w:eastAsia="PMingLiU" w:hAnsi="Book Antiqua" w:cs="Arial"/>
        </w:rPr>
        <w:t>tumo</w:t>
      </w:r>
      <w:del w:id="221" w:author="Author">
        <w:r w:rsidRPr="009E0033" w:rsidDel="002C3B68">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scores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1</w:t>
      </w:r>
      <w:ins w:id="222" w:author="Author">
        <w:r w:rsidR="002C3B68"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0,</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2,</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4</w:t>
      </w:r>
      <w:ins w:id="223" w:author="Author">
        <w:r w:rsidR="002C3B68" w:rsidRPr="009E0033">
          <w:rPr>
            <w:rFonts w:ascii="Book Antiqua" w:eastAsia="PMingLiU" w:hAnsi="Book Antiqua" w:cs="Arial"/>
          </w:rPr>
          <w:t xml:space="preserve"> and</w:t>
        </w:r>
      </w:ins>
      <w:del w:id="224" w:author="Author">
        <w:r w:rsidRPr="009E0033" w:rsidDel="002C3B68">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15%,</w:t>
      </w:r>
      <w:r w:rsidR="008856EF" w:rsidRPr="009E0033">
        <w:rPr>
          <w:rFonts w:ascii="Book Antiqua" w:eastAsia="PMingLiU" w:hAnsi="Book Antiqua" w:cs="Arial"/>
        </w:rPr>
        <w:t xml:space="preserve"> </w:t>
      </w:r>
      <w:r w:rsidRPr="009E0033">
        <w:rPr>
          <w:rFonts w:ascii="Book Antiqua" w:eastAsia="PMingLiU" w:hAnsi="Book Antiqua" w:cs="Arial"/>
        </w:rPr>
        <w:t>24%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37%</w:t>
      </w:r>
      <w:ins w:id="225" w:author="Author">
        <w:r w:rsidR="002C3B68"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prediction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message</w:t>
      </w:r>
      <w:r w:rsidR="008856EF" w:rsidRPr="009E0033">
        <w:rPr>
          <w:rFonts w:ascii="Book Antiqua" w:eastAsia="PMingLiU" w:hAnsi="Book Antiqua" w:cs="Arial"/>
        </w:rPr>
        <w:t xml:space="preserve"> </w:t>
      </w:r>
      <w:r w:rsidRPr="009E0033">
        <w:rPr>
          <w:rFonts w:ascii="Book Antiqua" w:eastAsia="PMingLiU" w:hAnsi="Book Antiqua" w:cs="Arial"/>
        </w:rPr>
        <w:t>behind</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straightforward: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avoiding</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capped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2</w:t>
      </w:r>
      <w:r w:rsidR="00035A0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ins w:id="226" w:author="Author">
        <w:r w:rsidR="00820FC9">
          <w:rPr>
            <w:rFonts w:ascii="Book Antiqua" w:eastAsia="PMingLiU" w:hAnsi="Book Antiqua" w:cs="Arial"/>
          </w:rPr>
          <w:t xml:space="preserve"> </w:t>
        </w:r>
      </w:ins>
      <w:del w:id="227" w:author="Author">
        <w:r w:rsidR="00035A03" w:rsidRPr="009E0033" w:rsidDel="00820FC9">
          <w:rPr>
            <w:rFonts w:ascii="Book Antiqua" w:eastAsia="PMingLiU" w:hAnsi="Book Antiqua" w:cs="Arial"/>
          </w:rPr>
          <w:delText>,</w:delText>
        </w:r>
        <w:r w:rsidR="008856EF" w:rsidRPr="009E0033" w:rsidDel="00820FC9">
          <w:rPr>
            <w:rFonts w:ascii="Book Antiqua" w:eastAsia="PMingLiU" w:hAnsi="Book Antiqua" w:cs="Arial"/>
          </w:rPr>
          <w:delText xml:space="preserve"> </w:delText>
        </w:r>
      </w:del>
      <w:ins w:id="228" w:author="Author">
        <w:r w:rsidR="002C3B68" w:rsidRPr="009E0033">
          <w:rPr>
            <w:rFonts w:ascii="Book Antiqua" w:eastAsia="PMingLiU" w:hAnsi="Book Antiqua" w:cs="Arial"/>
          </w:rPr>
          <w:t xml:space="preserve">a </w:t>
        </w:r>
      </w:ins>
      <w:r w:rsidRPr="009E0033">
        <w:rPr>
          <w:rFonts w:ascii="Book Antiqua" w:eastAsia="PMingLiU" w:hAnsi="Book Antiqua" w:cs="Arial"/>
        </w:rPr>
        <w:t>mortality</w:t>
      </w:r>
      <w:r w:rsidR="008856EF" w:rsidRPr="009E0033">
        <w:rPr>
          <w:rFonts w:ascii="Book Antiqua" w:eastAsia="PMingLiU" w:hAnsi="Book Antiqua" w:cs="Arial"/>
        </w:rPr>
        <w:t xml:space="preserve"> </w:t>
      </w:r>
      <w:ins w:id="229" w:author="Author">
        <w:r w:rsidR="002C3B68" w:rsidRPr="009E0033">
          <w:rPr>
            <w:rFonts w:ascii="Book Antiqua" w:eastAsia="PMingLiU" w:hAnsi="Book Antiqua" w:cs="Arial"/>
          </w:rPr>
          <w:t xml:space="preserve">of </w:t>
        </w:r>
      </w:ins>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Furthermore,</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guidance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ins w:id="230" w:author="Author">
        <w:r w:rsidR="002C3B68" w:rsidRPr="009E0033">
          <w:rPr>
            <w:rFonts w:ascii="Book Antiqua" w:eastAsia="PMingLiU" w:hAnsi="Book Antiqua" w:cs="Arial"/>
          </w:rPr>
          <w:t xml:space="preserve">a </w:t>
        </w:r>
      </w:ins>
      <w:r w:rsidRPr="009E0033">
        <w:rPr>
          <w:rFonts w:ascii="Book Antiqua" w:eastAsia="PMingLiU" w:hAnsi="Book Antiqua" w:cs="Arial"/>
        </w:rPr>
        <w:t>decision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postpone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omit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inclusion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creatinine</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postponing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until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renal</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improved</w:t>
      </w:r>
      <w:del w:id="231" w:author="Author">
        <w:r w:rsidRPr="009E0033" w:rsidDel="002C3B68">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concordance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del w:id="232" w:author="Author">
        <w:r w:rsidRPr="009E0033" w:rsidDel="002C3B68">
          <w:rPr>
            <w:rFonts w:ascii="Book Antiqua" w:eastAsia="PMingLiU" w:hAnsi="Book Antiqua" w:cs="Arial"/>
          </w:rPr>
          <w:delText>Schadde</w:delText>
        </w:r>
        <w:r w:rsidR="008856EF" w:rsidRPr="009E0033" w:rsidDel="002C3B68">
          <w:rPr>
            <w:rFonts w:ascii="Book Antiqua" w:eastAsia="PMingLiU" w:hAnsi="Book Antiqua" w:cs="Arial"/>
          </w:rPr>
          <w:delText xml:space="preserve"> </w:delText>
        </w:r>
        <w:r w:rsidRPr="009E0033" w:rsidDel="002C3B68">
          <w:rPr>
            <w:rFonts w:ascii="Book Antiqua" w:eastAsia="PMingLiU" w:hAnsi="Book Antiqua" w:cs="Arial"/>
            <w:i/>
            <w:iCs/>
          </w:rPr>
          <w:delText>et</w:delText>
        </w:r>
        <w:r w:rsidR="008856EF" w:rsidRPr="009E0033" w:rsidDel="002C3B68">
          <w:rPr>
            <w:rFonts w:ascii="Book Antiqua" w:eastAsia="PMingLiU" w:hAnsi="Book Antiqua" w:cs="Arial"/>
            <w:i/>
            <w:iCs/>
          </w:rPr>
          <w:delText xml:space="preserve"> </w:delText>
        </w:r>
        <w:r w:rsidRPr="009E0033" w:rsidDel="002C3B68">
          <w:rPr>
            <w:rFonts w:ascii="Book Antiqua" w:eastAsia="PMingLiU" w:hAnsi="Book Antiqua" w:cs="Arial"/>
            <w:i/>
            <w:iCs/>
          </w:rPr>
          <w:delText>al</w:delText>
        </w:r>
        <w:r w:rsidR="000B3B51" w:rsidRPr="009E0033" w:rsidDel="002C3B68">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0B3B51" w:rsidRPr="009E0033" w:rsidDel="002C3B68">
          <w:rPr>
            <w:rFonts w:ascii="Book Antiqua" w:eastAsia="PMingLiU" w:hAnsi="Book Antiqua" w:cs="Arial"/>
            <w:vertAlign w:val="superscript"/>
          </w:rPr>
          <w:delInstrText xml:space="preserve"> ADDIN EN.CITE </w:delInstrText>
        </w:r>
        <w:r w:rsidR="000B3B51" w:rsidRPr="009E0033" w:rsidDel="002C3B68">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0B3B51" w:rsidRPr="009E0033" w:rsidDel="002C3B68">
          <w:rPr>
            <w:rFonts w:ascii="Book Antiqua" w:eastAsia="PMingLiU" w:hAnsi="Book Antiqua" w:cs="Arial"/>
            <w:vertAlign w:val="superscript"/>
          </w:rPr>
          <w:delInstrText xml:space="preserve"> ADDIN EN.CITE.DATA </w:delInstrText>
        </w:r>
        <w:r w:rsidR="000B3B51" w:rsidRPr="009E0033" w:rsidDel="002C3B68">
          <w:rPr>
            <w:rFonts w:ascii="Book Antiqua" w:eastAsia="PMingLiU" w:hAnsi="Book Antiqua" w:cs="Arial"/>
            <w:vertAlign w:val="superscript"/>
          </w:rPr>
        </w:r>
        <w:r w:rsidR="000B3B51" w:rsidRPr="009E0033" w:rsidDel="002C3B68">
          <w:rPr>
            <w:rFonts w:ascii="Book Antiqua" w:eastAsia="PMingLiU" w:hAnsi="Book Antiqua" w:cs="Arial"/>
            <w:vertAlign w:val="superscript"/>
          </w:rPr>
          <w:fldChar w:fldCharType="end"/>
        </w:r>
        <w:r w:rsidR="000B3B51" w:rsidRPr="009E0033" w:rsidDel="002C3B68">
          <w:rPr>
            <w:rFonts w:ascii="Book Antiqua" w:eastAsia="PMingLiU" w:hAnsi="Book Antiqua" w:cs="Arial"/>
            <w:vertAlign w:val="superscript"/>
          </w:rPr>
        </w:r>
        <w:r w:rsidR="000B3B51" w:rsidRPr="009E0033" w:rsidDel="002C3B68">
          <w:rPr>
            <w:rFonts w:ascii="Book Antiqua" w:eastAsia="PMingLiU" w:hAnsi="Book Antiqua" w:cs="Arial"/>
            <w:vertAlign w:val="superscript"/>
          </w:rPr>
          <w:fldChar w:fldCharType="separate"/>
        </w:r>
        <w:r w:rsidR="000B3B51" w:rsidRPr="009E0033" w:rsidDel="002C3B68">
          <w:rPr>
            <w:rFonts w:ascii="Book Antiqua" w:eastAsia="PMingLiU" w:hAnsi="Book Antiqua" w:cs="Arial"/>
            <w:vertAlign w:val="superscript"/>
          </w:rPr>
          <w:delText>[23]</w:delText>
        </w:r>
        <w:r w:rsidR="000B3B51" w:rsidRPr="009E0033" w:rsidDel="002C3B68">
          <w:rPr>
            <w:rFonts w:ascii="Book Antiqua" w:eastAsia="PMingLiU" w:hAnsi="Book Antiqua" w:cs="Arial"/>
            <w:vertAlign w:val="superscript"/>
          </w:rPr>
          <w:fldChar w:fldCharType="end"/>
        </w:r>
      </w:del>
      <w:ins w:id="233" w:author="Author">
        <w:r w:rsidR="002C3B68" w:rsidRPr="009E0033">
          <w:rPr>
            <w:rFonts w:ascii="Book Antiqua" w:eastAsia="PMingLiU" w:hAnsi="Book Antiqua" w:cs="Arial"/>
          </w:rPr>
          <w:t>the</w:t>
        </w:r>
      </w:ins>
      <w:del w:id="234" w:author="Author">
        <w:r w:rsidRPr="009E0033" w:rsidDel="002C3B68">
          <w:rPr>
            <w:rFonts w:ascii="Book Antiqua" w:eastAsia="PMingLiU" w:hAnsi="Book Antiqua" w:cs="Arial"/>
          </w:rPr>
          <w:delText>’s</w:delText>
        </w:r>
      </w:del>
      <w:r w:rsidR="008856EF" w:rsidRPr="009E0033">
        <w:rPr>
          <w:rFonts w:ascii="Book Antiqua" w:eastAsia="PMingLiU" w:hAnsi="Book Antiqua" w:cs="Arial"/>
        </w:rPr>
        <w:t xml:space="preserve"> </w:t>
      </w:r>
      <w:r w:rsidRPr="009E0033">
        <w:rPr>
          <w:rFonts w:ascii="Book Antiqua" w:eastAsia="PMingLiU" w:hAnsi="Book Antiqua" w:cs="Arial"/>
        </w:rPr>
        <w:t>observation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proceeded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ins w:id="235" w:author="Author">
        <w:r w:rsidR="002F7A22">
          <w:rPr>
            <w:rFonts w:ascii="Book Antiqua" w:eastAsia="PMingLiU" w:hAnsi="Book Antiqua" w:cs="Arial"/>
          </w:rPr>
          <w:t>m</w:t>
        </w:r>
        <w:del w:id="236" w:author="Author">
          <w:r w:rsidR="00B87768" w:rsidRPr="009E0033" w:rsidDel="002F7A22">
            <w:rPr>
              <w:rFonts w:ascii="Book Antiqua" w:eastAsia="PMingLiU" w:hAnsi="Book Antiqua" w:cs="Arial"/>
            </w:rPr>
            <w:delText>M</w:delText>
          </w:r>
        </w:del>
        <w:r w:rsidR="00B87768" w:rsidRPr="009E0033">
          <w:rPr>
            <w:rFonts w:ascii="Book Antiqua" w:eastAsia="PMingLiU" w:hAnsi="Book Antiqua" w:cs="Arial"/>
          </w:rPr>
          <w:t xml:space="preserve">odel for </w:t>
        </w:r>
        <w:r w:rsidR="002F7A22">
          <w:rPr>
            <w:rFonts w:ascii="Book Antiqua" w:eastAsia="PMingLiU" w:hAnsi="Book Antiqua" w:cs="Arial"/>
          </w:rPr>
          <w:t>e</w:t>
        </w:r>
        <w:del w:id="237" w:author="Author">
          <w:r w:rsidR="00B87768" w:rsidRPr="009E0033" w:rsidDel="002F7A22">
            <w:rPr>
              <w:rFonts w:ascii="Book Antiqua" w:eastAsia="PMingLiU" w:hAnsi="Book Antiqua" w:cs="Arial"/>
            </w:rPr>
            <w:delText>E</w:delText>
          </w:r>
        </w:del>
        <w:r w:rsidR="00B87768" w:rsidRPr="009E0033">
          <w:rPr>
            <w:rFonts w:ascii="Book Antiqua" w:eastAsia="PMingLiU" w:hAnsi="Book Antiqua" w:cs="Arial"/>
          </w:rPr>
          <w:t>nd-</w:t>
        </w:r>
        <w:r w:rsidR="002F7A22">
          <w:rPr>
            <w:rFonts w:ascii="Book Antiqua" w:eastAsia="PMingLiU" w:hAnsi="Book Antiqua" w:cs="Arial"/>
          </w:rPr>
          <w:t>s</w:t>
        </w:r>
        <w:del w:id="238" w:author="Author">
          <w:r w:rsidR="00B87768" w:rsidRPr="009E0033" w:rsidDel="002F7A22">
            <w:rPr>
              <w:rFonts w:ascii="Book Antiqua" w:eastAsia="PMingLiU" w:hAnsi="Book Antiqua" w:cs="Arial"/>
            </w:rPr>
            <w:delText>S</w:delText>
          </w:r>
        </w:del>
        <w:r w:rsidR="00B87768" w:rsidRPr="009E0033">
          <w:rPr>
            <w:rFonts w:ascii="Book Antiqua" w:eastAsia="PMingLiU" w:hAnsi="Book Antiqua" w:cs="Arial"/>
          </w:rPr>
          <w:t xml:space="preserve">tage </w:t>
        </w:r>
        <w:r w:rsidR="002F7A22">
          <w:rPr>
            <w:rFonts w:ascii="Book Antiqua" w:eastAsia="PMingLiU" w:hAnsi="Book Antiqua" w:cs="Arial"/>
          </w:rPr>
          <w:t>l</w:t>
        </w:r>
        <w:del w:id="239" w:author="Author">
          <w:r w:rsidR="00B87768" w:rsidRPr="009E0033" w:rsidDel="002F7A22">
            <w:rPr>
              <w:rFonts w:ascii="Book Antiqua" w:eastAsia="PMingLiU" w:hAnsi="Book Antiqua" w:cs="Arial"/>
            </w:rPr>
            <w:delText>L</w:delText>
          </w:r>
        </w:del>
        <w:r w:rsidR="00B87768" w:rsidRPr="009E0033">
          <w:rPr>
            <w:rFonts w:ascii="Book Antiqua" w:eastAsia="PMingLiU" w:hAnsi="Book Antiqua" w:cs="Arial"/>
          </w:rPr>
          <w:t xml:space="preserve">iver </w:t>
        </w:r>
        <w:r w:rsidR="002F7A22">
          <w:rPr>
            <w:rFonts w:ascii="Book Antiqua" w:eastAsia="PMingLiU" w:hAnsi="Book Antiqua" w:cs="Arial"/>
          </w:rPr>
          <w:t>d</w:t>
        </w:r>
        <w:del w:id="240" w:author="Author">
          <w:r w:rsidR="00B87768" w:rsidRPr="009E0033" w:rsidDel="002F7A22">
            <w:rPr>
              <w:rFonts w:ascii="Book Antiqua" w:eastAsia="PMingLiU" w:hAnsi="Book Antiqua" w:cs="Arial"/>
            </w:rPr>
            <w:delText>D</w:delText>
          </w:r>
        </w:del>
        <w:r w:rsidR="00B87768" w:rsidRPr="009E0033">
          <w:rPr>
            <w:rFonts w:ascii="Book Antiqua" w:eastAsia="PMingLiU" w:hAnsi="Book Antiqua" w:cs="Arial"/>
          </w:rPr>
          <w:t>isease</w:t>
        </w:r>
      </w:ins>
      <w:del w:id="241" w:author="Author">
        <w:r w:rsidRPr="009E0033" w:rsidDel="00B87768">
          <w:rPr>
            <w:rFonts w:ascii="Book Antiqua" w:eastAsia="PMingLiU" w:hAnsi="Book Antiqua" w:cs="Arial"/>
          </w:rPr>
          <w:delText>MELD</w:delText>
        </w:r>
      </w:del>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CD54B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4.9,</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ins w:id="242" w:author="Author">
        <w:r w:rsidR="002C3B68"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2C3B68" w:rsidRPr="009E0033">
          <w:rPr>
            <w:rFonts w:ascii="Book Antiqua" w:eastAsia="PMingLiU" w:hAnsi="Book Antiqua" w:cs="Arial"/>
            <w:vertAlign w:val="superscript"/>
          </w:rPr>
          <w:instrText xml:space="preserve"> ADDIN EN.CITE </w:instrText>
        </w:r>
        <w:r w:rsidR="002C3B68"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2C3B68" w:rsidRPr="009E0033">
          <w:rPr>
            <w:rFonts w:ascii="Book Antiqua" w:eastAsia="PMingLiU" w:hAnsi="Book Antiqua" w:cs="Arial"/>
            <w:vertAlign w:val="superscript"/>
          </w:rPr>
          <w:instrText xml:space="preserve"> ADDIN EN.CITE.DATA </w:instrText>
        </w:r>
        <w:r w:rsidR="002C3B68" w:rsidRPr="009E0033">
          <w:rPr>
            <w:rFonts w:ascii="Book Antiqua" w:eastAsia="PMingLiU" w:hAnsi="Book Antiqua" w:cs="Arial"/>
            <w:vertAlign w:val="superscript"/>
          </w:rPr>
        </w:r>
        <w:r w:rsidR="002C3B68" w:rsidRPr="009E0033">
          <w:rPr>
            <w:rFonts w:ascii="Book Antiqua" w:eastAsia="PMingLiU" w:hAnsi="Book Antiqua" w:cs="Arial"/>
            <w:vertAlign w:val="superscript"/>
          </w:rPr>
          <w:fldChar w:fldCharType="end"/>
        </w:r>
        <w:r w:rsidR="002C3B68" w:rsidRPr="009E0033">
          <w:rPr>
            <w:rFonts w:ascii="Book Antiqua" w:eastAsia="PMingLiU" w:hAnsi="Book Antiqua" w:cs="Arial"/>
            <w:vertAlign w:val="superscript"/>
          </w:rPr>
        </w:r>
        <w:r w:rsidR="002C3B68" w:rsidRPr="009E0033">
          <w:rPr>
            <w:rFonts w:ascii="Book Antiqua" w:eastAsia="PMingLiU" w:hAnsi="Book Antiqua" w:cs="Arial"/>
            <w:vertAlign w:val="superscript"/>
          </w:rPr>
          <w:fldChar w:fldCharType="separate"/>
        </w:r>
        <w:r w:rsidR="002C3B68" w:rsidRPr="009E0033">
          <w:rPr>
            <w:rFonts w:ascii="Book Antiqua" w:eastAsia="PMingLiU" w:hAnsi="Book Antiqua" w:cs="Arial"/>
            <w:vertAlign w:val="superscript"/>
          </w:rPr>
          <w:t>[23]</w:t>
        </w:r>
        <w:r w:rsidR="002C3B68" w:rsidRPr="009E0033">
          <w:rPr>
            <w:rFonts w:ascii="Book Antiqua" w:eastAsia="PMingLiU" w:hAnsi="Book Antiqua" w:cs="Arial"/>
            <w:vertAlign w:val="superscript"/>
          </w:rPr>
          <w:fldChar w:fldCharType="end"/>
        </w:r>
      </w:ins>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Nonetheless,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worthy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highlight</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addition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cumulative</w:t>
      </w:r>
      <w:r w:rsidR="008856EF" w:rsidRPr="009E0033">
        <w:rPr>
          <w:rFonts w:ascii="Book Antiqua" w:eastAsia="PMingLiU" w:hAnsi="Book Antiqua" w:cs="Arial"/>
        </w:rPr>
        <w:t xml:space="preserve"> </w:t>
      </w:r>
      <w:r w:rsidRPr="009E0033">
        <w:rPr>
          <w:rFonts w:ascii="Book Antiqua" w:eastAsia="PMingLiU" w:hAnsi="Book Antiqua" w:cs="Arial"/>
        </w:rPr>
        <w:t>score</w:t>
      </w:r>
      <w:ins w:id="243" w:author="Author">
        <w:r w:rsidR="002C3B68" w:rsidRPr="009E0033">
          <w:rPr>
            <w:rFonts w:ascii="Book Antiqua" w:eastAsia="PMingLiU" w:hAnsi="Book Antiqua" w:cs="Arial"/>
          </w:rPr>
          <w:t>,</w:t>
        </w:r>
      </w:ins>
      <w:r w:rsidR="008856EF" w:rsidRPr="009E0033">
        <w:rPr>
          <w:rFonts w:ascii="Book Antiqua" w:eastAsia="PMingLiU" w:hAnsi="Book Antiqua" w:cs="Arial"/>
          <w:i/>
          <w:iCs/>
        </w:rPr>
        <w:t xml:space="preserve"> </w:t>
      </w:r>
      <w:r w:rsidRPr="009E0033">
        <w:rPr>
          <w:rFonts w:ascii="Book Antiqua" w:eastAsia="PMingLiU" w:hAnsi="Book Antiqua" w:cs="Arial"/>
          <w:i/>
          <w:iCs/>
        </w:rPr>
        <w:t>i.e.</w:t>
      </w:r>
      <w:ins w:id="244" w:author="Author">
        <w:del w:id="245" w:author="Author">
          <w:r w:rsidR="002C3B68" w:rsidRPr="009E0033" w:rsidDel="00820FC9">
            <w:rPr>
              <w:rFonts w:ascii="Book Antiqua" w:eastAsia="PMingLiU" w:hAnsi="Book Antiqua" w:cs="Arial"/>
            </w:rPr>
            <w:delText>,</w:delText>
          </w:r>
        </w:del>
      </w:ins>
      <w:r w:rsidR="008856EF" w:rsidRPr="009E0033">
        <w:rPr>
          <w:rFonts w:ascii="Book Antiqua" w:eastAsia="PMingLiU" w:hAnsi="Book Antiqua" w:cs="Arial"/>
        </w:rPr>
        <w:t xml:space="preserve"> </w:t>
      </w:r>
      <w:r w:rsidRPr="009E0033">
        <w:rPr>
          <w:rFonts w:ascii="Book Antiqua" w:eastAsia="PMingLiU" w:hAnsi="Book Antiqua" w:cs="Arial"/>
        </w:rPr>
        <w:t>age</w:t>
      </w:r>
      <w:ins w:id="246" w:author="Author">
        <w:r w:rsidR="002C3B68" w:rsidRPr="009E0033">
          <w:rPr>
            <w:rFonts w:ascii="Book Antiqua" w:eastAsia="PMingLiU" w:hAnsi="Book Antiqua" w:cs="Arial"/>
          </w:rPr>
          <w:t xml:space="preserve">, </w:t>
        </w:r>
      </w:ins>
      <w:del w:id="247" w:author="Author">
        <w:r w:rsidR="008856EF" w:rsidRPr="009E0033" w:rsidDel="002C3B68">
          <w:rPr>
            <w:rFonts w:ascii="Book Antiqua" w:eastAsia="PMingLiU" w:hAnsi="Book Antiqua" w:cs="Arial"/>
          </w:rPr>
          <w:delText xml:space="preserve"> </w:delText>
        </w:r>
        <w:r w:rsidRPr="009E0033" w:rsidDel="002C3B68">
          <w:rPr>
            <w:rFonts w:ascii="Book Antiqua" w:eastAsia="PMingLiU" w:hAnsi="Book Antiqua" w:cs="Arial"/>
          </w:rPr>
          <w:delText>and</w:delText>
        </w:r>
        <w:r w:rsidR="008856EF" w:rsidRPr="009E0033" w:rsidDel="002C3B68">
          <w:rPr>
            <w:rFonts w:ascii="Book Antiqua" w:eastAsia="PMingLiU" w:hAnsi="Book Antiqua" w:cs="Arial"/>
          </w:rPr>
          <w:delText xml:space="preserve"> </w:delText>
        </w:r>
      </w:del>
      <w:r w:rsidRPr="009E0033">
        <w:rPr>
          <w:rFonts w:ascii="Book Antiqua" w:eastAsia="PMingLiU" w:hAnsi="Book Antiqua" w:cs="Arial"/>
        </w:rPr>
        <w:t>indication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implied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normal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renal</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still</w:t>
      </w:r>
      <w:r w:rsidR="008856EF" w:rsidRPr="009E0033">
        <w:rPr>
          <w:rFonts w:ascii="Book Antiqua" w:eastAsia="PMingLiU" w:hAnsi="Book Antiqua" w:cs="Arial"/>
        </w:rPr>
        <w:t xml:space="preserve"> </w:t>
      </w:r>
      <w:r w:rsidRPr="009E0033">
        <w:rPr>
          <w:rFonts w:ascii="Book Antiqua" w:eastAsia="PMingLiU" w:hAnsi="Book Antiqua" w:cs="Arial"/>
        </w:rPr>
        <w:t>incurred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p>
    <w:p w14:paraId="2EB15B2F" w14:textId="1F5822E5"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del w:id="248" w:author="Author">
        <w:r w:rsidRPr="009E0033" w:rsidDel="002C3B68">
          <w:rPr>
            <w:rFonts w:ascii="Book Antiqua" w:eastAsia="PMingLiU" w:hAnsi="Book Antiqua" w:cs="Arial"/>
          </w:rPr>
          <w:delText>portal</w:delText>
        </w:r>
        <w:r w:rsidR="008856EF" w:rsidRPr="009E0033" w:rsidDel="002C3B68">
          <w:rPr>
            <w:rFonts w:ascii="Book Antiqua" w:eastAsia="PMingLiU" w:hAnsi="Book Antiqua" w:cs="Arial"/>
          </w:rPr>
          <w:delText xml:space="preserve"> </w:delText>
        </w:r>
        <w:r w:rsidRPr="009E0033" w:rsidDel="002C3B68">
          <w:rPr>
            <w:rFonts w:ascii="Book Antiqua" w:eastAsia="PMingLiU" w:hAnsi="Book Antiqua" w:cs="Arial"/>
          </w:rPr>
          <w:delText>vein</w:delText>
        </w:r>
        <w:r w:rsidR="008856EF" w:rsidRPr="009E0033" w:rsidDel="002C3B68">
          <w:rPr>
            <w:rFonts w:ascii="Book Antiqua" w:eastAsia="PMingLiU" w:hAnsi="Book Antiqua" w:cs="Arial"/>
          </w:rPr>
          <w:delText xml:space="preserve"> </w:delText>
        </w:r>
        <w:r w:rsidRPr="009E0033" w:rsidDel="002C3B68">
          <w:rPr>
            <w:rFonts w:ascii="Book Antiqua" w:eastAsia="PMingLiU" w:hAnsi="Book Antiqua" w:cs="Arial"/>
          </w:rPr>
          <w:delText>embolization</w:delText>
        </w:r>
        <w:r w:rsidR="008856EF" w:rsidRPr="009E0033" w:rsidDel="002C3B68">
          <w:rPr>
            <w:rFonts w:ascii="Book Antiqua" w:eastAsia="PMingLiU" w:hAnsi="Book Antiqua" w:cs="Arial"/>
          </w:rPr>
          <w:delText xml:space="preserve"> </w:delText>
        </w:r>
        <w:r w:rsidRPr="009E0033" w:rsidDel="002C3B68">
          <w:rPr>
            <w:rFonts w:ascii="Book Antiqua" w:eastAsia="PMingLiU" w:hAnsi="Book Antiqua" w:cs="Arial"/>
          </w:rPr>
          <w:delText>(</w:delText>
        </w:r>
      </w:del>
      <w:r w:rsidRPr="009E0033">
        <w:rPr>
          <w:rFonts w:ascii="Book Antiqua" w:eastAsia="PMingLiU" w:hAnsi="Book Antiqua" w:cs="Arial"/>
        </w:rPr>
        <w:t>PVE</w:t>
      </w:r>
      <w:del w:id="249" w:author="Author">
        <w:r w:rsidRPr="009E0033" w:rsidDel="002C3B68">
          <w:rPr>
            <w:rFonts w:ascii="Book Antiqua" w:eastAsia="PMingLiU" w:hAnsi="Book Antiqua" w:cs="Arial"/>
          </w:rPr>
          <w:delText>)</w:delText>
        </w:r>
      </w:del>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we</w:t>
      </w:r>
      <w:r w:rsidR="008856EF" w:rsidRPr="009E0033">
        <w:rPr>
          <w:rFonts w:ascii="Book Antiqua" w:eastAsia="PMingLiU" w:hAnsi="Book Antiqua" w:cs="Arial"/>
        </w:rPr>
        <w:t xml:space="preserve"> </w:t>
      </w:r>
      <w:r w:rsidRPr="009E0033">
        <w:rPr>
          <w:rFonts w:ascii="Book Antiqua" w:eastAsia="PMingLiU" w:hAnsi="Book Antiqua" w:cs="Arial"/>
        </w:rPr>
        <w:t>learn</w:t>
      </w:r>
      <w:ins w:id="250" w:author="Author">
        <w:r w:rsidR="002C3B68" w:rsidRPr="009E0033">
          <w:rPr>
            <w:rFonts w:ascii="Book Antiqua" w:eastAsia="PMingLiU" w:hAnsi="Book Antiqua" w:cs="Arial"/>
          </w:rPr>
          <w:t>ed</w:t>
        </w:r>
      </w:ins>
      <w:del w:id="251" w:author="Author">
        <w:r w:rsidRPr="009E0033" w:rsidDel="002C3B68">
          <w:rPr>
            <w:rFonts w:ascii="Book Antiqua" w:eastAsia="PMingLiU" w:hAnsi="Book Antiqua" w:cs="Arial"/>
          </w:rPr>
          <w:delText>t</w:delText>
        </w:r>
      </w:del>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regenerative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5642DF" w:rsidRPr="009E0033">
        <w:rPr>
          <w:rFonts w:ascii="Book Antiqua" w:eastAsia="PMingLiU" w:hAnsi="Book Antiqua" w:cs="Arial"/>
          <w:vertAlign w:val="superscript"/>
        </w:rPr>
        <w:t>[31,32]</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kinetic</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2%/wk</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fewer</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significance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ins w:id="252" w:author="Author">
        <w:r w:rsidR="002C3B68" w:rsidRPr="009E0033">
          <w:rPr>
            <w:rFonts w:ascii="Book Antiqua" w:eastAsia="PMingLiU" w:hAnsi="Book Antiqua" w:cs="Arial"/>
          </w:rPr>
          <w:t>was</w:t>
        </w:r>
      </w:ins>
      <w:del w:id="253" w:author="Author">
        <w:r w:rsidRPr="009E0033" w:rsidDel="002C3B68">
          <w:rPr>
            <w:rFonts w:ascii="Book Antiqua" w:eastAsia="PMingLiU" w:hAnsi="Book Antiqua" w:cs="Arial"/>
          </w:rPr>
          <w:delText>been</w:delText>
        </w:r>
      </w:del>
      <w:r w:rsidR="008856EF" w:rsidRPr="009E0033">
        <w:rPr>
          <w:rFonts w:ascii="Book Antiqua" w:eastAsia="PMingLiU" w:hAnsi="Book Antiqua" w:cs="Arial"/>
        </w:rPr>
        <w:t xml:space="preserve"> </w:t>
      </w:r>
      <w:r w:rsidRPr="009E0033">
        <w:rPr>
          <w:rFonts w:ascii="Book Antiqua" w:eastAsia="PMingLiU" w:hAnsi="Book Antiqua" w:cs="Arial"/>
        </w:rPr>
        <w:t>investigated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Kambakamba</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5642DF" w:rsidRPr="009E0033">
        <w:rPr>
          <w:rFonts w:ascii="Book Antiqua" w:eastAsia="PMingLiU" w:hAnsi="Book Antiqua" w:cs="Arial"/>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9E0033">
        <w:rPr>
          <w:rFonts w:ascii="Book Antiqua" w:eastAsia="PMingLiU" w:hAnsi="Book Antiqua" w:cs="Arial"/>
          <w:vertAlign w:val="superscript"/>
        </w:rPr>
        <w:instrText xml:space="preserve"> ADDIN EN.CITE </w:instrText>
      </w:r>
      <w:r w:rsidR="005642DF" w:rsidRPr="009E0033">
        <w:rPr>
          <w:rFonts w:ascii="Book Antiqua" w:eastAsia="PMingLiU" w:hAnsi="Book Antiqua" w:cs="Arial"/>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9E0033">
        <w:rPr>
          <w:rFonts w:ascii="Book Antiqua" w:eastAsia="PMingLiU" w:hAnsi="Book Antiqua" w:cs="Arial"/>
          <w:vertAlign w:val="superscript"/>
        </w:rPr>
        <w:instrText xml:space="preserve"> ADDIN EN.CITE.DATA </w:instrText>
      </w:r>
      <w:r w:rsidR="005642DF" w:rsidRPr="009E0033">
        <w:rPr>
          <w:rFonts w:ascii="Book Antiqua" w:eastAsia="PMingLiU" w:hAnsi="Book Antiqua" w:cs="Arial"/>
          <w:vertAlign w:val="superscript"/>
        </w:rPr>
      </w:r>
      <w:r w:rsidR="005642DF" w:rsidRPr="009E0033">
        <w:rPr>
          <w:rFonts w:ascii="Book Antiqua" w:eastAsia="PMingLiU" w:hAnsi="Book Antiqua" w:cs="Arial"/>
          <w:vertAlign w:val="superscript"/>
        </w:rPr>
        <w:fldChar w:fldCharType="end"/>
      </w:r>
      <w:r w:rsidR="005642DF" w:rsidRPr="009E0033">
        <w:rPr>
          <w:rFonts w:ascii="Book Antiqua" w:eastAsia="PMingLiU" w:hAnsi="Book Antiqua" w:cs="Arial"/>
          <w:vertAlign w:val="superscript"/>
        </w:rPr>
      </w:r>
      <w:r w:rsidR="005642DF" w:rsidRPr="009E0033">
        <w:rPr>
          <w:rFonts w:ascii="Book Antiqua" w:eastAsia="PMingLiU" w:hAnsi="Book Antiqua" w:cs="Arial"/>
          <w:vertAlign w:val="superscript"/>
        </w:rPr>
        <w:fldChar w:fldCharType="separate"/>
      </w:r>
      <w:r w:rsidR="005642DF" w:rsidRPr="009E0033">
        <w:rPr>
          <w:rFonts w:ascii="Book Antiqua" w:eastAsia="PMingLiU" w:hAnsi="Book Antiqua" w:cs="Arial"/>
          <w:vertAlign w:val="superscript"/>
        </w:rPr>
        <w:t>[33]</w:t>
      </w:r>
      <w:r w:rsidR="005642DF"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ins w:id="254" w:author="Author">
        <w:r w:rsidR="002C3B68" w:rsidRPr="009E0033">
          <w:rPr>
            <w:rFonts w:ascii="Book Antiqua" w:eastAsia="PMingLiU" w:hAnsi="Book Antiqua" w:cs="Arial"/>
          </w:rPr>
          <w:t xml:space="preserve">a </w:t>
        </w:r>
      </w:ins>
      <w:r w:rsidRPr="009E0033">
        <w:rPr>
          <w:rFonts w:ascii="Book Antiqua" w:eastAsia="PMingLiU" w:hAnsi="Book Antiqua" w:cs="Arial"/>
        </w:rPr>
        <w:t>retrospective</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r w:rsidRPr="009E0033">
        <w:rPr>
          <w:rFonts w:ascii="Book Antiqua" w:eastAsia="PMingLiU" w:hAnsi="Book Antiqua" w:cs="Arial"/>
        </w:rPr>
        <w:t>procedures.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appeared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reliable</w:t>
      </w:r>
      <w:r w:rsidR="008856EF" w:rsidRPr="009E0033">
        <w:rPr>
          <w:rFonts w:ascii="Book Antiqua" w:eastAsia="PMingLiU" w:hAnsi="Book Antiqua" w:cs="Arial"/>
        </w:rPr>
        <w:t xml:space="preserve"> </w:t>
      </w:r>
      <w:r w:rsidRPr="009E0033">
        <w:rPr>
          <w:rFonts w:ascii="Book Antiqua" w:eastAsia="PMingLiU" w:hAnsi="Book Antiqua" w:cs="Arial"/>
        </w:rPr>
        <w:t>predictor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alone.</w:t>
      </w:r>
      <w:r w:rsidR="008856EF" w:rsidRPr="009E0033">
        <w:rPr>
          <w:rFonts w:ascii="Book Antiqua" w:eastAsia="PMingLiU" w:hAnsi="Book Antiqua" w:cs="Arial"/>
        </w:rPr>
        <w:t xml:space="preserve"> </w:t>
      </w:r>
      <w:ins w:id="255" w:author="Author">
        <w:r w:rsidR="002C3B68" w:rsidRPr="009E0033">
          <w:rPr>
            <w:rFonts w:ascii="Book Antiqua" w:eastAsia="PMingLiU" w:hAnsi="Book Antiqua" w:cs="Arial"/>
          </w:rPr>
          <w:t xml:space="preserve">Kinetic growth rate </w:t>
        </w:r>
      </w:ins>
      <w:del w:id="256" w:author="Author">
        <w:r w:rsidRPr="009E0033" w:rsidDel="002C3B68">
          <w:rPr>
            <w:rFonts w:ascii="Book Antiqua" w:eastAsia="PMingLiU" w:hAnsi="Book Antiqua" w:cs="Arial"/>
          </w:rPr>
          <w:delText>KGR</w:delText>
        </w:r>
        <w:r w:rsidR="008856EF" w:rsidRPr="009E0033" w:rsidDel="002C3B68">
          <w:rPr>
            <w:rFonts w:ascii="Book Antiqua" w:eastAsia="PMingLiU" w:hAnsi="Book Antiqua" w:cs="Arial"/>
          </w:rPr>
          <w:delText xml:space="preserve"> </w:delText>
        </w:r>
      </w:del>
      <w:r w:rsidR="00A20D6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6%/d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wk</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closely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ins w:id="257" w:author="Author">
        <w:r w:rsidR="002C3B68" w:rsidRPr="009E0033">
          <w:rPr>
            <w:rFonts w:ascii="Book Antiqua" w:eastAsia="PMingLiU" w:hAnsi="Book Antiqua" w:cs="Arial"/>
          </w:rPr>
          <w:t>kinetic growth rate</w:t>
        </w:r>
      </w:ins>
      <w:del w:id="258" w:author="Author">
        <w:r w:rsidRPr="009E0033" w:rsidDel="002C3B68">
          <w:rPr>
            <w:rFonts w:ascii="Book Antiqua" w:eastAsia="PMingLiU" w:hAnsi="Book Antiqua" w:cs="Arial"/>
          </w:rPr>
          <w:delText>KGR</w:delText>
        </w:r>
      </w:del>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7%/d</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other</w:t>
      </w:r>
      <w:r w:rsidR="008856EF" w:rsidRPr="009E0033">
        <w:rPr>
          <w:rFonts w:ascii="Book Antiqua" w:eastAsia="PMingLiU" w:hAnsi="Book Antiqua" w:cs="Arial"/>
        </w:rPr>
        <w:t xml:space="preserve"> </w:t>
      </w:r>
      <w:r w:rsidRPr="009E0033">
        <w:rPr>
          <w:rFonts w:ascii="Book Antiqua" w:eastAsia="PMingLiU" w:hAnsi="Book Antiqua" w:cs="Arial"/>
        </w:rPr>
        <w:t>hand,</w:t>
      </w:r>
      <w:r w:rsidR="008856EF" w:rsidRPr="009E0033">
        <w:rPr>
          <w:rFonts w:ascii="Book Antiqua" w:eastAsia="PMingLiU" w:hAnsi="Book Antiqua" w:cs="Arial"/>
        </w:rPr>
        <w:t xml:space="preserve"> </w:t>
      </w:r>
      <w:r w:rsidRPr="009E0033">
        <w:rPr>
          <w:rFonts w:ascii="Book Antiqua" w:eastAsia="PMingLiU" w:hAnsi="Book Antiqua" w:cs="Arial"/>
        </w:rPr>
        <w:t>Serenari</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010748" w:rsidRPr="009E0033">
        <w:rPr>
          <w:rFonts w:ascii="Book Antiqua" w:eastAsia="PMingLiU" w:hAnsi="Book Antiqua" w:cs="Arial"/>
          <w:vertAlign w:val="superscript"/>
        </w:rPr>
        <w:fldChar w:fldCharType="begin"/>
      </w:r>
      <w:r w:rsidR="00010748" w:rsidRPr="009E0033">
        <w:rPr>
          <w:rFonts w:ascii="Book Antiqua" w:eastAsia="PMingLiU" w:hAnsi="Book Antiqua" w:cs="Arial"/>
          <w:vertAlign w:val="superscript"/>
        </w:rPr>
        <w:instrText xml:space="preserve"> ADDIN EN.CITE &lt;EndNote&gt;&lt;Cite&gt;&lt;Author&gt;Serenari&lt;/Author&gt;&lt;Year&gt;2018&lt;/Year&gt;&lt;RecNum&gt;24&lt;/RecNum&gt;&lt;DisplayText&gt;[34]&lt;/DisplayText&gt;&lt;record&gt;&lt;rec-number&gt;24&lt;/rec-number&gt;&lt;foreign-keys&gt;&lt;key app="EN" db-id="2t05dxzpo09d07ezv01vv5wpssvx0atr9t92" timestamp="1550838144"&gt;24&lt;/key&gt;&lt;/foreign-keys&gt;&lt;ref-type name="Journal Article"&gt;17&lt;/ref-type&gt;&lt;contributors&gt;&lt;authors&gt;&lt;author&gt;Serenari, M.&lt;/author&gt;&lt;author&gt;Collaud, C.&lt;/author&gt;&lt;author&gt;Alvarez, F. A.&lt;/author&gt;&lt;author&gt;de Santibanes, M.&lt;/author&gt;&lt;author&gt;Giunta, D.&lt;/author&gt;&lt;author&gt;Pekolj, J.&lt;/author&gt;&lt;author&gt;Ardiles, V.&lt;/author&gt;&lt;author&gt;de Santibanes, E.&lt;/author&gt;&lt;/authors&gt;&lt;/contributors&gt;&lt;auth-address&gt;Department of Medical and Surgical Sciences, General Surgery and Transplantation Unit, University of Bologna, Italy.&amp;#xD;Department of Surgery, Division of HPB Surgery, Liver Transplant Unit.&amp;#xD;Department of Nuclear Medicine.&amp;#xD;Clinical Research Unit, Internal Medicine Department, Hospital Italiano de Buenos Aires, Buenos Aires, Argentina.&lt;/auth-address&gt;&lt;titles&gt;&lt;title&gt;Interstage Assessment of Remnant Liver Function in ALPPS Using Hepatobiliary Scintigraphy: Prediction of Posthepatectomy Liver Failure and Introduction of the HIBA Index&lt;/title&gt;&lt;secondary-title&gt;Ann Surg&lt;/secondary-title&gt;&lt;/titles&gt;&lt;periodical&gt;&lt;full-title&gt;Ann Surg&lt;/full-title&gt;&lt;/periodical&gt;&lt;pages&gt;1141-1147&lt;/pages&gt;&lt;volume&gt;267&lt;/volume&gt;&lt;number&gt;6&lt;/number&gt;&lt;edition&gt;2017/01/26&lt;/edition&gt;&lt;dates&gt;&lt;year&gt;2018&lt;/year&gt;&lt;pub-dates&gt;&lt;date&gt;Jun&lt;/date&gt;&lt;/pub-dates&gt;&lt;/dates&gt;&lt;isbn&gt;1528-1140 (Electronic)&amp;#xD;0003-4932 (Linking)&lt;/isbn&gt;&lt;accession-num&gt;28121683&lt;/accession-num&gt;&lt;urls&gt;&lt;related-urls&gt;&lt;url&gt;https://www.ncbi.nlm.nih.gov/pubmed/28121683&lt;/url&gt;&lt;/related-urls&gt;&lt;/urls&gt;&lt;electronic-resource-num&gt;10.1097/SLA.0000000000002150&lt;/electronic-resource-num&gt;&lt;/record&gt;&lt;/Cite&gt;&lt;/EndNote&gt;</w:instrText>
      </w:r>
      <w:r w:rsidR="00010748" w:rsidRPr="009E0033">
        <w:rPr>
          <w:rFonts w:ascii="Book Antiqua" w:eastAsia="PMingLiU" w:hAnsi="Book Antiqua" w:cs="Arial"/>
          <w:vertAlign w:val="superscript"/>
        </w:rPr>
        <w:fldChar w:fldCharType="separate"/>
      </w:r>
      <w:r w:rsidR="00010748" w:rsidRPr="009E0033">
        <w:rPr>
          <w:rFonts w:ascii="Book Antiqua" w:eastAsia="PMingLiU" w:hAnsi="Book Antiqua" w:cs="Arial"/>
          <w:vertAlign w:val="superscript"/>
        </w:rPr>
        <w:t>[34]</w:t>
      </w:r>
      <w:r w:rsidR="00010748"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deployed</w:t>
      </w:r>
      <w:r w:rsidR="008856EF" w:rsidRPr="009E0033">
        <w:rPr>
          <w:rFonts w:ascii="Book Antiqua" w:eastAsia="PMingLiU" w:hAnsi="Book Antiqua" w:cs="Arial"/>
        </w:rPr>
        <w:t xml:space="preserve"> </w:t>
      </w:r>
      <w:ins w:id="259" w:author="Author">
        <w:r w:rsidR="00B87768" w:rsidRPr="009E0033">
          <w:rPr>
            <w:rFonts w:ascii="Book Antiqua" w:eastAsia="PMingLiU" w:hAnsi="Book Antiqua" w:cs="Arial"/>
          </w:rPr>
          <w:t>hepatobiliary scintigraphy</w:t>
        </w:r>
      </w:ins>
      <w:del w:id="260" w:author="Author">
        <w:r w:rsidRPr="009E0033" w:rsidDel="00B87768">
          <w:rPr>
            <w:rFonts w:ascii="Book Antiqua" w:eastAsia="PMingLiU" w:hAnsi="Book Antiqua" w:cs="Arial"/>
          </w:rPr>
          <w:delText>hepatic</w:delText>
        </w: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scintigraphy</w:delText>
        </w:r>
        <w:r w:rsidR="008856EF" w:rsidRPr="009E0033" w:rsidDel="00B87768">
          <w:rPr>
            <w:rFonts w:ascii="Book Antiqua" w:eastAsia="PMingLiU" w:hAnsi="Book Antiqua" w:cs="Arial"/>
          </w:rPr>
          <w:delText xml:space="preserve"> </w:delText>
        </w:r>
        <w:r w:rsidRPr="009E0033" w:rsidDel="00B87768">
          <w:rPr>
            <w:rFonts w:ascii="Book Antiqua" w:eastAsia="PMingLiU" w:hAnsi="Book Antiqua" w:cs="Arial"/>
          </w:rPr>
          <w:delText>(HBS)</w:delText>
        </w:r>
      </w:del>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(99m)Tc-</w:t>
      </w:r>
      <w:r w:rsidRPr="009E0033">
        <w:rPr>
          <w:rFonts w:ascii="Book Antiqua" w:eastAsia="PMingLiU" w:hAnsi="Book Antiqua" w:cs="Arial"/>
        </w:rPr>
        <w:lastRenderedPageBreak/>
        <w:t>Mebrofenin</w:t>
      </w:r>
      <w:r w:rsidR="008856EF" w:rsidRPr="009E0033">
        <w:rPr>
          <w:rFonts w:ascii="Book Antiqua" w:eastAsia="PMingLiU" w:hAnsi="Book Antiqua" w:cs="Arial"/>
        </w:rPr>
        <w:t xml:space="preserve"> </w:t>
      </w:r>
      <w:r w:rsidRPr="009E0033">
        <w:rPr>
          <w:rFonts w:ascii="Book Antiqua" w:eastAsia="PMingLiU" w:hAnsi="Book Antiqua" w:cs="Arial"/>
        </w:rPr>
        <w:t>scan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developed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termed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HIBA</w:t>
      </w:r>
      <w:r w:rsidR="008856EF" w:rsidRPr="009E0033">
        <w:rPr>
          <w:rFonts w:ascii="Book Antiqua" w:eastAsia="PMingLiU" w:hAnsi="Book Antiqua" w:cs="Arial"/>
        </w:rPr>
        <w:t xml:space="preserve"> </w:t>
      </w:r>
      <w:r w:rsidRPr="009E0033">
        <w:rPr>
          <w:rFonts w:ascii="Book Antiqua" w:eastAsia="PMingLiU" w:hAnsi="Book Antiqua" w:cs="Arial"/>
        </w:rPr>
        <w:t>index’</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predict</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their</w:t>
      </w:r>
      <w:r w:rsidR="008856EF" w:rsidRPr="009E0033">
        <w:rPr>
          <w:rFonts w:ascii="Book Antiqua" w:eastAsia="PMingLiU" w:hAnsi="Book Antiqua" w:cs="Arial"/>
        </w:rPr>
        <w:t xml:space="preserve"> </w:t>
      </w:r>
      <w:r w:rsidRPr="009E0033">
        <w:rPr>
          <w:rFonts w:ascii="Book Antiqua" w:eastAsia="PMingLiU" w:hAnsi="Book Antiqua" w:cs="Arial"/>
        </w:rPr>
        <w:t>cohort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20</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cut</w:t>
      </w:r>
      <w:r w:rsidR="008856EF" w:rsidRPr="009E0033">
        <w:rPr>
          <w:rFonts w:ascii="Book Antiqua" w:eastAsia="PMingLiU" w:hAnsi="Book Antiqua" w:cs="Arial"/>
        </w:rPr>
        <w:t xml:space="preserve"> </w:t>
      </w:r>
      <w:r w:rsidRPr="009E0033">
        <w:rPr>
          <w:rFonts w:ascii="Book Antiqua" w:eastAsia="PMingLiU" w:hAnsi="Book Antiqua" w:cs="Arial"/>
        </w:rPr>
        <w:t>off</w:t>
      </w:r>
      <w:r w:rsidR="008856EF" w:rsidRPr="009E0033">
        <w:rPr>
          <w:rFonts w:ascii="Book Antiqua" w:eastAsia="PMingLiU" w:hAnsi="Book Antiqua" w:cs="Arial"/>
        </w:rPr>
        <w:t xml:space="preserve"> </w:t>
      </w:r>
      <w:r w:rsidRPr="009E0033">
        <w:rPr>
          <w:rFonts w:ascii="Book Antiqua" w:eastAsia="PMingLiU" w:hAnsi="Book Antiqua" w:cs="Arial"/>
        </w:rPr>
        <w:t>value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15%</w:t>
      </w:r>
      <w:r w:rsidR="008856EF" w:rsidRPr="009E0033">
        <w:rPr>
          <w:rFonts w:ascii="Book Antiqua" w:eastAsia="PMingLiU" w:hAnsi="Book Antiqua" w:cs="Arial"/>
        </w:rPr>
        <w:t xml:space="preserve"> </w:t>
      </w:r>
      <w:r w:rsidRPr="009E0033">
        <w:rPr>
          <w:rFonts w:ascii="Book Antiqua" w:eastAsia="PMingLiU" w:hAnsi="Book Antiqua" w:cs="Arial"/>
        </w:rPr>
        <w:t>predicted</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sensitivity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100%</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specificity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94%.</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ins w:id="261" w:author="Author">
        <w:r w:rsidR="00B87768" w:rsidRPr="009E0033">
          <w:rPr>
            <w:rFonts w:ascii="Book Antiqua" w:eastAsia="PMingLiU" w:hAnsi="Book Antiqua" w:cs="Arial"/>
          </w:rPr>
          <w:t>hepatobiliary scintigraphy</w:t>
        </w:r>
      </w:ins>
      <w:del w:id="262" w:author="Author">
        <w:r w:rsidRPr="009E0033" w:rsidDel="00B87768">
          <w:rPr>
            <w:rFonts w:ascii="Book Antiqua" w:eastAsia="PMingLiU" w:hAnsi="Book Antiqua" w:cs="Arial"/>
          </w:rPr>
          <w:delText>HBS</w:delText>
        </w:r>
      </w:del>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useful</w:t>
      </w:r>
      <w:r w:rsidR="008856EF" w:rsidRPr="009E0033">
        <w:rPr>
          <w:rFonts w:ascii="Book Antiqua" w:eastAsia="PMingLiU" w:hAnsi="Book Antiqua" w:cs="Arial"/>
        </w:rPr>
        <w:t xml:space="preserve"> </w:t>
      </w:r>
      <w:r w:rsidRPr="009E0033">
        <w:rPr>
          <w:rFonts w:ascii="Book Antiqua" w:eastAsia="PMingLiU" w:hAnsi="Book Antiqua" w:cs="Arial"/>
        </w:rPr>
        <w:t>adjunct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test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volumetry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assess</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suboptimal</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del w:id="263" w:author="Author">
        <w:r w:rsidRPr="009E0033" w:rsidDel="002C3B68">
          <w:rPr>
            <w:rFonts w:ascii="Book Antiqua" w:eastAsia="PMingLiU" w:hAnsi="Book Antiqua" w:cs="Arial"/>
          </w:rPr>
          <w:delText>with</w:delText>
        </w:r>
        <w:r w:rsidR="008856EF" w:rsidRPr="009E0033" w:rsidDel="002C3B68">
          <w:rPr>
            <w:rFonts w:ascii="Book Antiqua" w:eastAsia="PMingLiU" w:hAnsi="Book Antiqua" w:cs="Arial"/>
          </w:rPr>
          <w:delText xml:space="preserve"> </w:delText>
        </w:r>
      </w:del>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p>
    <w:p w14:paraId="6503D411"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5EEB80A4" w14:textId="5AA1F925"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Bile</w:t>
      </w:r>
      <w:r w:rsidR="008856EF" w:rsidRPr="009E0033">
        <w:rPr>
          <w:rFonts w:ascii="Book Antiqua" w:eastAsia="PMingLiU" w:hAnsi="Book Antiqua" w:cs="Arial"/>
          <w:b/>
          <w:bCs/>
          <w:i/>
          <w:iCs/>
        </w:rPr>
        <w:t xml:space="preserve"> </w:t>
      </w:r>
      <w:r w:rsidR="00010748" w:rsidRPr="009E0033">
        <w:rPr>
          <w:rFonts w:ascii="Book Antiqua" w:eastAsia="PMingLiU" w:hAnsi="Book Antiqua" w:cs="Arial"/>
          <w:b/>
          <w:bCs/>
          <w:i/>
          <w:iCs/>
        </w:rPr>
        <w:t>l</w:t>
      </w:r>
      <w:r w:rsidRPr="009E0033">
        <w:rPr>
          <w:rFonts w:ascii="Book Antiqua" w:eastAsia="PMingLiU" w:hAnsi="Book Antiqua" w:cs="Arial"/>
          <w:b/>
          <w:bCs/>
          <w:i/>
          <w:iCs/>
        </w:rPr>
        <w:t>eak</w:t>
      </w:r>
    </w:p>
    <w:p w14:paraId="0BB30612" w14:textId="68A30F90"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One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commonly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days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According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17%</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procedures</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site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surface</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deportalized</w:t>
      </w:r>
      <w:r w:rsidR="008856EF" w:rsidRPr="009E0033">
        <w:rPr>
          <w:rFonts w:ascii="Book Antiqua" w:eastAsia="PMingLiU" w:hAnsi="Book Antiqua" w:cs="Arial"/>
        </w:rPr>
        <w:t xml:space="preserve"> </w:t>
      </w:r>
      <w:r w:rsidRPr="009E0033">
        <w:rPr>
          <w:rFonts w:ascii="Book Antiqua" w:eastAsia="PMingLiU" w:hAnsi="Book Antiqua" w:cs="Arial"/>
        </w:rPr>
        <w:t>liver</w:t>
      </w:r>
      <w:del w:id="264" w:author="Author">
        <w:r w:rsidRPr="009E0033" w:rsidDel="005B1EEA">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isch</w:t>
      </w:r>
      <w:del w:id="265" w:author="Author">
        <w:r w:rsidRPr="009E0033" w:rsidDel="00754430">
          <w:rPr>
            <w:rFonts w:ascii="Book Antiqua" w:eastAsia="PMingLiU" w:hAnsi="Book Antiqua" w:cs="Arial"/>
          </w:rPr>
          <w:delText>a</w:delText>
        </w:r>
      </w:del>
      <w:r w:rsidRPr="009E0033">
        <w:rPr>
          <w:rFonts w:ascii="Book Antiqua" w:eastAsia="PMingLiU" w:hAnsi="Book Antiqua" w:cs="Arial"/>
        </w:rPr>
        <w:t>emia</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ins w:id="266" w:author="Author">
        <w:r w:rsidR="009E3863" w:rsidRPr="009E0033">
          <w:rPr>
            <w:rFonts w:ascii="Book Antiqua" w:eastAsia="PMingLiU" w:hAnsi="Book Antiqua" w:cs="Arial"/>
          </w:rPr>
          <w:t>IV</w:t>
        </w:r>
      </w:ins>
      <w:del w:id="267" w:author="Author">
        <w:r w:rsidRPr="009E0033" w:rsidDel="009E3863">
          <w:rPr>
            <w:rFonts w:ascii="Book Antiqua" w:eastAsia="PMingLiU" w:hAnsi="Book Antiqua" w:cs="Arial"/>
          </w:rPr>
          <w:delText>4</w:delText>
        </w:r>
      </w:del>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del w:id="268" w:author="Author">
        <w:r w:rsidRPr="009E0033" w:rsidDel="00754430">
          <w:rPr>
            <w:rFonts w:ascii="Book Antiqua" w:eastAsia="PMingLiU" w:hAnsi="Book Antiqua" w:cs="Arial"/>
          </w:rPr>
          <w:delText>ligated</w:delText>
        </w:r>
      </w:del>
      <w:ins w:id="269" w:author="Author">
        <w:r w:rsidR="00754430" w:rsidRPr="009E0033">
          <w:rPr>
            <w:rFonts w:ascii="Book Antiqua" w:eastAsia="PMingLiU" w:hAnsi="Book Antiqua" w:cs="Arial"/>
          </w:rPr>
          <w:t>ligated,</w:t>
        </w:r>
      </w:ins>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left</w:t>
      </w:r>
      <w:r w:rsidR="008856EF" w:rsidRPr="009E0033">
        <w:rPr>
          <w:rFonts w:ascii="Book Antiqua" w:eastAsia="PMingLiU" w:hAnsi="Book Antiqua" w:cs="Arial"/>
        </w:rPr>
        <w:t xml:space="preserve"> </w:t>
      </w:r>
      <w:r w:rsidRPr="009E0033">
        <w:rPr>
          <w:rFonts w:ascii="Book Antiqua" w:eastAsia="PMingLiU" w:hAnsi="Book Antiqua" w:cs="Arial"/>
        </w:rPr>
        <w:t>medial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lateral</w:t>
      </w:r>
      <w:r w:rsidR="008856EF" w:rsidRPr="009E0033">
        <w:rPr>
          <w:rFonts w:ascii="Book Antiqua" w:eastAsia="PMingLiU" w:hAnsi="Book Antiqua" w:cs="Arial"/>
        </w:rPr>
        <w:t xml:space="preserve"> </w:t>
      </w:r>
      <w:r w:rsidRPr="009E0033">
        <w:rPr>
          <w:rFonts w:ascii="Book Antiqua" w:eastAsia="PMingLiU" w:hAnsi="Book Antiqua" w:cs="Arial"/>
        </w:rPr>
        <w:t>section</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particularly</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trisectionectomy</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&lt;EndNote&gt;&lt;Cite&gt;&lt;Author&gt;Alghamdi&lt;/Author&gt;&lt;Year&gt;2017&lt;/Year&gt;&lt;RecNum&gt;25&lt;/RecNum&gt;&lt;DisplayText&gt;[35]&lt;/DisplayText&gt;&lt;record&gt;&lt;rec-number&gt;25&lt;/rec-number&gt;&lt;foreign-keys&gt;&lt;key app="EN" db-id="2t05dxzpo09d07ezv01vv5wpssvx0atr9t92" timestamp="1550838215"&gt;25&lt;/key&gt;&lt;/foreign-keys&gt;&lt;ref-type name="Journal Article"&gt;17&lt;/ref-type&gt;&lt;contributors&gt;&lt;authors&gt;&lt;author&gt;Alghamdi, T.&lt;/author&gt;&lt;author&gt;Viebahn, C.&lt;/author&gt;&lt;author&gt;Justinger, C.&lt;/author&gt;&lt;author&gt;Lorf, T.&lt;/author&gt;&lt;/authors&gt;&lt;/contributors&gt;&lt;auth-address&gt;Department of General and Visceral Surgery, Stadtisches Klinikum Karlsruhe, Karlsruhe, Germany.&amp;#xD;Anatomy Center, Georg August University, Gottingen, Germany.&amp;#xD;Department of General, Visceral and Pediatric Surgery, Universitatsmedizin Gottingen, Gottingen, Germany.&lt;/auth-address&gt;&lt;titles&gt;&lt;title&gt;Arterial Blood Supply of Liver Segment IV and Its Possible Surgical Consequences&lt;/title&gt;&lt;secondary-title&gt;Am J Transplant&lt;/secondary-title&gt;&lt;/titles&gt;&lt;periodical&gt;&lt;full-title&gt;Am J Transplant&lt;/full-title&gt;&lt;/periodical&gt;&lt;pages&gt;1064-1070&lt;/pages&gt;&lt;volume&gt;17&lt;/volume&gt;&lt;number&gt;4&lt;/number&gt;&lt;edition&gt;2016/10/25&lt;/edition&gt;&lt;keywords&gt;&lt;keyword&gt;Cadaver&lt;/keyword&gt;&lt;keyword&gt;*Hepatectomy&lt;/keyword&gt;&lt;keyword&gt;Hepatic Artery/*surgery&lt;/keyword&gt;&lt;keyword&gt;Hepatic Veins/*surgery&lt;/keyword&gt;&lt;keyword&gt;Humans&lt;/keyword&gt;&lt;keyword&gt;Liver/*blood supply&lt;/keyword&gt;&lt;keyword&gt;Liver Transplantation&lt;/keyword&gt;&lt;keyword&gt;Tissue Donors&lt;/keyword&gt;&lt;keyword&gt;Tissue and Organ Harvesting/*methods&lt;/keyword&gt;&lt;keyword&gt;*anatomy&lt;/keyword&gt;&lt;keyword&gt;*clinical research/practice&lt;/keyword&gt;&lt;keyword&gt;*donors and donation: living&lt;/keyword&gt;&lt;keyword&gt;*liver transplantation/hepatology&lt;/keyword&gt;&lt;keyword&gt;*liver transplantation: split&lt;/keyword&gt;&lt;/keywords&gt;&lt;dates&gt;&lt;year&gt;2017&lt;/year&gt;&lt;pub-dates&gt;&lt;date&gt;Apr&lt;/date&gt;&lt;/pub-dates&gt;&lt;/dates&gt;&lt;isbn&gt;1600-6143 (Electronic)&amp;#xD;1600-6135 (Linking)&lt;/isbn&gt;&lt;accession-num&gt;27775870&lt;/accession-num&gt;&lt;urls&gt;&lt;related-urls&gt;&lt;url&gt;https://www.ncbi.nlm.nih.gov/pubmed/27775870&lt;/url&gt;&lt;/related-urls&gt;&lt;/urls&gt;&lt;custom2&gt;PMC5396263&lt;/custom2&gt;&lt;electronic-resource-num&gt;10.1111/ajt.14089&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particular</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issue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trisectionectomy</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ins w:id="270" w:author="Author">
        <w:r w:rsidR="009E3863" w:rsidRPr="009E0033">
          <w:rPr>
            <w:rFonts w:ascii="Book Antiqua" w:eastAsia="PMingLiU" w:hAnsi="Book Antiqua" w:cs="Arial"/>
          </w:rPr>
          <w:t>IV</w:t>
        </w:r>
      </w:ins>
      <w:del w:id="271" w:author="Author">
        <w:r w:rsidRPr="009E0033" w:rsidDel="009E3863">
          <w:rPr>
            <w:rFonts w:ascii="Book Antiqua" w:eastAsia="PMingLiU" w:hAnsi="Book Antiqua" w:cs="Arial"/>
          </w:rPr>
          <w:delText>4</w:delText>
        </w:r>
      </w:del>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instantly</w:t>
      </w:r>
      <w:r w:rsidR="008856EF" w:rsidRPr="009E0033">
        <w:rPr>
          <w:rFonts w:ascii="Book Antiqua" w:eastAsia="PMingLiU" w:hAnsi="Book Antiqua" w:cs="Arial"/>
        </w:rPr>
        <w:t xml:space="preserve"> </w:t>
      </w:r>
      <w:r w:rsidRPr="009E0033">
        <w:rPr>
          <w:rFonts w:ascii="Book Antiqua" w:eastAsia="PMingLiU" w:hAnsi="Book Antiqua" w:cs="Arial"/>
        </w:rPr>
        <w:t>deprived</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perfusion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turn</w:t>
      </w:r>
      <w:r w:rsidR="008856EF" w:rsidRPr="009E0033">
        <w:rPr>
          <w:rFonts w:ascii="Book Antiqua" w:eastAsia="PMingLiU" w:hAnsi="Book Antiqua" w:cs="Arial"/>
        </w:rPr>
        <w:t xml:space="preserve"> </w:t>
      </w:r>
      <w:r w:rsidRPr="009E0033">
        <w:rPr>
          <w:rFonts w:ascii="Book Antiqua" w:eastAsia="PMingLiU" w:hAnsi="Book Antiqua" w:cs="Arial"/>
        </w:rPr>
        <w:t>resulted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necrosis</w:t>
      </w:r>
      <w:r w:rsidR="008856EF" w:rsidRPr="009E0033">
        <w:rPr>
          <w:rFonts w:ascii="Book Antiqua" w:eastAsia="PMingLiU" w:hAnsi="Book Antiqua" w:cs="Arial"/>
        </w:rPr>
        <w:t xml:space="preserve"> </w:t>
      </w:r>
      <w:r w:rsidRPr="009E0033">
        <w:rPr>
          <w:rFonts w:ascii="Book Antiqua" w:eastAsia="PMingLiU" w:hAnsi="Book Antiqua" w:cs="Arial"/>
        </w:rPr>
        <w:t>followed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sepsis.</w:t>
      </w:r>
    </w:p>
    <w:p w14:paraId="10EC0AEB" w14:textId="670E48C4"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Cholangiocarcinoma</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another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[36]</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Hilar</w:t>
      </w:r>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tumo</w:t>
      </w:r>
      <w:del w:id="272" w:author="Author">
        <w:r w:rsidRPr="009E0033" w:rsidDel="005B1EEA">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infiltration.</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lymphadenectomy</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deprive</w:t>
      </w:r>
      <w:ins w:id="273" w:author="Author">
        <w:r w:rsidR="005B1EEA" w:rsidRPr="009E0033">
          <w:rPr>
            <w:rFonts w:ascii="Book Antiqua" w:eastAsia="PMingLiU" w:hAnsi="Book Antiqua" w:cs="Arial"/>
          </w:rPr>
          <w:t>d</w:t>
        </w:r>
      </w:ins>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plane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supply</w:t>
      </w:r>
      <w:r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Pr="009E0033">
        <w:rPr>
          <w:rFonts w:ascii="Book Antiqua" w:eastAsia="PMingLiU" w:hAnsi="Book Antiqua" w:cs="Arial"/>
          <w:vertAlign w:val="superscript"/>
          <w:lang w:eastAsia="zh-HK"/>
        </w:rPr>
      </w:r>
      <w:r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[37]</w:t>
      </w:r>
      <w:r w:rsidRPr="009E0033">
        <w:rPr>
          <w:rFonts w:ascii="Book Antiqua" w:eastAsia="PMingLiU" w:hAnsi="Book Antiqua" w:cs="Arial"/>
          <w:vertAlign w:val="superscript"/>
          <w:lang w:eastAsia="zh-HK"/>
        </w:rPr>
        <w:fldChar w:fldCharType="end"/>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morbidities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were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closely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related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procedural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complexity.</w:t>
      </w:r>
      <w:r w:rsidR="008856EF" w:rsidRPr="009E0033">
        <w:rPr>
          <w:rFonts w:ascii="Book Antiqua" w:eastAsia="PMingLiU" w:hAnsi="Book Antiqua" w:cs="Arial"/>
          <w:lang w:eastAsia="zh-HK"/>
        </w:rPr>
        <w:t xml:space="preserve"> </w:t>
      </w:r>
      <w:r w:rsidRPr="009E0033">
        <w:rPr>
          <w:rFonts w:ascii="Book Antiqua" w:eastAsia="PMingLiU" w:hAnsi="Book Antiqua" w:cs="Arial"/>
        </w:rPr>
        <w:t>Indeed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(Clavien-Dindo</w:t>
      </w:r>
      <w:r w:rsidR="008856EF" w:rsidRPr="009E0033">
        <w:rPr>
          <w:rFonts w:ascii="Book Antiqua" w:eastAsia="PMingLiU" w:hAnsi="Book Antiqua" w:cs="Arial"/>
        </w:rPr>
        <w:t xml:space="preserve"> </w:t>
      </w:r>
      <w:r w:rsidRPr="009E0033">
        <w:rPr>
          <w:rFonts w:ascii="Book Antiqua" w:eastAsia="PMingLiU" w:hAnsi="Book Antiqua" w:cs="Arial"/>
        </w:rPr>
        <w:t>IIIb</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prolonged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operating</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300</w:t>
      </w:r>
      <w:r w:rsidR="008856EF" w:rsidRPr="009E0033">
        <w:rPr>
          <w:rFonts w:ascii="Book Antiqua" w:eastAsia="PMingLiU" w:hAnsi="Book Antiqua" w:cs="Arial"/>
        </w:rPr>
        <w:t xml:space="preserve"> </w:t>
      </w:r>
      <w:r w:rsidRPr="009E0033">
        <w:rPr>
          <w:rFonts w:ascii="Book Antiqua" w:eastAsia="PMingLiU" w:hAnsi="Book Antiqua" w:cs="Arial"/>
        </w:rPr>
        <w:t>min)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010748"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4.42,</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0.004),</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transfusion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C1149"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5.26,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non-</w:t>
      </w:r>
      <w:del w:id="274" w:author="Author">
        <w:r w:rsidRPr="009E0033" w:rsidDel="002F7A22">
          <w:rPr>
            <w:rFonts w:ascii="Book Antiqua" w:eastAsia="PMingLiU" w:hAnsi="Book Antiqua" w:cs="Arial"/>
          </w:rPr>
          <w:delText>colorectal</w:delText>
        </w:r>
        <w:r w:rsidR="008856EF" w:rsidRPr="009E0033" w:rsidDel="002F7A22">
          <w:rPr>
            <w:rFonts w:ascii="Book Antiqua" w:eastAsia="PMingLiU" w:hAnsi="Book Antiqua" w:cs="Arial"/>
          </w:rPr>
          <w:delText xml:space="preserve"> </w:delText>
        </w:r>
        <w:r w:rsidRPr="009E0033" w:rsidDel="002F7A22">
          <w:rPr>
            <w:rFonts w:ascii="Book Antiqua" w:eastAsia="PMingLiU" w:hAnsi="Book Antiqua" w:cs="Arial"/>
          </w:rPr>
          <w:delText>liver</w:delText>
        </w:r>
        <w:r w:rsidR="008856EF" w:rsidRPr="009E0033" w:rsidDel="002F7A22">
          <w:rPr>
            <w:rFonts w:ascii="Book Antiqua" w:eastAsia="PMingLiU" w:hAnsi="Book Antiqua" w:cs="Arial"/>
          </w:rPr>
          <w:delText xml:space="preserve"> </w:delText>
        </w:r>
        <w:r w:rsidRPr="009E0033" w:rsidDel="002F7A22">
          <w:rPr>
            <w:rFonts w:ascii="Book Antiqua" w:eastAsia="PMingLiU" w:hAnsi="Book Antiqua" w:cs="Arial"/>
          </w:rPr>
          <w:delText>metastasis</w:delText>
        </w:r>
      </w:del>
      <w:ins w:id="275" w:author="Author">
        <w:r w:rsidR="002F7A22">
          <w:rPr>
            <w:rFonts w:ascii="Book Antiqua" w:eastAsia="PMingLiU" w:hAnsi="Book Antiqua" w:cs="Arial"/>
          </w:rPr>
          <w:t>CRLM</w:t>
        </w:r>
      </w:ins>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7979A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2.73,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0.049)</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hilar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cholangiocarcinoma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not</w:t>
      </w:r>
      <w:r w:rsidR="008856EF" w:rsidRPr="009E0033">
        <w:rPr>
          <w:rFonts w:ascii="Book Antiqua" w:eastAsia="PMingLiU" w:hAnsi="Book Antiqua" w:cs="Arial"/>
          <w:lang w:eastAsia="zh-HK"/>
        </w:rPr>
        <w:t xml:space="preserve"> </w:t>
      </w:r>
      <w:r w:rsidR="009F04BF" w:rsidRPr="009E0033">
        <w:rPr>
          <w:rFonts w:ascii="Book Antiqua" w:eastAsia="PMingLiU" w:hAnsi="Book Antiqua" w:cs="Arial"/>
          <w:lang w:eastAsia="zh-HK"/>
        </w:rPr>
        <w:t>only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leak</w:t>
      </w:r>
      <w:del w:id="276" w:author="Author">
        <w:r w:rsidRPr="009E0033" w:rsidDel="005B1EEA">
          <w:rPr>
            <w:rFonts w:ascii="Book Antiqua" w:eastAsia="PMingLiU" w:hAnsi="Book Antiqua" w:cs="Arial"/>
            <w:lang w:eastAsia="zh-HK"/>
          </w:rPr>
          <w:delText>,</w:delText>
        </w:r>
      </w:del>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but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also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PHLF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operative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mortality</w:t>
      </w:r>
      <w:r w:rsidR="007979AD" w:rsidRPr="009E0033">
        <w:rPr>
          <w:rFonts w:ascii="Book Antiqua" w:eastAsia="PMingLiU" w:hAnsi="Book Antiqua" w:cs="Arial"/>
          <w:vertAlign w:val="superscript"/>
          <w:lang w:eastAsia="zh-HK"/>
        </w:rPr>
        <w:t>[36,38]</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p>
    <w:p w14:paraId="4A6B898D"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lang w:eastAsia="zh-HK"/>
        </w:rPr>
      </w:pPr>
    </w:p>
    <w:p w14:paraId="1A88B832" w14:textId="0584DF26"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t>STRATEGIES</w:t>
      </w:r>
      <w:r w:rsidR="008856EF" w:rsidRPr="009E0033">
        <w:rPr>
          <w:rFonts w:ascii="Book Antiqua" w:eastAsia="PMingLiU" w:hAnsi="Book Antiqua" w:cs="Arial"/>
          <w:b/>
        </w:rPr>
        <w:t xml:space="preserve"> </w:t>
      </w:r>
      <w:r w:rsidRPr="009E0033">
        <w:rPr>
          <w:rFonts w:ascii="Book Antiqua" w:eastAsia="PMingLiU" w:hAnsi="Book Antiqua" w:cs="Arial"/>
          <w:b/>
        </w:rPr>
        <w:t>TO</w:t>
      </w:r>
      <w:r w:rsidR="008856EF" w:rsidRPr="009E0033">
        <w:rPr>
          <w:rFonts w:ascii="Book Antiqua" w:eastAsia="PMingLiU" w:hAnsi="Book Antiqua" w:cs="Arial"/>
          <w:b/>
        </w:rPr>
        <w:t xml:space="preserve"> </w:t>
      </w:r>
      <w:r w:rsidRPr="009E0033">
        <w:rPr>
          <w:rFonts w:ascii="Book Antiqua" w:eastAsia="PMingLiU" w:hAnsi="Book Antiqua" w:cs="Arial"/>
          <w:b/>
        </w:rPr>
        <w:t>IMPROVE</w:t>
      </w:r>
      <w:r w:rsidR="008856EF" w:rsidRPr="009E0033">
        <w:rPr>
          <w:rFonts w:ascii="Book Antiqua" w:eastAsia="PMingLiU" w:hAnsi="Book Antiqua" w:cs="Arial"/>
          <w:b/>
        </w:rPr>
        <w:t xml:space="preserve"> </w:t>
      </w:r>
      <w:r w:rsidRPr="009E0033">
        <w:rPr>
          <w:rFonts w:ascii="Book Antiqua" w:eastAsia="PMingLiU" w:hAnsi="Book Antiqua" w:cs="Arial"/>
          <w:b/>
        </w:rPr>
        <w:t>OUTCOMES</w:t>
      </w:r>
    </w:p>
    <w:p w14:paraId="6587848A" w14:textId="77777777" w:rsidR="00F82782" w:rsidRPr="009E0033" w:rsidDel="008E2475" w:rsidRDefault="00F82782" w:rsidP="009E0033">
      <w:pPr>
        <w:widowControl w:val="0"/>
        <w:shd w:val="clear" w:color="auto" w:fill="FFFFFF"/>
        <w:adjustRightInd w:val="0"/>
        <w:snapToGrid w:val="0"/>
        <w:spacing w:line="360" w:lineRule="auto"/>
        <w:jc w:val="both"/>
        <w:rPr>
          <w:del w:id="277" w:author="Author"/>
          <w:rFonts w:ascii="Book Antiqua" w:eastAsia="PMingLiU" w:hAnsi="Book Antiqua" w:cs="Arial"/>
          <w:lang w:eastAsia="zh-HK"/>
        </w:rPr>
      </w:pPr>
    </w:p>
    <w:p w14:paraId="0A0F2511" w14:textId="29A4EC48"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Many</w:t>
      </w:r>
      <w:r w:rsidR="008856EF" w:rsidRPr="009E0033">
        <w:rPr>
          <w:rFonts w:ascii="Book Antiqua" w:eastAsia="PMingLiU" w:hAnsi="Book Antiqua" w:cs="Arial"/>
        </w:rPr>
        <w:t xml:space="preserve"> </w:t>
      </w:r>
      <w:r w:rsidRPr="009E0033">
        <w:rPr>
          <w:rFonts w:ascii="Book Antiqua" w:eastAsia="PMingLiU" w:hAnsi="Book Antiqua" w:cs="Arial"/>
        </w:rPr>
        <w:t>innovative</w:t>
      </w:r>
      <w:r w:rsidR="008856EF" w:rsidRPr="009E0033">
        <w:rPr>
          <w:rFonts w:ascii="Book Antiqua" w:eastAsia="PMingLiU" w:hAnsi="Book Antiqua" w:cs="Arial"/>
        </w:rPr>
        <w:t xml:space="preserve"> </w:t>
      </w:r>
      <w:r w:rsidRPr="009E0033">
        <w:rPr>
          <w:rFonts w:ascii="Book Antiqua" w:eastAsia="PMingLiU" w:hAnsi="Book Antiqua" w:cs="Arial"/>
        </w:rPr>
        <w:t>surgeries</w:t>
      </w:r>
      <w:r w:rsidR="008856EF" w:rsidRPr="009E0033">
        <w:rPr>
          <w:rFonts w:ascii="Book Antiqua" w:eastAsia="PMingLiU" w:hAnsi="Book Antiqua" w:cs="Arial"/>
        </w:rPr>
        <w:t xml:space="preserve"> </w:t>
      </w:r>
      <w:r w:rsidRPr="009E0033">
        <w:rPr>
          <w:rFonts w:ascii="Book Antiqua" w:eastAsia="PMingLiU" w:hAnsi="Book Antiqua" w:cs="Arial"/>
        </w:rPr>
        <w:t>faced</w:t>
      </w:r>
      <w:r w:rsidR="008856EF" w:rsidRPr="009E0033">
        <w:rPr>
          <w:rFonts w:ascii="Book Antiqua" w:eastAsia="PMingLiU" w:hAnsi="Book Antiqua" w:cs="Arial"/>
        </w:rPr>
        <w:t xml:space="preserve"> </w:t>
      </w:r>
      <w:r w:rsidRPr="009E0033">
        <w:rPr>
          <w:rFonts w:ascii="Book Antiqua" w:eastAsia="PMingLiU" w:hAnsi="Book Antiqua" w:cs="Arial"/>
        </w:rPr>
        <w:t>unfavo</w:t>
      </w:r>
      <w:del w:id="278" w:author="Author">
        <w:r w:rsidRPr="009E0033" w:rsidDel="0083236C">
          <w:rPr>
            <w:rFonts w:ascii="Book Antiqua" w:eastAsia="PMingLiU" w:hAnsi="Book Antiqua" w:cs="Arial"/>
          </w:rPr>
          <w:delText>u</w:delText>
        </w:r>
      </w:del>
      <w:r w:rsidRPr="009E0033">
        <w:rPr>
          <w:rFonts w:ascii="Book Antiqua" w:eastAsia="PMingLiU" w:hAnsi="Book Antiqua" w:cs="Arial"/>
        </w:rPr>
        <w:t>rable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first</w:t>
      </w:r>
      <w:r w:rsidR="008856EF" w:rsidRPr="009E0033">
        <w:rPr>
          <w:rFonts w:ascii="Book Antiqua" w:eastAsia="PMingLiU" w:hAnsi="Book Antiqua" w:cs="Arial"/>
        </w:rPr>
        <w:t xml:space="preserve"> </w:t>
      </w:r>
      <w:r w:rsidRPr="009E0033">
        <w:rPr>
          <w:rFonts w:ascii="Book Antiqua" w:eastAsia="PMingLiU" w:hAnsi="Book Antiqua" w:cs="Arial"/>
        </w:rPr>
        <w:t>introduced.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accumulation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improved</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lastRenderedPageBreak/>
        <w:t>with</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cautious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sophisticated</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refinements.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well-established</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information</w:t>
      </w:r>
      <w:r w:rsidR="008856EF" w:rsidRPr="009E0033">
        <w:rPr>
          <w:rFonts w:ascii="Book Antiqua" w:eastAsia="PMingLiU" w:hAnsi="Book Antiqua" w:cs="Arial"/>
        </w:rPr>
        <w:t xml:space="preserve"> </w:t>
      </w:r>
      <w:r w:rsidRPr="009E0033">
        <w:rPr>
          <w:rFonts w:ascii="Book Antiqua" w:eastAsia="PMingLiU" w:hAnsi="Book Antiqua" w:cs="Arial"/>
        </w:rPr>
        <w:t>regarding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systematically</w:t>
      </w:r>
      <w:r w:rsidR="008856EF" w:rsidRPr="009E0033">
        <w:rPr>
          <w:rFonts w:ascii="Book Antiqua" w:eastAsia="PMingLiU" w:hAnsi="Book Antiqua" w:cs="Arial"/>
        </w:rPr>
        <w:t xml:space="preserve"> </w:t>
      </w:r>
      <w:r w:rsidRPr="009E0033">
        <w:rPr>
          <w:rFonts w:ascii="Book Antiqua" w:eastAsia="PMingLiU" w:hAnsi="Book Antiqua" w:cs="Arial"/>
        </w:rPr>
        <w:t>collected</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understanding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insights</w:t>
      </w:r>
      <w:r w:rsidR="008856EF" w:rsidRPr="009E0033">
        <w:rPr>
          <w:rFonts w:ascii="Book Antiqua" w:eastAsia="PMingLiU" w:hAnsi="Book Antiqua" w:cs="Arial"/>
        </w:rPr>
        <w:t xml:space="preserve"> </w:t>
      </w:r>
      <w:r w:rsidRPr="009E0033">
        <w:rPr>
          <w:rFonts w:ascii="Book Antiqua" w:eastAsia="PMingLiU" w:hAnsi="Book Antiqua" w:cs="Arial"/>
        </w:rPr>
        <w:t>into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hepatobiliary</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select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suitable</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refine</w:t>
      </w:r>
      <w:r w:rsidR="008856EF" w:rsidRPr="009E0033">
        <w:rPr>
          <w:rFonts w:ascii="Book Antiqua" w:eastAsia="PMingLiU" w:hAnsi="Book Antiqua" w:cs="Arial"/>
        </w:rPr>
        <w:t xml:space="preserve"> </w:t>
      </w:r>
      <w:r w:rsidRPr="009E0033">
        <w:rPr>
          <w:rFonts w:ascii="Book Antiqua" w:eastAsia="PMingLiU" w:hAnsi="Book Antiqua" w:cs="Arial"/>
        </w:rPr>
        <w:t>their</w:t>
      </w:r>
      <w:r w:rsidR="008856EF" w:rsidRPr="009E0033">
        <w:rPr>
          <w:rFonts w:ascii="Book Antiqua" w:eastAsia="PMingLiU" w:hAnsi="Book Antiqua" w:cs="Arial"/>
        </w:rPr>
        <w:t xml:space="preserve"> </w:t>
      </w:r>
      <w:r w:rsidRPr="009E0033">
        <w:rPr>
          <w:rFonts w:ascii="Book Antiqua" w:eastAsia="PMingLiU" w:hAnsi="Book Antiqua" w:cs="Arial"/>
        </w:rPr>
        <w:t>techniques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achieve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desirable</w:t>
      </w:r>
      <w:r w:rsidR="008856EF" w:rsidRPr="009E0033">
        <w:rPr>
          <w:rFonts w:ascii="Book Antiqua" w:eastAsia="PMingLiU" w:hAnsi="Book Antiqua" w:cs="Arial"/>
        </w:rPr>
        <w:t xml:space="preserve"> </w:t>
      </w:r>
      <w:r w:rsidRPr="009E0033">
        <w:rPr>
          <w:rFonts w:ascii="Book Antiqua" w:eastAsia="PMingLiU" w:hAnsi="Book Antiqua" w:cs="Arial"/>
        </w:rPr>
        <w:t>outcomes.</w:t>
      </w:r>
    </w:p>
    <w:p w14:paraId="020DBAEC"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63C8969F" w14:textId="11A9D061"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Patient</w:t>
      </w:r>
      <w:r w:rsidR="008856EF" w:rsidRPr="009E0033">
        <w:rPr>
          <w:rFonts w:ascii="Book Antiqua" w:eastAsia="PMingLiU" w:hAnsi="Book Antiqua" w:cs="Arial"/>
          <w:b/>
          <w:bCs/>
          <w:i/>
          <w:iCs/>
        </w:rPr>
        <w:t xml:space="preserve"> </w:t>
      </w:r>
      <w:r w:rsidR="007979AD" w:rsidRPr="009E0033">
        <w:rPr>
          <w:rFonts w:ascii="Book Antiqua" w:eastAsia="PMingLiU" w:hAnsi="Book Antiqua" w:cs="Arial"/>
          <w:b/>
          <w:bCs/>
          <w:i/>
          <w:iCs/>
        </w:rPr>
        <w:t>s</w:t>
      </w:r>
      <w:r w:rsidRPr="009E0033">
        <w:rPr>
          <w:rFonts w:ascii="Book Antiqua" w:eastAsia="PMingLiU" w:hAnsi="Book Antiqua" w:cs="Arial"/>
          <w:b/>
          <w:bCs/>
          <w:i/>
          <w:iCs/>
        </w:rPr>
        <w:t>election</w:t>
      </w:r>
      <w:r w:rsidR="008856EF" w:rsidRPr="009E0033">
        <w:rPr>
          <w:rFonts w:ascii="Book Antiqua" w:eastAsia="PMingLiU" w:hAnsi="Book Antiqua" w:cs="Arial"/>
          <w:b/>
          <w:bCs/>
          <w:i/>
          <w:iCs/>
        </w:rPr>
        <w:t xml:space="preserve"> </w:t>
      </w:r>
    </w:p>
    <w:p w14:paraId="43F029A5" w14:textId="785ABDD2"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lang w:eastAsia="zh-HK"/>
        </w:rPr>
      </w:pPr>
      <w:r w:rsidRPr="009E0033">
        <w:rPr>
          <w:rFonts w:ascii="Book Antiqua" w:eastAsia="PMingLiU" w:hAnsi="Book Antiqua" w:cs="Arial"/>
          <w:b/>
          <w:bCs/>
        </w:rPr>
        <w:t>Patient</w:t>
      </w:r>
      <w:r w:rsidR="008856EF" w:rsidRPr="009E0033">
        <w:rPr>
          <w:rFonts w:ascii="Book Antiqua" w:eastAsia="PMingLiU" w:hAnsi="Book Antiqua" w:cs="Arial"/>
          <w:b/>
          <w:bCs/>
        </w:rPr>
        <w:t xml:space="preserve"> </w:t>
      </w:r>
      <w:r w:rsidR="007979AD" w:rsidRPr="009E0033">
        <w:rPr>
          <w:rFonts w:ascii="Book Antiqua" w:eastAsia="PMingLiU" w:hAnsi="Book Antiqua" w:cs="Arial"/>
          <w:b/>
          <w:bCs/>
        </w:rPr>
        <w:t>f</w:t>
      </w:r>
      <w:r w:rsidRPr="009E0033">
        <w:rPr>
          <w:rFonts w:ascii="Book Antiqua" w:eastAsia="PMingLiU" w:hAnsi="Book Antiqua" w:cs="Arial"/>
          <w:b/>
          <w:bCs/>
        </w:rPr>
        <w:t>actor</w:t>
      </w:r>
      <w:r w:rsidR="007979AD"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older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(Clavien-Dindo</w:t>
      </w:r>
      <w:r w:rsidR="008856EF" w:rsidRPr="009E0033">
        <w:rPr>
          <w:rFonts w:ascii="Book Antiqua" w:eastAsia="PMingLiU" w:hAnsi="Book Antiqua" w:cs="Arial"/>
        </w:rPr>
        <w:t xml:space="preserve"> </w:t>
      </w:r>
      <w:r w:rsidRPr="009E0033">
        <w:rPr>
          <w:rFonts w:ascii="Book Antiqua" w:eastAsia="PMingLiU" w:hAnsi="Book Antiqua" w:cs="Arial"/>
        </w:rPr>
        <w:t>IIIb</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3.76,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0.007)</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Moreover,</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del w:id="279" w:author="Author">
        <w:r w:rsidRPr="009E0033" w:rsidDel="0072640B">
          <w:rPr>
            <w:rFonts w:ascii="Book Antiqua" w:eastAsia="PMingLiU" w:hAnsi="Book Antiqua" w:cs="Arial"/>
          </w:rPr>
          <w:delText>colorectal</w:delText>
        </w:r>
        <w:r w:rsidR="008856EF" w:rsidRPr="009E0033" w:rsidDel="0072640B">
          <w:rPr>
            <w:rFonts w:ascii="Book Antiqua" w:eastAsia="PMingLiU" w:hAnsi="Book Antiqua" w:cs="Arial"/>
          </w:rPr>
          <w:delText xml:space="preserve"> </w:delText>
        </w:r>
        <w:r w:rsidRPr="009E0033" w:rsidDel="0072640B">
          <w:rPr>
            <w:rFonts w:ascii="Book Antiqua" w:eastAsia="PMingLiU" w:hAnsi="Book Antiqua" w:cs="Arial"/>
          </w:rPr>
          <w:delText>liver</w:delText>
        </w:r>
        <w:r w:rsidR="008856EF" w:rsidRPr="009E0033" w:rsidDel="0072640B">
          <w:rPr>
            <w:rFonts w:ascii="Book Antiqua" w:eastAsia="PMingLiU" w:hAnsi="Book Antiqua" w:cs="Arial"/>
          </w:rPr>
          <w:delText xml:space="preserve"> </w:delText>
        </w:r>
        <w:r w:rsidRPr="009E0033" w:rsidDel="0072640B">
          <w:rPr>
            <w:rFonts w:ascii="Book Antiqua" w:eastAsia="PMingLiU" w:hAnsi="Book Antiqua" w:cs="Arial"/>
          </w:rPr>
          <w:delText>metastasis</w:delText>
        </w:r>
        <w:r w:rsidR="008856EF" w:rsidRPr="009E0033" w:rsidDel="0072640B">
          <w:rPr>
            <w:rFonts w:ascii="Book Antiqua" w:eastAsia="PMingLiU" w:hAnsi="Book Antiqua" w:cs="Arial"/>
          </w:rPr>
          <w:delText xml:space="preserve"> </w:delText>
        </w:r>
        <w:r w:rsidRPr="009E0033" w:rsidDel="0072640B">
          <w:rPr>
            <w:rFonts w:ascii="Book Antiqua" w:eastAsia="PMingLiU" w:hAnsi="Book Antiqua" w:cs="Arial"/>
          </w:rPr>
          <w:delText>(</w:delText>
        </w:r>
      </w:del>
      <w:r w:rsidRPr="009E0033">
        <w:rPr>
          <w:rFonts w:ascii="Book Antiqua" w:eastAsia="PMingLiU" w:hAnsi="Book Antiqua" w:cs="Arial"/>
        </w:rPr>
        <w:t>CRLM</w:t>
      </w:r>
      <w:del w:id="280" w:author="Author">
        <w:r w:rsidRPr="009E0033" w:rsidDel="0072640B">
          <w:rPr>
            <w:rFonts w:ascii="Book Antiqua" w:eastAsia="PMingLiU" w:hAnsi="Book Antiqua" w:cs="Arial"/>
          </w:rPr>
          <w:delText>)</w:delText>
        </w:r>
      </w:del>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hepatocellular</w:t>
      </w:r>
      <w:r w:rsidR="008856EF" w:rsidRPr="009E0033">
        <w:rPr>
          <w:rFonts w:ascii="Book Antiqua" w:eastAsia="PMingLiU" w:hAnsi="Book Antiqua" w:cs="Arial"/>
        </w:rPr>
        <w:t xml:space="preserve"> </w:t>
      </w:r>
      <w:r w:rsidRPr="009E0033">
        <w:rPr>
          <w:rFonts w:ascii="Book Antiqua" w:eastAsia="PMingLiU" w:hAnsi="Book Antiqua" w:cs="Arial"/>
        </w:rPr>
        <w:t>carcinoma</w:t>
      </w:r>
      <w:r w:rsidR="008856EF" w:rsidRPr="009E0033">
        <w:rPr>
          <w:rFonts w:ascii="Book Antiqua" w:eastAsia="PMingLiU" w:hAnsi="Book Antiqua" w:cs="Arial"/>
        </w:rPr>
        <w:t xml:space="preserve"> </w:t>
      </w:r>
      <w:r w:rsidRPr="009E0033">
        <w:rPr>
          <w:rFonts w:ascii="Book Antiqua" w:eastAsia="PMingLiU" w:hAnsi="Book Antiqua" w:cs="Arial"/>
        </w:rPr>
        <w:t>(HCC)</w:t>
      </w:r>
      <w:r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physiologically</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Although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chronological</w:t>
      </w:r>
      <w:r w:rsidR="008856EF" w:rsidRPr="009E0033">
        <w:rPr>
          <w:rFonts w:ascii="Book Antiqua" w:eastAsia="PMingLiU" w:hAnsi="Book Antiqua" w:cs="Arial"/>
        </w:rPr>
        <w:t xml:space="preserve"> </w:t>
      </w:r>
      <w:r w:rsidRPr="009E0033">
        <w:rPr>
          <w:rFonts w:ascii="Book Antiqua" w:eastAsia="PMingLiU" w:hAnsi="Book Antiqua" w:cs="Arial"/>
        </w:rPr>
        <w:t>cut-off</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impractical,</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rational</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avoid</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physiological</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They</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reserve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survive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which</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uncommonly</w:t>
      </w:r>
      <w:r w:rsidR="008856EF" w:rsidRPr="009E0033">
        <w:rPr>
          <w:rFonts w:ascii="Book Antiqua" w:eastAsia="PMingLiU" w:hAnsi="Book Antiqua" w:cs="Arial"/>
        </w:rPr>
        <w:t xml:space="preserve"> </w:t>
      </w:r>
      <w:r w:rsidRPr="009E0033">
        <w:rPr>
          <w:rFonts w:ascii="Book Antiqua" w:eastAsia="PMingLiU" w:hAnsi="Book Antiqua" w:cs="Arial"/>
        </w:rPr>
        <w:t>encountered.</w:t>
      </w:r>
      <w:r w:rsidR="008856EF" w:rsidRPr="009E0033">
        <w:rPr>
          <w:rFonts w:ascii="Book Antiqua" w:eastAsia="PMingLiU" w:hAnsi="Book Antiqua" w:cs="Arial"/>
        </w:rPr>
        <w:t xml:space="preserve"> </w:t>
      </w:r>
      <w:r w:rsidR="00CA3F51" w:rsidRPr="009E0033">
        <w:rPr>
          <w:rFonts w:ascii="Book Antiqua" w:eastAsia="PMingLiU" w:hAnsi="Book Antiqua" w:cs="Arial"/>
        </w:rPr>
        <w:t>In</w:t>
      </w:r>
      <w:r w:rsidR="008856EF" w:rsidRPr="009E0033">
        <w:rPr>
          <w:rFonts w:ascii="Book Antiqua" w:eastAsia="PMingLiU" w:hAnsi="Book Antiqua" w:cs="Arial"/>
        </w:rPr>
        <w:t xml:space="preserve"> </w:t>
      </w:r>
      <w:r w:rsidR="00CA3F51" w:rsidRPr="009E0033">
        <w:rPr>
          <w:rFonts w:ascii="Book Antiqua" w:eastAsia="PMingLiU" w:hAnsi="Book Antiqua" w:cs="Arial"/>
        </w:rPr>
        <w:t>these</w:t>
      </w:r>
      <w:r w:rsidR="008856EF" w:rsidRPr="009E0033">
        <w:rPr>
          <w:rFonts w:ascii="Book Antiqua" w:eastAsia="PMingLiU" w:hAnsi="Book Antiqua" w:cs="Arial"/>
        </w:rPr>
        <w:t xml:space="preserve"> </w:t>
      </w:r>
      <w:r w:rsidR="00CA3F51" w:rsidRPr="009E0033">
        <w:rPr>
          <w:rFonts w:ascii="Book Antiqua" w:eastAsia="PMingLiU" w:hAnsi="Book Antiqua" w:cs="Arial"/>
        </w:rPr>
        <w:t>patients,</w:t>
      </w:r>
      <w:r w:rsidR="008856EF" w:rsidRPr="009E0033">
        <w:rPr>
          <w:rFonts w:ascii="Book Antiqua" w:eastAsia="PMingLiU" w:hAnsi="Book Antiqua" w:cs="Arial"/>
        </w:rPr>
        <w:t xml:space="preserve"> </w:t>
      </w:r>
      <w:r w:rsidR="00C250D2"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can</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be</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considered</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alternatively.</w:t>
      </w:r>
      <w:r w:rsidR="008856EF" w:rsidRPr="009E0033">
        <w:rPr>
          <w:rFonts w:ascii="Book Antiqua" w:eastAsia="PMingLiU" w:hAnsi="Book Antiqua" w:cs="Arial"/>
          <w:lang w:eastAsia="zh-HK"/>
        </w:rPr>
        <w:t xml:space="preserve"> </w:t>
      </w:r>
    </w:p>
    <w:p w14:paraId="6F7A71E2"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2C12FC1E" w14:textId="6662409A"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b/>
          <w:bCs/>
        </w:rPr>
      </w:pPr>
      <w:del w:id="281" w:author="Author">
        <w:r w:rsidRPr="009E0033" w:rsidDel="003E7F6D">
          <w:rPr>
            <w:rFonts w:ascii="Book Antiqua" w:eastAsia="PMingLiU" w:hAnsi="Book Antiqua" w:cs="Arial"/>
            <w:b/>
            <w:bCs/>
          </w:rPr>
          <w:delText>Future</w:delText>
        </w:r>
        <w:r w:rsidR="008856EF" w:rsidRPr="009E0033" w:rsidDel="003E7F6D">
          <w:rPr>
            <w:rFonts w:ascii="Book Antiqua" w:eastAsia="PMingLiU" w:hAnsi="Book Antiqua" w:cs="Arial"/>
            <w:b/>
            <w:bCs/>
          </w:rPr>
          <w:delText xml:space="preserve"> </w:delText>
        </w:r>
        <w:r w:rsidRPr="009E0033" w:rsidDel="003E7F6D">
          <w:rPr>
            <w:rFonts w:ascii="Book Antiqua" w:eastAsia="PMingLiU" w:hAnsi="Book Antiqua" w:cs="Arial"/>
            <w:b/>
            <w:bCs/>
          </w:rPr>
          <w:delText>liver</w:delText>
        </w:r>
        <w:r w:rsidR="008856EF" w:rsidRPr="009E0033" w:rsidDel="003E7F6D">
          <w:rPr>
            <w:rFonts w:ascii="Book Antiqua" w:eastAsia="PMingLiU" w:hAnsi="Book Antiqua" w:cs="Arial"/>
            <w:b/>
            <w:bCs/>
          </w:rPr>
          <w:delText xml:space="preserve"> </w:delText>
        </w:r>
        <w:r w:rsidRPr="009E0033" w:rsidDel="003E7F6D">
          <w:rPr>
            <w:rFonts w:ascii="Book Antiqua" w:eastAsia="PMingLiU" w:hAnsi="Book Antiqua" w:cs="Arial"/>
            <w:b/>
            <w:bCs/>
          </w:rPr>
          <w:delText>remnant</w:delText>
        </w:r>
      </w:del>
      <w:ins w:id="282" w:author="Author">
        <w:r w:rsidR="003E7F6D">
          <w:rPr>
            <w:rFonts w:ascii="Book Antiqua" w:eastAsia="PMingLiU" w:hAnsi="Book Antiqua" w:cs="Arial"/>
            <w:b/>
            <w:bCs/>
          </w:rPr>
          <w:t>FLR</w:t>
        </w:r>
      </w:ins>
      <w:r w:rsidR="008856EF" w:rsidRPr="009E0033">
        <w:rPr>
          <w:rFonts w:ascii="Book Antiqua" w:eastAsia="PMingLiU" w:hAnsi="Book Antiqua" w:cs="Arial"/>
          <w:b/>
          <w:bCs/>
        </w:rPr>
        <w:t xml:space="preserve"> </w:t>
      </w:r>
      <w:r w:rsidRPr="009E0033">
        <w:rPr>
          <w:rFonts w:ascii="Book Antiqua" w:eastAsia="PMingLiU" w:hAnsi="Book Antiqua" w:cs="Arial"/>
          <w:b/>
          <w:bCs/>
        </w:rPr>
        <w:t>volume</w:t>
      </w:r>
      <w:r w:rsidR="008331B6"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del w:id="283" w:author="Author">
        <w:r w:rsidRPr="009E0033" w:rsidDel="00AA2EF7">
          <w:rPr>
            <w:rFonts w:ascii="Book Antiqua" w:eastAsia="PMingLiU" w:hAnsi="Book Antiqua" w:cs="Arial"/>
          </w:rPr>
          <w:delText>estimated</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standard</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liver</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volume</w:delText>
        </w:r>
        <w:r w:rsidR="008856EF" w:rsidRPr="009E0033" w:rsidDel="00AA2EF7">
          <w:rPr>
            <w:rFonts w:ascii="Book Antiqua" w:eastAsia="PMingLiU" w:hAnsi="Book Antiqua" w:cs="Arial"/>
          </w:rPr>
          <w:delText xml:space="preserve"> </w:delText>
        </w:r>
        <w:r w:rsidRPr="009E0033" w:rsidDel="00AA2EF7">
          <w:rPr>
            <w:rFonts w:ascii="Book Antiqua" w:eastAsia="PMingLiU" w:hAnsi="Book Antiqua" w:cs="Arial"/>
          </w:rPr>
          <w:delText>(</w:delText>
        </w:r>
      </w:del>
      <w:r w:rsidRPr="009E0033">
        <w:rPr>
          <w:rFonts w:ascii="Book Antiqua" w:eastAsia="PMingLiU" w:hAnsi="Book Antiqua" w:cs="Arial"/>
        </w:rPr>
        <w:t>ESLV</w:t>
      </w:r>
      <w:del w:id="284" w:author="Author">
        <w:r w:rsidRPr="009E0033" w:rsidDel="00AA2EF7">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ratio</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25%</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mandatory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ensure</w:t>
      </w:r>
      <w:r w:rsidR="008856EF" w:rsidRPr="009E0033">
        <w:rPr>
          <w:rFonts w:ascii="Book Antiqua" w:eastAsia="PMingLiU" w:hAnsi="Book Antiqua" w:cs="Arial"/>
        </w:rPr>
        <w:t xml:space="preserve"> </w:t>
      </w:r>
      <w:r w:rsidRPr="009E0033">
        <w:rPr>
          <w:rFonts w:ascii="Book Antiqua" w:eastAsia="PMingLiU" w:hAnsi="Book Antiqua" w:cs="Arial"/>
        </w:rPr>
        <w:t>adequate</w:t>
      </w:r>
      <w:r w:rsidR="008856EF" w:rsidRPr="009E0033">
        <w:rPr>
          <w:rFonts w:ascii="Book Antiqua" w:eastAsia="PMingLiU" w:hAnsi="Book Antiqua" w:cs="Arial"/>
        </w:rPr>
        <w:t xml:space="preserve"> </w:t>
      </w:r>
      <w:r w:rsidRPr="009E0033">
        <w:rPr>
          <w:rFonts w:ascii="Book Antiqua" w:eastAsia="PMingLiU" w:hAnsi="Book Antiqua" w:cs="Arial"/>
        </w:rPr>
        <w:t>postoperative</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normal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331B6" w:rsidRPr="009E0033">
        <w:rPr>
          <w:rFonts w:ascii="Book Antiqua" w:eastAsia="PMingLiU" w:hAnsi="Book Antiqua" w:cs="Arial"/>
          <w:vertAlign w:val="superscript"/>
        </w:rPr>
        <w:t>[40-42]</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requirement</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underlying</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i/>
          <w:iCs/>
        </w:rPr>
        <w:t>e.g.</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cirrhosis,</w:t>
      </w:r>
      <w:r w:rsidR="008856EF" w:rsidRPr="009E0033">
        <w:rPr>
          <w:rFonts w:ascii="Book Antiqua" w:eastAsia="PMingLiU" w:hAnsi="Book Antiqua" w:cs="Arial"/>
        </w:rPr>
        <w:t xml:space="preserve"> </w:t>
      </w:r>
      <w:r w:rsidRPr="009E0033">
        <w:rPr>
          <w:rFonts w:ascii="Book Antiqua" w:eastAsia="PMingLiU" w:hAnsi="Book Antiqua" w:cs="Arial"/>
        </w:rPr>
        <w:t>cholestasis</w:t>
      </w:r>
      <w:ins w:id="285"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i/>
          <w:iCs/>
        </w:rPr>
        <w:t>etc</w:t>
      </w:r>
      <w:r w:rsidRPr="009E0033">
        <w:rPr>
          <w:rFonts w:ascii="Book Antiqua" w:eastAsia="PMingLiU" w:hAnsi="Book Antiqua" w:cs="Arial"/>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deems</w:t>
      </w:r>
      <w:r w:rsidR="008856EF" w:rsidRPr="009E0033">
        <w:rPr>
          <w:rFonts w:ascii="Book Antiqua" w:eastAsia="PMingLiU" w:hAnsi="Book Antiqua" w:cs="Arial"/>
        </w:rPr>
        <w:t xml:space="preserve"> </w:t>
      </w:r>
      <w:r w:rsidRPr="009E0033">
        <w:rPr>
          <w:rFonts w:ascii="Book Antiqua" w:eastAsia="PMingLiU" w:hAnsi="Book Antiqua" w:cs="Arial"/>
        </w:rPr>
        <w:t>insufficient,</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F735D9" w:rsidRPr="009E0033">
        <w:rPr>
          <w:rFonts w:ascii="Book Antiqua" w:eastAsia="PMingLiU" w:hAnsi="Book Antiqua" w:cs="Arial"/>
          <w:lang w:eastAsia="zh-HK"/>
        </w:rPr>
        <w:t>PVL</w:t>
      </w:r>
      <w:r w:rsidR="008856EF" w:rsidRPr="009E0033">
        <w:rPr>
          <w:rFonts w:ascii="Book Antiqua" w:eastAsia="PMingLiU" w:hAnsi="Book Antiqua" w:cs="Arial"/>
          <w:lang w:eastAsia="zh-HK"/>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established</w:t>
      </w:r>
      <w:r w:rsidR="008856EF" w:rsidRPr="009E0033">
        <w:rPr>
          <w:rFonts w:ascii="Book Antiqua" w:eastAsia="PMingLiU" w:hAnsi="Book Antiqua" w:cs="Arial"/>
        </w:rPr>
        <w:t xml:space="preserve"> </w:t>
      </w:r>
      <w:r w:rsidRPr="009E0033">
        <w:rPr>
          <w:rFonts w:ascii="Book Antiqua" w:eastAsia="PMingLiU" w:hAnsi="Book Antiqua" w:cs="Arial"/>
        </w:rPr>
        <w:t>strategy,</w:t>
      </w:r>
      <w:r w:rsidR="008856EF" w:rsidRPr="009E0033">
        <w:rPr>
          <w:rFonts w:ascii="Book Antiqua" w:eastAsia="PMingLiU" w:hAnsi="Book Antiqua" w:cs="Arial"/>
        </w:rPr>
        <w:t xml:space="preserve"> </w:t>
      </w:r>
      <w:r w:rsidRPr="009E0033">
        <w:rPr>
          <w:rFonts w:ascii="Book Antiqua" w:eastAsia="PMingLiU" w:hAnsi="Book Antiqua" w:cs="Arial"/>
        </w:rPr>
        <w:t>which</w:t>
      </w:r>
      <w:r w:rsidR="008856EF" w:rsidRPr="009E0033">
        <w:rPr>
          <w:rFonts w:ascii="Book Antiqua" w:eastAsia="PMingLiU" w:hAnsi="Book Antiqua" w:cs="Arial"/>
        </w:rPr>
        <w:t xml:space="preserve"> </w:t>
      </w:r>
      <w:r w:rsidRPr="009E0033">
        <w:rPr>
          <w:rFonts w:ascii="Book Antiqua" w:eastAsia="PMingLiU" w:hAnsi="Book Antiqua" w:cs="Arial"/>
        </w:rPr>
        <w:t>induces</w:t>
      </w:r>
      <w:r w:rsidR="008856EF" w:rsidRPr="009E0033">
        <w:rPr>
          <w:rFonts w:ascii="Book Antiqua" w:eastAsia="PMingLiU" w:hAnsi="Book Antiqua" w:cs="Arial"/>
        </w:rPr>
        <w:t xml:space="preserve"> </w:t>
      </w:r>
      <w:r w:rsidRPr="009E0033">
        <w:rPr>
          <w:rFonts w:ascii="Book Antiqua" w:eastAsia="PMingLiU" w:hAnsi="Book Antiqua" w:cs="Arial"/>
        </w:rPr>
        <w:t>10</w:t>
      </w:r>
      <w:r w:rsidR="008331B6" w:rsidRPr="009E0033">
        <w:rPr>
          <w:rFonts w:ascii="Book Antiqua" w:eastAsia="PMingLiU" w:hAnsi="Book Antiqua" w:cs="Arial"/>
        </w:rPr>
        <w:t>%</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4-6</w:t>
      </w:r>
      <w:r w:rsidR="008856EF" w:rsidRPr="009E0033">
        <w:rPr>
          <w:rFonts w:ascii="Book Antiqua" w:eastAsia="PMingLiU" w:hAnsi="Book Antiqua" w:cs="Arial"/>
        </w:rPr>
        <w:t xml:space="preserve"> </w:t>
      </w:r>
      <w:r w:rsidRPr="009E0033">
        <w:rPr>
          <w:rFonts w:ascii="Book Antiqua" w:eastAsia="PMingLiU" w:hAnsi="Book Antiqua" w:cs="Arial"/>
        </w:rPr>
        <w:t>w</w:t>
      </w:r>
      <w:r w:rsidR="008331B6" w:rsidRPr="009E0033">
        <w:rPr>
          <w:rFonts w:ascii="Book Antiqua" w:eastAsia="PMingLiU" w:hAnsi="Book Antiqua" w:cs="Arial"/>
        </w:rPr>
        <w:t>k</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&lt;EndNote&gt;&lt;Cite&gt;&lt;Author&gt;Abulkhir&lt;/Author&gt;&lt;Year&gt;2008&lt;/Year&gt;&lt;RecNum&gt;38&lt;/RecNum&gt;&lt;DisplayText&gt;[43]&lt;/DisplayText&gt;&lt;record&gt;&lt;rec-number&gt;38&lt;/rec-number&gt;&lt;foreign-keys&gt;&lt;key app="EN" db-id="2t05dxzpo09d07ezv01vv5wpssvx0atr9t92" timestamp="1550839412"&gt;38&lt;/key&gt;&lt;/foreign-keys&gt;&lt;ref-type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Surg&lt;/secondary-title&gt;&lt;/titles&gt;&lt;periodical&gt;&lt;full-title&gt;Ann Surg&lt;/full-title&gt;&lt;/periodical&gt;&lt;pages&gt;49-57&lt;/pages&gt;&lt;volume&gt;247&lt;/volume&gt;&lt;number&gt;1&lt;/number&gt;&lt;edition&gt;2007/12/25&lt;/edition&gt;&lt;keywords&gt;&lt;keyword&gt;Chi-Square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 (Linking)&lt;/isbn&gt;&lt;accession-num&gt;18156923&lt;/accession-num&gt;&lt;urls&gt;&lt;related-urls&gt;&lt;url&gt;https://www.ncbi.nlm.nih.gov/pubmed/18156923&lt;/url&gt;&lt;/related-urls&gt;&lt;/urls&gt;&lt;electronic-resource-num&gt;10.1097/SLA.0b013e31815f6e5b&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inadequate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progression</w:t>
      </w:r>
      <w:r w:rsidR="008856EF" w:rsidRPr="009E0033">
        <w:rPr>
          <w:rFonts w:ascii="Book Antiqua" w:eastAsia="PMingLiU" w:hAnsi="Book Antiqua" w:cs="Arial"/>
        </w:rPr>
        <w:t xml:space="preserve"> </w:t>
      </w:r>
      <w:r w:rsidRPr="009E0033">
        <w:rPr>
          <w:rFonts w:ascii="Book Antiqua" w:eastAsia="PMingLiU" w:hAnsi="Book Antiqua" w:cs="Arial"/>
        </w:rPr>
        <w:t>prevent</w:t>
      </w:r>
      <w:r w:rsidR="008856EF" w:rsidRPr="009E0033">
        <w:rPr>
          <w:rFonts w:ascii="Book Antiqua" w:eastAsia="PMingLiU" w:hAnsi="Book Antiqua" w:cs="Arial"/>
        </w:rPr>
        <w:t xml:space="preserve"> </w:t>
      </w:r>
      <w:r w:rsidRPr="009E0033">
        <w:rPr>
          <w:rFonts w:ascii="Book Antiqua" w:eastAsia="PMingLiU" w:hAnsi="Book Antiqua" w:cs="Arial"/>
        </w:rPr>
        <w:t>10</w:t>
      </w:r>
      <w:r w:rsidR="008331B6" w:rsidRPr="009E0033">
        <w:rPr>
          <w:rFonts w:ascii="Book Antiqua" w:eastAsia="PMingLiU" w:hAnsi="Book Antiqua" w:cs="Arial"/>
        </w:rPr>
        <w:t>%</w:t>
      </w:r>
      <w:r w:rsidRPr="009E0033">
        <w:rPr>
          <w:rFonts w:ascii="Book Antiqua" w:eastAsia="PMingLiU" w:hAnsi="Book Antiqua" w:cs="Arial"/>
        </w:rPr>
        <w:t>-40%</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proceeding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hepatectomy</w:t>
      </w:r>
      <w:commentRangeStart w:id="286"/>
      <w:r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w:t>
      </w:r>
      <w:r w:rsidR="008331B6" w:rsidRPr="009E0033">
        <w:rPr>
          <w:rFonts w:ascii="Book Antiqua" w:eastAsia="PMingLiU" w:hAnsi="Book Antiqua" w:cs="Arial"/>
          <w:vertAlign w:val="superscript"/>
        </w:rPr>
        <w:t>-6,11,44,45]</w:t>
      </w:r>
      <w:r w:rsidRPr="009E0033">
        <w:rPr>
          <w:rFonts w:ascii="Book Antiqua" w:eastAsia="PMingLiU" w:hAnsi="Book Antiqua" w:cs="Arial"/>
          <w:vertAlign w:val="superscript"/>
        </w:rPr>
        <w:fldChar w:fldCharType="end"/>
      </w:r>
      <w:commentRangeEnd w:id="286"/>
      <w:r w:rsidR="00A23961" w:rsidRPr="009E0033">
        <w:rPr>
          <w:rStyle w:val="CommentReference"/>
          <w:rFonts w:ascii="Book Antiqua" w:hAnsi="Book Antiqua"/>
          <w:sz w:val="24"/>
          <w:szCs w:val="24"/>
        </w:rPr>
        <w:commentReference w:id="286"/>
      </w:r>
      <w:r w:rsidRPr="009E0033">
        <w:rPr>
          <w:rFonts w:ascii="Book Antiqua" w:eastAsia="PMingLiU" w:hAnsi="Book Antiqua" w:cs="Arial"/>
        </w:rPr>
        <w:t>.</w:t>
      </w:r>
      <w:r w:rsidR="008856EF" w:rsidRPr="009E0033">
        <w:rPr>
          <w:rFonts w:ascii="Book Antiqua" w:eastAsia="PMingLiU" w:hAnsi="Book Antiqua" w:cs="Arial"/>
        </w:rPr>
        <w:t xml:space="preserve"> </w:t>
      </w:r>
    </w:p>
    <w:p w14:paraId="21A8CFD1" w14:textId="2C3FDCC5"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accelerated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pronounced</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115CE1"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40</w:t>
      </w:r>
      <w:ins w:id="287" w:author="Author">
        <w:r w:rsidR="00A23961" w:rsidRPr="009E0033">
          <w:rPr>
            <w:rFonts w:ascii="Book Antiqua" w:eastAsia="PMingLiU" w:hAnsi="Book Antiqua" w:cs="Arial"/>
          </w:rPr>
          <w:t>%</w:t>
        </w:r>
      </w:ins>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7-10</w:t>
      </w:r>
      <w:r w:rsidR="008856EF" w:rsidRPr="009E0033">
        <w:rPr>
          <w:rFonts w:ascii="Book Antiqua" w:eastAsia="PMingLiU" w:hAnsi="Book Antiqua" w:cs="Arial"/>
        </w:rPr>
        <w:t xml:space="preserve"> </w:t>
      </w:r>
      <w:r w:rsidRPr="009E0033">
        <w:rPr>
          <w:rFonts w:ascii="Book Antiqua" w:eastAsia="PMingLiU" w:hAnsi="Book Antiqua" w:cs="Arial"/>
        </w:rPr>
        <w:t>d</w:t>
      </w:r>
      <w:commentRangeStart w:id="288"/>
      <w:r w:rsidR="008331B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9E0033">
        <w:rPr>
          <w:rFonts w:ascii="Book Antiqua" w:eastAsia="PMingLiU" w:hAnsi="Book Antiqua" w:cs="Arial"/>
          <w:vertAlign w:val="superscript"/>
        </w:rPr>
        <w:instrText xml:space="preserve"> ADDIN EN.CITE </w:instrText>
      </w:r>
      <w:r w:rsidR="008331B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9E0033">
        <w:rPr>
          <w:rFonts w:ascii="Book Antiqua" w:eastAsia="PMingLiU" w:hAnsi="Book Antiqua" w:cs="Arial"/>
          <w:vertAlign w:val="superscript"/>
        </w:rPr>
        <w:instrText xml:space="preserve"> ADDIN EN.CITE.DATA </w:instrText>
      </w:r>
      <w:r w:rsidR="008331B6" w:rsidRPr="009E0033">
        <w:rPr>
          <w:rFonts w:ascii="Book Antiqua" w:eastAsia="PMingLiU" w:hAnsi="Book Antiqua" w:cs="Arial"/>
          <w:vertAlign w:val="superscript"/>
        </w:rPr>
      </w:r>
      <w:r w:rsidR="008331B6" w:rsidRPr="009E0033">
        <w:rPr>
          <w:rFonts w:ascii="Book Antiqua" w:eastAsia="PMingLiU" w:hAnsi="Book Antiqua" w:cs="Arial"/>
          <w:vertAlign w:val="superscript"/>
        </w:rPr>
        <w:fldChar w:fldCharType="end"/>
      </w:r>
      <w:r w:rsidR="008331B6" w:rsidRPr="009E0033">
        <w:rPr>
          <w:rFonts w:ascii="Book Antiqua" w:eastAsia="PMingLiU" w:hAnsi="Book Antiqua" w:cs="Arial"/>
          <w:vertAlign w:val="superscript"/>
        </w:rPr>
      </w:r>
      <w:r w:rsidR="008331B6" w:rsidRPr="009E0033">
        <w:rPr>
          <w:rFonts w:ascii="Book Antiqua" w:eastAsia="PMingLiU" w:hAnsi="Book Antiqua" w:cs="Arial"/>
          <w:vertAlign w:val="superscript"/>
        </w:rPr>
        <w:fldChar w:fldCharType="separate"/>
      </w:r>
      <w:r w:rsidR="008331B6" w:rsidRPr="009E0033">
        <w:rPr>
          <w:rFonts w:ascii="Book Antiqua" w:eastAsia="PMingLiU" w:hAnsi="Book Antiqua" w:cs="Arial"/>
          <w:vertAlign w:val="superscript"/>
        </w:rPr>
        <w:t>[4-6,11,44,45]</w:t>
      </w:r>
      <w:r w:rsidR="008331B6" w:rsidRPr="009E0033">
        <w:rPr>
          <w:rFonts w:ascii="Book Antiqua" w:eastAsia="PMingLiU" w:hAnsi="Book Antiqua" w:cs="Arial"/>
          <w:vertAlign w:val="superscript"/>
        </w:rPr>
        <w:fldChar w:fldCharType="end"/>
      </w:r>
      <w:commentRangeEnd w:id="288"/>
      <w:r w:rsidR="00A23961" w:rsidRPr="009E0033">
        <w:rPr>
          <w:rStyle w:val="CommentReference"/>
          <w:rFonts w:ascii="Book Antiqua" w:hAnsi="Book Antiqua"/>
          <w:sz w:val="24"/>
          <w:szCs w:val="24"/>
        </w:rPr>
        <w:commentReference w:id="288"/>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Conceptually</w:t>
      </w:r>
      <w:ins w:id="289"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beneficial</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extremely</w:t>
      </w:r>
      <w:r w:rsidR="008856EF" w:rsidRPr="009E0033">
        <w:rPr>
          <w:rFonts w:ascii="Book Antiqua" w:eastAsia="PMingLiU" w:hAnsi="Book Antiqua" w:cs="Arial"/>
        </w:rPr>
        <w:t xml:space="preserve"> </w:t>
      </w:r>
      <w:r w:rsidRPr="009E0033">
        <w:rPr>
          <w:rFonts w:ascii="Book Antiqua" w:eastAsia="PMingLiU" w:hAnsi="Book Antiqua" w:cs="Arial"/>
        </w:rPr>
        <w:t>marginal</w:t>
      </w:r>
      <w:del w:id="290"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progression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high</w:t>
      </w:r>
      <w:ins w:id="291"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i/>
          <w:iCs/>
        </w:rPr>
        <w:t>i.e.</w:t>
      </w:r>
      <w:del w:id="292" w:author="Author">
        <w:r w:rsidR="008331B6" w:rsidRPr="009E0033" w:rsidDel="00820FC9">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aggressive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extensive</w:t>
      </w:r>
      <w:r w:rsidR="008856EF" w:rsidRPr="009E0033">
        <w:rPr>
          <w:rFonts w:ascii="Book Antiqua" w:eastAsia="PMingLiU" w:hAnsi="Book Antiqua" w:cs="Arial"/>
        </w:rPr>
        <w:t xml:space="preserve"> </w:t>
      </w:r>
      <w:r w:rsidRPr="009E0033">
        <w:rPr>
          <w:rFonts w:ascii="Book Antiqua" w:eastAsia="PMingLiU" w:hAnsi="Book Antiqua" w:cs="Arial"/>
        </w:rPr>
        <w:t>tumo</w:t>
      </w:r>
      <w:del w:id="293" w:author="Author">
        <w:r w:rsidRPr="009E0033" w:rsidDel="00A23961">
          <w:rPr>
            <w:rFonts w:ascii="Book Antiqua" w:eastAsia="PMingLiU" w:hAnsi="Book Antiqua" w:cs="Arial"/>
          </w:rPr>
          <w:delText>u</w:delText>
        </w:r>
      </w:del>
      <w:r w:rsidRPr="009E0033">
        <w:rPr>
          <w:rFonts w:ascii="Book Antiqua" w:eastAsia="PMingLiU" w:hAnsi="Book Antiqua" w:cs="Arial"/>
        </w:rPr>
        <w:t>r</w:t>
      </w:r>
      <w:ins w:id="294" w:author="Author">
        <w:r w:rsidR="00A23961" w:rsidRPr="009E0033">
          <w:rPr>
            <w:rFonts w:ascii="Book Antiqua" w:eastAsia="PMingLiU" w:hAnsi="Book Antiqua" w:cs="Arial"/>
          </w:rPr>
          <w:t>,</w:t>
        </w:r>
      </w:ins>
      <w:del w:id="295"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PVE/PVL</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unlikely</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head-to-head</w:t>
      </w:r>
      <w:r w:rsidR="008856EF" w:rsidRPr="009E0033">
        <w:rPr>
          <w:rFonts w:ascii="Book Antiqua" w:eastAsia="PMingLiU" w:hAnsi="Book Antiqua" w:cs="Arial"/>
        </w:rPr>
        <w:t xml:space="preserve"> </w:t>
      </w:r>
      <w:r w:rsidRPr="009E0033">
        <w:rPr>
          <w:rFonts w:ascii="Book Antiqua" w:eastAsia="PMingLiU" w:hAnsi="Book Antiqua" w:cs="Arial"/>
        </w:rPr>
        <w:t>against</w:t>
      </w:r>
      <w:r w:rsidR="008856EF" w:rsidRPr="009E0033">
        <w:rPr>
          <w:rFonts w:ascii="Book Antiqua" w:eastAsia="PMingLiU" w:hAnsi="Book Antiqua" w:cs="Arial"/>
        </w:rPr>
        <w:t xml:space="preserve"> </w:t>
      </w:r>
      <w:r w:rsidRPr="009E0033">
        <w:rPr>
          <w:rFonts w:ascii="Book Antiqua" w:eastAsia="PMingLiU" w:hAnsi="Book Antiqua" w:cs="Arial"/>
        </w:rPr>
        <w:t>PVE/PVL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prospective</w:t>
      </w:r>
      <w:r w:rsidR="008856EF" w:rsidRPr="009E0033">
        <w:rPr>
          <w:rFonts w:ascii="Book Antiqua" w:eastAsia="PMingLiU" w:hAnsi="Book Antiqua" w:cs="Arial"/>
        </w:rPr>
        <w:t xml:space="preserve"> </w:t>
      </w:r>
      <w:r w:rsidRPr="009E0033">
        <w:rPr>
          <w:rFonts w:ascii="Book Antiqua" w:eastAsia="PMingLiU" w:hAnsi="Book Antiqua" w:cs="Arial"/>
        </w:rPr>
        <w:t>LIGRO</w:t>
      </w:r>
      <w:r w:rsidR="008856EF" w:rsidRPr="009E0033">
        <w:rPr>
          <w:rFonts w:ascii="Book Antiqua" w:eastAsia="PMingLiU" w:hAnsi="Book Antiqua" w:cs="Arial"/>
        </w:rPr>
        <w:t xml:space="preserve"> </w:t>
      </w:r>
      <w:r w:rsidRPr="009E0033">
        <w:rPr>
          <w:rFonts w:ascii="Book Antiqua" w:eastAsia="PMingLiU" w:hAnsi="Book Antiqua" w:cs="Arial"/>
        </w:rPr>
        <w:t>trial,</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inclusion</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w:t>
      </w:r>
      <w:r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lower</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generally</w:t>
      </w:r>
      <w:r w:rsidR="008856EF" w:rsidRPr="009E0033">
        <w:rPr>
          <w:rFonts w:ascii="Book Antiqua" w:eastAsia="PMingLiU" w:hAnsi="Book Antiqua" w:cs="Arial"/>
        </w:rPr>
        <w:t xml:space="preserve"> </w:t>
      </w:r>
      <w:r w:rsidRPr="009E0033">
        <w:rPr>
          <w:rFonts w:ascii="Book Antiqua" w:eastAsia="PMingLiU" w:hAnsi="Book Antiqua" w:cs="Arial"/>
        </w:rPr>
        <w:t>accepted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Ratti</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237B64" w:rsidRPr="009E0033">
        <w:rPr>
          <w:rFonts w:ascii="Book Antiqua" w:eastAsia="PMingLiU" w:hAnsi="Book Antiqua" w:cs="Arial"/>
          <w:vertAlign w:val="superscript"/>
        </w:rPr>
        <w:fldChar w:fldCharType="begin"/>
      </w:r>
      <w:r w:rsidR="00237B64" w:rsidRPr="009E0033">
        <w:rPr>
          <w:rFonts w:ascii="Book Antiqua" w:eastAsia="PMingLiU" w:hAnsi="Book Antiqua" w:cs="Arial"/>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00237B64" w:rsidRPr="009E0033">
        <w:rPr>
          <w:rFonts w:ascii="Book Antiqua" w:eastAsia="PMingLiU" w:hAnsi="Book Antiqua" w:cs="Arial"/>
          <w:vertAlign w:val="superscript"/>
        </w:rPr>
        <w:fldChar w:fldCharType="separate"/>
      </w:r>
      <w:r w:rsidR="00237B64" w:rsidRPr="009E0033">
        <w:rPr>
          <w:rFonts w:ascii="Book Antiqua" w:eastAsia="PMingLiU" w:hAnsi="Book Antiqua" w:cs="Arial"/>
          <w:vertAlign w:val="superscript"/>
        </w:rPr>
        <w:t>[46]</w:t>
      </w:r>
      <w:r w:rsidR="00237B64"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performing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20%</w:t>
      </w:r>
      <w:del w:id="296"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expected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lastRenderedPageBreak/>
        <w:t>achieve</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Consensus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ins w:id="297" w:author="Author">
        <w:r w:rsidR="00A23961" w:rsidRPr="009E0033">
          <w:rPr>
            <w:rFonts w:ascii="Book Antiqua" w:eastAsia="PMingLiU" w:hAnsi="Book Antiqua" w:cs="Arial"/>
          </w:rPr>
          <w:t xml:space="preserve">not </w:t>
        </w:r>
      </w:ins>
      <w:del w:id="298" w:author="Author">
        <w:r w:rsidRPr="009E0033" w:rsidDel="00A23961">
          <w:rPr>
            <w:rFonts w:ascii="Book Antiqua" w:eastAsia="PMingLiU" w:hAnsi="Book Antiqua" w:cs="Arial"/>
          </w:rPr>
          <w:delText>yet</w:delText>
        </w:r>
        <w:r w:rsidR="008856EF" w:rsidRPr="009E0033" w:rsidDel="00A23961">
          <w:rPr>
            <w:rFonts w:ascii="Book Antiqua" w:eastAsia="PMingLiU" w:hAnsi="Book Antiqua" w:cs="Arial"/>
          </w:rPr>
          <w:delText xml:space="preserve"> </w:delText>
        </w:r>
      </w:del>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reached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indicating</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rational</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accept</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procedural</w:t>
      </w:r>
      <w:r w:rsidR="008856EF" w:rsidRPr="009E0033">
        <w:rPr>
          <w:rFonts w:ascii="Book Antiqua" w:eastAsia="PMingLiU" w:hAnsi="Book Antiqua" w:cs="Arial"/>
        </w:rPr>
        <w:t xml:space="preserve"> </w:t>
      </w:r>
      <w:r w:rsidRPr="009E0033">
        <w:rPr>
          <w:rFonts w:ascii="Book Antiqua" w:eastAsia="PMingLiU" w:hAnsi="Book Antiqua" w:cs="Arial"/>
        </w:rPr>
        <w:t>risks</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unlikely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Reviewing</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through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pre-stage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21%</w:t>
      </w:r>
      <w:r w:rsidR="008856EF" w:rsidRPr="009E0033">
        <w:rPr>
          <w:rFonts w:ascii="Book Antiqua" w:eastAsia="PMingLiU" w:hAnsi="Book Antiqua" w:cs="Arial"/>
        </w:rPr>
        <w:t xml:space="preserve"> </w:t>
      </w:r>
      <w:r w:rsidRPr="009E0033">
        <w:rPr>
          <w:rFonts w:ascii="Book Antiqua" w:eastAsia="PMingLiU" w:hAnsi="Book Antiqua" w:cs="Arial"/>
        </w:rPr>
        <w:t>(</w:t>
      </w:r>
      <w:ins w:id="299" w:author="Author">
        <w:r w:rsidR="00A23961" w:rsidRPr="009E0033">
          <w:rPr>
            <w:rFonts w:ascii="Book Antiqua" w:eastAsia="PMingLiU" w:hAnsi="Book Antiqua" w:cs="Arial"/>
          </w:rPr>
          <w:t>interquartile range</w:t>
        </w:r>
      </w:ins>
      <w:del w:id="300" w:author="Author">
        <w:r w:rsidRPr="009E0033" w:rsidDel="00A23961">
          <w:rPr>
            <w:rFonts w:ascii="Book Antiqua" w:eastAsia="PMingLiU" w:hAnsi="Book Antiqua" w:cs="Arial"/>
          </w:rPr>
          <w:delText>IQR</w:delText>
        </w:r>
      </w:del>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17</w:t>
      </w:r>
      <w:r w:rsidR="006726AA" w:rsidRPr="009E0033">
        <w:rPr>
          <w:rFonts w:ascii="Book Antiqua" w:eastAsia="PMingLiU" w:hAnsi="Book Antiqua" w:cs="Arial"/>
        </w:rPr>
        <w:t>%</w:t>
      </w:r>
      <w:r w:rsidRPr="009E0033">
        <w:rPr>
          <w:rFonts w:ascii="Book Antiqua" w:eastAsia="PMingLiU" w:hAnsi="Book Antiqua" w:cs="Arial"/>
        </w:rPr>
        <w:t>-27%)</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ESLV</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hypertrophied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7-d</w:t>
      </w:r>
      <w:r w:rsidR="008856EF" w:rsidRPr="009E0033">
        <w:rPr>
          <w:rFonts w:ascii="Book Antiqua" w:eastAsia="PMingLiU" w:hAnsi="Book Antiqua" w:cs="Arial"/>
        </w:rPr>
        <w:t xml:space="preserve"> </w:t>
      </w:r>
      <w:r w:rsidRPr="009E0033">
        <w:rPr>
          <w:rFonts w:ascii="Book Antiqua" w:eastAsia="PMingLiU" w:hAnsi="Book Antiqua" w:cs="Arial"/>
        </w:rPr>
        <w:t>interval</w:t>
      </w:r>
      <w:del w:id="301"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producing</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ESLV</w:t>
      </w:r>
      <w:r w:rsidR="008856EF" w:rsidRPr="009E0033">
        <w:rPr>
          <w:rFonts w:ascii="Book Antiqua" w:eastAsia="PMingLiU" w:hAnsi="Book Antiqua" w:cs="Arial"/>
        </w:rPr>
        <w:t xml:space="preserve"> </w:t>
      </w:r>
      <w:r w:rsidRPr="009E0033">
        <w:rPr>
          <w:rFonts w:ascii="Book Antiqua" w:eastAsia="PMingLiU" w:hAnsi="Book Antiqua" w:cs="Arial"/>
        </w:rPr>
        <w:t>ratio</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40%</w:t>
      </w:r>
      <w:r w:rsidR="008856EF" w:rsidRPr="009E0033">
        <w:rPr>
          <w:rFonts w:ascii="Book Antiqua" w:eastAsia="PMingLiU" w:hAnsi="Book Antiqua" w:cs="Arial"/>
        </w:rPr>
        <w:t xml:space="preserve"> </w:t>
      </w:r>
      <w:r w:rsidRPr="009E0033">
        <w:rPr>
          <w:rFonts w:ascii="Book Antiqua" w:eastAsia="PMingLiU" w:hAnsi="Book Antiqua" w:cs="Arial"/>
        </w:rPr>
        <w:t>(</w:t>
      </w:r>
      <w:ins w:id="302" w:author="Author">
        <w:r w:rsidR="00A23961" w:rsidRPr="009E0033">
          <w:rPr>
            <w:rFonts w:ascii="Book Antiqua" w:eastAsia="PMingLiU" w:hAnsi="Book Antiqua" w:cs="Arial"/>
          </w:rPr>
          <w:t>interquartile range</w:t>
        </w:r>
      </w:ins>
      <w:del w:id="303" w:author="Author">
        <w:r w:rsidRPr="009E0033" w:rsidDel="00A23961">
          <w:rPr>
            <w:rFonts w:ascii="Book Antiqua" w:eastAsia="PMingLiU" w:hAnsi="Book Antiqua" w:cs="Arial"/>
          </w:rPr>
          <w:delText>IQR</w:delText>
        </w:r>
      </w:del>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31</w:t>
      </w:r>
      <w:r w:rsidR="006726AA" w:rsidRPr="009E0033">
        <w:rPr>
          <w:rFonts w:ascii="Book Antiqua" w:eastAsia="PMingLiU" w:hAnsi="Book Antiqua" w:cs="Arial"/>
        </w:rPr>
        <w:t>%</w:t>
      </w:r>
      <w:r w:rsidRPr="009E0033">
        <w:rPr>
          <w:rFonts w:ascii="Book Antiqua" w:eastAsia="PMingLiU" w:hAnsi="Book Antiqua" w:cs="Arial"/>
        </w:rPr>
        <w:t>-47%)</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extremely</w:t>
      </w:r>
      <w:r w:rsidR="008856EF" w:rsidRPr="009E0033">
        <w:rPr>
          <w:rFonts w:ascii="Book Antiqua" w:eastAsia="PMingLiU" w:hAnsi="Book Antiqua" w:cs="Arial"/>
        </w:rPr>
        <w:t xml:space="preserve"> </w:t>
      </w:r>
      <w:r w:rsidRPr="009E0033">
        <w:rPr>
          <w:rFonts w:ascii="Book Antiqua" w:eastAsia="PMingLiU" w:hAnsi="Book Antiqua" w:cs="Arial"/>
        </w:rPr>
        <w:t>marginal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should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reserved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good</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experienced</w:t>
      </w:r>
      <w:r w:rsidR="008856EF" w:rsidRPr="009E0033">
        <w:rPr>
          <w:rFonts w:ascii="Book Antiqua" w:eastAsia="PMingLiU" w:hAnsi="Book Antiqua" w:cs="Arial"/>
        </w:rPr>
        <w:t xml:space="preserve"> </w:t>
      </w:r>
      <w:r w:rsidRPr="009E0033">
        <w:rPr>
          <w:rFonts w:ascii="Book Antiqua" w:eastAsia="PMingLiU" w:hAnsi="Book Antiqua" w:cs="Arial"/>
        </w:rPr>
        <w:t>cent</w:t>
      </w:r>
      <w:del w:id="304" w:author="Author">
        <w:r w:rsidRPr="009E0033" w:rsidDel="00A23961">
          <w:rPr>
            <w:rFonts w:ascii="Book Antiqua" w:eastAsia="PMingLiU" w:hAnsi="Book Antiqua" w:cs="Arial"/>
          </w:rPr>
          <w:delText>r</w:delText>
        </w:r>
      </w:del>
      <w:r w:rsidRPr="009E0033">
        <w:rPr>
          <w:rFonts w:ascii="Book Antiqua" w:eastAsia="PMingLiU" w:hAnsi="Book Antiqua" w:cs="Arial"/>
        </w:rPr>
        <w:t>e</w:t>
      </w:r>
      <w:ins w:id="305" w:author="Author">
        <w:r w:rsidR="00A23961" w:rsidRPr="009E0033">
          <w:rPr>
            <w:rFonts w:ascii="Book Antiqua" w:eastAsia="PMingLiU" w:hAnsi="Book Antiqua" w:cs="Arial"/>
          </w:rPr>
          <w:t>r</w:t>
        </w:r>
      </w:ins>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should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expected.</w:t>
      </w:r>
      <w:r w:rsidR="008856EF" w:rsidRPr="009E0033">
        <w:rPr>
          <w:rFonts w:ascii="Book Antiqua" w:eastAsia="PMingLiU" w:hAnsi="Book Antiqua" w:cs="Arial"/>
        </w:rPr>
        <w:t xml:space="preserve"> </w:t>
      </w:r>
      <w:r w:rsidR="000004FC"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less</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marginal</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remnant</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volume</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can</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be</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considered</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p>
    <w:p w14:paraId="64393B3F"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4D94B552" w14:textId="7834F29C"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6726AA" w:rsidRPr="009E0033">
        <w:rPr>
          <w:rFonts w:ascii="Book Antiqua" w:eastAsia="PMingLiU" w:hAnsi="Book Antiqua" w:cs="Arial"/>
          <w:b/>
          <w:bCs/>
        </w:rPr>
        <w:t>factor</w:t>
      </w:r>
      <w:r w:rsidR="008856EF" w:rsidRPr="009E0033">
        <w:rPr>
          <w:rFonts w:ascii="Book Antiqua" w:eastAsia="PMingLiU" w:hAnsi="Book Antiqua" w:cs="Arial"/>
          <w:b/>
          <w:bCs/>
        </w:rPr>
        <w:t xml:space="preserve"> </w:t>
      </w:r>
      <w:ins w:id="306" w:author="Author">
        <w:r w:rsidR="006D72BC">
          <w:rPr>
            <w:rFonts w:ascii="Book Antiqua" w:eastAsia="PMingLiU" w:hAnsi="Book Antiqua" w:cs="Arial"/>
            <w:b/>
            <w:bCs/>
          </w:rPr>
          <w:sym w:font="Symbol" w:char="F0BE"/>
        </w:r>
      </w:ins>
      <w:del w:id="307" w:author="Author">
        <w:r w:rsidR="006726AA" w:rsidRPr="009E0033" w:rsidDel="006D72BC">
          <w:rPr>
            <w:rFonts w:ascii="Book Antiqua" w:eastAsia="PMingLiU" w:hAnsi="Book Antiqua" w:cs="Arial"/>
            <w:b/>
            <w:bCs/>
          </w:rPr>
          <w:delText>-</w:delText>
        </w:r>
      </w:del>
      <w:ins w:id="308" w:author="Author">
        <w:del w:id="309" w:author="Author">
          <w:r w:rsidR="00A23961" w:rsidRPr="009E0033" w:rsidDel="006D72BC">
            <w:rPr>
              <w:rFonts w:ascii="Book Antiqua" w:eastAsia="PMingLiU" w:hAnsi="Book Antiqua" w:cs="Arial"/>
              <w:b/>
              <w:bCs/>
            </w:rPr>
            <w:delText>-</w:delText>
          </w:r>
        </w:del>
      </w:ins>
      <w:r w:rsidR="008856EF" w:rsidRPr="009E0033">
        <w:rPr>
          <w:rFonts w:ascii="Book Antiqua" w:eastAsia="PMingLiU" w:hAnsi="Book Antiqua" w:cs="Arial"/>
          <w:b/>
          <w:bCs/>
        </w:rPr>
        <w:t xml:space="preserve"> </w:t>
      </w:r>
      <w:del w:id="310" w:author="Author">
        <w:r w:rsidR="006726AA" w:rsidRPr="009E0033" w:rsidDel="002F7A22">
          <w:rPr>
            <w:rFonts w:ascii="Book Antiqua" w:eastAsia="PMingLiU" w:hAnsi="Book Antiqua" w:cs="Arial"/>
            <w:b/>
            <w:bCs/>
          </w:rPr>
          <w:delText>colorectal</w:delText>
        </w:r>
        <w:r w:rsidR="008856EF" w:rsidRPr="009E0033" w:rsidDel="002F7A22">
          <w:rPr>
            <w:rFonts w:ascii="Book Antiqua" w:eastAsia="PMingLiU" w:hAnsi="Book Antiqua" w:cs="Arial"/>
            <w:b/>
            <w:bCs/>
          </w:rPr>
          <w:delText xml:space="preserve"> </w:delText>
        </w:r>
        <w:r w:rsidR="006726AA" w:rsidRPr="009E0033" w:rsidDel="002F7A22">
          <w:rPr>
            <w:rFonts w:ascii="Book Antiqua" w:eastAsia="PMingLiU" w:hAnsi="Book Antiqua" w:cs="Arial"/>
            <w:b/>
            <w:bCs/>
          </w:rPr>
          <w:delText>liver</w:delText>
        </w:r>
        <w:r w:rsidR="008856EF" w:rsidRPr="009E0033" w:rsidDel="002F7A22">
          <w:rPr>
            <w:rFonts w:ascii="Book Antiqua" w:eastAsia="PMingLiU" w:hAnsi="Book Antiqua" w:cs="Arial"/>
            <w:b/>
            <w:bCs/>
          </w:rPr>
          <w:delText xml:space="preserve"> </w:delText>
        </w:r>
        <w:r w:rsidR="006726AA" w:rsidRPr="009E0033" w:rsidDel="002F7A22">
          <w:rPr>
            <w:rFonts w:ascii="Book Antiqua" w:eastAsia="PMingLiU" w:hAnsi="Book Antiqua" w:cs="Arial"/>
            <w:b/>
            <w:bCs/>
          </w:rPr>
          <w:delText>metastasi</w:delText>
        </w:r>
        <w:r w:rsidRPr="009E0033" w:rsidDel="002F7A22">
          <w:rPr>
            <w:rFonts w:ascii="Book Antiqua" w:eastAsia="PMingLiU" w:hAnsi="Book Antiqua" w:cs="Arial"/>
            <w:b/>
            <w:bCs/>
          </w:rPr>
          <w:delText>s</w:delText>
        </w:r>
      </w:del>
      <w:ins w:id="311" w:author="Author">
        <w:r w:rsidR="002F7A22">
          <w:rPr>
            <w:rFonts w:ascii="Book Antiqua" w:eastAsia="PMingLiU" w:hAnsi="Book Antiqua" w:cs="Arial"/>
            <w:b/>
            <w:bCs/>
          </w:rPr>
          <w:t>CRLM</w:t>
        </w:r>
      </w:ins>
      <w:r w:rsidR="006726AA"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leading</w:t>
      </w:r>
      <w:r w:rsidR="008856EF" w:rsidRPr="009E0033">
        <w:rPr>
          <w:rFonts w:ascii="Book Antiqua" w:eastAsia="PMingLiU" w:hAnsi="Book Antiqua" w:cs="Arial"/>
        </w:rPr>
        <w:t xml:space="preserve"> </w:t>
      </w:r>
      <w:r w:rsidRPr="009E0033">
        <w:rPr>
          <w:rFonts w:ascii="Book Antiqua" w:eastAsia="PMingLiU" w:hAnsi="Book Antiqua" w:cs="Arial"/>
        </w:rPr>
        <w:t>indication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date,</w:t>
      </w:r>
      <w:r w:rsidR="008856EF" w:rsidRPr="009E0033">
        <w:rPr>
          <w:rFonts w:ascii="Book Antiqua" w:eastAsia="PMingLiU" w:hAnsi="Book Antiqua" w:cs="Arial"/>
        </w:rPr>
        <w:t xml:space="preserve"> </w:t>
      </w:r>
      <w:r w:rsidRPr="009E0033">
        <w:rPr>
          <w:rFonts w:ascii="Book Antiqua" w:eastAsia="PMingLiU" w:hAnsi="Book Antiqua" w:cs="Arial"/>
        </w:rPr>
        <w:t>m</w:t>
      </w:r>
      <w:r w:rsidRPr="009E0033">
        <w:rPr>
          <w:rFonts w:ascii="Book Antiqua" w:eastAsia="Book Antiqua" w:hAnsi="Book Antiqua" w:cs="Arial"/>
        </w:rPr>
        <w:t>ore</w:t>
      </w:r>
      <w:r w:rsidR="008856EF" w:rsidRPr="009E0033">
        <w:rPr>
          <w:rFonts w:ascii="Book Antiqua" w:eastAsia="Book Antiqua" w:hAnsi="Book Antiqua" w:cs="Arial"/>
        </w:rPr>
        <w:t xml:space="preserve"> </w:t>
      </w:r>
      <w:r w:rsidRPr="009E0033">
        <w:rPr>
          <w:rFonts w:ascii="Book Antiqua" w:eastAsia="Book Antiqua" w:hAnsi="Book Antiqua" w:cs="Arial"/>
        </w:rPr>
        <w:t>than</w:t>
      </w:r>
      <w:r w:rsidR="008856EF" w:rsidRPr="009E0033">
        <w:rPr>
          <w:rFonts w:ascii="Book Antiqua" w:eastAsia="Book Antiqua" w:hAnsi="Book Antiqua" w:cs="Arial"/>
        </w:rPr>
        <w:t xml:space="preserve"> </w:t>
      </w:r>
      <w:r w:rsidRPr="009E0033">
        <w:rPr>
          <w:rFonts w:ascii="Book Antiqua" w:eastAsia="Book Antiqua" w:hAnsi="Book Antiqua" w:cs="Arial"/>
        </w:rPr>
        <w:t>400</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have</w:t>
      </w:r>
      <w:r w:rsidR="008856EF" w:rsidRPr="009E0033">
        <w:rPr>
          <w:rFonts w:ascii="Book Antiqua" w:eastAsia="Book Antiqua" w:hAnsi="Book Antiqua" w:cs="Arial"/>
        </w:rPr>
        <w:t xml:space="preserve"> </w:t>
      </w:r>
      <w:r w:rsidRPr="009E0033">
        <w:rPr>
          <w:rFonts w:ascii="Book Antiqua" w:eastAsia="Book Antiqua" w:hAnsi="Book Antiqua" w:cs="Arial"/>
        </w:rPr>
        <w:t>been</w:t>
      </w:r>
      <w:r w:rsidR="008856EF" w:rsidRPr="009E0033">
        <w:rPr>
          <w:rFonts w:ascii="Book Antiqua" w:eastAsia="Book Antiqua" w:hAnsi="Book Antiqua" w:cs="Arial"/>
        </w:rPr>
        <w:t xml:space="preserve"> </w:t>
      </w:r>
      <w:r w:rsidRPr="009E0033">
        <w:rPr>
          <w:rFonts w:ascii="Book Antiqua" w:eastAsia="Book Antiqua" w:hAnsi="Book Antiqua" w:cs="Arial"/>
        </w:rPr>
        <w:t>performed</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C</w:t>
      </w:r>
      <w:del w:id="312" w:author="Author">
        <w:r w:rsidRPr="009E0033" w:rsidDel="002F7A22">
          <w:rPr>
            <w:rFonts w:ascii="Book Antiqua" w:eastAsia="Book Antiqua" w:hAnsi="Book Antiqua" w:cs="Arial"/>
          </w:rPr>
          <w:delText>L</w:delText>
        </w:r>
      </w:del>
      <w:r w:rsidRPr="009E0033">
        <w:rPr>
          <w:rFonts w:ascii="Book Antiqua" w:eastAsia="Book Antiqua" w:hAnsi="Book Antiqua" w:cs="Arial"/>
        </w:rPr>
        <w:t>R</w:t>
      </w:r>
      <w:ins w:id="313" w:author="Author">
        <w:r w:rsidR="002F7A22">
          <w:rPr>
            <w:rFonts w:ascii="Book Antiqua" w:eastAsia="Book Antiqua" w:hAnsi="Book Antiqua" w:cs="Arial"/>
          </w:rPr>
          <w:t>L</w:t>
        </w:r>
      </w:ins>
      <w:r w:rsidRPr="009E0033">
        <w:rPr>
          <w:rFonts w:ascii="Book Antiqua" w:eastAsia="Book Antiqua" w:hAnsi="Book Antiqua" w:cs="Arial"/>
        </w:rPr>
        <w:t>M</w:t>
      </w:r>
      <w:r w:rsidR="008856EF" w:rsidRPr="009E0033">
        <w:rPr>
          <w:rFonts w:ascii="Book Antiqua" w:eastAsia="Book Antiqua" w:hAnsi="Book Antiqua" w:cs="Arial"/>
        </w:rPr>
        <w:t xml:space="preserve"> </w:t>
      </w:r>
      <w:r w:rsidRPr="009E0033">
        <w:rPr>
          <w:rFonts w:ascii="Book Antiqua" w:eastAsia="Book Antiqua" w:hAnsi="Book Antiqua" w:cs="Arial"/>
        </w:rPr>
        <w:t>worldwide,</w:t>
      </w:r>
      <w:r w:rsidR="008856EF" w:rsidRPr="009E0033">
        <w:rPr>
          <w:rFonts w:ascii="Book Antiqua" w:eastAsia="Book Antiqua" w:hAnsi="Book Antiqua" w:cs="Arial"/>
        </w:rPr>
        <w:t xml:space="preserve"> </w:t>
      </w:r>
      <w:r w:rsidRPr="009E0033">
        <w:rPr>
          <w:rFonts w:ascii="Book Antiqua" w:eastAsia="Book Antiqua" w:hAnsi="Book Antiqua" w:cs="Arial"/>
        </w:rPr>
        <w:t>including</w:t>
      </w:r>
      <w:r w:rsidR="008856EF" w:rsidRPr="009E0033">
        <w:rPr>
          <w:rFonts w:ascii="Book Antiqua" w:eastAsia="Book Antiqua" w:hAnsi="Book Antiqua" w:cs="Arial"/>
        </w:rPr>
        <w:t xml:space="preserve"> </w:t>
      </w:r>
      <w:r w:rsidRPr="009E0033">
        <w:rPr>
          <w:rFonts w:ascii="Book Antiqua" w:eastAsia="Book Antiqua" w:hAnsi="Book Antiqua" w:cs="Arial"/>
        </w:rPr>
        <w:t>220</w:t>
      </w:r>
      <w:r w:rsidR="008856EF" w:rsidRPr="009E0033">
        <w:rPr>
          <w:rFonts w:ascii="Book Antiqua" w:eastAsia="Book Antiqua" w:hAnsi="Book Antiqua" w:cs="Arial"/>
        </w:rPr>
        <w:t xml:space="preserve"> </w:t>
      </w:r>
      <w:r w:rsidRPr="009E0033">
        <w:rPr>
          <w:rFonts w:ascii="Book Antiqua" w:eastAsia="Book Antiqua" w:hAnsi="Book Antiqua" w:cs="Arial"/>
        </w:rPr>
        <w:t>right</w:t>
      </w:r>
      <w:r w:rsidR="008856EF" w:rsidRPr="009E0033">
        <w:rPr>
          <w:rFonts w:ascii="Book Antiqua" w:eastAsia="Book Antiqua" w:hAnsi="Book Antiqua" w:cs="Arial"/>
        </w:rPr>
        <w:t xml:space="preserve"> </w:t>
      </w:r>
      <w:r w:rsidRPr="009E0033">
        <w:rPr>
          <w:rFonts w:ascii="Book Antiqua" w:eastAsia="Book Antiqua" w:hAnsi="Book Antiqua" w:cs="Arial"/>
        </w:rPr>
        <w:t>trisectionectomies</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over</w:t>
      </w:r>
      <w:r w:rsidR="008856EF" w:rsidRPr="009E0033">
        <w:rPr>
          <w:rFonts w:ascii="Book Antiqua" w:eastAsia="Book Antiqua" w:hAnsi="Book Antiqua" w:cs="Arial"/>
        </w:rPr>
        <w:t xml:space="preserve"> </w:t>
      </w:r>
      <w:r w:rsidRPr="009E0033">
        <w:rPr>
          <w:rFonts w:ascii="Book Antiqua" w:eastAsia="Book Antiqua" w:hAnsi="Book Antiqua" w:cs="Arial"/>
        </w:rPr>
        <w:t>180</w:t>
      </w:r>
      <w:r w:rsidR="008856EF" w:rsidRPr="009E0033">
        <w:rPr>
          <w:rFonts w:ascii="Book Antiqua" w:eastAsia="Book Antiqua" w:hAnsi="Book Antiqua" w:cs="Arial"/>
        </w:rPr>
        <w:t xml:space="preserve"> </w:t>
      </w:r>
      <w:r w:rsidRPr="009E0033">
        <w:rPr>
          <w:rFonts w:ascii="Book Antiqua" w:eastAsia="Book Antiqua" w:hAnsi="Book Antiqua" w:cs="Arial"/>
        </w:rPr>
        <w:t>right</w:t>
      </w:r>
      <w:r w:rsidR="008856EF" w:rsidRPr="009E0033">
        <w:rPr>
          <w:rFonts w:ascii="Book Antiqua" w:eastAsia="Book Antiqua" w:hAnsi="Book Antiqua" w:cs="Arial"/>
        </w:rPr>
        <w:t xml:space="preserve"> </w:t>
      </w:r>
      <w:r w:rsidRPr="009E0033">
        <w:rPr>
          <w:rFonts w:ascii="Book Antiqua" w:eastAsia="Book Antiqua" w:hAnsi="Book Antiqua" w:cs="Arial"/>
        </w:rPr>
        <w:t>hepatectomies</w:t>
      </w:r>
      <w:r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[47]</w:t>
      </w:r>
      <w:r w:rsidRPr="009E0033">
        <w:rPr>
          <w:rFonts w:ascii="Book Antiqua" w:eastAsia="Book Antiqua" w:hAnsi="Book Antiqua" w:cs="Arial"/>
          <w:vertAlign w:val="superscript"/>
        </w:rPr>
        <w:fldChar w:fldCharType="end"/>
      </w:r>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Normal</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function</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favo</w:t>
      </w:r>
      <w:del w:id="314" w:author="Author">
        <w:r w:rsidRPr="009E0033" w:rsidDel="00A23961">
          <w:rPr>
            <w:rFonts w:ascii="Book Antiqua" w:eastAsia="Book Antiqua" w:hAnsi="Book Antiqua" w:cs="Arial"/>
          </w:rPr>
          <w:delText>u</w:delText>
        </w:r>
      </w:del>
      <w:r w:rsidRPr="009E0033">
        <w:rPr>
          <w:rFonts w:ascii="Book Antiqua" w:eastAsia="Book Antiqua" w:hAnsi="Book Antiqua" w:cs="Arial"/>
        </w:rPr>
        <w:t>rable</w:t>
      </w:r>
      <w:r w:rsidR="008856EF" w:rsidRPr="009E0033">
        <w:rPr>
          <w:rFonts w:ascii="Book Antiqua" w:eastAsia="Book Antiqua" w:hAnsi="Book Antiqua" w:cs="Arial"/>
        </w:rPr>
        <w:t xml:space="preserve"> </w:t>
      </w:r>
      <w:r w:rsidRPr="009E0033">
        <w:rPr>
          <w:rFonts w:ascii="Book Antiqua" w:eastAsia="Book Antiqua" w:hAnsi="Book Antiqua" w:cs="Arial"/>
        </w:rPr>
        <w:t>tumo</w:t>
      </w:r>
      <w:del w:id="315" w:author="Author">
        <w:r w:rsidRPr="009E0033" w:rsidDel="00A23961">
          <w:rPr>
            <w:rFonts w:ascii="Book Antiqua" w:eastAsia="Book Antiqua" w:hAnsi="Book Antiqua" w:cs="Arial"/>
          </w:rPr>
          <w:delText>u</w:delText>
        </w:r>
      </w:del>
      <w:r w:rsidRPr="009E0033">
        <w:rPr>
          <w:rFonts w:ascii="Book Antiqua" w:eastAsia="Book Antiqua" w:hAnsi="Book Antiqua" w:cs="Arial"/>
        </w:rPr>
        <w:t>r</w:t>
      </w:r>
      <w:r w:rsidR="008856EF" w:rsidRPr="009E0033">
        <w:rPr>
          <w:rFonts w:ascii="Book Antiqua" w:eastAsia="Book Antiqua" w:hAnsi="Book Antiqua" w:cs="Arial"/>
        </w:rPr>
        <w:t xml:space="preserve"> </w:t>
      </w:r>
      <w:r w:rsidRPr="009E0033">
        <w:rPr>
          <w:rFonts w:ascii="Book Antiqua" w:eastAsia="Book Antiqua" w:hAnsi="Book Antiqua" w:cs="Arial"/>
        </w:rPr>
        <w:t>biology</w:t>
      </w:r>
      <w:r w:rsidR="008856EF" w:rsidRPr="009E0033">
        <w:rPr>
          <w:rFonts w:ascii="Book Antiqua" w:eastAsia="Book Antiqua" w:hAnsi="Book Antiqua" w:cs="Arial"/>
        </w:rPr>
        <w:t xml:space="preserve"> </w:t>
      </w:r>
      <w:r w:rsidRPr="009E0033">
        <w:rPr>
          <w:rFonts w:ascii="Book Antiqua" w:eastAsia="Book Antiqua" w:hAnsi="Book Antiqua" w:cs="Arial"/>
        </w:rPr>
        <w:t>confers</w:t>
      </w:r>
      <w:r w:rsidR="008856EF" w:rsidRPr="009E0033">
        <w:rPr>
          <w:rFonts w:ascii="Book Antiqua" w:eastAsia="Book Antiqua" w:hAnsi="Book Antiqua" w:cs="Arial"/>
        </w:rPr>
        <w:t xml:space="preserve"> </w:t>
      </w:r>
      <w:r w:rsidRPr="009E0033">
        <w:rPr>
          <w:rFonts w:ascii="Book Antiqua" w:eastAsia="Book Antiqua" w:hAnsi="Book Antiqua" w:cs="Arial"/>
        </w:rPr>
        <w:t>advantageous</w:t>
      </w:r>
      <w:r w:rsidR="008856EF" w:rsidRPr="009E0033">
        <w:rPr>
          <w:rFonts w:ascii="Book Antiqua" w:eastAsia="Book Antiqua" w:hAnsi="Book Antiqua" w:cs="Arial"/>
        </w:rPr>
        <w:t xml:space="preserve"> </w:t>
      </w:r>
      <w:r w:rsidRPr="009E0033">
        <w:rPr>
          <w:rFonts w:ascii="Book Antiqua" w:eastAsia="Book Antiqua" w:hAnsi="Book Antiqua" w:cs="Arial"/>
        </w:rPr>
        <w:t>operative</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oncological</w:t>
      </w:r>
      <w:r w:rsidR="008856EF" w:rsidRPr="009E0033">
        <w:rPr>
          <w:rFonts w:ascii="Book Antiqua" w:eastAsia="Book Antiqua" w:hAnsi="Book Antiqua" w:cs="Arial"/>
        </w:rPr>
        <w:t xml:space="preserve"> </w:t>
      </w:r>
      <w:r w:rsidRPr="009E0033">
        <w:rPr>
          <w:rFonts w:ascii="Book Antiqua" w:eastAsia="Book Antiqua" w:hAnsi="Book Antiqua" w:cs="Arial"/>
        </w:rPr>
        <w:t>outcomes.</w:t>
      </w:r>
      <w:r w:rsidR="008856EF" w:rsidRPr="009E0033">
        <w:rPr>
          <w:rFonts w:ascii="Book Antiqua" w:eastAsia="Book Antiqua" w:hAnsi="Book Antiqua" w:cs="Arial"/>
        </w:rPr>
        <w:t xml:space="preserve"> </w:t>
      </w:r>
      <w:r w:rsidRPr="009E0033">
        <w:rPr>
          <w:rFonts w:ascii="Book Antiqua" w:eastAsia="Book Antiqua" w:hAnsi="Book Antiqua" w:cs="Arial"/>
        </w:rPr>
        <w:t>Data</w:t>
      </w:r>
      <w:r w:rsidR="008856EF" w:rsidRPr="009E0033">
        <w:rPr>
          <w:rFonts w:ascii="Book Antiqua" w:eastAsia="Book Antiqua" w:hAnsi="Book Antiqua" w:cs="Arial"/>
        </w:rPr>
        <w:t xml:space="preserve"> </w:t>
      </w:r>
      <w:r w:rsidRPr="009E0033">
        <w:rPr>
          <w:rFonts w:ascii="Book Antiqua" w:eastAsia="Book Antiqua" w:hAnsi="Book Antiqua" w:cs="Arial"/>
        </w:rPr>
        <w:t>from</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registry</w:t>
      </w:r>
      <w:r w:rsidR="008856EF" w:rsidRPr="009E0033">
        <w:rPr>
          <w:rFonts w:ascii="Book Antiqua" w:eastAsia="Book Antiqua" w:hAnsi="Book Antiqua" w:cs="Arial"/>
        </w:rPr>
        <w:t xml:space="preserve"> </w:t>
      </w:r>
      <w:r w:rsidRPr="009E0033">
        <w:rPr>
          <w:rFonts w:ascii="Book Antiqua" w:eastAsia="Book Antiqua" w:hAnsi="Book Antiqua" w:cs="Arial"/>
        </w:rPr>
        <w:t>concluded</w:t>
      </w:r>
      <w:r w:rsidR="008856EF" w:rsidRPr="009E0033">
        <w:rPr>
          <w:rFonts w:ascii="Book Antiqua" w:eastAsia="Book Antiqua"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predictor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fewer</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0.37,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0.049)</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(Clavien-Dindo</w:t>
      </w:r>
      <w:r w:rsidR="008856EF" w:rsidRPr="009E0033">
        <w:rPr>
          <w:rFonts w:ascii="Book Antiqua" w:eastAsia="PMingLiU" w:hAnsi="Book Antiqua" w:cs="Arial"/>
        </w:rPr>
        <w:t xml:space="preserve"> </w:t>
      </w:r>
      <w:r w:rsidRPr="009E0033">
        <w:rPr>
          <w:rFonts w:ascii="Book Antiqua" w:eastAsia="PMingLiU" w:hAnsi="Book Antiqua" w:cs="Arial"/>
        </w:rPr>
        <w:t>3a</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36%</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figure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29%</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only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younger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selected</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6B633719" w14:textId="4D1137FB" w:rsidR="006B4855" w:rsidRPr="009E0033" w:rsidRDefault="006B4855" w:rsidP="009E0033">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initially</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unresectable</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primarily</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inadequate</w:t>
      </w:r>
      <w:r w:rsidR="008856EF" w:rsidRPr="009E0033">
        <w:rPr>
          <w:rFonts w:ascii="Book Antiqua" w:eastAsia="PMingLiU" w:hAnsi="Book Antiqua" w:cs="Arial"/>
        </w:rPr>
        <w:t xml:space="preserve"> </w:t>
      </w:r>
      <w:r w:rsidRPr="009E0033">
        <w:rPr>
          <w:rFonts w:ascii="Book Antiqua" w:eastAsia="PMingLiU" w:hAnsi="Book Antiqua" w:cs="Arial"/>
        </w:rPr>
        <w:t>FLR</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tumo</w:t>
      </w:r>
      <w:del w:id="316" w:author="Author">
        <w:r w:rsidRPr="009E0033" w:rsidDel="00A23961">
          <w:rPr>
            <w:rFonts w:ascii="Book Antiqua" w:eastAsia="PMingLiU" w:hAnsi="Book Antiqua" w:cs="Arial"/>
          </w:rPr>
          <w:delText>u</w:delText>
        </w:r>
      </w:del>
      <w:r w:rsidRPr="009E0033">
        <w:rPr>
          <w:rFonts w:ascii="Book Antiqua" w:eastAsia="PMingLiU" w:hAnsi="Book Antiqua" w:cs="Arial"/>
        </w:rPr>
        <w:t>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Subsequently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tumo</w:t>
      </w:r>
      <w:del w:id="317" w:author="Author">
        <w:r w:rsidRPr="009E0033" w:rsidDel="00A23961">
          <w:rPr>
            <w:rFonts w:ascii="Book Antiqua" w:eastAsia="PMingLiU" w:hAnsi="Book Antiqua" w:cs="Arial"/>
          </w:rPr>
          <w:delText>u</w:delText>
        </w:r>
      </w:del>
      <w:r w:rsidRPr="009E0033">
        <w:rPr>
          <w:rFonts w:ascii="Book Antiqua" w:eastAsia="PMingLiU" w:hAnsi="Book Antiqua" w:cs="Arial"/>
        </w:rPr>
        <w:t>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operated</w:t>
      </w:r>
      <w:r w:rsidR="008856EF" w:rsidRPr="009E0033">
        <w:rPr>
          <w:rFonts w:ascii="Book Antiqua" w:eastAsia="PMingLiU" w:hAnsi="Book Antiqua" w:cs="Arial"/>
        </w:rPr>
        <w:t xml:space="preserve"> </w:t>
      </w:r>
      <w:r w:rsidRPr="009E0033">
        <w:rPr>
          <w:rFonts w:ascii="Book Antiqua" w:eastAsia="PMingLiU" w:hAnsi="Book Antiqua" w:cs="Arial"/>
        </w:rPr>
        <w:t>on</w:t>
      </w:r>
      <w:del w:id="318"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cleaning</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del w:id="319" w:author="Author">
        <w:r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adopting</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&lt;EndNote&gt;&lt;Cite&gt;&lt;Author&gt;Fernando A. Alvarez&lt;/Author&gt;&lt;Year&gt;2013&lt;/Year&gt;&lt;RecNum&gt;66&lt;/RecNum&gt;&lt;DisplayText&gt;[14]&lt;/DisplayText&gt;&lt;record&gt;&lt;rec-number&gt;66&lt;/rec-number&gt;&lt;foreign-keys&gt;&lt;key app="EN" db-id="2t05dxzpo09d07ezv01vv5wpssvx0atr9t92" timestamp="1550840440"&gt;66&lt;/key&gt;&lt;/foreign-keys&gt;&lt;ref-type name="Journal Article"&gt;17&lt;/ref-type&gt;&lt;contributors&gt;&lt;authors&gt;&lt;author&gt;Fernando A. Alvarez, Victoria Ardiles, Eduardo de Santibañes&lt;/author&gt;&lt;/authors&gt;&lt;/contributors&gt;&lt;titles&gt;&lt;title&gt;The ALPPS Approach for the Management of Colorectal Carcinoma Liver Metastases&lt;/title&gt;&lt;secondary-title&gt;Current Colorectal Cancer Reports&lt;/secondary-title&gt;&lt;/titles&gt;&lt;periodical&gt;&lt;full-title&gt;Current Colorectal Cancer Reports&lt;/full-title&gt;&lt;/periodical&gt;&lt;pages&gt;168-177&lt;/pages&gt;&lt;volume&gt;9&lt;/volume&gt;&lt;number&gt;2&lt;/number&gt;&lt;dates&gt;&lt;year&gt;2013&lt;/year&gt;&lt;/dates&gt;&lt;urls&gt;&lt;/urls&gt;&lt;/record&gt;&lt;/Cite&gt;&lt;/EndNote&gt;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[14]</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Apart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ligation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any</w:t>
      </w:r>
      <w:r w:rsidR="008856EF" w:rsidRPr="009E0033">
        <w:rPr>
          <w:rFonts w:ascii="Book Antiqua" w:eastAsia="PMingLiU" w:hAnsi="Book Antiqua" w:cs="Arial"/>
        </w:rPr>
        <w:t xml:space="preserve"> </w:t>
      </w:r>
      <w:r w:rsidRPr="009E0033">
        <w:rPr>
          <w:rFonts w:ascii="Book Antiqua" w:eastAsia="PMingLiU" w:hAnsi="Book Antiqua" w:cs="Arial"/>
        </w:rPr>
        <w:t>tumo</w:t>
      </w:r>
      <w:del w:id="320" w:author="Author">
        <w:r w:rsidRPr="009E0033" w:rsidDel="00A23961">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involvement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resected.</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tumo</w:t>
      </w:r>
      <w:del w:id="321" w:author="Author">
        <w:r w:rsidRPr="009E0033" w:rsidDel="00A23961">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r w:rsidRPr="009E0033">
        <w:rPr>
          <w:rFonts w:ascii="Book Antiqua" w:eastAsia="PMingLiU" w:hAnsi="Book Antiqua" w:cs="Arial"/>
        </w:rPr>
        <w:t>bilobar</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considered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contraindication</w:t>
      </w:r>
      <w:r w:rsidR="006726AA" w:rsidRPr="009E0033">
        <w:rPr>
          <w:rFonts w:ascii="Book Antiqua" w:eastAsia="PMingLiU" w:hAnsi="Book Antiqua" w:cs="Arial"/>
          <w:vertAlign w:val="superscript"/>
        </w:rPr>
        <w:t>[48-50]</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extrahepatic</w:t>
      </w:r>
      <w:r w:rsidR="008856EF" w:rsidRPr="009E0033">
        <w:rPr>
          <w:rFonts w:ascii="Book Antiqua" w:eastAsia="PMingLiU" w:hAnsi="Book Antiqua" w:cs="Arial"/>
        </w:rPr>
        <w:t xml:space="preserve"> </w:t>
      </w:r>
      <w:r w:rsidRPr="009E0033">
        <w:rPr>
          <w:rFonts w:ascii="Book Antiqua" w:eastAsia="PMingLiU" w:hAnsi="Book Antiqua" w:cs="Arial"/>
        </w:rPr>
        <w:t>diseases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small</w:t>
      </w:r>
      <w:r w:rsidR="008856EF" w:rsidRPr="009E0033">
        <w:rPr>
          <w:rFonts w:ascii="Book Antiqua" w:eastAsia="PMingLiU" w:hAnsi="Book Antiqua" w:cs="Arial"/>
        </w:rPr>
        <w:t xml:space="preserve"> </w:t>
      </w:r>
      <w:r w:rsidRPr="009E0033">
        <w:rPr>
          <w:rFonts w:ascii="Book Antiqua" w:eastAsia="PMingLiU" w:hAnsi="Book Antiqua" w:cs="Arial"/>
        </w:rPr>
        <w:t>numbers</w:t>
      </w:r>
      <w:r w:rsidR="006726AA" w:rsidRPr="009E0033">
        <w:rPr>
          <w:rFonts w:ascii="Book Antiqua" w:eastAsia="PMingLiU" w:hAnsi="Book Antiqua" w:cs="Arial"/>
          <w:vertAlign w:val="superscript"/>
        </w:rPr>
        <w:t>[51,52]</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8856EF" w:rsidRPr="009E0033">
        <w:rPr>
          <w:rFonts w:ascii="Book Antiqua" w:eastAsia="PMingLiU" w:hAnsi="Book Antiqua" w:cs="Arial"/>
        </w:rPr>
        <w:t xml:space="preserve"> </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require</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validation.</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acceptance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extrahepatic</w:t>
      </w:r>
      <w:r w:rsidR="008856EF" w:rsidRPr="009E0033">
        <w:rPr>
          <w:rFonts w:ascii="Book Antiqua" w:eastAsia="PMingLiU" w:hAnsi="Book Antiqua" w:cs="Arial"/>
        </w:rPr>
        <w:t xml:space="preserve"> </w:t>
      </w:r>
      <w:r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amendable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future</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treatment</w:t>
      </w:r>
      <w:del w:id="322" w:author="Author">
        <w:r w:rsidR="008856EF" w:rsidRPr="009E0033" w:rsidDel="0064432D">
          <w:rPr>
            <w:rFonts w:ascii="Book Antiqua" w:eastAsia="PMingLiU" w:hAnsi="Book Antiqua" w:cs="Arial"/>
            <w:vertAlign w:val="superscript"/>
          </w:rPr>
          <w:delText xml:space="preserve"> </w:delText>
        </w:r>
      </w:del>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[46]</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Afte</w:t>
      </w:r>
      <w:r w:rsidR="00240FA8" w:rsidRPr="009E0033">
        <w:rPr>
          <w:rFonts w:ascii="Book Antiqua" w:eastAsia="PMingLiU" w:hAnsi="Book Antiqua" w:cs="Arial"/>
          <w:lang w:eastAsia="zh-HK"/>
        </w:rPr>
        <w:t>r</w:t>
      </w:r>
      <w:ins w:id="323" w:author="Author">
        <w:r w:rsidR="00A23961" w:rsidRPr="009E0033">
          <w:rPr>
            <w:rFonts w:ascii="Book Antiqua" w:eastAsia="PMingLiU" w:hAnsi="Book Antiqua" w:cs="Arial"/>
            <w:lang w:eastAsia="zh-HK"/>
          </w:rPr>
          <w:t xml:space="preserve"> </w:t>
        </w:r>
      </w:ins>
      <w:del w:id="324" w:author="Author">
        <w:r w:rsidR="00240FA8" w:rsidRPr="009E0033" w:rsidDel="00A23961">
          <w:rPr>
            <w:rFonts w:ascii="Book Antiqua" w:eastAsia="PMingLiU" w:hAnsi="Book Antiqua" w:cs="Arial"/>
            <w:lang w:eastAsia="zh-HK"/>
          </w:rPr>
          <w:delText>-</w:delText>
        </w:r>
      </w:del>
      <w:r w:rsidRPr="009E0033">
        <w:rPr>
          <w:rFonts w:ascii="Book Antiqua" w:eastAsia="PMingLiU" w:hAnsi="Book Antiqua" w:cs="Arial"/>
        </w:rPr>
        <w:t>all</w:t>
      </w:r>
      <w:ins w:id="325"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complied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principle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oncology</w:t>
      </w:r>
      <w:ins w:id="326"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i/>
          <w:iCs/>
          <w:rPrChange w:id="327" w:author="Author">
            <w:rPr>
              <w:rFonts w:ascii="Book Antiqua" w:eastAsia="PMingLiU" w:hAnsi="Book Antiqua" w:cs="Arial"/>
              <w:color w:val="000000" w:themeColor="text1"/>
            </w:rPr>
          </w:rPrChange>
        </w:rPr>
        <w:t>i.e.</w:t>
      </w:r>
      <w:ins w:id="328" w:author="Author">
        <w:del w:id="329" w:author="Author">
          <w:r w:rsidR="00A23961" w:rsidRPr="009E0033" w:rsidDel="00820FC9">
            <w:rPr>
              <w:rFonts w:ascii="Book Antiqua" w:eastAsia="PMingLiU" w:hAnsi="Book Antiqua" w:cs="Arial"/>
            </w:rPr>
            <w:delText>,</w:delText>
          </w:r>
        </w:del>
      </w:ins>
      <w:r w:rsidR="008856EF" w:rsidRPr="009E0033">
        <w:rPr>
          <w:rFonts w:ascii="Book Antiqua" w:eastAsia="PMingLiU" w:hAnsi="Book Antiqua" w:cs="Arial"/>
          <w:i/>
          <w:iCs/>
          <w:rPrChange w:id="330" w:author="Author">
            <w:rPr>
              <w:rFonts w:ascii="Book Antiqua" w:eastAsia="PMingLiU" w:hAnsi="Book Antiqua" w:cs="Arial"/>
              <w:color w:val="000000" w:themeColor="text1"/>
            </w:rPr>
          </w:rPrChange>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achieve</w:t>
      </w:r>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p>
    <w:p w14:paraId="06617056" w14:textId="372C2B0D" w:rsidR="006B4855" w:rsidRPr="009E0033" w:rsidRDefault="006B4855" w:rsidP="009E0033">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76%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62%</w:t>
      </w:r>
      <w:ins w:id="331" w:author="Author">
        <w:r w:rsidR="00A23961" w:rsidRPr="009E0033">
          <w:rPr>
            <w:rFonts w:ascii="Book Antiqua" w:eastAsia="PMingLiU" w:hAnsi="Book Antiqua" w:cs="Arial"/>
          </w:rPr>
          <w:t>, respectively</w:t>
        </w:r>
      </w:ins>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corresponding</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del w:id="332" w:author="Author">
        <w:r w:rsidRPr="009E0033" w:rsidDel="00A86691">
          <w:rPr>
            <w:rFonts w:ascii="Book Antiqua" w:eastAsia="PMingLiU" w:hAnsi="Book Antiqua" w:cs="Arial"/>
          </w:rPr>
          <w:delText>DFS</w:delText>
        </w:r>
      </w:del>
      <w:ins w:id="333" w:author="Author">
        <w:r w:rsidR="00A86691" w:rsidRPr="009E0033">
          <w:rPr>
            <w:rFonts w:ascii="Book Antiqua" w:eastAsia="PMingLiU" w:hAnsi="Book Antiqua" w:cs="Arial"/>
          </w:rPr>
          <w:t>DFS</w:t>
        </w:r>
      </w:ins>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59%</w:t>
      </w:r>
      <w:r w:rsidR="008856EF" w:rsidRPr="009E0033">
        <w:rPr>
          <w:rFonts w:ascii="Book Antiqua" w:eastAsia="PMingLiU" w:hAnsi="Book Antiqua" w:cs="Arial"/>
        </w:rPr>
        <w:t xml:space="preserve"> </w:t>
      </w:r>
      <w:r w:rsidRPr="009E0033">
        <w:rPr>
          <w:rFonts w:ascii="Book Antiqua" w:eastAsia="PMingLiU" w:hAnsi="Book Antiqua" w:cs="Arial"/>
        </w:rPr>
        <w:lastRenderedPageBreak/>
        <w:t>and</w:t>
      </w:r>
      <w:r w:rsidR="008856EF" w:rsidRPr="009E0033">
        <w:rPr>
          <w:rFonts w:ascii="Book Antiqua" w:eastAsia="PMingLiU" w:hAnsi="Book Antiqua" w:cs="Arial"/>
        </w:rPr>
        <w:t xml:space="preserve"> </w:t>
      </w:r>
      <w:r w:rsidRPr="009E0033">
        <w:rPr>
          <w:rFonts w:ascii="Book Antiqua" w:eastAsia="PMingLiU" w:hAnsi="Book Antiqua" w:cs="Arial"/>
        </w:rPr>
        <w:t>41%</w:t>
      </w:r>
      <w:ins w:id="334"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respectively</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D271E2" w:rsidRPr="009E0033">
        <w:rPr>
          <w:rFonts w:ascii="Book Antiqua" w:eastAsia="PMingLiU" w:hAnsi="Book Antiqua" w:cs="Arial"/>
        </w:rPr>
        <w:t>.</w:t>
      </w:r>
      <w:r w:rsidR="008856EF" w:rsidRPr="009E0033">
        <w:rPr>
          <w:rFonts w:ascii="Book Antiqua" w:eastAsia="PMingLiU" w:hAnsi="Book Antiqua" w:cs="Arial"/>
        </w:rPr>
        <w:t xml:space="preserve"> </w:t>
      </w:r>
      <w:r w:rsidR="00D271E2" w:rsidRPr="009E0033">
        <w:rPr>
          <w:rFonts w:ascii="Book Antiqua" w:eastAsia="PMingLiU" w:hAnsi="Book Antiqua" w:cs="Arial"/>
        </w:rPr>
        <w:t>The</w:t>
      </w:r>
      <w:r w:rsidR="008856EF" w:rsidRPr="009E0033">
        <w:rPr>
          <w:rFonts w:ascii="Book Antiqua" w:eastAsia="PMingLiU" w:hAnsi="Book Antiqua" w:cs="Arial"/>
        </w:rPr>
        <w:t xml:space="preserve"> </w:t>
      </w:r>
      <w:r w:rsidR="00D271E2" w:rsidRPr="009E0033">
        <w:rPr>
          <w:rFonts w:ascii="Book Antiqua" w:eastAsia="PMingLiU" w:hAnsi="Book Antiqua" w:cs="Arial"/>
          <w:lang w:eastAsia="zh-HK"/>
        </w:rPr>
        <w:t>tumo</w:t>
      </w:r>
      <w:del w:id="335" w:author="Author">
        <w:r w:rsidR="00D271E2" w:rsidRPr="009E0033" w:rsidDel="00A23961">
          <w:rPr>
            <w:rFonts w:ascii="Book Antiqua" w:eastAsia="PMingLiU" w:hAnsi="Book Antiqua" w:cs="Arial"/>
            <w:lang w:eastAsia="zh-HK"/>
          </w:rPr>
          <w:delText>u</w:delText>
        </w:r>
      </w:del>
      <w:r w:rsidR="00D271E2" w:rsidRPr="009E0033">
        <w:rPr>
          <w:rFonts w:ascii="Book Antiqua" w:eastAsia="PMingLiU" w:hAnsi="Book Antiqua" w:cs="Arial"/>
          <w:lang w:eastAsia="zh-HK"/>
        </w:rPr>
        <w:t>r</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status</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rPr>
        <w:t>proportion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receiving</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w</w:t>
      </w:r>
      <w:r w:rsidR="00D271E2" w:rsidRPr="009E0033">
        <w:rPr>
          <w:rFonts w:ascii="Book Antiqua" w:eastAsia="PMingLiU" w:hAnsi="Book Antiqua" w:cs="Arial"/>
          <w:lang w:eastAsia="zh-HK"/>
        </w:rPr>
        <w:t>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specified.</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systemic</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nature,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importance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overemphasized.</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objectively</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radiological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favo</w:t>
      </w:r>
      <w:del w:id="336" w:author="Author">
        <w:r w:rsidRPr="009E0033" w:rsidDel="00A23961">
          <w:rPr>
            <w:rFonts w:ascii="Book Antiqua" w:eastAsia="PMingLiU" w:hAnsi="Book Antiqua" w:cs="Arial"/>
          </w:rPr>
          <w:delText>u</w:delText>
        </w:r>
      </w:del>
      <w:r w:rsidRPr="009E0033">
        <w:rPr>
          <w:rFonts w:ascii="Book Antiqua" w:eastAsia="PMingLiU" w:hAnsi="Book Antiqua" w:cs="Arial"/>
        </w:rPr>
        <w:t>rable</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likely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secure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control</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local</w:t>
      </w:r>
      <w:r w:rsidR="008856EF" w:rsidRPr="009E0033">
        <w:rPr>
          <w:rFonts w:ascii="Book Antiqua" w:eastAsia="PMingLiU" w:hAnsi="Book Antiqua" w:cs="Arial"/>
        </w:rPr>
        <w:t xml:space="preserve"> </w:t>
      </w:r>
      <w:r w:rsidRPr="009E0033">
        <w:rPr>
          <w:rFonts w:ascii="Book Antiqua" w:eastAsia="PMingLiU" w:hAnsi="Book Antiqua" w:cs="Arial"/>
        </w:rPr>
        <w:t>treatment.</w:t>
      </w:r>
      <w:r w:rsidR="008856EF" w:rsidRPr="009E0033">
        <w:rPr>
          <w:rFonts w:ascii="Book Antiqua" w:eastAsia="PMingLiU" w:hAnsi="Book Antiqua" w:cs="Arial"/>
        </w:rPr>
        <w:t xml:space="preserve"> </w:t>
      </w:r>
      <w:r w:rsidRPr="009E0033">
        <w:rPr>
          <w:rFonts w:ascii="Book Antiqua" w:eastAsia="PMingLiU" w:hAnsi="Book Antiqua" w:cs="Arial"/>
        </w:rPr>
        <w:t>We</w:t>
      </w:r>
      <w:r w:rsidR="008856EF" w:rsidRPr="009E0033">
        <w:rPr>
          <w:rFonts w:ascii="Book Antiqua" w:eastAsia="PMingLiU" w:hAnsi="Book Antiqua" w:cs="Arial"/>
        </w:rPr>
        <w:t xml:space="preserve"> </w:t>
      </w:r>
      <w:r w:rsidRPr="009E0033">
        <w:rPr>
          <w:rFonts w:ascii="Book Antiqua" w:eastAsia="PMingLiU" w:hAnsi="Book Antiqua" w:cs="Arial"/>
        </w:rPr>
        <w:t>learn</w:t>
      </w:r>
      <w:ins w:id="337" w:author="Author">
        <w:r w:rsidR="00A23961" w:rsidRPr="009E0033">
          <w:rPr>
            <w:rFonts w:ascii="Book Antiqua" w:eastAsia="PMingLiU" w:hAnsi="Book Antiqua" w:cs="Arial"/>
          </w:rPr>
          <w:t>ed</w:t>
        </w:r>
      </w:ins>
      <w:del w:id="338" w:author="Author">
        <w:r w:rsidRPr="009E0033" w:rsidDel="00A23961">
          <w:rPr>
            <w:rFonts w:ascii="Book Antiqua" w:eastAsia="PMingLiU" w:hAnsi="Book Antiqua" w:cs="Arial"/>
          </w:rPr>
          <w:delText>t</w:delText>
        </w:r>
      </w:del>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standard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resulted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improved</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6726AA" w:rsidRPr="009E0033">
        <w:rPr>
          <w:rFonts w:ascii="Book Antiqua" w:eastAsia="PMingLiU" w:hAnsi="Book Antiqua" w:cs="Arial"/>
          <w:vertAlign w:val="superscript"/>
        </w:rPr>
        <w:t>[22,53]</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Indeed,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pioneering</w:t>
      </w:r>
      <w:r w:rsidR="008856EF" w:rsidRPr="009E0033">
        <w:rPr>
          <w:rFonts w:ascii="Book Antiqua" w:eastAsia="PMingLiU" w:hAnsi="Book Antiqua" w:cs="Arial"/>
        </w:rPr>
        <w:t xml:space="preserve"> </w:t>
      </w:r>
      <w:r w:rsidRPr="009E0033">
        <w:rPr>
          <w:rFonts w:ascii="Book Antiqua" w:eastAsia="PMingLiU" w:hAnsi="Book Antiqua" w:cs="Arial"/>
        </w:rPr>
        <w:t>surgeon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[47]</w:t>
      </w:r>
      <w:r w:rsidRPr="009E0033">
        <w:rPr>
          <w:rFonts w:ascii="Book Antiqua" w:eastAsia="Book Antiqua"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42087118" w14:textId="5C19F708" w:rsidR="006B4855" w:rsidRPr="009E0033" w:rsidRDefault="006B4855" w:rsidP="009E0033">
      <w:pPr>
        <w:widowControl w:val="0"/>
        <w:shd w:val="clear" w:color="auto" w:fill="FFFFFF"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concerns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well</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targeted</w:t>
      </w:r>
      <w:r w:rsidR="008856EF" w:rsidRPr="009E0033">
        <w:rPr>
          <w:rFonts w:ascii="Book Antiqua" w:eastAsia="PMingLiU" w:hAnsi="Book Antiqua" w:cs="Arial"/>
        </w:rPr>
        <w:t xml:space="preserve"> </w:t>
      </w:r>
      <w:r w:rsidRPr="009E0033">
        <w:rPr>
          <w:rFonts w:ascii="Book Antiqua" w:eastAsia="PMingLiU" w:hAnsi="Book Antiqua" w:cs="Arial"/>
        </w:rPr>
        <w:t>therapy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drawbacks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Kremer</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6726AA" w:rsidRPr="009E0033">
        <w:rPr>
          <w:rFonts w:ascii="Book Antiqua" w:eastAsia="PMingLiU" w:hAnsi="Book Antiqua" w:cs="Arial"/>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9E0033">
        <w:rPr>
          <w:rFonts w:ascii="Book Antiqua" w:eastAsia="PMingLiU" w:hAnsi="Book Antiqua" w:cs="Arial"/>
          <w:vertAlign w:val="superscript"/>
        </w:rPr>
        <w:instrText xml:space="preserve"> ADDIN EN.CITE </w:instrText>
      </w:r>
      <w:r w:rsidR="006726AA" w:rsidRPr="009E0033">
        <w:rPr>
          <w:rFonts w:ascii="Book Antiqua" w:eastAsia="PMingLiU" w:hAnsi="Book Antiqua" w:cs="Arial"/>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9E0033">
        <w:rPr>
          <w:rFonts w:ascii="Book Antiqua" w:eastAsia="PMingLiU" w:hAnsi="Book Antiqua" w:cs="Arial"/>
          <w:vertAlign w:val="superscript"/>
        </w:rPr>
        <w:instrText xml:space="preserve"> ADDIN EN.CITE.DATA </w:instrText>
      </w:r>
      <w:r w:rsidR="006726AA" w:rsidRPr="009E0033">
        <w:rPr>
          <w:rFonts w:ascii="Book Antiqua" w:eastAsia="PMingLiU" w:hAnsi="Book Antiqua" w:cs="Arial"/>
          <w:vertAlign w:val="superscript"/>
        </w:rPr>
      </w:r>
      <w:r w:rsidR="006726AA" w:rsidRPr="009E0033">
        <w:rPr>
          <w:rFonts w:ascii="Book Antiqua" w:eastAsia="PMingLiU" w:hAnsi="Book Antiqua" w:cs="Arial"/>
          <w:vertAlign w:val="superscript"/>
        </w:rPr>
        <w:fldChar w:fldCharType="end"/>
      </w:r>
      <w:r w:rsidR="006726AA" w:rsidRPr="009E0033">
        <w:rPr>
          <w:rFonts w:ascii="Book Antiqua" w:eastAsia="PMingLiU" w:hAnsi="Book Antiqua" w:cs="Arial"/>
          <w:vertAlign w:val="superscript"/>
        </w:rPr>
      </w:r>
      <w:r w:rsidR="006726AA" w:rsidRPr="009E0033">
        <w:rPr>
          <w:rFonts w:ascii="Book Antiqua" w:eastAsia="PMingLiU" w:hAnsi="Book Antiqua" w:cs="Arial"/>
          <w:vertAlign w:val="superscript"/>
        </w:rPr>
        <w:fldChar w:fldCharType="separate"/>
      </w:r>
      <w:r w:rsidR="006726AA" w:rsidRPr="009E0033">
        <w:rPr>
          <w:rFonts w:ascii="Book Antiqua" w:eastAsia="PMingLiU" w:hAnsi="Book Antiqua" w:cs="Arial"/>
          <w:vertAlign w:val="superscript"/>
        </w:rPr>
        <w:t>[54]</w:t>
      </w:r>
      <w:r w:rsidR="006726AA"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retrospectively</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del w:id="339" w:author="Author">
        <w:r w:rsidRPr="009E0033" w:rsidDel="00A23961">
          <w:rPr>
            <w:rFonts w:ascii="Book Antiqua" w:eastAsia="PMingLiU" w:hAnsi="Book Antiqua" w:cs="Arial"/>
          </w:rPr>
          <w:delText>11</w:delText>
        </w:r>
        <w:r w:rsidR="008856EF" w:rsidRPr="009E0033" w:rsidDel="00A23961">
          <w:rPr>
            <w:rFonts w:ascii="Book Antiqua" w:eastAsia="PMingLiU" w:hAnsi="Book Antiqua" w:cs="Arial"/>
          </w:rPr>
          <w:delText xml:space="preserve"> </w:delText>
        </w:r>
      </w:del>
      <w:ins w:id="340" w:author="Author">
        <w:r w:rsidR="00A23961" w:rsidRPr="009E0033">
          <w:rPr>
            <w:rFonts w:ascii="Book Antiqua" w:eastAsia="PMingLiU" w:hAnsi="Book Antiqua" w:cs="Arial"/>
          </w:rPr>
          <w:t xml:space="preserve">eleven </w:t>
        </w:r>
      </w:ins>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received</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del w:id="341" w:author="Author">
        <w:r w:rsidRPr="009E0033" w:rsidDel="00A23961">
          <w:rPr>
            <w:rFonts w:ascii="Book Antiqua" w:eastAsia="PMingLiU" w:hAnsi="Book Antiqua" w:cs="Arial"/>
          </w:rPr>
          <w:delText>8</w:delText>
        </w:r>
        <w:r w:rsidR="008856EF" w:rsidRPr="009E0033" w:rsidDel="00A23961">
          <w:rPr>
            <w:rFonts w:ascii="Book Antiqua" w:eastAsia="PMingLiU" w:hAnsi="Book Antiqua" w:cs="Arial"/>
          </w:rPr>
          <w:delText xml:space="preserve"> </w:delText>
        </w:r>
      </w:del>
      <w:ins w:id="342" w:author="Author">
        <w:r w:rsidR="00A23961" w:rsidRPr="009E0033">
          <w:rPr>
            <w:rFonts w:ascii="Book Antiqua" w:eastAsia="PMingLiU" w:hAnsi="Book Antiqua" w:cs="Arial"/>
          </w:rPr>
          <w:t xml:space="preserve">eight </w:t>
        </w:r>
      </w:ins>
      <w:r w:rsidRPr="009E0033">
        <w:rPr>
          <w:rFonts w:ascii="Book Antiqua" w:eastAsia="PMingLiU" w:hAnsi="Book Antiqua" w:cs="Arial"/>
        </w:rPr>
        <w:t>controls.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impaired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59+/-22%</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Pr="009E0033">
        <w:rPr>
          <w:rFonts w:ascii="Book Antiqua" w:eastAsia="PMingLiU" w:hAnsi="Book Antiqua" w:cs="Arial"/>
        </w:rPr>
        <w:t>98+/-35%,</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0.027).</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seemed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impact</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00AA54AE" w:rsidRPr="009E0033">
        <w:rPr>
          <w:rFonts w:ascii="Book Antiqua" w:eastAsia="PMingLiU" w:hAnsi="Book Antiqua" w:cs="Arial"/>
          <w:lang w:eastAsia="zh-HK"/>
        </w:rPr>
        <w:t>A</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interval</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009A02E0" w:rsidRPr="009E0033">
        <w:rPr>
          <w:rFonts w:ascii="Book Antiqua" w:eastAsia="PMingLiU" w:hAnsi="Book Antiqua" w:cs="Arial"/>
          <w:lang w:eastAsia="zh-HK"/>
        </w:rPr>
        <w:t>Experience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conventional</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hepatectomy</w:t>
      </w:r>
      <w:r w:rsidR="008856EF" w:rsidRPr="009E0033">
        <w:rPr>
          <w:rFonts w:ascii="Book Antiqua" w:eastAsia="PMingLiU" w:hAnsi="Book Antiqua" w:cs="Arial"/>
          <w:lang w:eastAsia="zh-HK"/>
        </w:rPr>
        <w:t xml:space="preserve"> </w:t>
      </w:r>
      <w:r w:rsidR="00092014" w:rsidRPr="009E0033">
        <w:rPr>
          <w:rFonts w:ascii="Book Antiqua" w:eastAsia="PMingLiU" w:hAnsi="Book Antiqua" w:cs="Arial"/>
          <w:lang w:eastAsia="zh-HK"/>
        </w:rPr>
        <w:t>showed</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that</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an</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interval</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shorter</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than</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4</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w:t>
      </w:r>
      <w:bookmarkStart w:id="343" w:name="_Hlk15144952"/>
      <w:r w:rsidR="00EA10F8" w:rsidRPr="009E0033">
        <w:rPr>
          <w:rFonts w:ascii="Book Antiqua" w:eastAsia="PMingLiU" w:hAnsi="Book Antiqua" w:cs="Arial"/>
          <w:lang w:eastAsia="zh-HK"/>
        </w:rPr>
        <w:t>k</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surgical</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complications</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(11%</w:t>
      </w:r>
      <w:r w:rsidR="008856EF" w:rsidRPr="009E0033">
        <w:rPr>
          <w:rFonts w:ascii="Book Antiqua" w:eastAsia="PMingLiU" w:hAnsi="Book Antiqua" w:cs="Arial"/>
          <w:lang w:eastAsia="zh-HK"/>
        </w:rPr>
        <w:t xml:space="preserve"> </w:t>
      </w:r>
      <w:r w:rsidR="002E0B94" w:rsidRPr="009E0033">
        <w:rPr>
          <w:rFonts w:ascii="Book Antiqua" w:eastAsia="PMingLiU" w:hAnsi="Book Antiqua" w:cs="Arial"/>
          <w:i/>
          <w:iCs/>
          <w:lang w:eastAsia="zh-HK"/>
        </w:rPr>
        <w:t>vs</w:t>
      </w:r>
      <w:r w:rsidR="008856EF" w:rsidRPr="009E0033">
        <w:rPr>
          <w:rFonts w:ascii="Book Antiqua" w:eastAsia="PMingLiU" w:hAnsi="Book Antiqua" w:cs="Arial"/>
          <w:i/>
          <w:iCs/>
          <w:lang w:eastAsia="zh-HK"/>
        </w:rPr>
        <w:t xml:space="preserve"> </w:t>
      </w:r>
      <w:r w:rsidR="009A02E0" w:rsidRPr="009E0033">
        <w:rPr>
          <w:rFonts w:ascii="Book Antiqua" w:eastAsia="PMingLiU" w:hAnsi="Book Antiqua" w:cs="Arial"/>
          <w:lang w:eastAsia="zh-HK"/>
        </w:rPr>
        <w:t>5.5/2.6%</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5-8/9-12</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w:t>
      </w:r>
      <w:r w:rsidR="00EA10F8" w:rsidRPr="009E0033">
        <w:rPr>
          <w:rFonts w:ascii="Book Antiqua" w:eastAsia="PMingLiU" w:hAnsi="Book Antiqua" w:cs="Arial"/>
          <w:lang w:eastAsia="zh-HK"/>
        </w:rPr>
        <w:t>k</w:t>
      </w:r>
      <w:r w:rsidR="009A02E0"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i/>
          <w:iCs/>
          <w:lang w:eastAsia="zh-HK"/>
        </w:rPr>
        <w:t>P</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0.009)</w:t>
      </w:r>
      <w:bookmarkEnd w:id="343"/>
      <w:r w:rsidR="00797C8F"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&lt;EndNote&gt;&lt;Cite&gt;&lt;Author&gt;Welsh&lt;/Author&gt;&lt;Year&gt;2007&lt;/Year&gt;&lt;RecNum&gt;158&lt;/RecNum&gt;&lt;DisplayText&gt;[55]&lt;/DisplayText&gt;&lt;record&gt;&lt;rec-number&gt;158&lt;/rec-number&gt;&lt;foreign-keys&gt;&lt;key app="EN" db-id="2t05dxzpo09d07ezv01vv5wpssvx0atr9t92" timestamp="1564223789"&gt;158&lt;/key&gt;&lt;/foreign-keys&gt;&lt;ref-type name="Journal Article"&gt;17&lt;/ref-type&gt;&lt;contributors&gt;&lt;authors&gt;&lt;author&gt;Welsh, F. K.&lt;/author&gt;&lt;author&gt;Tilney, H. S.&lt;/author&gt;&lt;author&gt;Tekkis, P. P.&lt;/author&gt;&lt;author&gt;John, T. G.&lt;/author&gt;&lt;author&gt;Rees, M.&lt;/author&gt;&lt;/authors&gt;&lt;/contributors&gt;&lt;auth-address&gt;1Hepatobiliary Unit, North Hampshire Hospital, Basingstoke, UK.&lt;/auth-address&gt;&lt;titles&gt;&lt;title&gt;Safe liver resection following chemotherapy for colorectal metastases is a matter of timing&lt;/title&gt;&lt;secondary-title&gt;Br J Cancer&lt;/secondary-title&gt;&lt;/titles&gt;&lt;periodical&gt;&lt;full-title&gt;Br J Cancer&lt;/full-title&gt;&lt;/periodical&gt;&lt;pages&gt;1037-42&lt;/pages&gt;&lt;volume&gt;96&lt;/volume&gt;&lt;number&gt;7&lt;/number&gt;&lt;edition&gt;2007/03/14&lt;/edition&gt;&lt;keywords&gt;&lt;keyword&gt;Antineoplastic Combined Chemotherapy Protocols/*therapeutic use&lt;/keyword&gt;&lt;keyword&gt;Chemotherapy, Adjuvant&lt;/keyword&gt;&lt;keyword&gt;Colorectal Neoplasms/*drug therapy/*pathology&lt;/keyword&gt;&lt;keyword&gt;Combined Modality Therapy&lt;/keyword&gt;&lt;keyword&gt;Female&lt;/keyword&gt;&lt;keyword&gt;*Hepatectomy&lt;/keyword&gt;&lt;keyword&gt;Humans&lt;/keyword&gt;&lt;keyword&gt;Liver Neoplasms/mortality/*secondary/surgery&lt;/keyword&gt;&lt;keyword&gt;Male&lt;/keyword&gt;&lt;keyword&gt;Middle Aged&lt;/keyword&gt;&lt;keyword&gt;Neoadjuvant Therapy&lt;/keyword&gt;&lt;keyword&gt;Neoplasm Staging&lt;/keyword&gt;&lt;keyword&gt;Postoperative Care&lt;/keyword&gt;&lt;keyword&gt;Prognosis&lt;/keyword&gt;&lt;keyword&gt;Prospective Studies&lt;/keyword&gt;&lt;keyword&gt;Survival Rate&lt;/keyword&gt;&lt;keyword&gt;Time Factors&lt;/keyword&gt;&lt;keyword&gt;Treatment Outcome&lt;/keyword&gt;&lt;/keywords&gt;&lt;dates&gt;&lt;year&gt;2007&lt;/year&gt;&lt;pub-dates&gt;&lt;date&gt;Apr 10&lt;/date&gt;&lt;/pub-dates&gt;&lt;/dates&gt;&lt;isbn&gt;0007-0920 (Print)&amp;#xD;0007-0920 (Linking)&lt;/isbn&gt;&lt;accession-num&gt;17353923&lt;/accession-num&gt;&lt;urls&gt;&lt;related-urls&gt;&lt;url&gt;https://www.ncbi.nlm.nih.gov/pubmed/17353923&lt;/url&gt;&lt;/related-urls&gt;&lt;/urls&gt;&lt;custom2&gt;PMC2360122&lt;/custom2&gt;&lt;electronic-resource-num&gt;10.1038/sj.bjc.6603670&lt;/electronic-resource-num&gt;&lt;/record&gt;&lt;/Cite&gt;&lt;/EndNote&gt;</w:instrText>
      </w:r>
      <w:r w:rsidR="00797C8F"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[55]</w:t>
      </w:r>
      <w:r w:rsidR="00797C8F" w:rsidRPr="009E0033">
        <w:rPr>
          <w:rFonts w:ascii="Book Antiqua" w:eastAsia="PMingLiU" w:hAnsi="Book Antiqua" w:cs="Arial"/>
          <w:vertAlign w:val="superscript"/>
          <w:lang w:eastAsia="zh-HK"/>
        </w:rPr>
        <w:fldChar w:fldCharType="end"/>
      </w:r>
      <w:r w:rsidR="009A02E0"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bookmarkStart w:id="344" w:name="_Hlk15145127"/>
      <w:r w:rsidR="00AA54AE" w:rsidRPr="009E0033">
        <w:rPr>
          <w:rFonts w:ascii="Book Antiqua" w:eastAsia="PMingLiU" w:hAnsi="Book Antiqua" w:cs="Arial"/>
          <w:lang w:eastAsia="zh-HK"/>
        </w:rPr>
        <w:t>It</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is</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reasonable</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wait</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than</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4</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w</w:t>
      </w:r>
      <w:r w:rsidR="00EA10F8" w:rsidRPr="009E0033">
        <w:rPr>
          <w:rFonts w:ascii="Book Antiqua" w:eastAsia="PMingLiU" w:hAnsi="Book Antiqua" w:cs="Arial"/>
          <w:lang w:eastAsia="zh-HK"/>
        </w:rPr>
        <w:t>k</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a</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demanding</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ALPPS</w:t>
      </w:r>
      <w:r w:rsidR="00AA54AE" w:rsidRPr="009E0033">
        <w:rPr>
          <w:rFonts w:ascii="Book Antiqua" w:eastAsia="PMingLiU" w:hAnsi="Book Antiqua" w:cs="Arial"/>
          <w:lang w:eastAsia="zh-HK"/>
        </w:rPr>
        <w:t>.</w:t>
      </w:r>
      <w:bookmarkEnd w:id="344"/>
      <w:r w:rsidR="008856EF" w:rsidRPr="009E0033">
        <w:rPr>
          <w:rFonts w:ascii="Book Antiqua" w:eastAsia="PMingLiU" w:hAnsi="Book Antiqua" w:cs="Arial"/>
          <w:lang w:eastAsia="zh-HK"/>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neoadjuvant</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selects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favo</w:t>
      </w:r>
      <w:del w:id="345" w:author="Author">
        <w:r w:rsidRPr="009E0033" w:rsidDel="00A23961">
          <w:rPr>
            <w:rFonts w:ascii="Book Antiqua" w:eastAsia="PMingLiU" w:hAnsi="Book Antiqua" w:cs="Arial"/>
          </w:rPr>
          <w:delText>u</w:delText>
        </w:r>
      </w:del>
      <w:r w:rsidRPr="009E0033">
        <w:rPr>
          <w:rFonts w:ascii="Book Antiqua" w:eastAsia="PMingLiU" w:hAnsi="Book Antiqua" w:cs="Arial"/>
        </w:rPr>
        <w:t>rable</w:t>
      </w:r>
      <w:r w:rsidR="008856EF" w:rsidRPr="009E0033">
        <w:rPr>
          <w:rFonts w:ascii="Book Antiqua" w:eastAsia="PMingLiU" w:hAnsi="Book Antiqua" w:cs="Arial"/>
        </w:rPr>
        <w:t xml:space="preserve"> </w:t>
      </w:r>
      <w:r w:rsidRPr="009E0033">
        <w:rPr>
          <w:rFonts w:ascii="Book Antiqua" w:eastAsia="PMingLiU" w:hAnsi="Book Antiqua" w:cs="Arial"/>
        </w:rPr>
        <w:t>tumo</w:t>
      </w:r>
      <w:del w:id="346" w:author="Author">
        <w:r w:rsidRPr="009E0033" w:rsidDel="00A23961">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biology,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surgeon</w:t>
      </w:r>
      <w:r w:rsidR="008856EF" w:rsidRPr="009E0033">
        <w:rPr>
          <w:rFonts w:ascii="Book Antiqua" w:eastAsia="PMingLiU" w:hAnsi="Book Antiqua" w:cs="Arial"/>
        </w:rPr>
        <w:t xml:space="preserve"> </w:t>
      </w:r>
      <w:r w:rsidRPr="009E0033">
        <w:rPr>
          <w:rFonts w:ascii="Book Antiqua" w:eastAsia="PMingLiU" w:hAnsi="Book Antiqua" w:cs="Arial"/>
        </w:rPr>
        <w:t>must</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aware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effects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p>
    <w:p w14:paraId="58E77824" w14:textId="77777777" w:rsidR="006B4855" w:rsidRPr="009E0033" w:rsidRDefault="006B4855" w:rsidP="009E0033">
      <w:pPr>
        <w:widowControl w:val="0"/>
        <w:shd w:val="clear" w:color="auto" w:fill="FFFFFF" w:themeFill="background1"/>
        <w:adjustRightInd w:val="0"/>
        <w:snapToGrid w:val="0"/>
        <w:spacing w:line="360" w:lineRule="auto"/>
        <w:jc w:val="both"/>
        <w:rPr>
          <w:rFonts w:ascii="Book Antiqua" w:eastAsia="PMingLiU" w:hAnsi="Book Antiqua" w:cs="Arial"/>
        </w:rPr>
      </w:pPr>
    </w:p>
    <w:p w14:paraId="5E3A53F9" w14:textId="087AC574"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EA10F8" w:rsidRPr="009E0033">
        <w:rPr>
          <w:rFonts w:ascii="Book Antiqua" w:eastAsia="PMingLiU" w:hAnsi="Book Antiqua" w:cs="Arial"/>
          <w:b/>
          <w:bCs/>
        </w:rPr>
        <w:t>factor</w:t>
      </w:r>
      <w:r w:rsidR="008856EF" w:rsidRPr="009E0033">
        <w:rPr>
          <w:rFonts w:ascii="Book Antiqua" w:eastAsia="PMingLiU" w:hAnsi="Book Antiqua" w:cs="Arial"/>
          <w:b/>
          <w:bCs/>
        </w:rPr>
        <w:t xml:space="preserve"> </w:t>
      </w:r>
      <w:ins w:id="347" w:author="Author">
        <w:r w:rsidR="006D72BC">
          <w:rPr>
            <w:rFonts w:ascii="Book Antiqua" w:eastAsia="PMingLiU" w:hAnsi="Book Antiqua" w:cs="Arial"/>
            <w:b/>
            <w:bCs/>
          </w:rPr>
          <w:sym w:font="Symbol" w:char="F0BE"/>
        </w:r>
      </w:ins>
      <w:del w:id="348" w:author="Author">
        <w:r w:rsidR="00EA10F8" w:rsidRPr="009E0033" w:rsidDel="006D72BC">
          <w:rPr>
            <w:rFonts w:ascii="Book Antiqua" w:eastAsia="PMingLiU" w:hAnsi="Book Antiqua" w:cs="Arial"/>
            <w:b/>
            <w:bCs/>
          </w:rPr>
          <w:delText>-</w:delText>
        </w:r>
      </w:del>
      <w:ins w:id="349" w:author="Author">
        <w:del w:id="350" w:author="Author">
          <w:r w:rsidR="00A23961" w:rsidRPr="009E0033" w:rsidDel="006D72BC">
            <w:rPr>
              <w:rFonts w:ascii="Book Antiqua" w:eastAsia="PMingLiU" w:hAnsi="Book Antiqua" w:cs="Arial"/>
              <w:b/>
              <w:bCs/>
            </w:rPr>
            <w:delText>-</w:delText>
          </w:r>
        </w:del>
      </w:ins>
      <w:r w:rsidR="008856EF" w:rsidRPr="009E0033">
        <w:rPr>
          <w:rFonts w:ascii="Book Antiqua" w:eastAsia="PMingLiU" w:hAnsi="Book Antiqua" w:cs="Arial"/>
          <w:b/>
          <w:bCs/>
        </w:rPr>
        <w:t xml:space="preserve"> </w:t>
      </w:r>
      <w:r w:rsidR="00EA10F8" w:rsidRPr="009E0033">
        <w:rPr>
          <w:rFonts w:ascii="Book Antiqua" w:eastAsia="PMingLiU" w:hAnsi="Book Antiqua" w:cs="Arial"/>
          <w:b/>
          <w:bCs/>
        </w:rPr>
        <w:t>hilar</w:t>
      </w:r>
      <w:r w:rsidR="008856EF" w:rsidRPr="009E0033">
        <w:rPr>
          <w:rFonts w:ascii="Book Antiqua" w:eastAsia="PMingLiU" w:hAnsi="Book Antiqua" w:cs="Arial"/>
          <w:b/>
          <w:bCs/>
        </w:rPr>
        <w:t xml:space="preserve"> </w:t>
      </w:r>
      <w:r w:rsidR="00EA10F8" w:rsidRPr="009E0033">
        <w:rPr>
          <w:rFonts w:ascii="Book Antiqua" w:eastAsia="PMingLiU" w:hAnsi="Book Antiqua" w:cs="Arial"/>
          <w:b/>
          <w:bCs/>
        </w:rPr>
        <w:t>cholangiocarcinoma:</w:t>
      </w:r>
      <w:r w:rsidR="008856EF" w:rsidRPr="009E0033">
        <w:rPr>
          <w:rFonts w:ascii="Book Antiqua" w:eastAsia="PMingLiU" w:hAnsi="Book Antiqua" w:cs="Arial"/>
          <w:b/>
          <w:bCs/>
        </w:rPr>
        <w:t xml:space="preserve"> </w:t>
      </w:r>
      <w:r w:rsidR="006B4855" w:rsidRPr="009E0033">
        <w:rPr>
          <w:rFonts w:ascii="Book Antiqua" w:eastAsia="PMingLiU" w:hAnsi="Book Antiqua" w:cs="Arial"/>
        </w:rPr>
        <w:t>Hilar</w:t>
      </w:r>
      <w:r w:rsidR="008856EF" w:rsidRPr="009E0033">
        <w:rPr>
          <w:rFonts w:ascii="Book Antiqua" w:eastAsia="PMingLiU" w:hAnsi="Book Antiqua" w:cs="Arial"/>
        </w:rPr>
        <w:t xml:space="preserve"> </w:t>
      </w:r>
      <w:r w:rsidR="006B4855" w:rsidRPr="009E0033">
        <w:rPr>
          <w:rFonts w:ascii="Book Antiqua" w:eastAsia="PMingLiU" w:hAnsi="Book Antiqua" w:cs="Arial"/>
        </w:rPr>
        <w:t>cholangiocarcinoma</w:t>
      </w:r>
      <w:r w:rsidR="008856EF" w:rsidRPr="009E0033">
        <w:rPr>
          <w:rFonts w:ascii="Book Antiqua" w:eastAsia="PMingLiU" w:hAnsi="Book Antiqua" w:cs="Arial"/>
        </w:rPr>
        <w:t xml:space="preserve"> </w:t>
      </w:r>
      <w:r w:rsidR="006B4855" w:rsidRPr="009E0033">
        <w:rPr>
          <w:rFonts w:ascii="Book Antiqua" w:eastAsia="PMingLiU" w:hAnsi="Book Antiqua" w:cs="Arial"/>
        </w:rPr>
        <w:t>necessitates</w:t>
      </w:r>
      <w:r w:rsidR="008856EF" w:rsidRPr="009E0033">
        <w:rPr>
          <w:rFonts w:ascii="Book Antiqua" w:eastAsia="PMingLiU" w:hAnsi="Book Antiqua" w:cs="Arial"/>
        </w:rPr>
        <w:t xml:space="preserve"> </w:t>
      </w:r>
      <w:r w:rsidR="006B4855" w:rsidRPr="009E0033">
        <w:rPr>
          <w:rFonts w:ascii="Book Antiqua" w:eastAsia="PMingLiU" w:hAnsi="Book Antiqua" w:cs="Arial"/>
        </w:rPr>
        <w:t>extensive</w:t>
      </w:r>
      <w:r w:rsidR="008856EF" w:rsidRPr="009E0033">
        <w:rPr>
          <w:rFonts w:ascii="Book Antiqua" w:eastAsia="PMingLiU" w:hAnsi="Book Antiqua" w:cs="Arial"/>
        </w:rPr>
        <w:t xml:space="preserve"> </w:t>
      </w:r>
      <w:r w:rsidR="006B4855" w:rsidRPr="009E0033">
        <w:rPr>
          <w:rFonts w:ascii="Book Antiqua" w:eastAsia="PMingLiU" w:hAnsi="Book Antiqua" w:cs="Arial"/>
        </w:rPr>
        <w:t>parenchymal</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biliary</w:t>
      </w:r>
      <w:r w:rsidR="008856EF" w:rsidRPr="009E0033">
        <w:rPr>
          <w:rFonts w:ascii="Book Antiqua" w:eastAsia="PMingLiU" w:hAnsi="Book Antiqua" w:cs="Arial"/>
        </w:rPr>
        <w:t xml:space="preserve"> </w:t>
      </w:r>
      <w:r w:rsidR="006B4855" w:rsidRPr="009E0033">
        <w:rPr>
          <w:rFonts w:ascii="Book Antiqua" w:eastAsia="PMingLiU" w:hAnsi="Book Antiqua" w:cs="Arial"/>
        </w:rPr>
        <w:t>resection</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tumo</w:t>
      </w:r>
      <w:del w:id="351" w:author="Author">
        <w:r w:rsidR="006B4855" w:rsidRPr="009E0033" w:rsidDel="00A23961">
          <w:rPr>
            <w:rFonts w:ascii="Book Antiqua" w:eastAsia="PMingLiU" w:hAnsi="Book Antiqua" w:cs="Arial"/>
          </w:rPr>
          <w:delText>u</w:delText>
        </w:r>
      </w:del>
      <w:r w:rsidR="006B4855" w:rsidRPr="009E0033">
        <w:rPr>
          <w:rFonts w:ascii="Book Antiqua" w:eastAsia="PMingLiU" w:hAnsi="Book Antiqua" w:cs="Arial"/>
        </w:rPr>
        <w:t>r</w:t>
      </w:r>
      <w:r w:rsidR="008856EF" w:rsidRPr="009E0033">
        <w:rPr>
          <w:rFonts w:ascii="Book Antiqua" w:eastAsia="PMingLiU" w:hAnsi="Book Antiqua" w:cs="Arial"/>
        </w:rPr>
        <w:t xml:space="preserve"> </w:t>
      </w:r>
      <w:r w:rsidR="006B4855" w:rsidRPr="009E0033">
        <w:rPr>
          <w:rFonts w:ascii="Book Antiqua" w:eastAsia="PMingLiU" w:hAnsi="Book Antiqua" w:cs="Arial"/>
        </w:rPr>
        <w:t>clearance.</w:t>
      </w:r>
      <w:r w:rsidR="008856EF" w:rsidRPr="009E0033">
        <w:rPr>
          <w:rFonts w:ascii="Book Antiqua" w:eastAsia="PMingLiU" w:hAnsi="Book Antiqua" w:cs="Arial"/>
        </w:rPr>
        <w:t xml:space="preserve"> </w:t>
      </w:r>
      <w:r w:rsidR="006B4855" w:rsidRPr="009E0033">
        <w:rPr>
          <w:rFonts w:ascii="Book Antiqua" w:eastAsia="PMingLiU" w:hAnsi="Book Antiqua" w:cs="Arial"/>
        </w:rPr>
        <w:t>Not</w:t>
      </w:r>
      <w:r w:rsidR="008856EF" w:rsidRPr="009E0033">
        <w:rPr>
          <w:rFonts w:ascii="Book Antiqua" w:eastAsia="PMingLiU" w:hAnsi="Book Antiqua" w:cs="Arial"/>
        </w:rPr>
        <w:t xml:space="preserve"> </w:t>
      </w:r>
      <w:r w:rsidR="006B4855" w:rsidRPr="009E0033">
        <w:rPr>
          <w:rFonts w:ascii="Book Antiqua" w:eastAsia="PMingLiU" w:hAnsi="Book Antiqua" w:cs="Arial"/>
        </w:rPr>
        <w:t>uncommonly</w:t>
      </w:r>
      <w:ins w:id="352" w:author="Author">
        <w:r w:rsidR="00A23961" w:rsidRPr="009E0033">
          <w:rPr>
            <w:rFonts w:ascii="Book Antiqua" w:eastAsia="PMingLiU" w:hAnsi="Book Antiqua" w:cs="Arial"/>
          </w:rPr>
          <w:t>,</w:t>
        </w:r>
      </w:ins>
      <w:r w:rsidR="008856EF" w:rsidRPr="009E0033">
        <w:rPr>
          <w:rFonts w:ascii="Book Antiqua" w:eastAsia="PMingLiU" w:hAnsi="Book Antiqua" w:cs="Arial"/>
        </w:rPr>
        <w:t xml:space="preserve"> </w:t>
      </w:r>
      <w:r w:rsidR="006B4855" w:rsidRPr="009E0033">
        <w:rPr>
          <w:rFonts w:ascii="Book Antiqua" w:eastAsia="PMingLiU" w:hAnsi="Book Antiqua" w:cs="Arial"/>
        </w:rPr>
        <w:t>resection</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hindered</w:t>
      </w:r>
      <w:r w:rsidR="008856EF" w:rsidRPr="009E0033">
        <w:rPr>
          <w:rFonts w:ascii="Book Antiqua" w:eastAsia="PMingLiU" w:hAnsi="Book Antiqua" w:cs="Arial"/>
        </w:rPr>
        <w:t xml:space="preserve"> </w:t>
      </w:r>
      <w:r w:rsidR="006B4855" w:rsidRPr="009E0033">
        <w:rPr>
          <w:rFonts w:ascii="Book Antiqua" w:eastAsia="PMingLiU" w:hAnsi="Book Antiqua" w:cs="Arial"/>
        </w:rPr>
        <w:t>by</w:t>
      </w:r>
      <w:r w:rsidR="008856EF" w:rsidRPr="009E0033">
        <w:rPr>
          <w:rFonts w:ascii="Book Antiqua" w:eastAsia="PMingLiU" w:hAnsi="Book Antiqua" w:cs="Arial"/>
        </w:rPr>
        <w:t xml:space="preserve"> </w:t>
      </w:r>
      <w:r w:rsidR="006B4855" w:rsidRPr="009E0033">
        <w:rPr>
          <w:rFonts w:ascii="Book Antiqua" w:eastAsia="PMingLiU" w:hAnsi="Book Antiqua" w:cs="Arial"/>
        </w:rPr>
        <w:t>inadequate</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Limited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numbers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Klatskin</w:t>
      </w:r>
      <w:r w:rsidR="008856EF" w:rsidRPr="009E0033">
        <w:rPr>
          <w:rFonts w:ascii="Book Antiqua" w:eastAsia="PMingLiU" w:hAnsi="Book Antiqua" w:cs="Arial"/>
        </w:rPr>
        <w:t xml:space="preserve"> </w:t>
      </w:r>
      <w:r w:rsidR="006B4855" w:rsidRPr="009E0033">
        <w:rPr>
          <w:rFonts w:ascii="Book Antiqua" w:eastAsia="PMingLiU" w:hAnsi="Book Antiqua" w:cs="Arial"/>
        </w:rPr>
        <w:t>tumo</w:t>
      </w:r>
      <w:del w:id="353" w:author="Author">
        <w:r w:rsidR="006B4855" w:rsidRPr="009E0033" w:rsidDel="00A23961">
          <w:rPr>
            <w:rFonts w:ascii="Book Antiqua" w:eastAsia="PMingLiU" w:hAnsi="Book Antiqua" w:cs="Arial"/>
          </w:rPr>
          <w:delText>u</w:delText>
        </w:r>
      </w:del>
      <w:r w:rsidR="006B4855" w:rsidRPr="009E0033">
        <w:rPr>
          <w:rFonts w:ascii="Book Antiqua" w:eastAsia="PMingLiU" w:hAnsi="Book Antiqua" w:cs="Arial"/>
        </w:rPr>
        <w:t>r</w:t>
      </w:r>
      <w:del w:id="354" w:author="Author">
        <w:r w:rsidR="006B4855" w:rsidRPr="009E0033" w:rsidDel="00A23961">
          <w:rPr>
            <w:rFonts w:ascii="Book Antiqua" w:eastAsia="PMingLiU" w:hAnsi="Book Antiqua" w:cs="Arial"/>
            <w:lang w:eastAsia="zh-HK"/>
          </w:rPr>
          <w:delText>,</w:delText>
        </w:r>
      </w:del>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much</w:t>
      </w:r>
      <w:r w:rsidR="008856EF" w:rsidRPr="009E0033">
        <w:rPr>
          <w:rFonts w:ascii="Book Antiqua" w:eastAsia="PMingLiU" w:hAnsi="Book Antiqua" w:cs="Arial"/>
        </w:rPr>
        <w:t xml:space="preserve"> </w:t>
      </w:r>
      <w:r w:rsidR="006B4855" w:rsidRPr="009E0033">
        <w:rPr>
          <w:rFonts w:ascii="Book Antiqua" w:eastAsia="PMingLiU" w:hAnsi="Book Antiqua" w:cs="Arial"/>
        </w:rPr>
        <w:t>debate</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elicited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its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safety.</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Klatskin</w:t>
      </w:r>
      <w:r w:rsidR="008856EF" w:rsidRPr="009E0033">
        <w:rPr>
          <w:rFonts w:ascii="Book Antiqua" w:eastAsia="PMingLiU" w:hAnsi="Book Antiqua" w:cs="Arial"/>
        </w:rPr>
        <w:t xml:space="preserve"> </w:t>
      </w:r>
      <w:r w:rsidR="006B4855" w:rsidRPr="009E0033">
        <w:rPr>
          <w:rFonts w:ascii="Book Antiqua" w:eastAsia="PMingLiU" w:hAnsi="Book Antiqua" w:cs="Arial"/>
        </w:rPr>
        <w:t>tumo</w:t>
      </w:r>
      <w:del w:id="355" w:author="Author">
        <w:r w:rsidR="006B4855" w:rsidRPr="009E0033" w:rsidDel="00A23961">
          <w:rPr>
            <w:rFonts w:ascii="Book Antiqua" w:eastAsia="PMingLiU" w:hAnsi="Book Antiqua" w:cs="Arial"/>
          </w:rPr>
          <w:delText>u</w:delText>
        </w:r>
      </w:del>
      <w:r w:rsidR="006B4855" w:rsidRPr="009E0033">
        <w:rPr>
          <w:rFonts w:ascii="Book Antiqua" w:eastAsia="PMingLiU" w:hAnsi="Book Antiqua" w:cs="Arial"/>
        </w:rPr>
        <w:t>r</w:t>
      </w:r>
      <w:r w:rsidR="008856EF" w:rsidRPr="009E0033">
        <w:rPr>
          <w:rFonts w:ascii="Book Antiqua" w:eastAsia="PMingLiU" w:hAnsi="Book Antiqua" w:cs="Arial"/>
        </w:rPr>
        <w:t xml:space="preserve"> </w:t>
      </w:r>
      <w:r w:rsidR="006B4855" w:rsidRPr="009E0033">
        <w:rPr>
          <w:rFonts w:ascii="Book Antiqua" w:eastAsia="PMingLiU" w:hAnsi="Book Antiqua" w:cs="Arial"/>
        </w:rPr>
        <w:t>suffered</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cholestasis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recurrent</w:t>
      </w:r>
      <w:r w:rsidR="008856EF" w:rsidRPr="009E0033">
        <w:rPr>
          <w:rFonts w:ascii="Book Antiqua" w:eastAsia="PMingLiU" w:hAnsi="Book Antiqua" w:cs="Arial"/>
        </w:rPr>
        <w:t xml:space="preserve"> </w:t>
      </w:r>
      <w:r w:rsidR="006B4855" w:rsidRPr="009E0033">
        <w:rPr>
          <w:rFonts w:ascii="Book Antiqua" w:eastAsia="PMingLiU" w:hAnsi="Book Antiqua" w:cs="Arial"/>
        </w:rPr>
        <w:t>biliary</w:t>
      </w:r>
      <w:r w:rsidR="008856EF" w:rsidRPr="009E0033">
        <w:rPr>
          <w:rFonts w:ascii="Book Antiqua" w:eastAsia="PMingLiU" w:hAnsi="Book Antiqua" w:cs="Arial"/>
        </w:rPr>
        <w:t xml:space="preserve"> </w:t>
      </w:r>
      <w:r w:rsidR="006B4855" w:rsidRPr="009E0033">
        <w:rPr>
          <w:rFonts w:ascii="Book Antiqua" w:eastAsia="PMingLiU" w:hAnsi="Book Antiqua" w:cs="Arial"/>
        </w:rPr>
        <w:t>sepsis</w:t>
      </w:r>
      <w:del w:id="356" w:author="Author">
        <w:r w:rsidR="006B4855" w:rsidRPr="009E0033" w:rsidDel="00A23961">
          <w:rPr>
            <w:rFonts w:ascii="Book Antiqua" w:eastAsia="PMingLiU" w:hAnsi="Book Antiqua" w:cs="Arial"/>
          </w:rPr>
          <w:delText>,</w:delText>
        </w:r>
      </w:del>
      <w:r w:rsidR="008856EF" w:rsidRPr="009E0033">
        <w:rPr>
          <w:rFonts w:ascii="Book Antiqua" w:eastAsia="PMingLiU" w:hAnsi="Book Antiqua" w:cs="Arial"/>
        </w:rPr>
        <w:t xml:space="preserve"> </w:t>
      </w:r>
      <w:r w:rsidR="006B4855" w:rsidRPr="009E0033">
        <w:rPr>
          <w:rFonts w:ascii="Book Antiqua" w:eastAsia="PMingLiU" w:hAnsi="Book Antiqua" w:cs="Arial"/>
        </w:rPr>
        <w:t>both</w:t>
      </w:r>
      <w:r w:rsidR="008856EF" w:rsidRPr="009E0033">
        <w:rPr>
          <w:rFonts w:ascii="Book Antiqua" w:eastAsia="PMingLiU" w:hAnsi="Book Antiqua" w:cs="Arial"/>
        </w:rPr>
        <w:t xml:space="preserve"> </w:t>
      </w:r>
      <w:r w:rsidR="006B4855" w:rsidRPr="009E0033">
        <w:rPr>
          <w:rFonts w:ascii="Book Antiqua" w:eastAsia="PMingLiU" w:hAnsi="Book Antiqua" w:cs="Arial"/>
        </w:rPr>
        <w:t>contributing</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impaired</w:t>
      </w:r>
      <w:r w:rsidR="008856EF" w:rsidRPr="009E0033">
        <w:rPr>
          <w:rFonts w:ascii="Book Antiqua" w:eastAsia="PMingLiU" w:hAnsi="Book Antiqua" w:cs="Arial"/>
        </w:rPr>
        <w:t xml:space="preserve"> </w:t>
      </w:r>
      <w:r w:rsidR="006B4855" w:rsidRPr="009E0033">
        <w:rPr>
          <w:rFonts w:ascii="Book Antiqua" w:eastAsia="PMingLiU" w:hAnsi="Book Antiqua" w:cs="Arial"/>
        </w:rPr>
        <w:t>hepatic</w:t>
      </w:r>
      <w:r w:rsidR="008856EF" w:rsidRPr="009E0033">
        <w:rPr>
          <w:rFonts w:ascii="Book Antiqua" w:eastAsia="PMingLiU" w:hAnsi="Book Antiqua" w:cs="Arial"/>
        </w:rPr>
        <w:t xml:space="preserve"> </w:t>
      </w:r>
      <w:r w:rsidR="006B4855" w:rsidRPr="009E0033">
        <w:rPr>
          <w:rFonts w:ascii="Book Antiqua" w:eastAsia="PMingLiU" w:hAnsi="Book Antiqua" w:cs="Arial"/>
        </w:rPr>
        <w:t>regeneration</w:t>
      </w:r>
      <w:r w:rsidR="006B4855"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&lt;EndNote&gt;&lt;Cite&gt;&lt;Author&gt;Yokoyama&lt;/Author&gt;&lt;Year&gt;2007&lt;/Year&gt;&lt;RecNum&gt;78&lt;/RecNum&gt;&lt;DisplayText&gt;[56]&lt;/DisplayText&gt;&lt;record&gt;&lt;rec-number&gt;78&lt;/rec-number&gt;&lt;foreign-keys&gt;&lt;key app="EN" db-id="2t05dxzpo09d07ezv01vv5wpssvx0atr9t92" timestamp="1550840939"&gt;78&lt;/key&gt;&lt;/foreign-keys&gt;&lt;ref-type name="Journal Article"&gt;17&lt;/ref-type&gt;&lt;contributors&gt;&lt;authors&gt;&lt;author&gt;Yokoyama, Y.&lt;/author&gt;&lt;author&gt;Nagino, M.&lt;/author&gt;&lt;author&gt;Nimura, Y.&lt;/author&gt;&lt;/authors&gt;&lt;/contributors&gt;&lt;auth-address&gt;Division of Surgical Oncology, Department of Surgery, Nagoya University Graduate School of Medicine, Nagoya 466-8550, Japan.&lt;/auth-address&gt;&lt;titles&gt;&lt;title&gt;Mechanism of impaired hepatic regeneration in cholestatic liver&lt;/title&gt;&lt;secondary-title&gt;J Hepatobiliary Pancreat Surg&lt;/secondary-title&gt;&lt;/titles&gt;&lt;periodical&gt;&lt;full-title&gt;J Hepatobiliary Pancreat Surg&lt;/full-title&gt;&lt;/periodical&gt;&lt;pages&gt;159-66&lt;/pages&gt;&lt;volume&gt;14&lt;/volume&gt;&lt;number&gt;2&lt;/number&gt;&lt;edition&gt;2007/03/27&lt;/edition&gt;&lt;keywords&gt;&lt;keyword&gt;Animals&lt;/keyword&gt;&lt;keyword&gt;Apoptosis/physiology&lt;/keyword&gt;&lt;keyword&gt;Cholestasis/*physiopathology/surgery&lt;/keyword&gt;&lt;keyword&gt;Embolization, Therapeutic&lt;/keyword&gt;&lt;keyword&gt;Enterohepatic Circulation/physiology&lt;/keyword&gt;&lt;keyword&gt;Hepatectomy&lt;/keyword&gt;&lt;keyword&gt;Humans&lt;/keyword&gt;&lt;keyword&gt;Interleukin-6/physiology&lt;/keyword&gt;&lt;keyword&gt;Liver Regeneration/*physiology&lt;/keyword&gt;&lt;keyword&gt;Portal Vein/physiology&lt;/keyword&gt;&lt;keyword&gt;Regional Blood Flow&lt;/keyword&gt;&lt;keyword&gt;Stress, Mechanical&lt;/keyword&gt;&lt;keyword&gt;Tumor Necrosis Factor-alpha/physiology&lt;/keyword&gt;&lt;/keywords&gt;&lt;dates&gt;&lt;year&gt;2007&lt;/year&gt;&lt;/dates&gt;&lt;isbn&gt;0944-1166 (Print)&amp;#xD;0944-1166 (Linking)&lt;/isbn&gt;&lt;accession-num&gt;17384907&lt;/accession-num&gt;&lt;urls&gt;&lt;related-urls&gt;&lt;url&gt;https://www.ncbi.nlm.nih.gov/pubmed/17384907&lt;/url&gt;&lt;/related-urls&gt;&lt;/urls&gt;&lt;electronic-resource-num&gt;10.1007/s00534-006-1125-1&lt;/electronic-resource-num&gt;&lt;/record&gt;&lt;/Cite&gt;&lt;/EndNote&gt;</w:instrText>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[56]</w:t>
      </w:r>
      <w:r w:rsidR="006B4855" w:rsidRPr="009E0033">
        <w:rPr>
          <w:rFonts w:ascii="Book Antiqua" w:eastAsia="PMingLiU" w:hAnsi="Book Antiqua" w:cs="Arial"/>
          <w:vertAlign w:val="superscript"/>
          <w:lang w:eastAsia="zh-HK"/>
        </w:rPr>
        <w:fldChar w:fldCharType="end"/>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increased</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septic</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complications</w:t>
      </w:r>
      <w:r w:rsidR="006B4855"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[36]</w:t>
      </w:r>
      <w:r w:rsidR="006B4855"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Furthermore,</w:t>
      </w:r>
      <w:r w:rsidR="008856EF" w:rsidRPr="009E0033">
        <w:rPr>
          <w:rFonts w:ascii="Book Antiqua" w:eastAsia="PMingLiU" w:hAnsi="Book Antiqua" w:cs="Arial"/>
        </w:rPr>
        <w:t xml:space="preserve"> </w:t>
      </w:r>
      <w:r w:rsidR="006B4855" w:rsidRPr="009E0033">
        <w:rPr>
          <w:rFonts w:ascii="Book Antiqua" w:eastAsia="PMingLiU" w:hAnsi="Book Antiqua" w:cs="Arial"/>
        </w:rPr>
        <w:t>tumo</w:t>
      </w:r>
      <w:del w:id="357" w:author="Author">
        <w:r w:rsidR="006B4855" w:rsidRPr="009E0033" w:rsidDel="00A23961">
          <w:rPr>
            <w:rFonts w:ascii="Book Antiqua" w:eastAsia="PMingLiU" w:hAnsi="Book Antiqua" w:cs="Arial"/>
          </w:rPr>
          <w:delText>u</w:delText>
        </w:r>
      </w:del>
      <w:r w:rsidR="006B4855" w:rsidRPr="009E0033">
        <w:rPr>
          <w:rFonts w:ascii="Book Antiqua" w:eastAsia="PMingLiU" w:hAnsi="Book Antiqua" w:cs="Arial"/>
        </w:rPr>
        <w:t>r</w:t>
      </w:r>
      <w:r w:rsidR="008856EF" w:rsidRPr="009E0033">
        <w:rPr>
          <w:rFonts w:ascii="Book Antiqua" w:eastAsia="PMingLiU" w:hAnsi="Book Antiqua" w:cs="Arial"/>
        </w:rPr>
        <w:t xml:space="preserve"> </w:t>
      </w:r>
      <w:r w:rsidR="006B4855" w:rsidRPr="009E0033">
        <w:rPr>
          <w:rFonts w:ascii="Book Antiqua" w:eastAsia="PMingLiU" w:hAnsi="Book Antiqua" w:cs="Arial"/>
        </w:rPr>
        <w:t>infiltration</w:t>
      </w:r>
      <w:r w:rsidR="008856EF" w:rsidRPr="009E0033">
        <w:rPr>
          <w:rFonts w:ascii="Book Antiqua" w:eastAsia="PMingLiU" w:hAnsi="Book Antiqua" w:cs="Arial"/>
        </w:rPr>
        <w:t xml:space="preserve"> </w:t>
      </w:r>
      <w:r w:rsidR="006B4855" w:rsidRPr="009E0033">
        <w:rPr>
          <w:rFonts w:ascii="Book Antiqua" w:eastAsia="PMingLiU" w:hAnsi="Book Antiqua" w:cs="Arial"/>
        </w:rPr>
        <w:t>renders</w:t>
      </w:r>
      <w:r w:rsidR="008856EF" w:rsidRPr="009E0033">
        <w:rPr>
          <w:rFonts w:ascii="Book Antiqua" w:eastAsia="PMingLiU" w:hAnsi="Book Antiqua" w:cs="Arial"/>
        </w:rPr>
        <w:t xml:space="preserve"> </w:t>
      </w:r>
      <w:r w:rsidR="006B4855" w:rsidRPr="009E0033">
        <w:rPr>
          <w:rFonts w:ascii="Book Antiqua" w:eastAsia="PMingLiU" w:hAnsi="Book Antiqua" w:cs="Arial"/>
        </w:rPr>
        <w:t>hilar</w:t>
      </w:r>
      <w:r w:rsidR="008856EF" w:rsidRPr="009E0033">
        <w:rPr>
          <w:rFonts w:ascii="Book Antiqua" w:eastAsia="PMingLiU" w:hAnsi="Book Antiqua" w:cs="Arial"/>
        </w:rPr>
        <w:t xml:space="preserve"> </w:t>
      </w:r>
      <w:r w:rsidR="006B4855" w:rsidRPr="009E0033">
        <w:rPr>
          <w:rFonts w:ascii="Book Antiqua" w:eastAsia="PMingLiU" w:hAnsi="Book Antiqua" w:cs="Arial"/>
        </w:rPr>
        <w:t>dissection</w:t>
      </w:r>
      <w:r w:rsidR="008856EF" w:rsidRPr="009E0033">
        <w:rPr>
          <w:rFonts w:ascii="Book Antiqua" w:eastAsia="PMingLiU" w:hAnsi="Book Antiqua" w:cs="Arial"/>
        </w:rPr>
        <w:t xml:space="preserve"> </w:t>
      </w:r>
      <w:r w:rsidR="006B4855" w:rsidRPr="009E0033">
        <w:rPr>
          <w:rFonts w:ascii="Book Antiqua" w:eastAsia="PMingLiU" w:hAnsi="Book Antiqua" w:cs="Arial"/>
        </w:rPr>
        <w:t>challenging.</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fact,</w:t>
      </w:r>
      <w:r w:rsidR="008856EF" w:rsidRPr="009E0033">
        <w:rPr>
          <w:rFonts w:ascii="Book Antiqua" w:eastAsia="PMingLiU" w:hAnsi="Book Antiqua" w:cs="Arial"/>
        </w:rPr>
        <w:t xml:space="preserve"> </w:t>
      </w:r>
      <w:r w:rsidR="006B4855" w:rsidRPr="009E0033">
        <w:rPr>
          <w:rFonts w:ascii="Book Antiqua" w:eastAsia="PMingLiU" w:hAnsi="Book Antiqua" w:cs="Arial"/>
        </w:rPr>
        <w:t>technical</w:t>
      </w:r>
      <w:r w:rsidR="008856EF" w:rsidRPr="009E0033">
        <w:rPr>
          <w:rFonts w:ascii="Book Antiqua" w:eastAsia="PMingLiU" w:hAnsi="Book Antiqua" w:cs="Arial"/>
        </w:rPr>
        <w:t xml:space="preserve"> </w:t>
      </w:r>
      <w:r w:rsidR="006B4855" w:rsidRPr="009E0033">
        <w:rPr>
          <w:rFonts w:ascii="Book Antiqua" w:eastAsia="PMingLiU" w:hAnsi="Book Antiqua" w:cs="Arial"/>
        </w:rPr>
        <w:t>complexity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ALPPS</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closely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w:t>
      </w:r>
      <w:r w:rsidR="006B4855" w:rsidRPr="009E0033">
        <w:rPr>
          <w:rFonts w:ascii="Book Antiqua" w:eastAsia="PMingLiU" w:hAnsi="Book Antiqua" w:cs="Arial"/>
        </w:rPr>
        <w:t>orbidity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mortalit</w:t>
      </w:r>
      <w:r w:rsidR="006B4855" w:rsidRPr="009E0033">
        <w:rPr>
          <w:rFonts w:ascii="Book Antiqua" w:eastAsia="PMingLiU" w:hAnsi="Book Antiqua" w:cs="Arial"/>
          <w:lang w:eastAsia="zh-HK"/>
        </w:rPr>
        <w:t>y</w:t>
      </w:r>
      <w:r w:rsidR="006B4855" w:rsidRPr="009E0033">
        <w:rPr>
          <w:rFonts w:ascii="Book Antiqua" w:eastAsia="PMingLiU" w:hAnsi="Book Antiqua" w:cs="Arial"/>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vertAlign w:val="superscript"/>
          <w:lang w:eastAsia="zh-HK"/>
        </w:rPr>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[57]</w:t>
      </w:r>
      <w:r w:rsidR="006B4855"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registry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data</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learn</w:t>
      </w:r>
      <w:ins w:id="358" w:author="Author">
        <w:r w:rsidR="003D73C9" w:rsidRPr="009E0033">
          <w:rPr>
            <w:rFonts w:ascii="Book Antiqua" w:eastAsia="PMingLiU" w:hAnsi="Book Antiqua" w:cs="Arial"/>
            <w:lang w:eastAsia="zh-HK"/>
          </w:rPr>
          <w:t>ed</w:t>
        </w:r>
      </w:ins>
      <w:del w:id="359" w:author="Author">
        <w:r w:rsidR="006B4855" w:rsidRPr="009E0033" w:rsidDel="003D73C9">
          <w:rPr>
            <w:rFonts w:ascii="Book Antiqua" w:eastAsia="PMingLiU" w:hAnsi="Book Antiqua" w:cs="Arial"/>
            <w:lang w:eastAsia="zh-HK"/>
          </w:rPr>
          <w:delText>t</w:delText>
        </w:r>
      </w:del>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that</w:t>
      </w:r>
      <w:r w:rsidR="008856EF" w:rsidRPr="009E0033">
        <w:rPr>
          <w:rFonts w:ascii="Book Antiqua" w:eastAsia="PMingLiU" w:hAnsi="Book Antiqua" w:cs="Arial"/>
        </w:rPr>
        <w:t xml:space="preserve"> </w:t>
      </w:r>
      <w:r w:rsidR="006B4855" w:rsidRPr="009E0033">
        <w:rPr>
          <w:rFonts w:ascii="Book Antiqua" w:eastAsia="PMingLiU" w:hAnsi="Book Antiqua" w:cs="Arial"/>
        </w:rPr>
        <w:t>prolonged</w:t>
      </w:r>
      <w:r w:rsidR="008856EF" w:rsidRPr="009E0033">
        <w:rPr>
          <w:rFonts w:ascii="Book Antiqua" w:eastAsia="PMingLiU" w:hAnsi="Book Antiqua" w:cs="Arial"/>
        </w:rPr>
        <w:t xml:space="preserve"> </w:t>
      </w:r>
      <w:r w:rsidR="006B4855" w:rsidRPr="009E0033">
        <w:rPr>
          <w:rFonts w:ascii="Book Antiqua" w:eastAsia="PMingLiU" w:hAnsi="Book Antiqua" w:cs="Arial"/>
        </w:rPr>
        <w:t>stage</w:t>
      </w:r>
      <w:r w:rsidR="008856EF" w:rsidRPr="009E0033">
        <w:rPr>
          <w:rFonts w:ascii="Book Antiqua" w:eastAsia="PMingLiU" w:hAnsi="Book Antiqua" w:cs="Arial"/>
        </w:rPr>
        <w:t xml:space="preserve"> </w:t>
      </w:r>
      <w:r w:rsidR="006B4855" w:rsidRPr="009E0033">
        <w:rPr>
          <w:rFonts w:ascii="Book Antiqua" w:eastAsia="PMingLiU" w:hAnsi="Book Antiqua" w:cs="Arial"/>
        </w:rPr>
        <w:t>I</w:t>
      </w:r>
      <w:r w:rsidR="008856EF" w:rsidRPr="009E0033">
        <w:rPr>
          <w:rFonts w:ascii="Book Antiqua" w:eastAsia="PMingLiU" w:hAnsi="Book Antiqua" w:cs="Arial"/>
        </w:rPr>
        <w:t xml:space="preserve"> </w:t>
      </w:r>
      <w:r w:rsidR="006B4855" w:rsidRPr="009E0033">
        <w:rPr>
          <w:rFonts w:ascii="Book Antiqua" w:eastAsia="PMingLiU" w:hAnsi="Book Antiqua" w:cs="Arial"/>
        </w:rPr>
        <w:lastRenderedPageBreak/>
        <w:t>operating</w:t>
      </w:r>
      <w:r w:rsidR="008856EF" w:rsidRPr="009E0033">
        <w:rPr>
          <w:rFonts w:ascii="Book Antiqua" w:eastAsia="PMingLiU" w:hAnsi="Book Antiqua" w:cs="Arial"/>
        </w:rPr>
        <w:t xml:space="preserve"> </w:t>
      </w:r>
      <w:r w:rsidR="006B4855" w:rsidRPr="009E0033">
        <w:rPr>
          <w:rFonts w:ascii="Book Antiqua" w:eastAsia="PMingLiU" w:hAnsi="Book Antiqua" w:cs="Arial"/>
        </w:rPr>
        <w:t>time</w:t>
      </w:r>
      <w:r w:rsidR="008856EF" w:rsidRPr="009E0033">
        <w:rPr>
          <w:rFonts w:ascii="Book Antiqua" w:eastAsia="PMingLiU" w:hAnsi="Book Antiqua" w:cs="Arial"/>
        </w:rPr>
        <w:t xml:space="preserve"> </w:t>
      </w:r>
      <w:r w:rsidR="006B4855" w:rsidRPr="009E0033">
        <w:rPr>
          <w:rFonts w:ascii="Book Antiqua" w:eastAsia="PMingLiU" w:hAnsi="Book Antiqua" w:cs="Arial"/>
        </w:rPr>
        <w:t>(more</w:t>
      </w:r>
      <w:r w:rsidR="008856EF" w:rsidRPr="009E0033">
        <w:rPr>
          <w:rFonts w:ascii="Book Antiqua" w:eastAsia="PMingLiU" w:hAnsi="Book Antiqua" w:cs="Arial"/>
        </w:rPr>
        <w:t xml:space="preserve"> </w:t>
      </w:r>
      <w:r w:rsidR="006B4855" w:rsidRPr="009E0033">
        <w:rPr>
          <w:rFonts w:ascii="Book Antiqua" w:eastAsia="PMingLiU" w:hAnsi="Book Antiqua" w:cs="Arial"/>
        </w:rPr>
        <w:t>than</w:t>
      </w:r>
      <w:r w:rsidR="008856EF" w:rsidRPr="009E0033">
        <w:rPr>
          <w:rFonts w:ascii="Book Antiqua" w:eastAsia="PMingLiU" w:hAnsi="Book Antiqua" w:cs="Arial"/>
        </w:rPr>
        <w:t xml:space="preserve"> </w:t>
      </w:r>
      <w:r w:rsidR="006B4855" w:rsidRPr="009E0033">
        <w:rPr>
          <w:rFonts w:ascii="Book Antiqua" w:eastAsia="PMingLiU" w:hAnsi="Book Antiqua" w:cs="Arial"/>
        </w:rPr>
        <w:t>300</w:t>
      </w:r>
      <w:r w:rsidR="008856EF" w:rsidRPr="009E0033">
        <w:rPr>
          <w:rFonts w:ascii="Book Antiqua" w:eastAsia="PMingLiU" w:hAnsi="Book Antiqua" w:cs="Arial"/>
        </w:rPr>
        <w:t xml:space="preserve"> </w:t>
      </w:r>
      <w:r w:rsidR="006B4855" w:rsidRPr="009E0033">
        <w:rPr>
          <w:rFonts w:ascii="Book Antiqua" w:eastAsia="PMingLiU" w:hAnsi="Book Antiqua" w:cs="Arial"/>
        </w:rPr>
        <w:t>min)</w:t>
      </w:r>
      <w:r w:rsidR="008856EF" w:rsidRPr="009E0033">
        <w:rPr>
          <w:rFonts w:ascii="Book Antiqua" w:eastAsia="PMingLiU" w:hAnsi="Book Antiqua" w:cs="Arial"/>
        </w:rPr>
        <w:t xml:space="preserve"> </w:t>
      </w:r>
      <w:r w:rsidR="006B4855" w:rsidRPr="009E0033">
        <w:rPr>
          <w:rFonts w:ascii="Book Antiqua" w:eastAsia="PMingLiU" w:hAnsi="Book Antiqua" w:cs="Arial"/>
        </w:rPr>
        <w:t>(OR</w:t>
      </w:r>
      <w:r w:rsidR="008856EF" w:rsidRPr="009E0033">
        <w:rPr>
          <w:rFonts w:ascii="Book Antiqua" w:eastAsia="PMingLiU" w:hAnsi="Book Antiqua" w:cs="Arial"/>
        </w:rPr>
        <w:t xml:space="preserve"> </w:t>
      </w:r>
      <w:r w:rsidR="00EA10F8"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4.42,</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0.004)</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blood</w:t>
      </w:r>
      <w:r w:rsidR="008856EF" w:rsidRPr="009E0033">
        <w:rPr>
          <w:rFonts w:ascii="Book Antiqua" w:eastAsia="PMingLiU" w:hAnsi="Book Antiqua" w:cs="Arial"/>
        </w:rPr>
        <w:t xml:space="preserve"> </w:t>
      </w:r>
      <w:r w:rsidR="006B4855" w:rsidRPr="009E0033">
        <w:rPr>
          <w:rFonts w:ascii="Book Antiqua" w:eastAsia="PMingLiU" w:hAnsi="Book Antiqua" w:cs="Arial"/>
        </w:rPr>
        <w:t>transfusion</w:t>
      </w:r>
      <w:r w:rsidR="008856EF" w:rsidRPr="009E0033">
        <w:rPr>
          <w:rFonts w:ascii="Book Antiqua" w:eastAsia="PMingLiU" w:hAnsi="Book Antiqua" w:cs="Arial"/>
        </w:rPr>
        <w:t xml:space="preserve"> </w:t>
      </w:r>
      <w:r w:rsidR="006B4855" w:rsidRPr="009E0033">
        <w:rPr>
          <w:rFonts w:ascii="Book Antiqua" w:eastAsia="PMingLiU" w:hAnsi="Book Antiqua" w:cs="Arial"/>
        </w:rPr>
        <w:t>(OR</w:t>
      </w:r>
      <w:r w:rsidR="008856EF" w:rsidRPr="009E0033">
        <w:rPr>
          <w:rFonts w:ascii="Book Antiqua" w:eastAsia="PMingLiU" w:hAnsi="Book Antiqua" w:cs="Arial"/>
        </w:rPr>
        <w:t xml:space="preserve"> </w:t>
      </w:r>
      <w:r w:rsidR="00F412DF"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5.26,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0.001)</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were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independent</w:t>
      </w:r>
      <w:r w:rsidR="008856EF" w:rsidRPr="009E0033">
        <w:rPr>
          <w:rFonts w:ascii="Book Antiqua" w:eastAsia="PMingLiU" w:hAnsi="Book Antiqua" w:cs="Arial"/>
        </w:rPr>
        <w:t xml:space="preserve"> </w:t>
      </w:r>
      <w:r w:rsidR="006B4855" w:rsidRPr="009E0033">
        <w:rPr>
          <w:rFonts w:ascii="Book Antiqua" w:eastAsia="PMingLiU" w:hAnsi="Book Antiqua" w:cs="Arial"/>
        </w:rPr>
        <w:t>risk</w:t>
      </w:r>
      <w:r w:rsidR="008856EF" w:rsidRPr="009E0033">
        <w:rPr>
          <w:rFonts w:ascii="Book Antiqua" w:eastAsia="PMingLiU" w:hAnsi="Book Antiqua" w:cs="Arial"/>
        </w:rPr>
        <w:t xml:space="preserve"> </w:t>
      </w:r>
      <w:r w:rsidR="006B4855" w:rsidRPr="009E0033">
        <w:rPr>
          <w:rFonts w:ascii="Book Antiqua" w:eastAsia="PMingLiU" w:hAnsi="Book Antiqua" w:cs="Arial"/>
        </w:rPr>
        <w:t>factors</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severe</w:t>
      </w:r>
      <w:r w:rsidR="008856EF" w:rsidRPr="009E0033">
        <w:rPr>
          <w:rFonts w:ascii="Book Antiqua" w:eastAsia="PMingLiU" w:hAnsi="Book Antiqua" w:cs="Arial"/>
        </w:rPr>
        <w:t xml:space="preserve"> </w:t>
      </w:r>
      <w:r w:rsidR="006B4855" w:rsidRPr="009E0033">
        <w:rPr>
          <w:rFonts w:ascii="Book Antiqua" w:eastAsia="PMingLiU" w:hAnsi="Book Antiqua" w:cs="Arial"/>
        </w:rPr>
        <w:t>complications</w:t>
      </w:r>
      <w:r w:rsidR="006B4855"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When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Klatskin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tumo</w:t>
      </w:r>
      <w:del w:id="360" w:author="Author">
        <w:r w:rsidR="006B4855" w:rsidRPr="009E0033" w:rsidDel="003D73C9">
          <w:rPr>
            <w:rFonts w:ascii="Book Antiqua" w:eastAsia="PMingLiU" w:hAnsi="Book Antiqua" w:cs="Arial"/>
            <w:lang w:eastAsia="zh-HK"/>
          </w:rPr>
          <w:delText>u</w:delText>
        </w:r>
      </w:del>
      <w:r w:rsidR="006B4855" w:rsidRPr="009E0033">
        <w:rPr>
          <w:rFonts w:ascii="Book Antiqua" w:eastAsia="PMingLiU" w:hAnsi="Book Antiqua" w:cs="Arial"/>
          <w:lang w:eastAsia="zh-HK"/>
        </w:rPr>
        <w:t>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90-d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mortality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reported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exceedingly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high</w:t>
      </w:r>
      <w:r w:rsidR="008856EF" w:rsidRPr="009E0033">
        <w:rPr>
          <w:rFonts w:ascii="Book Antiqua" w:eastAsia="PMingLiU" w:hAnsi="Book Antiqua" w:cs="Arial"/>
        </w:rPr>
        <w:t xml:space="preserve"> </w:t>
      </w:r>
      <w:r w:rsidR="006B4855" w:rsidRPr="009E0033">
        <w:rPr>
          <w:rFonts w:ascii="Book Antiqua" w:eastAsia="PMingLiU" w:hAnsi="Book Antiqua" w:cs="Arial"/>
        </w:rPr>
        <w:t>48%</w:t>
      </w:r>
      <w:r w:rsidR="006B4855"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[38]</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study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Li</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r w:rsidR="006B4855" w:rsidRPr="009E0033">
        <w:rPr>
          <w:rFonts w:ascii="Book Antiqua" w:eastAsia="PMingLiU" w:hAnsi="Book Antiqua" w:cs="Arial"/>
          <w:i/>
          <w:iCs/>
          <w:lang w:eastAsia="zh-HK"/>
        </w:rPr>
        <w:t>al</w:t>
      </w:r>
      <w:r w:rsidR="00E35EC2" w:rsidRPr="009E0033">
        <w:rPr>
          <w:rFonts w:ascii="Book Antiqua" w:eastAsia="PMingLiU" w:hAnsi="Book Antiqua" w:cs="Arial"/>
          <w:vertAlign w:val="superscript"/>
          <w:lang w:eastAsia="zh-HK"/>
        </w:rPr>
        <w:fldChar w:fldCharType="begin"/>
      </w:r>
      <w:r w:rsidR="00E35EC2" w:rsidRPr="009E0033">
        <w:rPr>
          <w:rFonts w:ascii="Book Antiqua" w:eastAsia="PMingLiU" w:hAnsi="Book Antiqua" w:cs="Arial"/>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E35EC2" w:rsidRPr="009E0033">
        <w:rPr>
          <w:rFonts w:ascii="Book Antiqua" w:eastAsia="PMingLiU" w:hAnsi="Book Antiqua" w:cs="Arial"/>
          <w:vertAlign w:val="superscript"/>
          <w:lang w:eastAsia="zh-HK"/>
        </w:rPr>
        <w:fldChar w:fldCharType="separate"/>
      </w:r>
      <w:r w:rsidR="00E35EC2" w:rsidRPr="009E0033">
        <w:rPr>
          <w:rFonts w:ascii="Book Antiqua" w:eastAsia="PMingLiU" w:hAnsi="Book Antiqua" w:cs="Arial"/>
          <w:vertAlign w:val="superscript"/>
          <w:lang w:eastAsia="zh-HK"/>
        </w:rPr>
        <w:t>[36]</w:t>
      </w:r>
      <w:r w:rsidR="00E35EC2"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leak</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PHLF</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occurred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frequently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operated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hilar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cholangiocarcinoma.</w:t>
      </w:r>
      <w:r w:rsidR="008856EF" w:rsidRPr="009E0033">
        <w:rPr>
          <w:rFonts w:ascii="Book Antiqua" w:eastAsia="PMingLiU" w:hAnsi="Book Antiqua" w:cs="Arial"/>
          <w:lang w:eastAsia="zh-HK"/>
        </w:rPr>
        <w:t xml:space="preserve"> </w:t>
      </w:r>
    </w:p>
    <w:p w14:paraId="6AD2B1E9" w14:textId="17BBC357"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far</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case-control</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conducted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Olthof</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0559D1"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9E0033">
        <w:rPr>
          <w:rFonts w:ascii="Book Antiqua" w:eastAsia="PMingLiU" w:hAnsi="Book Antiqua" w:cs="Arial"/>
          <w:vertAlign w:val="superscript"/>
        </w:rPr>
        <w:instrText xml:space="preserve"> ADDIN EN.CITE </w:instrText>
      </w:r>
      <w:r w:rsidR="000559D1"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9E0033">
        <w:rPr>
          <w:rFonts w:ascii="Book Antiqua" w:eastAsia="PMingLiU" w:hAnsi="Book Antiqua" w:cs="Arial"/>
          <w:vertAlign w:val="superscript"/>
        </w:rPr>
        <w:instrText xml:space="preserve"> ADDIN EN.CITE.DATA </w:instrText>
      </w:r>
      <w:r w:rsidR="000559D1" w:rsidRPr="009E0033">
        <w:rPr>
          <w:rFonts w:ascii="Book Antiqua" w:eastAsia="PMingLiU" w:hAnsi="Book Antiqua" w:cs="Arial"/>
          <w:vertAlign w:val="superscript"/>
        </w:rPr>
      </w:r>
      <w:r w:rsidR="000559D1" w:rsidRPr="009E0033">
        <w:rPr>
          <w:rFonts w:ascii="Book Antiqua" w:eastAsia="PMingLiU" w:hAnsi="Book Antiqua" w:cs="Arial"/>
          <w:vertAlign w:val="superscript"/>
        </w:rPr>
        <w:fldChar w:fldCharType="end"/>
      </w:r>
      <w:r w:rsidR="000559D1" w:rsidRPr="009E0033">
        <w:rPr>
          <w:rFonts w:ascii="Book Antiqua" w:eastAsia="PMingLiU" w:hAnsi="Book Antiqua" w:cs="Arial"/>
          <w:vertAlign w:val="superscript"/>
        </w:rPr>
      </w:r>
      <w:r w:rsidR="000559D1" w:rsidRPr="009E0033">
        <w:rPr>
          <w:rFonts w:ascii="Book Antiqua" w:eastAsia="PMingLiU" w:hAnsi="Book Antiqua" w:cs="Arial"/>
          <w:vertAlign w:val="superscript"/>
        </w:rPr>
        <w:fldChar w:fldCharType="separate"/>
      </w:r>
      <w:r w:rsidR="000559D1" w:rsidRPr="009E0033">
        <w:rPr>
          <w:rFonts w:ascii="Book Antiqua" w:eastAsia="PMingLiU" w:hAnsi="Book Antiqua" w:cs="Arial"/>
          <w:vertAlign w:val="superscript"/>
        </w:rPr>
        <w:t>[38]</w:t>
      </w:r>
      <w:r w:rsidR="000559D1"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cholangiocarcinoma</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undergoing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6</w:t>
      </w:r>
      <w:r w:rsidR="008856EF" w:rsidRPr="009E0033">
        <w:rPr>
          <w:rFonts w:ascii="Book Antiqua" w:eastAsia="PMingLiU" w:hAnsi="Book Antiqua" w:cs="Arial"/>
        </w:rPr>
        <w:t xml:space="preserve"> </w:t>
      </w:r>
      <w:r w:rsidRPr="009E0033">
        <w:rPr>
          <w:rFonts w:ascii="Book Antiqua" w:eastAsia="PMingLiU" w:hAnsi="Book Antiqua" w:cs="Arial"/>
        </w:rPr>
        <w:t>mo</w:t>
      </w:r>
      <w:del w:id="361" w:author="Author">
        <w:r w:rsidR="00745777" w:rsidRPr="009E0033" w:rsidDel="003D73C9">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comparing</w:t>
      </w:r>
      <w:r w:rsidR="008856EF" w:rsidRPr="009E0033">
        <w:rPr>
          <w:rFonts w:ascii="Book Antiqua" w:eastAsia="PMingLiU" w:hAnsi="Book Antiqua" w:cs="Arial"/>
        </w:rPr>
        <w:t xml:space="preserve"> </w:t>
      </w:r>
      <w:r w:rsidRPr="009E0033">
        <w:rPr>
          <w:rFonts w:ascii="Book Antiqua" w:eastAsia="PMingLiU" w:hAnsi="Book Antiqua" w:cs="Arial"/>
        </w:rPr>
        <w:t>unfavo</w:t>
      </w:r>
      <w:del w:id="362" w:author="Author">
        <w:r w:rsidRPr="009E0033" w:rsidDel="003D73C9">
          <w:rPr>
            <w:rFonts w:ascii="Book Antiqua" w:eastAsia="PMingLiU" w:hAnsi="Book Antiqua" w:cs="Arial"/>
          </w:rPr>
          <w:delText>u</w:delText>
        </w:r>
      </w:del>
      <w:r w:rsidRPr="009E0033">
        <w:rPr>
          <w:rFonts w:ascii="Book Antiqua" w:eastAsia="PMingLiU" w:hAnsi="Book Antiqua" w:cs="Arial"/>
        </w:rPr>
        <w:t>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matched</w:t>
      </w:r>
      <w:r w:rsidR="008856EF" w:rsidRPr="009E0033">
        <w:rPr>
          <w:rFonts w:ascii="Book Antiqua" w:eastAsia="PMingLiU" w:hAnsi="Book Antiqua" w:cs="Arial"/>
        </w:rPr>
        <w:t xml:space="preserve"> </w:t>
      </w:r>
      <w:r w:rsidRPr="009E0033">
        <w:rPr>
          <w:rFonts w:ascii="Book Antiqua" w:eastAsia="PMingLiU" w:hAnsi="Book Antiqua" w:cs="Arial"/>
        </w:rPr>
        <w:t>controls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similar</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tumo</w:t>
      </w:r>
      <w:del w:id="363" w:author="Author">
        <w:r w:rsidRPr="009E0033" w:rsidDel="003D73C9">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status</w:t>
      </w:r>
      <w:r w:rsidR="008856EF" w:rsidRPr="009E0033">
        <w:rPr>
          <w:rFonts w:ascii="Book Antiqua" w:eastAsia="PMingLiU" w:hAnsi="Book Antiqua" w:cs="Arial"/>
        </w:rPr>
        <w:t xml:space="preserve"> </w:t>
      </w:r>
      <w:r w:rsidRPr="009E0033">
        <w:rPr>
          <w:rFonts w:ascii="Book Antiqua" w:eastAsia="PMingLiU" w:hAnsi="Book Antiqua" w:cs="Arial"/>
        </w:rPr>
        <w:t>undergoing</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(6</w:t>
      </w:r>
      <w:r w:rsidR="008856EF" w:rsidRPr="009E0033">
        <w:rPr>
          <w:rFonts w:ascii="Book Antiqua" w:eastAsia="PMingLiU" w:hAnsi="Book Antiqua" w:cs="Arial"/>
          <w:lang w:eastAsia="zh-HK"/>
        </w:rPr>
        <w:t xml:space="preserve"> </w:t>
      </w:r>
      <w:r w:rsidR="00745777" w:rsidRPr="009E0033">
        <w:rPr>
          <w:rFonts w:ascii="Book Antiqua" w:eastAsia="PMingLiU" w:hAnsi="Book Antiqua" w:cs="Arial"/>
          <w:lang w:eastAsia="zh-HK"/>
        </w:rPr>
        <w:t>mo</w:t>
      </w:r>
      <w:r w:rsidR="008856EF" w:rsidRPr="009E0033">
        <w:rPr>
          <w:rFonts w:ascii="Book Antiqua" w:eastAsia="PMingLiU" w:hAnsi="Book Antiqua" w:cs="Arial"/>
          <w:lang w:eastAsia="zh-HK"/>
        </w:rPr>
        <w:t xml:space="preserve"> </w:t>
      </w:r>
      <w:r w:rsidR="002E0B94" w:rsidRPr="009E0033">
        <w:rPr>
          <w:rFonts w:ascii="Book Antiqua" w:eastAsia="PMingLiU" w:hAnsi="Book Antiqua" w:cs="Arial"/>
          <w:i/>
          <w:iCs/>
          <w:lang w:eastAsia="zh-HK"/>
        </w:rPr>
        <w:t>vs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27</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i/>
          <w:iCs/>
          <w:lang w:eastAsia="zh-HK"/>
        </w:rPr>
        <w:t>P</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0.06)</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w:t>
      </w:r>
      <w:r w:rsidRPr="009E0033">
        <w:rPr>
          <w:rFonts w:ascii="Book Antiqua" w:eastAsia="PMingLiU" w:hAnsi="Book Antiqua" w:cs="Arial"/>
          <w:lang w:eastAsia="zh-HK"/>
        </w:rPr>
        <w:t>perative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techniques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conflicts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oncological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principles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duct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cancer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surgery.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early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periods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hilar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complete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lymphadenectomy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hepatoduodenal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ligament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allow</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identification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structures</w:t>
      </w:r>
      <w:r w:rsidR="00767013" w:rsidRPr="009E0033">
        <w:rPr>
          <w:rFonts w:ascii="Book Antiqua" w:eastAsia="PMingLiU" w:hAnsi="Book Antiqua" w:cs="Arial"/>
          <w:vertAlign w:val="superscript"/>
          <w:lang w:eastAsia="zh-HK"/>
        </w:rPr>
        <w:t>[2,58,59]</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However,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extensive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criticized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inducing</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segment</w:t>
      </w:r>
      <w:r w:rsidR="008856EF" w:rsidRPr="009E0033">
        <w:rPr>
          <w:rFonts w:ascii="Book Antiqua" w:eastAsia="PMingLiU" w:hAnsi="Book Antiqua" w:cs="Arial"/>
          <w:lang w:eastAsia="zh-HK"/>
        </w:rPr>
        <w:t xml:space="preserve"> </w:t>
      </w:r>
      <w:ins w:id="364" w:author="Author">
        <w:r w:rsidR="009E3863" w:rsidRPr="009E0033">
          <w:rPr>
            <w:rFonts w:ascii="Book Antiqua" w:eastAsia="PMingLiU" w:hAnsi="Book Antiqua" w:cs="Arial"/>
            <w:lang w:eastAsia="zh-HK"/>
          </w:rPr>
          <w:t>IV</w:t>
        </w:r>
      </w:ins>
      <w:del w:id="365" w:author="Author">
        <w:r w:rsidRPr="009E0033" w:rsidDel="009E3863">
          <w:rPr>
            <w:rFonts w:ascii="Book Antiqua" w:eastAsia="PMingLiU" w:hAnsi="Book Antiqua" w:cs="Arial"/>
            <w:lang w:eastAsia="zh-HK"/>
          </w:rPr>
          <w:delText>4</w:delText>
        </w:r>
      </w:del>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isch</w:t>
      </w:r>
      <w:del w:id="366" w:author="Author">
        <w:r w:rsidRPr="009E0033" w:rsidDel="003D73C9">
          <w:rPr>
            <w:rFonts w:ascii="Book Antiqua" w:eastAsia="PMingLiU" w:hAnsi="Book Antiqua" w:cs="Arial"/>
            <w:lang w:eastAsia="zh-HK"/>
          </w:rPr>
          <w:delText>a</w:delText>
        </w:r>
      </w:del>
      <w:r w:rsidRPr="009E0033">
        <w:rPr>
          <w:rFonts w:ascii="Book Antiqua" w:eastAsia="PMingLiU" w:hAnsi="Book Antiqua" w:cs="Arial"/>
          <w:lang w:eastAsia="zh-HK"/>
        </w:rPr>
        <w:t>emia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subsequent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leaks</w:t>
      </w:r>
      <w:r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Pr="009E0033">
        <w:rPr>
          <w:rFonts w:ascii="Book Antiqua" w:eastAsia="PMingLiU" w:hAnsi="Book Antiqua" w:cs="Arial"/>
          <w:vertAlign w:val="superscript"/>
          <w:lang w:eastAsia="zh-HK"/>
        </w:rPr>
      </w:r>
      <w:r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[37]</w:t>
      </w:r>
      <w:r w:rsidRPr="009E0033">
        <w:rPr>
          <w:rFonts w:ascii="Book Antiqua" w:eastAsia="PMingLiU" w:hAnsi="Book Antiqua" w:cs="Arial"/>
          <w:vertAlign w:val="superscript"/>
          <w:lang w:eastAsia="zh-HK"/>
        </w:rPr>
        <w:fldChar w:fldCharType="end"/>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Shifting</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away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extensive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hepatoduodenal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ligament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lymphatic</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clearance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could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have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jeopardized.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Nonetheless,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is</w:t>
      </w:r>
      <w:r w:rsidR="008856EF" w:rsidRPr="009E0033">
        <w:rPr>
          <w:rFonts w:ascii="Book Antiqua" w:eastAsia="PMingLiU" w:hAnsi="Book Antiqua" w:cs="Arial"/>
          <w:lang w:eastAsia="zh-HK"/>
        </w:rPr>
        <w:t xml:space="preserve"> </w:t>
      </w:r>
      <w:del w:id="367" w:author="Author">
        <w:r w:rsidRPr="009E0033" w:rsidDel="003D73C9">
          <w:rPr>
            <w:rFonts w:ascii="Book Antiqua" w:eastAsia="PMingLiU" w:hAnsi="Book Antiqua" w:cs="Arial"/>
            <w:lang w:eastAsia="zh-HK"/>
          </w:rPr>
          <w:delText>yet</w:delText>
        </w:r>
        <w:r w:rsidR="008856EF" w:rsidRPr="009E0033" w:rsidDel="003D73C9">
          <w:rPr>
            <w:rFonts w:ascii="Book Antiqua" w:eastAsia="PMingLiU" w:hAnsi="Book Antiqua" w:cs="Arial"/>
            <w:lang w:eastAsia="zh-HK"/>
          </w:rPr>
          <w:delText xml:space="preserve"> </w:delText>
        </w:r>
      </w:del>
      <w:ins w:id="368" w:author="Author">
        <w:r w:rsidR="003D73C9" w:rsidRPr="009E0033">
          <w:rPr>
            <w:rFonts w:ascii="Book Antiqua" w:eastAsia="PMingLiU" w:hAnsi="Book Antiqua" w:cs="Arial"/>
            <w:lang w:eastAsia="zh-HK"/>
          </w:rPr>
          <w:t xml:space="preserve">no </w:t>
        </w:r>
      </w:ins>
      <w:r w:rsidRPr="009E0033">
        <w:rPr>
          <w:rFonts w:ascii="Book Antiqua" w:eastAsia="PMingLiU" w:hAnsi="Book Antiqua" w:cs="Arial"/>
          <w:lang w:eastAsia="zh-HK"/>
        </w:rPr>
        <w:t>data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literature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evaluate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adequacy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lymphatic</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clearance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duct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cancers</w:t>
      </w:r>
      <w:ins w:id="369" w:author="Author">
        <w:r w:rsidR="003D73C9" w:rsidRPr="009E0033">
          <w:rPr>
            <w:rFonts w:ascii="Book Antiqua" w:eastAsia="PMingLiU" w:hAnsi="Book Antiqua" w:cs="Arial"/>
            <w:lang w:eastAsia="zh-HK"/>
          </w:rPr>
          <w:t>,</w:t>
        </w:r>
      </w:ins>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further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studies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warranted.</w:t>
      </w:r>
    </w:p>
    <w:p w14:paraId="300030A8"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lang w:eastAsia="zh-HK"/>
        </w:rPr>
      </w:pPr>
    </w:p>
    <w:p w14:paraId="3CBDC59F" w14:textId="046B48DA"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767013" w:rsidRPr="009E0033">
        <w:rPr>
          <w:rFonts w:ascii="Book Antiqua" w:eastAsia="PMingLiU" w:hAnsi="Book Antiqua" w:cs="Arial"/>
          <w:b/>
          <w:bCs/>
        </w:rPr>
        <w:t>f</w:t>
      </w:r>
      <w:r w:rsidRPr="009E0033">
        <w:rPr>
          <w:rFonts w:ascii="Book Antiqua" w:eastAsia="PMingLiU" w:hAnsi="Book Antiqua" w:cs="Arial"/>
          <w:b/>
          <w:bCs/>
        </w:rPr>
        <w:t>actor</w:t>
      </w:r>
      <w:r w:rsidR="008856EF" w:rsidRPr="009E0033">
        <w:rPr>
          <w:rFonts w:ascii="Book Antiqua" w:eastAsia="PMingLiU" w:hAnsi="Book Antiqua" w:cs="Arial"/>
          <w:b/>
          <w:bCs/>
        </w:rPr>
        <w:t xml:space="preserve"> </w:t>
      </w:r>
      <w:ins w:id="370" w:author="Author">
        <w:r w:rsidR="006D72BC">
          <w:rPr>
            <w:rFonts w:ascii="Book Antiqua" w:eastAsia="PMingLiU" w:hAnsi="Book Antiqua" w:cs="Arial"/>
            <w:b/>
            <w:bCs/>
          </w:rPr>
          <w:sym w:font="Symbol" w:char="F0BE"/>
        </w:r>
      </w:ins>
      <w:del w:id="371" w:author="Author">
        <w:r w:rsidR="00767013" w:rsidRPr="009E0033" w:rsidDel="006D72BC">
          <w:rPr>
            <w:rFonts w:ascii="Book Antiqua" w:eastAsia="PMingLiU" w:hAnsi="Book Antiqua" w:cs="Arial"/>
            <w:b/>
            <w:bCs/>
          </w:rPr>
          <w:delText>–</w:delText>
        </w:r>
      </w:del>
      <w:ins w:id="372" w:author="Author">
        <w:del w:id="373" w:author="Author">
          <w:r w:rsidR="003D73C9" w:rsidRPr="009E0033" w:rsidDel="006D72BC">
            <w:rPr>
              <w:rFonts w:ascii="Book Antiqua" w:eastAsia="PMingLiU" w:hAnsi="Book Antiqua" w:cs="Arial"/>
              <w:b/>
              <w:bCs/>
            </w:rPr>
            <w:delText>-</w:delText>
          </w:r>
        </w:del>
      </w:ins>
      <w:r w:rsidR="008856EF" w:rsidRPr="009E0033">
        <w:rPr>
          <w:rFonts w:ascii="Book Antiqua" w:eastAsia="PMingLiU" w:hAnsi="Book Antiqua" w:cs="Arial"/>
          <w:b/>
          <w:bCs/>
        </w:rPr>
        <w:t xml:space="preserve"> </w:t>
      </w:r>
      <w:r w:rsidR="00767013" w:rsidRPr="009E0033">
        <w:rPr>
          <w:rFonts w:ascii="Book Antiqua" w:eastAsia="PMingLiU" w:hAnsi="Book Antiqua" w:cs="Arial"/>
          <w:b/>
          <w:bCs/>
        </w:rPr>
        <w:t>HCC:</w:t>
      </w:r>
      <w:r w:rsidR="008856EF" w:rsidRPr="009E0033">
        <w:rPr>
          <w:rFonts w:ascii="Book Antiqua" w:eastAsia="PMingLiU" w:hAnsi="Book Antiqua" w:cs="Arial"/>
          <w:b/>
          <w:bCs/>
        </w:rPr>
        <w:t xml:space="preserve"> </w:t>
      </w:r>
      <w:r w:rsidR="006B4855" w:rsidRPr="009E0033">
        <w:rPr>
          <w:rFonts w:ascii="Book Antiqua" w:eastAsia="PMingLiU" w:hAnsi="Book Antiqua" w:cs="Arial"/>
        </w:rPr>
        <w:t>Vennarecci</w:t>
      </w:r>
      <w:r w:rsidR="008856EF" w:rsidRPr="009E0033">
        <w:rPr>
          <w:rFonts w:ascii="Book Antiqua" w:eastAsia="PMingLiU" w:hAnsi="Book Antiqua" w:cs="Arial"/>
        </w:rPr>
        <w:t xml:space="preserve"> </w:t>
      </w:r>
      <w:r w:rsidR="006B4855"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006B4855" w:rsidRPr="009E0033">
        <w:rPr>
          <w:rFonts w:ascii="Book Antiqua" w:eastAsia="PMingLiU" w:hAnsi="Book Antiqua" w:cs="Arial"/>
          <w:i/>
          <w:iCs/>
        </w:rPr>
        <w:t>al</w:t>
      </w:r>
      <w:r w:rsidR="00767013" w:rsidRPr="009E0033">
        <w:rPr>
          <w:rFonts w:ascii="Book Antiqua" w:eastAsia="PMingLiU" w:hAnsi="Book Antiqua" w:cs="Arial"/>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9E0033">
        <w:rPr>
          <w:rFonts w:ascii="Book Antiqua" w:eastAsia="PMingLiU" w:hAnsi="Book Antiqua" w:cs="Arial"/>
          <w:vertAlign w:val="superscript"/>
        </w:rPr>
        <w:instrText xml:space="preserve"> ADDIN EN.CITE </w:instrText>
      </w:r>
      <w:r w:rsidR="00767013" w:rsidRPr="009E0033">
        <w:rPr>
          <w:rFonts w:ascii="Book Antiqua" w:eastAsia="PMingLiU" w:hAnsi="Book Antiqua" w:cs="Arial"/>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9E0033">
        <w:rPr>
          <w:rFonts w:ascii="Book Antiqua" w:eastAsia="PMingLiU" w:hAnsi="Book Antiqua" w:cs="Arial"/>
          <w:vertAlign w:val="superscript"/>
        </w:rPr>
        <w:instrText xml:space="preserve"> ADDIN EN.CITE.DATA </w:instrText>
      </w:r>
      <w:r w:rsidR="00767013" w:rsidRPr="009E0033">
        <w:rPr>
          <w:rFonts w:ascii="Book Antiqua" w:eastAsia="PMingLiU" w:hAnsi="Book Antiqua" w:cs="Arial"/>
          <w:vertAlign w:val="superscript"/>
        </w:rPr>
      </w:r>
      <w:r w:rsidR="00767013" w:rsidRPr="009E0033">
        <w:rPr>
          <w:rFonts w:ascii="Book Antiqua" w:eastAsia="PMingLiU" w:hAnsi="Book Antiqua" w:cs="Arial"/>
          <w:vertAlign w:val="superscript"/>
        </w:rPr>
        <w:fldChar w:fldCharType="end"/>
      </w:r>
      <w:r w:rsidR="00767013" w:rsidRPr="009E0033">
        <w:rPr>
          <w:rFonts w:ascii="Book Antiqua" w:eastAsia="PMingLiU" w:hAnsi="Book Antiqua" w:cs="Arial"/>
          <w:vertAlign w:val="superscript"/>
        </w:rPr>
      </w:r>
      <w:r w:rsidR="00767013" w:rsidRPr="009E0033">
        <w:rPr>
          <w:rFonts w:ascii="Book Antiqua" w:eastAsia="PMingLiU" w:hAnsi="Book Antiqua" w:cs="Arial"/>
          <w:vertAlign w:val="superscript"/>
        </w:rPr>
        <w:fldChar w:fldCharType="separate"/>
      </w:r>
      <w:r w:rsidR="00767013" w:rsidRPr="009E0033">
        <w:rPr>
          <w:rFonts w:ascii="Book Antiqua" w:eastAsia="PMingLiU" w:hAnsi="Book Antiqua" w:cs="Arial"/>
          <w:vertAlign w:val="superscript"/>
        </w:rPr>
        <w:t>[60]</w:t>
      </w:r>
      <w:r w:rsidR="00767013"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6B4855" w:rsidRPr="009E0033">
        <w:rPr>
          <w:rFonts w:ascii="Book Antiqua" w:eastAsia="PMingLiU" w:hAnsi="Book Antiqua" w:cs="Arial"/>
        </w:rPr>
        <w:t>reported</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feasibility</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chronic</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disease</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their</w:t>
      </w:r>
      <w:r w:rsidR="008856EF" w:rsidRPr="009E0033">
        <w:rPr>
          <w:rFonts w:ascii="Book Antiqua" w:eastAsia="PMingLiU" w:hAnsi="Book Antiqua" w:cs="Arial"/>
        </w:rPr>
        <w:t xml:space="preserve"> </w:t>
      </w:r>
      <w:r w:rsidR="006B4855" w:rsidRPr="009E0033">
        <w:rPr>
          <w:rFonts w:ascii="Book Antiqua" w:eastAsia="PMingLiU" w:hAnsi="Book Antiqua" w:cs="Arial"/>
        </w:rPr>
        <w:t>early</w:t>
      </w:r>
      <w:r w:rsidR="008856EF" w:rsidRPr="009E0033">
        <w:rPr>
          <w:rFonts w:ascii="Book Antiqua" w:eastAsia="PMingLiU" w:hAnsi="Book Antiqua" w:cs="Arial"/>
        </w:rPr>
        <w:t xml:space="preserve"> </w:t>
      </w:r>
      <w:r w:rsidR="006B4855" w:rsidRPr="009E0033">
        <w:rPr>
          <w:rFonts w:ascii="Book Antiqua" w:eastAsia="PMingLiU" w:hAnsi="Book Antiqua" w:cs="Arial"/>
        </w:rPr>
        <w:t>experience</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ins w:id="374" w:author="Author">
        <w:r w:rsidR="003D73C9" w:rsidRPr="009E0033">
          <w:rPr>
            <w:rFonts w:ascii="Book Antiqua" w:eastAsia="PMingLiU" w:hAnsi="Book Antiqua" w:cs="Arial"/>
          </w:rPr>
          <w:t>three</w:t>
        </w:r>
      </w:ins>
      <w:del w:id="375" w:author="Author">
        <w:r w:rsidR="006B4855" w:rsidRPr="009E0033" w:rsidDel="003D73C9">
          <w:rPr>
            <w:rFonts w:ascii="Book Antiqua" w:eastAsia="PMingLiU" w:hAnsi="Book Antiqua" w:cs="Arial"/>
          </w:rPr>
          <w:delText>3</w:delText>
        </w:r>
      </w:del>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Considering</w:t>
      </w:r>
      <w:r w:rsidR="008856EF" w:rsidRPr="009E0033">
        <w:rPr>
          <w:rFonts w:ascii="Book Antiqua" w:eastAsia="PMingLiU" w:hAnsi="Book Antiqua" w:cs="Arial"/>
        </w:rPr>
        <w:t xml:space="preserve"> </w:t>
      </w:r>
      <w:r w:rsidR="006B4855" w:rsidRPr="009E0033">
        <w:rPr>
          <w:rFonts w:ascii="Book Antiqua" w:eastAsia="PMingLiU" w:hAnsi="Book Antiqua" w:cs="Arial"/>
        </w:rPr>
        <w:t>cirrhotic</w:t>
      </w:r>
      <w:r w:rsidR="008856EF" w:rsidRPr="009E0033">
        <w:rPr>
          <w:rFonts w:ascii="Book Antiqua" w:eastAsia="PMingLiU" w:hAnsi="Book Antiqua" w:cs="Arial"/>
        </w:rPr>
        <w:t xml:space="preserve"> </w:t>
      </w:r>
      <w:r w:rsidR="006B4855" w:rsidRPr="009E0033">
        <w:rPr>
          <w:rFonts w:ascii="Book Antiqua" w:eastAsia="PMingLiU" w:hAnsi="Book Antiqua" w:cs="Arial"/>
        </w:rPr>
        <w:t>livers</w:t>
      </w:r>
      <w:r w:rsidR="008856EF" w:rsidRPr="009E0033">
        <w:rPr>
          <w:rFonts w:ascii="Book Antiqua" w:eastAsia="PMingLiU" w:hAnsi="Book Antiqua" w:cs="Arial"/>
        </w:rPr>
        <w:t xml:space="preserve"> </w:t>
      </w:r>
      <w:r w:rsidR="006B4855" w:rsidRPr="009E0033">
        <w:rPr>
          <w:rFonts w:ascii="Book Antiqua" w:eastAsia="PMingLiU" w:hAnsi="Book Antiqua" w:cs="Arial"/>
        </w:rPr>
        <w:t>have</w:t>
      </w:r>
      <w:r w:rsidR="008856EF" w:rsidRPr="009E0033">
        <w:rPr>
          <w:rFonts w:ascii="Book Antiqua" w:eastAsia="PMingLiU" w:hAnsi="Book Antiqua" w:cs="Arial"/>
        </w:rPr>
        <w:t xml:space="preserve"> </w:t>
      </w:r>
      <w:r w:rsidR="006B4855" w:rsidRPr="009E0033">
        <w:rPr>
          <w:rFonts w:ascii="Book Antiqua" w:eastAsia="PMingLiU" w:hAnsi="Book Antiqua" w:cs="Arial"/>
        </w:rPr>
        <w:t>diminished</w:t>
      </w:r>
      <w:r w:rsidR="008856EF" w:rsidRPr="009E0033">
        <w:rPr>
          <w:rFonts w:ascii="Book Antiqua" w:eastAsia="PMingLiU" w:hAnsi="Book Antiqua" w:cs="Arial"/>
        </w:rPr>
        <w:t xml:space="preserve"> </w:t>
      </w:r>
      <w:r w:rsidR="006B4855" w:rsidRPr="009E0033">
        <w:rPr>
          <w:rFonts w:ascii="Book Antiqua" w:eastAsia="PMingLiU" w:hAnsi="Book Antiqua" w:cs="Arial"/>
        </w:rPr>
        <w:t>regenerative</w:t>
      </w:r>
      <w:r w:rsidR="008856EF" w:rsidRPr="009E0033">
        <w:rPr>
          <w:rFonts w:ascii="Book Antiqua" w:eastAsia="PMingLiU" w:hAnsi="Book Antiqua" w:cs="Arial"/>
        </w:rPr>
        <w:t xml:space="preserve"> </w:t>
      </w:r>
      <w:r w:rsidR="006B4855" w:rsidRPr="009E0033">
        <w:rPr>
          <w:rFonts w:ascii="Book Antiqua" w:eastAsia="PMingLiU" w:hAnsi="Book Antiqua" w:cs="Arial"/>
        </w:rPr>
        <w:t>capacity,</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safety</w:t>
      </w:r>
      <w:r w:rsidR="008856EF" w:rsidRPr="009E0033">
        <w:rPr>
          <w:rFonts w:ascii="Book Antiqua" w:eastAsia="PMingLiU" w:hAnsi="Book Antiqua" w:cs="Arial"/>
        </w:rPr>
        <w:t xml:space="preserve"> </w:t>
      </w:r>
      <w:r w:rsidR="006B4855" w:rsidRPr="009E0033">
        <w:rPr>
          <w:rFonts w:ascii="Book Antiqua" w:eastAsia="PMingLiU" w:hAnsi="Book Antiqua" w:cs="Arial"/>
        </w:rPr>
        <w:t>profile</w:t>
      </w:r>
      <w:r w:rsidR="008856EF" w:rsidRPr="009E0033">
        <w:rPr>
          <w:rFonts w:ascii="Book Antiqua" w:eastAsia="PMingLiU" w:hAnsi="Book Antiqua" w:cs="Arial"/>
        </w:rPr>
        <w:t xml:space="preserve"> </w:t>
      </w:r>
      <w:r w:rsidR="006B4855" w:rsidRPr="009E0033">
        <w:rPr>
          <w:rFonts w:ascii="Book Antiqua" w:eastAsia="PMingLiU" w:hAnsi="Book Antiqua" w:cs="Arial"/>
        </w:rPr>
        <w:t>may</w:t>
      </w:r>
      <w:r w:rsidR="008856EF" w:rsidRPr="009E0033">
        <w:rPr>
          <w:rFonts w:ascii="Book Antiqua" w:eastAsia="PMingLiU" w:hAnsi="Book Antiqua" w:cs="Arial"/>
        </w:rPr>
        <w:t xml:space="preserve"> </w:t>
      </w:r>
      <w:r w:rsidR="006B4855" w:rsidRPr="009E0033">
        <w:rPr>
          <w:rFonts w:ascii="Book Antiqua" w:eastAsia="PMingLiU" w:hAnsi="Book Antiqua" w:cs="Arial"/>
        </w:rPr>
        <w:t>be</w:t>
      </w:r>
      <w:r w:rsidR="008856EF" w:rsidRPr="009E0033">
        <w:rPr>
          <w:rFonts w:ascii="Book Antiqua" w:eastAsia="PMingLiU" w:hAnsi="Book Antiqua" w:cs="Arial"/>
        </w:rPr>
        <w:t xml:space="preserve"> </w:t>
      </w:r>
      <w:r w:rsidR="006B4855" w:rsidRPr="009E0033">
        <w:rPr>
          <w:rFonts w:ascii="Book Antiqua" w:eastAsia="PMingLiU" w:hAnsi="Book Antiqua" w:cs="Arial"/>
        </w:rPr>
        <w:t>different</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this</w:t>
      </w:r>
      <w:r w:rsidR="008856EF" w:rsidRPr="009E0033">
        <w:rPr>
          <w:rFonts w:ascii="Book Antiqua" w:eastAsia="PMingLiU" w:hAnsi="Book Antiqua" w:cs="Arial"/>
        </w:rPr>
        <w:t xml:space="preserve"> </w:t>
      </w:r>
      <w:r w:rsidR="006B4855" w:rsidRPr="009E0033">
        <w:rPr>
          <w:rFonts w:ascii="Book Antiqua" w:eastAsia="PMingLiU" w:hAnsi="Book Antiqua" w:cs="Arial"/>
        </w:rPr>
        <w:t>context.</w:t>
      </w:r>
      <w:r w:rsidR="008856EF" w:rsidRPr="009E0033">
        <w:rPr>
          <w:rFonts w:ascii="Book Antiqua" w:eastAsia="PMingLiU" w:hAnsi="Book Antiqua" w:cs="Arial"/>
        </w:rPr>
        <w:t xml:space="preserve"> </w:t>
      </w:r>
      <w:r w:rsidR="006B4855" w:rsidRPr="009E0033">
        <w:rPr>
          <w:rFonts w:ascii="Book Antiqua" w:eastAsia="PMingLiU" w:hAnsi="Book Antiqua" w:cs="Arial"/>
        </w:rPr>
        <w:t>Two</w:t>
      </w:r>
      <w:r w:rsidR="008856EF" w:rsidRPr="009E0033">
        <w:rPr>
          <w:rFonts w:ascii="Book Antiqua" w:eastAsia="PMingLiU" w:hAnsi="Book Antiqua" w:cs="Arial"/>
        </w:rPr>
        <w:t xml:space="preserve"> </w:t>
      </w:r>
      <w:r w:rsidR="006B4855" w:rsidRPr="009E0033">
        <w:rPr>
          <w:rFonts w:ascii="Book Antiqua" w:eastAsia="PMingLiU" w:hAnsi="Book Antiqua" w:cs="Arial"/>
        </w:rPr>
        <w:t>studies</w:t>
      </w:r>
      <w:r w:rsidR="008856EF" w:rsidRPr="009E0033">
        <w:rPr>
          <w:rFonts w:ascii="Book Antiqua" w:eastAsia="PMingLiU" w:hAnsi="Book Antiqua" w:cs="Arial"/>
        </w:rPr>
        <w:t xml:space="preserve"> </w:t>
      </w:r>
      <w:r w:rsidR="006B4855" w:rsidRPr="009E0033">
        <w:rPr>
          <w:rFonts w:ascii="Book Antiqua" w:eastAsia="PMingLiU" w:hAnsi="Book Antiqua" w:cs="Arial"/>
        </w:rPr>
        <w:t>looked</w:t>
      </w:r>
      <w:r w:rsidR="008856EF" w:rsidRPr="009E0033">
        <w:rPr>
          <w:rFonts w:ascii="Book Antiqua" w:eastAsia="PMingLiU" w:hAnsi="Book Antiqua" w:cs="Arial"/>
        </w:rPr>
        <w:t xml:space="preserve"> </w:t>
      </w:r>
      <w:r w:rsidR="006B4855" w:rsidRPr="009E0033">
        <w:rPr>
          <w:rFonts w:ascii="Book Antiqua" w:eastAsia="PMingLiU" w:hAnsi="Book Antiqua" w:cs="Arial"/>
        </w:rPr>
        <w:t>into</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kinetic</w:t>
      </w:r>
      <w:r w:rsidR="008856EF" w:rsidRPr="009E0033">
        <w:rPr>
          <w:rFonts w:ascii="Book Antiqua" w:eastAsia="PMingLiU" w:hAnsi="Book Antiqua" w:cs="Arial"/>
        </w:rPr>
        <w:t xml:space="preserve"> </w:t>
      </w:r>
      <w:r w:rsidR="006B4855" w:rsidRPr="009E0033">
        <w:rPr>
          <w:rFonts w:ascii="Book Antiqua" w:eastAsia="PMingLiU" w:hAnsi="Book Antiqua" w:cs="Arial"/>
        </w:rPr>
        <w:t>growth</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operative</w:t>
      </w:r>
      <w:r w:rsidR="008856EF" w:rsidRPr="009E0033">
        <w:rPr>
          <w:rFonts w:ascii="Book Antiqua" w:eastAsia="PMingLiU" w:hAnsi="Book Antiqua" w:cs="Arial"/>
        </w:rPr>
        <w:t xml:space="preserve"> </w:t>
      </w:r>
      <w:r w:rsidR="006B4855" w:rsidRPr="009E0033">
        <w:rPr>
          <w:rFonts w:ascii="Book Antiqua" w:eastAsia="PMingLiU" w:hAnsi="Book Antiqua" w:cs="Arial"/>
        </w:rPr>
        <w:t>outcomes</w:t>
      </w:r>
      <w:r w:rsidR="008856EF" w:rsidRPr="009E0033">
        <w:rPr>
          <w:rFonts w:ascii="Book Antiqua" w:eastAsia="PMingLiU" w:hAnsi="Book Antiqua" w:cs="Arial"/>
        </w:rPr>
        <w:t xml:space="preserve"> </w:t>
      </w:r>
      <w:r w:rsidR="006B4855" w:rsidRPr="009E0033">
        <w:rPr>
          <w:rFonts w:ascii="Book Antiqua" w:eastAsia="PMingLiU" w:hAnsi="Book Antiqua" w:cs="Arial"/>
        </w:rPr>
        <w:t>among</w:t>
      </w:r>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international</w:t>
      </w:r>
      <w:r w:rsidR="008856EF" w:rsidRPr="009E0033">
        <w:rPr>
          <w:rFonts w:ascii="Book Antiqua" w:eastAsia="PMingLiU" w:hAnsi="Book Antiqua" w:cs="Arial"/>
        </w:rPr>
        <w:t xml:space="preserve"> </w:t>
      </w:r>
      <w:r w:rsidR="006B4855" w:rsidRPr="009E0033">
        <w:rPr>
          <w:rFonts w:ascii="Book Antiqua" w:eastAsia="PMingLiU" w:hAnsi="Book Antiqua" w:cs="Arial"/>
        </w:rPr>
        <w:t>registry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Singaporean</w:t>
      </w:r>
      <w:r w:rsidR="008856EF" w:rsidRPr="009E0033">
        <w:rPr>
          <w:rFonts w:ascii="Book Antiqua" w:eastAsia="PMingLiU" w:hAnsi="Book Antiqua" w:cs="Arial"/>
        </w:rPr>
        <w:t xml:space="preserve"> </w:t>
      </w:r>
      <w:r w:rsidR="006B4855" w:rsidRPr="009E0033">
        <w:rPr>
          <w:rFonts w:ascii="Book Antiqua" w:eastAsia="PMingLiU" w:hAnsi="Book Antiqua" w:cs="Arial"/>
        </w:rPr>
        <w:t>tertiary</w:t>
      </w:r>
      <w:r w:rsidR="008856EF" w:rsidRPr="009E0033">
        <w:rPr>
          <w:rFonts w:ascii="Book Antiqua" w:eastAsia="PMingLiU" w:hAnsi="Book Antiqua" w:cs="Arial"/>
        </w:rPr>
        <w:t xml:space="preserve"> </w:t>
      </w:r>
      <w:r w:rsidR="006B4855" w:rsidRPr="009E0033">
        <w:rPr>
          <w:rFonts w:ascii="Book Antiqua" w:eastAsia="PMingLiU" w:hAnsi="Book Antiqua" w:cs="Arial"/>
        </w:rPr>
        <w:t>cent</w:t>
      </w:r>
      <w:del w:id="376" w:author="Author">
        <w:r w:rsidR="006B4855" w:rsidRPr="009E0033" w:rsidDel="003D73C9">
          <w:rPr>
            <w:rFonts w:ascii="Book Antiqua" w:eastAsia="PMingLiU" w:hAnsi="Book Antiqua" w:cs="Arial"/>
          </w:rPr>
          <w:delText>r</w:delText>
        </w:r>
      </w:del>
      <w:r w:rsidR="006B4855" w:rsidRPr="009E0033">
        <w:rPr>
          <w:rFonts w:ascii="Book Antiqua" w:eastAsia="PMingLiU" w:hAnsi="Book Antiqua" w:cs="Arial"/>
        </w:rPr>
        <w:t>e</w:t>
      </w:r>
      <w:ins w:id="377" w:author="Author">
        <w:r w:rsidR="003D73C9" w:rsidRPr="009E0033">
          <w:rPr>
            <w:rFonts w:ascii="Book Antiqua" w:eastAsia="PMingLiU" w:hAnsi="Book Antiqua" w:cs="Arial"/>
          </w:rPr>
          <w:t>r,</w:t>
        </w:r>
      </w:ins>
      <w:r w:rsidR="008856EF" w:rsidRPr="009E0033">
        <w:rPr>
          <w:rFonts w:ascii="Book Antiqua" w:eastAsia="PMingLiU" w:hAnsi="Book Antiqua" w:cs="Arial"/>
        </w:rPr>
        <w:t xml:space="preserve"> </w:t>
      </w:r>
      <w:r w:rsidR="006B4855" w:rsidRPr="009E0033">
        <w:rPr>
          <w:rFonts w:ascii="Book Antiqua" w:eastAsia="PMingLiU" w:hAnsi="Book Antiqua" w:cs="Arial"/>
        </w:rPr>
        <w:t>respectively</w:t>
      </w:r>
      <w:r w:rsidR="000E7C32" w:rsidRPr="009E0033">
        <w:rPr>
          <w:rFonts w:ascii="Book Antiqua" w:eastAsia="PMingLiU" w:hAnsi="Book Antiqua" w:cs="Arial"/>
          <w:vertAlign w:val="superscript"/>
        </w:rPr>
        <w:t>[7,39]</w:t>
      </w:r>
      <w:r w:rsidR="008856EF" w:rsidRPr="009E0033">
        <w:rPr>
          <w:rFonts w:ascii="Book Antiqua" w:eastAsia="PMingLiU" w:hAnsi="Book Antiqua" w:cs="Arial"/>
        </w:rPr>
        <w:t xml:space="preserve"> </w:t>
      </w:r>
      <w:r w:rsidR="006B4855"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3</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When</w:t>
      </w:r>
      <w:r w:rsidR="008856EF" w:rsidRPr="009E0033">
        <w:rPr>
          <w:rFonts w:ascii="Book Antiqua" w:eastAsia="PMingLiU" w:hAnsi="Book Antiqua" w:cs="Arial"/>
        </w:rPr>
        <w:t xml:space="preserve"> </w:t>
      </w:r>
      <w:r w:rsidR="006B4855" w:rsidRPr="009E0033">
        <w:rPr>
          <w:rFonts w:ascii="Book Antiqua" w:eastAsia="PMingLiU" w:hAnsi="Book Antiqua" w:cs="Arial"/>
        </w:rPr>
        <w:t>compared</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normal</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consistently</w:t>
      </w:r>
      <w:r w:rsidR="008856EF" w:rsidRPr="009E0033">
        <w:rPr>
          <w:rFonts w:ascii="Book Antiqua" w:eastAsia="PMingLiU" w:hAnsi="Book Antiqua" w:cs="Arial"/>
        </w:rPr>
        <w:t xml:space="preserve"> </w:t>
      </w:r>
      <w:r w:rsidR="006B4855" w:rsidRPr="009E0033">
        <w:rPr>
          <w:rFonts w:ascii="Book Antiqua" w:eastAsia="PMingLiU" w:hAnsi="Book Antiqua" w:cs="Arial"/>
        </w:rPr>
        <w:t>underwent</w:t>
      </w:r>
      <w:r w:rsidR="008856EF" w:rsidRPr="009E0033">
        <w:rPr>
          <w:rFonts w:ascii="Book Antiqua" w:eastAsia="PMingLiU" w:hAnsi="Book Antiqua" w:cs="Arial"/>
        </w:rPr>
        <w:t xml:space="preserve"> </w:t>
      </w:r>
      <w:r w:rsidR="006B4855" w:rsidRPr="009E0033">
        <w:rPr>
          <w:rFonts w:ascii="Book Antiqua" w:eastAsia="PMingLiU" w:hAnsi="Book Antiqua" w:cs="Arial"/>
        </w:rPr>
        <w:t>less</w:t>
      </w:r>
      <w:r w:rsidR="008856EF" w:rsidRPr="009E0033">
        <w:rPr>
          <w:rFonts w:ascii="Book Antiqua" w:eastAsia="PMingLiU" w:hAnsi="Book Antiqua" w:cs="Arial"/>
        </w:rPr>
        <w:t xml:space="preserve"> </w:t>
      </w:r>
      <w:r w:rsidR="006B4855" w:rsidRPr="009E0033">
        <w:rPr>
          <w:rFonts w:ascii="Book Antiqua" w:eastAsia="PMingLiU" w:hAnsi="Book Antiqua" w:cs="Arial"/>
        </w:rPr>
        <w:t>rapid</w:t>
      </w:r>
      <w:r w:rsidR="008856EF" w:rsidRPr="009E0033">
        <w:rPr>
          <w:rFonts w:ascii="Book Antiqua" w:eastAsia="PMingLiU" w:hAnsi="Book Antiqua" w:cs="Arial"/>
        </w:rPr>
        <w:t xml:space="preserve"> </w:t>
      </w:r>
      <w:r w:rsidR="006B4855" w:rsidRPr="009E0033">
        <w:rPr>
          <w:rFonts w:ascii="Book Antiqua" w:eastAsia="PMingLiU" w:hAnsi="Book Antiqua" w:cs="Arial"/>
        </w:rPr>
        <w:t>(5</w:t>
      </w:r>
      <w:ins w:id="378" w:author="Author">
        <w:r w:rsidR="003D73C9" w:rsidRPr="009E0033">
          <w:rPr>
            <w:rFonts w:ascii="Book Antiqua" w:eastAsia="PMingLiU" w:hAnsi="Book Antiqua" w:cs="Arial"/>
          </w:rPr>
          <w:t>%</w:t>
        </w:r>
      </w:ins>
      <w:r w:rsidR="006B4855" w:rsidRPr="009E0033">
        <w:rPr>
          <w:rFonts w:ascii="Book Antiqua" w:eastAsia="PMingLiU" w:hAnsi="Book Antiqua" w:cs="Arial"/>
        </w:rPr>
        <w:t>-19</w:t>
      </w:r>
      <w:del w:id="379" w:author="Author">
        <w:r w:rsidR="008856EF" w:rsidRPr="009E0033" w:rsidDel="003D73C9">
          <w:rPr>
            <w:rFonts w:ascii="Book Antiqua" w:eastAsia="PMingLiU" w:hAnsi="Book Antiqua" w:cs="Arial"/>
          </w:rPr>
          <w:delText xml:space="preserve"> </w:delText>
        </w:r>
      </w:del>
      <w:r w:rsidR="000E7C32" w:rsidRPr="009E0033">
        <w:rPr>
          <w:rFonts w:ascii="Book Antiqua" w:eastAsia="PMingLiU" w:hAnsi="Book Antiqua" w:cs="Arial"/>
        </w:rPr>
        <w:t>%</w:t>
      </w:r>
      <w:ins w:id="380" w:author="Author">
        <w:r w:rsidR="00F80B18">
          <w:rPr>
            <w:rFonts w:ascii="Book Antiqua" w:eastAsia="PMingLiU" w:hAnsi="Book Antiqua" w:cs="Arial"/>
          </w:rPr>
          <w:t xml:space="preserve"> </w:t>
        </w:r>
      </w:ins>
      <w:r w:rsidR="000E7C32" w:rsidRPr="009E0033">
        <w:rPr>
          <w:rFonts w:ascii="Book Antiqua" w:eastAsia="PMingLiU" w:hAnsi="Book Antiqua" w:cs="Arial"/>
        </w:rPr>
        <w:t>FLR</w:t>
      </w:r>
      <w:r w:rsidR="008856EF" w:rsidRPr="009E0033">
        <w:rPr>
          <w:rFonts w:ascii="Book Antiqua" w:eastAsia="PMingLiU" w:hAnsi="Book Antiqua" w:cs="Arial"/>
        </w:rPr>
        <w:t xml:space="preserve"> </w:t>
      </w:r>
      <w:r w:rsidR="000E7C32" w:rsidRPr="009E0033">
        <w:rPr>
          <w:rFonts w:ascii="Book Antiqua" w:eastAsia="PMingLiU" w:hAnsi="Book Antiqua" w:cs="Arial"/>
        </w:rPr>
        <w:t>per</w:t>
      </w:r>
      <w:r w:rsidR="008856EF" w:rsidRPr="009E0033">
        <w:rPr>
          <w:rFonts w:ascii="Book Antiqua" w:eastAsia="PMingLiU" w:hAnsi="Book Antiqua" w:cs="Arial"/>
        </w:rPr>
        <w:t xml:space="preserve"> </w:t>
      </w:r>
      <w:r w:rsidR="000E7C32" w:rsidRPr="009E0033">
        <w:rPr>
          <w:rFonts w:ascii="Book Antiqua" w:eastAsia="PMingLiU" w:hAnsi="Book Antiqua" w:cs="Arial"/>
        </w:rPr>
        <w:t>day</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006B4855" w:rsidRPr="009E0033">
        <w:rPr>
          <w:rFonts w:ascii="Book Antiqua" w:eastAsia="PMingLiU" w:hAnsi="Book Antiqua" w:cs="Arial"/>
        </w:rPr>
        <w:t>9</w:t>
      </w:r>
      <w:ins w:id="381" w:author="Author">
        <w:r w:rsidR="003D73C9" w:rsidRPr="009E0033">
          <w:rPr>
            <w:rFonts w:ascii="Book Antiqua" w:eastAsia="PMingLiU" w:hAnsi="Book Antiqua" w:cs="Arial"/>
          </w:rPr>
          <w:t>%</w:t>
        </w:r>
      </w:ins>
      <w:r w:rsidR="006B4855" w:rsidRPr="009E0033">
        <w:rPr>
          <w:rFonts w:ascii="Book Antiqua" w:eastAsia="PMingLiU" w:hAnsi="Book Antiqua" w:cs="Arial"/>
        </w:rPr>
        <w:t>-35</w:t>
      </w:r>
      <w:del w:id="382" w:author="Author">
        <w:r w:rsidR="008856EF" w:rsidRPr="009E0033" w:rsidDel="003D73C9">
          <w:rPr>
            <w:rFonts w:ascii="Book Antiqua" w:eastAsia="PMingLiU" w:hAnsi="Book Antiqua" w:cs="Arial"/>
          </w:rPr>
          <w:delText xml:space="preserve"> </w:delText>
        </w:r>
      </w:del>
      <w:r w:rsidR="006B4855" w:rsidRPr="009E0033">
        <w:rPr>
          <w:rFonts w:ascii="Book Antiqua" w:eastAsia="PMingLiU" w:hAnsi="Book Antiqua" w:cs="Arial"/>
        </w:rPr>
        <w:t>%</w:t>
      </w:r>
      <w:ins w:id="383" w:author="Author">
        <w:r w:rsidR="00F80B18">
          <w:rPr>
            <w:rFonts w:ascii="Book Antiqua" w:eastAsia="PMingLiU" w:hAnsi="Book Antiqua" w:cs="Arial"/>
          </w:rPr>
          <w:t xml:space="preserve"> </w:t>
        </w:r>
      </w:ins>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0E7C32" w:rsidRPr="009E0033">
        <w:rPr>
          <w:rFonts w:ascii="Book Antiqua" w:eastAsia="PMingLiU" w:hAnsi="Book Antiqua" w:cs="Arial"/>
        </w:rPr>
        <w:t>per</w:t>
      </w:r>
      <w:r w:rsidR="008856EF" w:rsidRPr="009E0033">
        <w:rPr>
          <w:rFonts w:ascii="Book Antiqua" w:eastAsia="PMingLiU" w:hAnsi="Book Antiqua" w:cs="Arial"/>
        </w:rPr>
        <w:t xml:space="preserve"> </w:t>
      </w:r>
      <w:r w:rsidR="006B4855" w:rsidRPr="009E0033">
        <w:rPr>
          <w:rFonts w:ascii="Book Antiqua" w:eastAsia="PMingLiU" w:hAnsi="Book Antiqua" w:cs="Arial"/>
        </w:rPr>
        <w:t>day)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less</w:t>
      </w:r>
      <w:r w:rsidR="008856EF" w:rsidRPr="009E0033">
        <w:rPr>
          <w:rFonts w:ascii="Book Antiqua" w:eastAsia="PMingLiU" w:hAnsi="Book Antiqua" w:cs="Arial"/>
        </w:rPr>
        <w:t xml:space="preserve"> </w:t>
      </w:r>
      <w:r w:rsidR="006B4855" w:rsidRPr="009E0033">
        <w:rPr>
          <w:rFonts w:ascii="Book Antiqua" w:eastAsia="PMingLiU" w:hAnsi="Book Antiqua" w:cs="Arial"/>
        </w:rPr>
        <w:t>extensive</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(40</w:t>
      </w:r>
      <w:r w:rsidR="000E7C32" w:rsidRPr="009E0033">
        <w:rPr>
          <w:rFonts w:ascii="Book Antiqua" w:eastAsia="PMingLiU" w:hAnsi="Book Antiqua" w:cs="Arial"/>
        </w:rPr>
        <w:t>%</w:t>
      </w:r>
      <w:r w:rsidR="006B4855" w:rsidRPr="009E0033">
        <w:rPr>
          <w:rFonts w:ascii="Book Antiqua" w:eastAsia="PMingLiU" w:hAnsi="Book Antiqua" w:cs="Arial"/>
        </w:rPr>
        <w:t>-47</w:t>
      </w:r>
      <w:r w:rsidR="000E7C32" w:rsidRPr="009E0033">
        <w:rPr>
          <w:rFonts w:ascii="Book Antiqua" w:eastAsia="PMingLiU" w:hAnsi="Book Antiqua" w:cs="Arial"/>
        </w:rPr>
        <w:t>%</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6B4855" w:rsidRPr="009E0033">
        <w:rPr>
          <w:rFonts w:ascii="Book Antiqua" w:eastAsia="PMingLiU" w:hAnsi="Book Antiqua" w:cs="Arial"/>
        </w:rPr>
        <w:t>76</w:t>
      </w:r>
      <w:r w:rsidR="000E7C32" w:rsidRPr="009E0033">
        <w:rPr>
          <w:rFonts w:ascii="Book Antiqua" w:eastAsia="PMingLiU" w:hAnsi="Book Antiqua" w:cs="Arial"/>
        </w:rPr>
        <w:t>%</w:t>
      </w:r>
      <w:r w:rsidR="006B4855" w:rsidRPr="009E0033">
        <w:rPr>
          <w:rFonts w:ascii="Book Antiqua" w:eastAsia="PMingLiU" w:hAnsi="Book Antiqua" w:cs="Arial"/>
        </w:rPr>
        <w:t>-138%</w:t>
      </w:r>
      <w:r w:rsidR="008856EF" w:rsidRPr="009E0033">
        <w:rPr>
          <w:rFonts w:ascii="Book Antiqua" w:eastAsia="PMingLiU" w:hAnsi="Book Antiqua" w:cs="Arial"/>
        </w:rPr>
        <w:t xml:space="preserve"> </w:t>
      </w:r>
      <w:r w:rsidR="006B4855" w:rsidRPr="009E0033">
        <w:rPr>
          <w:rFonts w:ascii="Book Antiqua" w:eastAsia="PMingLiU" w:hAnsi="Book Antiqua" w:cs="Arial"/>
        </w:rPr>
        <w:t>increase</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13</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who</w:t>
      </w:r>
      <w:ins w:id="384" w:author="Author">
        <w:r w:rsidR="003D73C9" w:rsidRPr="009E0033">
          <w:rPr>
            <w:rFonts w:ascii="Book Antiqua" w:eastAsia="PMingLiU" w:hAnsi="Book Antiqua" w:cs="Arial"/>
          </w:rPr>
          <w:t>se</w:t>
        </w:r>
      </w:ins>
      <w:del w:id="385" w:author="Author">
        <w:r w:rsidR="006B4855" w:rsidRPr="009E0033" w:rsidDel="003D73C9">
          <w:rPr>
            <w:rFonts w:ascii="Book Antiqua" w:eastAsia="PMingLiU" w:hAnsi="Book Antiqua" w:cs="Arial"/>
          </w:rPr>
          <w:delText>m</w:delText>
        </w:r>
      </w:del>
      <w:r w:rsidR="008856EF" w:rsidRPr="009E0033">
        <w:rPr>
          <w:rFonts w:ascii="Book Antiqua" w:eastAsia="PMingLiU" w:hAnsi="Book Antiqua" w:cs="Arial"/>
        </w:rPr>
        <w:t xml:space="preserve"> </w:t>
      </w:r>
      <w:r w:rsidR="006B4855" w:rsidRPr="009E0033">
        <w:rPr>
          <w:rFonts w:ascii="Book Antiqua" w:eastAsia="PMingLiU" w:hAnsi="Book Antiqua" w:cs="Arial"/>
        </w:rPr>
        <w:t>pathological</w:t>
      </w:r>
      <w:r w:rsidR="008856EF" w:rsidRPr="009E0033">
        <w:rPr>
          <w:rFonts w:ascii="Book Antiqua" w:eastAsia="PMingLiU" w:hAnsi="Book Antiqua" w:cs="Arial"/>
        </w:rPr>
        <w:t xml:space="preserve"> </w:t>
      </w:r>
      <w:r w:rsidR="006B4855" w:rsidRPr="009E0033">
        <w:rPr>
          <w:rFonts w:ascii="Book Antiqua" w:eastAsia="PMingLiU" w:hAnsi="Book Antiqua" w:cs="Arial"/>
        </w:rPr>
        <w:t>details</w:t>
      </w:r>
      <w:r w:rsidR="008856EF" w:rsidRPr="009E0033">
        <w:rPr>
          <w:rFonts w:ascii="Book Antiqua" w:eastAsia="PMingLiU" w:hAnsi="Book Antiqua" w:cs="Arial"/>
        </w:rPr>
        <w:t xml:space="preserve"> </w:t>
      </w:r>
      <w:r w:rsidR="006B4855" w:rsidRPr="009E0033">
        <w:rPr>
          <w:rFonts w:ascii="Book Antiqua" w:eastAsia="PMingLiU" w:hAnsi="Book Antiqua" w:cs="Arial"/>
        </w:rPr>
        <w:t>were</w:t>
      </w:r>
      <w:r w:rsidR="008856EF" w:rsidRPr="009E0033">
        <w:rPr>
          <w:rFonts w:ascii="Book Antiqua" w:eastAsia="PMingLiU" w:hAnsi="Book Antiqua" w:cs="Arial"/>
        </w:rPr>
        <w:t xml:space="preserve"> </w:t>
      </w:r>
      <w:r w:rsidR="006B4855" w:rsidRPr="009E0033">
        <w:rPr>
          <w:rFonts w:ascii="Book Antiqua" w:eastAsia="PMingLiU" w:hAnsi="Book Antiqua" w:cs="Arial"/>
        </w:rPr>
        <w:t>available,</w:t>
      </w:r>
      <w:r w:rsidR="008856EF" w:rsidRPr="009E0033">
        <w:rPr>
          <w:rFonts w:ascii="Book Antiqua" w:eastAsia="PMingLiU" w:hAnsi="Book Antiqua" w:cs="Arial"/>
        </w:rPr>
        <w:t xml:space="preserve"> </w:t>
      </w:r>
      <w:r w:rsidR="006B4855" w:rsidRPr="009E0033">
        <w:rPr>
          <w:rFonts w:ascii="Book Antiqua" w:eastAsia="PMingLiU" w:hAnsi="Book Antiqua" w:cs="Arial"/>
        </w:rPr>
        <w:t>both</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(105</w:t>
      </w:r>
      <w:r w:rsidR="000E7C32" w:rsidRPr="009E0033">
        <w:rPr>
          <w:rFonts w:ascii="Book Antiqua" w:eastAsia="PMingLiU" w:hAnsi="Book Antiqua" w:cs="Arial"/>
        </w:rPr>
        <w:t>%</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48</w:t>
      </w:r>
      <w:r w:rsidR="000E7C32" w:rsidRPr="009E0033">
        <w:rPr>
          <w:rFonts w:ascii="Book Antiqua" w:eastAsia="PMingLiU" w:hAnsi="Book Antiqua" w:cs="Arial"/>
        </w:rPr>
        <w:t>%</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26</w:t>
      </w:r>
      <w:r w:rsidR="000E7C32"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15%</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grade</w:t>
      </w:r>
      <w:r w:rsidR="008856EF" w:rsidRPr="009E0033">
        <w:rPr>
          <w:rFonts w:ascii="Book Antiqua" w:eastAsia="PMingLiU" w:hAnsi="Book Antiqua" w:cs="Arial"/>
        </w:rPr>
        <w:t xml:space="preserve"> </w:t>
      </w:r>
      <w:r w:rsidR="006B4855" w:rsidRPr="009E0033">
        <w:rPr>
          <w:rFonts w:ascii="Book Antiqua" w:eastAsia="PMingLiU" w:hAnsi="Book Antiqua" w:cs="Arial"/>
        </w:rPr>
        <w:t>1,</w:t>
      </w:r>
      <w:r w:rsidR="008856EF" w:rsidRPr="009E0033">
        <w:rPr>
          <w:rFonts w:ascii="Book Antiqua" w:eastAsia="PMingLiU" w:hAnsi="Book Antiqua" w:cs="Arial"/>
        </w:rPr>
        <w:t xml:space="preserve"> </w:t>
      </w:r>
      <w:r w:rsidR="006B4855" w:rsidRPr="009E0033">
        <w:rPr>
          <w:rFonts w:ascii="Book Antiqua" w:eastAsia="PMingLiU" w:hAnsi="Book Antiqua" w:cs="Arial"/>
        </w:rPr>
        <w:t>2,</w:t>
      </w:r>
      <w:r w:rsidR="008856EF" w:rsidRPr="009E0033">
        <w:rPr>
          <w:rFonts w:ascii="Book Antiqua" w:eastAsia="PMingLiU" w:hAnsi="Book Antiqua" w:cs="Arial"/>
        </w:rPr>
        <w:t xml:space="preserve"> </w:t>
      </w:r>
      <w:r w:rsidR="006B4855" w:rsidRPr="009E0033">
        <w:rPr>
          <w:rFonts w:ascii="Book Antiqua" w:eastAsia="PMingLiU" w:hAnsi="Book Antiqua" w:cs="Arial"/>
        </w:rPr>
        <w:t>3</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cirrhosis,</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0.013)</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kinetic</w:t>
      </w:r>
      <w:r w:rsidR="008856EF" w:rsidRPr="009E0033">
        <w:rPr>
          <w:rFonts w:ascii="Book Antiqua" w:eastAsia="PMingLiU" w:hAnsi="Book Antiqua" w:cs="Arial"/>
        </w:rPr>
        <w:t xml:space="preserve"> </w:t>
      </w:r>
      <w:r w:rsidR="006B4855" w:rsidRPr="009E0033">
        <w:rPr>
          <w:rFonts w:ascii="Book Antiqua" w:eastAsia="PMingLiU" w:hAnsi="Book Antiqua" w:cs="Arial"/>
        </w:rPr>
        <w:t>growth</w:t>
      </w:r>
      <w:r w:rsidR="008856EF" w:rsidRPr="009E0033">
        <w:rPr>
          <w:rFonts w:ascii="Book Antiqua" w:eastAsia="PMingLiU" w:hAnsi="Book Antiqua" w:cs="Arial"/>
        </w:rPr>
        <w:t xml:space="preserve"> </w:t>
      </w:r>
      <w:r w:rsidR="006B4855" w:rsidRPr="009E0033">
        <w:rPr>
          <w:rFonts w:ascii="Book Antiqua" w:eastAsia="PMingLiU" w:hAnsi="Book Antiqua" w:cs="Arial"/>
        </w:rPr>
        <w:t>(12,</w:t>
      </w:r>
      <w:r w:rsidR="008856EF" w:rsidRPr="009E0033">
        <w:rPr>
          <w:rFonts w:ascii="Book Antiqua" w:eastAsia="PMingLiU" w:hAnsi="Book Antiqua" w:cs="Arial"/>
        </w:rPr>
        <w:t xml:space="preserve"> </w:t>
      </w:r>
      <w:r w:rsidR="006B4855" w:rsidRPr="009E0033">
        <w:rPr>
          <w:rFonts w:ascii="Book Antiqua" w:eastAsia="PMingLiU" w:hAnsi="Book Antiqua" w:cs="Arial"/>
        </w:rPr>
        <w:t>4.7,</w:t>
      </w:r>
      <w:r w:rsidR="008856EF" w:rsidRPr="009E0033">
        <w:rPr>
          <w:rFonts w:ascii="Book Antiqua" w:eastAsia="PMingLiU" w:hAnsi="Book Antiqua" w:cs="Arial"/>
        </w:rPr>
        <w:t xml:space="preserve"> </w:t>
      </w:r>
      <w:r w:rsidR="006B4855" w:rsidRPr="009E0033">
        <w:rPr>
          <w:rFonts w:ascii="Book Antiqua" w:eastAsia="PMingLiU" w:hAnsi="Book Antiqua" w:cs="Arial"/>
        </w:rPr>
        <w:t>3.0</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1.5</w:t>
      </w:r>
      <w:r w:rsidR="008856EF" w:rsidRPr="009E0033">
        <w:rPr>
          <w:rFonts w:ascii="Book Antiqua" w:eastAsia="PMingLiU" w:hAnsi="Book Antiqua" w:cs="Arial"/>
        </w:rPr>
        <w:t xml:space="preserve"> </w:t>
      </w:r>
      <w:r w:rsidR="006B4855" w:rsidRPr="009E0033">
        <w:rPr>
          <w:rFonts w:ascii="Book Antiqua" w:eastAsia="PMingLiU" w:hAnsi="Book Antiqua" w:cs="Arial"/>
        </w:rPr>
        <w:t>m</w:t>
      </w:r>
      <w:r w:rsidR="000E7C32" w:rsidRPr="009E0033">
        <w:rPr>
          <w:rFonts w:ascii="Book Antiqua" w:eastAsia="PMingLiU" w:hAnsi="Book Antiqua" w:cs="Arial"/>
        </w:rPr>
        <w:t>L</w:t>
      </w:r>
      <w:r w:rsidR="006B4855" w:rsidRPr="009E0033">
        <w:rPr>
          <w:rFonts w:ascii="Book Antiqua" w:eastAsia="PMingLiU" w:hAnsi="Book Antiqua" w:cs="Arial"/>
        </w:rPr>
        <w:t>/d</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grade</w:t>
      </w:r>
      <w:r w:rsidR="008856EF" w:rsidRPr="009E0033">
        <w:rPr>
          <w:rFonts w:ascii="Book Antiqua" w:eastAsia="PMingLiU" w:hAnsi="Book Antiqua" w:cs="Arial"/>
        </w:rPr>
        <w:t xml:space="preserve"> </w:t>
      </w:r>
      <w:r w:rsidR="006B4855" w:rsidRPr="009E0033">
        <w:rPr>
          <w:rFonts w:ascii="Book Antiqua" w:eastAsia="PMingLiU" w:hAnsi="Book Antiqua" w:cs="Arial"/>
        </w:rPr>
        <w:t>1,</w:t>
      </w:r>
      <w:r w:rsidR="008856EF" w:rsidRPr="009E0033">
        <w:rPr>
          <w:rFonts w:ascii="Book Antiqua" w:eastAsia="PMingLiU" w:hAnsi="Book Antiqua" w:cs="Arial"/>
        </w:rPr>
        <w:t xml:space="preserve"> </w:t>
      </w:r>
      <w:r w:rsidR="006B4855" w:rsidRPr="009E0033">
        <w:rPr>
          <w:rFonts w:ascii="Book Antiqua" w:eastAsia="PMingLiU" w:hAnsi="Book Antiqua" w:cs="Arial"/>
        </w:rPr>
        <w:t>2,</w:t>
      </w:r>
      <w:r w:rsidR="008856EF" w:rsidRPr="009E0033">
        <w:rPr>
          <w:rFonts w:ascii="Book Antiqua" w:eastAsia="PMingLiU" w:hAnsi="Book Antiqua" w:cs="Arial"/>
        </w:rPr>
        <w:t xml:space="preserve"> </w:t>
      </w:r>
      <w:r w:rsidR="006B4855" w:rsidRPr="009E0033">
        <w:rPr>
          <w:rFonts w:ascii="Book Antiqua" w:eastAsia="PMingLiU" w:hAnsi="Book Antiqua" w:cs="Arial"/>
        </w:rPr>
        <w:t>3</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cirrhosis,</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0.033)</w:t>
      </w:r>
      <w:r w:rsidR="008856EF" w:rsidRPr="009E0033">
        <w:rPr>
          <w:rFonts w:ascii="Book Antiqua" w:eastAsia="PMingLiU" w:hAnsi="Book Antiqua" w:cs="Arial"/>
        </w:rPr>
        <w:t xml:space="preserve"> </w:t>
      </w:r>
      <w:r w:rsidR="006B4855" w:rsidRPr="009E0033">
        <w:rPr>
          <w:rFonts w:ascii="Book Antiqua" w:eastAsia="PMingLiU" w:hAnsi="Book Antiqua" w:cs="Arial"/>
        </w:rPr>
        <w:t>correlated</w:t>
      </w:r>
      <w:r w:rsidR="008856EF" w:rsidRPr="009E0033">
        <w:rPr>
          <w:rFonts w:ascii="Book Antiqua" w:eastAsia="PMingLiU" w:hAnsi="Book Antiqua" w:cs="Arial"/>
        </w:rPr>
        <w:t xml:space="preserve"> </w:t>
      </w:r>
      <w:r w:rsidR="006B4855" w:rsidRPr="009E0033">
        <w:rPr>
          <w:rFonts w:ascii="Book Antiqua" w:eastAsia="PMingLiU" w:hAnsi="Book Antiqua" w:cs="Arial"/>
        </w:rPr>
        <w:t>directly</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6B4855"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Albeit</w:t>
      </w:r>
      <w:r w:rsidR="008856EF" w:rsidRPr="009E0033">
        <w:rPr>
          <w:rFonts w:ascii="Book Antiqua" w:eastAsia="PMingLiU" w:hAnsi="Book Antiqua" w:cs="Arial"/>
        </w:rPr>
        <w:t xml:space="preserve"> </w:t>
      </w:r>
      <w:r w:rsidR="006B4855" w:rsidRPr="009E0033">
        <w:rPr>
          <w:rFonts w:ascii="Book Antiqua" w:eastAsia="PMingLiU" w:hAnsi="Book Antiqua" w:cs="Arial"/>
        </w:rPr>
        <w:t>comparing</w:t>
      </w:r>
      <w:r w:rsidR="008856EF" w:rsidRPr="009E0033">
        <w:rPr>
          <w:rFonts w:ascii="Book Antiqua" w:eastAsia="PMingLiU" w:hAnsi="Book Antiqua" w:cs="Arial"/>
        </w:rPr>
        <w:t xml:space="preserve"> </w:t>
      </w:r>
      <w:r w:rsidR="006B4855" w:rsidRPr="009E0033">
        <w:rPr>
          <w:rFonts w:ascii="Book Antiqua" w:eastAsia="PMingLiU" w:hAnsi="Book Antiqua" w:cs="Arial"/>
        </w:rPr>
        <w:t>inferiorly</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normal</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still</w:t>
      </w:r>
      <w:r w:rsidR="008856EF" w:rsidRPr="009E0033">
        <w:rPr>
          <w:rFonts w:ascii="Book Antiqua" w:eastAsia="PMingLiU" w:hAnsi="Book Antiqua" w:cs="Arial"/>
        </w:rPr>
        <w:t xml:space="preserve"> </w:t>
      </w:r>
      <w:r w:rsidR="006B4855" w:rsidRPr="009E0033">
        <w:rPr>
          <w:rFonts w:ascii="Book Antiqua" w:eastAsia="PMingLiU" w:hAnsi="Book Antiqua" w:cs="Arial"/>
        </w:rPr>
        <w:t>induce</w:t>
      </w:r>
      <w:r w:rsidR="008856EF" w:rsidRPr="009E0033">
        <w:rPr>
          <w:rFonts w:ascii="Book Antiqua" w:eastAsia="PMingLiU" w:hAnsi="Book Antiqua" w:cs="Arial"/>
        </w:rPr>
        <w:t xml:space="preserve"> </w:t>
      </w:r>
      <w:r w:rsidR="006B4855" w:rsidRPr="009E0033">
        <w:rPr>
          <w:rFonts w:ascii="Book Antiqua" w:eastAsia="PMingLiU" w:hAnsi="Book Antiqua" w:cs="Arial"/>
        </w:rPr>
        <w:lastRenderedPageBreak/>
        <w:t>substantial</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fibrotic</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especially</w:t>
      </w:r>
      <w:r w:rsidR="008856EF" w:rsidRPr="009E0033">
        <w:rPr>
          <w:rFonts w:ascii="Book Antiqua" w:eastAsia="PMingLiU" w:hAnsi="Book Antiqua" w:cs="Arial"/>
        </w:rPr>
        <w:t xml:space="preserve"> </w:t>
      </w:r>
      <w:r w:rsidR="006B4855" w:rsidRPr="009E0033">
        <w:rPr>
          <w:rFonts w:ascii="Book Antiqua" w:eastAsia="PMingLiU" w:hAnsi="Book Antiqua" w:cs="Arial"/>
        </w:rPr>
        <w:t>when</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limited.</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recent</w:t>
      </w:r>
      <w:r w:rsidR="008856EF" w:rsidRPr="009E0033">
        <w:rPr>
          <w:rFonts w:ascii="Book Antiqua" w:eastAsia="PMingLiU" w:hAnsi="Book Antiqua" w:cs="Arial"/>
        </w:rPr>
        <w:t xml:space="preserve"> </w:t>
      </w:r>
      <w:r w:rsidR="006B4855" w:rsidRPr="009E0033">
        <w:rPr>
          <w:rFonts w:ascii="Book Antiqua" w:eastAsia="PMingLiU" w:hAnsi="Book Antiqua" w:cs="Arial"/>
        </w:rPr>
        <w:t>series</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35</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performed</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our</w:t>
      </w:r>
      <w:r w:rsidR="008856EF" w:rsidRPr="009E0033">
        <w:rPr>
          <w:rFonts w:ascii="Book Antiqua" w:eastAsia="PMingLiU" w:hAnsi="Book Antiqua" w:cs="Arial"/>
        </w:rPr>
        <w:t xml:space="preserve"> </w:t>
      </w:r>
      <w:r w:rsidR="006B4855" w:rsidRPr="009E0033">
        <w:rPr>
          <w:rFonts w:ascii="Book Antiqua" w:eastAsia="PMingLiU" w:hAnsi="Book Antiqua" w:cs="Arial"/>
        </w:rPr>
        <w:t>cent</w:t>
      </w:r>
      <w:del w:id="386" w:author="Author">
        <w:r w:rsidR="006B4855" w:rsidRPr="009E0033" w:rsidDel="003D73C9">
          <w:rPr>
            <w:rFonts w:ascii="Book Antiqua" w:eastAsia="PMingLiU" w:hAnsi="Book Antiqua" w:cs="Arial"/>
          </w:rPr>
          <w:delText>r</w:delText>
        </w:r>
      </w:del>
      <w:r w:rsidR="006B4855" w:rsidRPr="009E0033">
        <w:rPr>
          <w:rFonts w:ascii="Book Antiqua" w:eastAsia="PMingLiU" w:hAnsi="Book Antiqua" w:cs="Arial"/>
        </w:rPr>
        <w:t>e</w:t>
      </w:r>
      <w:ins w:id="387" w:author="Author">
        <w:r w:rsidR="003D73C9" w:rsidRPr="009E0033">
          <w:rPr>
            <w:rFonts w:ascii="Book Antiqua" w:eastAsia="PMingLiU" w:hAnsi="Book Antiqua" w:cs="Arial"/>
          </w:rPr>
          <w:t>r</w:t>
        </w:r>
      </w:ins>
      <w:r w:rsidR="006B4855" w:rsidRPr="009E0033">
        <w:rPr>
          <w:rFonts w:ascii="Book Antiqua" w:eastAsia="PMingLiU" w:hAnsi="Book Antiqua" w:cs="Arial"/>
        </w:rPr>
        <w:t>,</w:t>
      </w:r>
      <w:ins w:id="388" w:author="Author">
        <w:r w:rsidR="003D73C9" w:rsidRPr="009E0033">
          <w:rPr>
            <w:rFonts w:ascii="Book Antiqua" w:eastAsia="PMingLiU" w:hAnsi="Book Antiqua" w:cs="Arial"/>
          </w:rPr>
          <w:t xml:space="preserve"> the</w:t>
        </w:r>
      </w:ins>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rate</w:t>
      </w:r>
      <w:r w:rsidR="008856EF" w:rsidRPr="009E0033">
        <w:rPr>
          <w:rFonts w:ascii="Book Antiqua" w:eastAsia="PMingLiU" w:hAnsi="Book Antiqua" w:cs="Arial"/>
        </w:rPr>
        <w:t xml:space="preserve"> </w:t>
      </w:r>
      <w:r w:rsidR="006B4855" w:rsidRPr="009E0033">
        <w:rPr>
          <w:rFonts w:ascii="Book Antiqua" w:eastAsia="PMingLiU" w:hAnsi="Book Antiqua" w:cs="Arial"/>
        </w:rPr>
        <w:t>compared</w:t>
      </w:r>
      <w:r w:rsidR="008856EF" w:rsidRPr="009E0033">
        <w:rPr>
          <w:rFonts w:ascii="Book Antiqua" w:eastAsia="PMingLiU" w:hAnsi="Book Antiqua" w:cs="Arial"/>
        </w:rPr>
        <w:t xml:space="preserve"> </w:t>
      </w:r>
      <w:r w:rsidR="006B4855" w:rsidRPr="009E0033">
        <w:rPr>
          <w:rFonts w:ascii="Book Antiqua" w:eastAsia="PMingLiU" w:hAnsi="Book Antiqua" w:cs="Arial"/>
        </w:rPr>
        <w:t>favo</w:t>
      </w:r>
      <w:del w:id="389" w:author="Author">
        <w:r w:rsidR="006B4855" w:rsidRPr="009E0033" w:rsidDel="003D73C9">
          <w:rPr>
            <w:rFonts w:ascii="Book Antiqua" w:eastAsia="PMingLiU" w:hAnsi="Book Antiqua" w:cs="Arial"/>
          </w:rPr>
          <w:delText>u</w:delText>
        </w:r>
      </w:del>
      <w:r w:rsidR="006B4855" w:rsidRPr="009E0033">
        <w:rPr>
          <w:rFonts w:ascii="Book Antiqua" w:eastAsia="PMingLiU" w:hAnsi="Book Antiqua" w:cs="Arial"/>
        </w:rPr>
        <w:t>rably</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treated</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PVE</w:t>
      </w:r>
      <w:r w:rsidR="008856EF" w:rsidRPr="009E0033">
        <w:rPr>
          <w:rFonts w:ascii="Book Antiqua" w:eastAsia="PMingLiU" w:hAnsi="Book Antiqua" w:cs="Arial"/>
        </w:rPr>
        <w:t xml:space="preserve"> </w:t>
      </w:r>
      <w:r w:rsidR="006B4855" w:rsidRPr="009E0033">
        <w:rPr>
          <w:rFonts w:ascii="Book Antiqua" w:eastAsia="PMingLiU" w:hAnsi="Book Antiqua" w:cs="Arial"/>
        </w:rPr>
        <w:t>(5.1</w:t>
      </w:r>
      <w:r w:rsidR="008856EF" w:rsidRPr="009E0033">
        <w:rPr>
          <w:rFonts w:ascii="Book Antiqua" w:eastAsia="PMingLiU" w:hAnsi="Book Antiqua" w:cs="Arial"/>
        </w:rPr>
        <w:t xml:space="preserve"> </w:t>
      </w:r>
      <w:r w:rsidR="00F07F7C" w:rsidRPr="009E0033">
        <w:rPr>
          <w:rFonts w:ascii="Book Antiqua" w:eastAsia="PMingLiU" w:hAnsi="Book Antiqua" w:cs="Arial"/>
        </w:rPr>
        <w:t>mL/d</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006B4855" w:rsidRPr="009E0033">
        <w:rPr>
          <w:rFonts w:ascii="Book Antiqua" w:eastAsia="PMingLiU" w:hAnsi="Book Antiqua" w:cs="Arial"/>
        </w:rPr>
        <w:t>0.9</w:t>
      </w:r>
      <w:r w:rsidR="008856EF" w:rsidRPr="009E0033">
        <w:rPr>
          <w:rFonts w:ascii="Book Antiqua" w:eastAsia="PMingLiU" w:hAnsi="Book Antiqua" w:cs="Arial"/>
        </w:rPr>
        <w:t xml:space="preserve"> </w:t>
      </w:r>
      <w:r w:rsidR="006B4855" w:rsidRPr="009E0033">
        <w:rPr>
          <w:rFonts w:ascii="Book Antiqua" w:eastAsia="PMingLiU" w:hAnsi="Book Antiqua" w:cs="Arial"/>
        </w:rPr>
        <w:t>m</w:t>
      </w:r>
      <w:r w:rsidR="00F07F7C" w:rsidRPr="009E0033">
        <w:rPr>
          <w:rFonts w:ascii="Book Antiqua" w:eastAsia="PMingLiU" w:hAnsi="Book Antiqua" w:cs="Arial"/>
        </w:rPr>
        <w:t>L</w:t>
      </w:r>
      <w:r w:rsidR="006B4855" w:rsidRPr="009E0033">
        <w:rPr>
          <w:rFonts w:ascii="Book Antiqua" w:eastAsia="PMingLiU" w:hAnsi="Book Antiqua" w:cs="Arial"/>
        </w:rPr>
        <w:t>/d,</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006B4855" w:rsidRPr="009E0033">
        <w:rPr>
          <w:rFonts w:ascii="Book Antiqua" w:eastAsia="PMingLiU" w:hAnsi="Book Antiqua" w:cs="Arial"/>
        </w:rPr>
        <w:t>0.001)</w:t>
      </w:r>
      <w:r w:rsidR="006B4855"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[61]</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median</w:t>
      </w:r>
      <w:r w:rsidR="008856EF" w:rsidRPr="009E0033">
        <w:rPr>
          <w:rFonts w:ascii="Book Antiqua" w:eastAsia="PMingLiU" w:hAnsi="Book Antiqua" w:cs="Arial"/>
        </w:rPr>
        <w:t xml:space="preserve"> </w:t>
      </w:r>
      <w:r w:rsidR="006B4855" w:rsidRPr="009E0033">
        <w:rPr>
          <w:rFonts w:ascii="Book Antiqua" w:eastAsia="PMingLiU" w:hAnsi="Book Antiqua" w:cs="Arial"/>
        </w:rPr>
        <w:t>volume</w:t>
      </w:r>
      <w:r w:rsidR="008856EF" w:rsidRPr="009E0033">
        <w:rPr>
          <w:rFonts w:ascii="Book Antiqua" w:eastAsia="PMingLiU" w:hAnsi="Book Antiqua" w:cs="Arial"/>
        </w:rPr>
        <w:t xml:space="preserve"> </w:t>
      </w:r>
      <w:r w:rsidR="006B4855" w:rsidRPr="009E0033">
        <w:rPr>
          <w:rFonts w:ascii="Book Antiqua" w:eastAsia="PMingLiU" w:hAnsi="Book Antiqua" w:cs="Arial"/>
        </w:rPr>
        <w:t>gain</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45.1%</w:t>
      </w:r>
      <w:r w:rsidR="008856EF" w:rsidRPr="009E0033">
        <w:rPr>
          <w:rFonts w:ascii="Book Antiqua" w:eastAsia="PMingLiU" w:hAnsi="Book Antiqua" w:cs="Arial"/>
        </w:rPr>
        <w:t xml:space="preserve"> </w:t>
      </w:r>
      <w:r w:rsidR="006B4855" w:rsidRPr="009E0033">
        <w:rPr>
          <w:rFonts w:ascii="Book Antiqua" w:eastAsia="PMingLiU" w:hAnsi="Book Antiqua" w:cs="Arial"/>
        </w:rPr>
        <w:t>was</w:t>
      </w:r>
      <w:r w:rsidR="008856EF" w:rsidRPr="009E0033">
        <w:rPr>
          <w:rFonts w:ascii="Book Antiqua" w:eastAsia="PMingLiU" w:hAnsi="Book Antiqua" w:cs="Arial"/>
        </w:rPr>
        <w:t xml:space="preserve"> </w:t>
      </w:r>
      <w:r w:rsidR="006B4855" w:rsidRPr="009E0033">
        <w:rPr>
          <w:rFonts w:ascii="Book Antiqua" w:eastAsia="PMingLiU" w:hAnsi="Book Antiqua" w:cs="Arial"/>
        </w:rPr>
        <w:t>achieved</w:t>
      </w:r>
      <w:r w:rsidR="008856EF" w:rsidRPr="009E0033">
        <w:rPr>
          <w:rFonts w:ascii="Book Antiqua" w:eastAsia="PMingLiU" w:hAnsi="Book Antiqua" w:cs="Arial"/>
        </w:rPr>
        <w:t xml:space="preserve"> </w:t>
      </w:r>
      <w:r w:rsidR="006B4855" w:rsidRPr="009E0033">
        <w:rPr>
          <w:rFonts w:ascii="Book Antiqua" w:eastAsia="PMingLiU" w:hAnsi="Book Antiqua" w:cs="Arial"/>
        </w:rPr>
        <w:t>over</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median</w:t>
      </w:r>
      <w:r w:rsidR="008856EF" w:rsidRPr="009E0033">
        <w:rPr>
          <w:rFonts w:ascii="Book Antiqua" w:eastAsia="PMingLiU" w:hAnsi="Book Antiqua" w:cs="Arial"/>
        </w:rPr>
        <w:t xml:space="preserve"> </w:t>
      </w:r>
      <w:r w:rsidR="006B4855" w:rsidRPr="009E0033">
        <w:rPr>
          <w:rFonts w:ascii="Book Antiqua" w:eastAsia="PMingLiU" w:hAnsi="Book Antiqua" w:cs="Arial"/>
        </w:rPr>
        <w:t>interval</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6</w:t>
      </w:r>
      <w:r w:rsidR="008856EF" w:rsidRPr="009E0033">
        <w:rPr>
          <w:rFonts w:ascii="Book Antiqua" w:eastAsia="PMingLiU" w:hAnsi="Book Antiqua" w:cs="Arial"/>
        </w:rPr>
        <w:t xml:space="preserve"> </w:t>
      </w:r>
      <w:r w:rsidR="006B4855" w:rsidRPr="009E0033">
        <w:rPr>
          <w:rFonts w:ascii="Book Antiqua" w:eastAsia="PMingLiU" w:hAnsi="Book Antiqua" w:cs="Arial"/>
        </w:rPr>
        <w:t>d.</w:t>
      </w:r>
      <w:r w:rsidR="008856EF" w:rsidRPr="009E0033">
        <w:rPr>
          <w:rFonts w:ascii="Book Antiqua" w:eastAsia="PMingLiU" w:hAnsi="Book Antiqua" w:cs="Arial"/>
        </w:rPr>
        <w:t xml:space="preserve"> </w:t>
      </w:r>
    </w:p>
    <w:p w14:paraId="2D95C2A3" w14:textId="7D6542D5"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Pooled</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35</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revealed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discouraging</w:t>
      </w:r>
      <w:r w:rsidR="008856EF" w:rsidRPr="009E0033">
        <w:rPr>
          <w:rFonts w:ascii="Book Antiqua" w:eastAsia="PMingLiU" w:hAnsi="Book Antiqua" w:cs="Arial"/>
        </w:rPr>
        <w:t xml:space="preserve"> </w:t>
      </w:r>
      <w:r w:rsidRPr="009E0033">
        <w:rPr>
          <w:rFonts w:ascii="Book Antiqua" w:eastAsia="PMingLiU" w:hAnsi="Book Antiqua" w:cs="Arial"/>
        </w:rPr>
        <w:t>31%</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promising</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our</w:t>
      </w:r>
      <w:r w:rsidR="008856EF" w:rsidRPr="009E0033">
        <w:rPr>
          <w:rFonts w:ascii="Book Antiqua" w:eastAsia="PMingLiU" w:hAnsi="Book Antiqua" w:cs="Arial"/>
        </w:rPr>
        <w:t xml:space="preserve"> </w:t>
      </w:r>
      <w:r w:rsidRPr="009E0033">
        <w:rPr>
          <w:rFonts w:ascii="Book Antiqua" w:eastAsia="PMingLiU" w:hAnsi="Book Antiqua" w:cs="Arial"/>
        </w:rPr>
        <w:t>cent</w:t>
      </w:r>
      <w:del w:id="390" w:author="Author">
        <w:r w:rsidRPr="009E0033" w:rsidDel="003D73C9">
          <w:rPr>
            <w:rFonts w:ascii="Book Antiqua" w:eastAsia="PMingLiU" w:hAnsi="Book Antiqua" w:cs="Arial"/>
          </w:rPr>
          <w:delText>r</w:delText>
        </w:r>
      </w:del>
      <w:r w:rsidRPr="009E0033">
        <w:rPr>
          <w:rFonts w:ascii="Book Antiqua" w:eastAsia="PMingLiU" w:hAnsi="Book Antiqua" w:cs="Arial"/>
        </w:rPr>
        <w:t>e</w:t>
      </w:r>
      <w:ins w:id="391" w:author="Author">
        <w:r w:rsidR="003D73C9" w:rsidRPr="009E0033">
          <w:rPr>
            <w:rFonts w:ascii="Book Antiqua" w:eastAsia="PMingLiU" w:hAnsi="Book Antiqua" w:cs="Arial"/>
          </w:rPr>
          <w:t>r</w:t>
        </w:r>
      </w:ins>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Thirty</w:t>
      </w:r>
      <w:r w:rsidR="00D34FF9" w:rsidRPr="009E0033">
        <w:rPr>
          <w:rFonts w:ascii="Book Antiqua" w:eastAsia="PMingLiU" w:hAnsi="Book Antiqua" w:cs="Arial"/>
        </w:rPr>
        <w:t>-</w:t>
      </w:r>
      <w:r w:rsidRPr="009E0033">
        <w:rPr>
          <w:rFonts w:ascii="Book Antiqua" w:eastAsia="PMingLiU" w:hAnsi="Book Antiqua" w:cs="Arial"/>
        </w:rPr>
        <w:t>five</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started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ratio</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27%.</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proceeded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kept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9%</w:t>
      </w:r>
      <w:del w:id="392" w:author="Author">
        <w:r w:rsidRPr="009E0033" w:rsidDel="003D73C9">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comparable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absolute</w:t>
      </w:r>
      <w:r w:rsidR="008856EF" w:rsidRPr="009E0033">
        <w:rPr>
          <w:rFonts w:ascii="Book Antiqua" w:eastAsia="PMingLiU" w:hAnsi="Book Antiqua" w:cs="Arial"/>
        </w:rPr>
        <w:t xml:space="preserve"> </w:t>
      </w:r>
      <w:r w:rsidRPr="009E0033">
        <w:rPr>
          <w:rFonts w:ascii="Book Antiqua" w:eastAsia="PMingLiU" w:hAnsi="Book Antiqua" w:cs="Arial"/>
        </w:rPr>
        <w:t>contraindication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low</w:t>
      </w:r>
      <w:r w:rsidR="008856EF" w:rsidRPr="009E0033">
        <w:rPr>
          <w:rFonts w:ascii="Book Antiqua" w:eastAsia="PMingLiU" w:hAnsi="Book Antiqua" w:cs="Arial"/>
        </w:rPr>
        <w:t xml:space="preserve"> </w:t>
      </w:r>
      <w:r w:rsidRPr="009E0033">
        <w:rPr>
          <w:rFonts w:ascii="Book Antiqua" w:eastAsia="PMingLiU" w:hAnsi="Book Antiqua" w:cs="Arial"/>
        </w:rPr>
        <w:t>grade</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longer</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interval</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desirable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allow</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F07F7C" w:rsidRPr="009E0033">
        <w:rPr>
          <w:rFonts w:ascii="Book Antiqua" w:eastAsia="PMingLiU" w:hAnsi="Book Antiqua" w:cs="Arial"/>
          <w:vertAlign w:val="superscript"/>
        </w:rPr>
        <w:t>[62,63]</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hAnsi="Book Antiqua" w:cs="Arial"/>
        </w:rPr>
        <w:t>Vivarelli</w:t>
      </w:r>
      <w:r w:rsidR="008856EF" w:rsidRPr="009E0033">
        <w:rPr>
          <w:rFonts w:ascii="Book Antiqua" w:hAnsi="Book Antiqua" w:cs="Arial"/>
        </w:rPr>
        <w:t xml:space="preserve"> </w:t>
      </w:r>
      <w:r w:rsidRPr="009E0033">
        <w:rPr>
          <w:rFonts w:ascii="Book Antiqua" w:hAnsi="Book Antiqua" w:cs="Arial"/>
          <w:i/>
          <w:iCs/>
        </w:rPr>
        <w:t>et</w:t>
      </w:r>
      <w:r w:rsidR="008856EF" w:rsidRPr="009E0033">
        <w:rPr>
          <w:rFonts w:ascii="Book Antiqua" w:hAnsi="Book Antiqua" w:cs="Arial"/>
          <w:i/>
          <w:iCs/>
        </w:rPr>
        <w:t xml:space="preserve"> </w:t>
      </w:r>
      <w:r w:rsidRPr="009E0033">
        <w:rPr>
          <w:rFonts w:ascii="Book Antiqua" w:hAnsi="Book Antiqua" w:cs="Arial"/>
          <w:i/>
          <w:iCs/>
        </w:rPr>
        <w:t>al</w:t>
      </w:r>
      <w:r w:rsidR="00F07F7C" w:rsidRPr="009E0033">
        <w:rPr>
          <w:rFonts w:ascii="Book Antiqua" w:hAnsi="Book Antiqua" w:cs="Arial"/>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9E0033">
        <w:rPr>
          <w:rFonts w:ascii="Book Antiqua" w:hAnsi="Book Antiqua" w:cs="Arial"/>
          <w:vertAlign w:val="superscript"/>
        </w:rPr>
        <w:instrText xml:space="preserve"> ADDIN EN.CITE </w:instrText>
      </w:r>
      <w:r w:rsidR="00F07F7C" w:rsidRPr="009E0033">
        <w:rPr>
          <w:rFonts w:ascii="Book Antiqua" w:hAnsi="Book Antiqua" w:cs="Arial"/>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9E0033">
        <w:rPr>
          <w:rFonts w:ascii="Book Antiqua" w:hAnsi="Book Antiqua" w:cs="Arial"/>
          <w:vertAlign w:val="superscript"/>
        </w:rPr>
        <w:instrText xml:space="preserve"> ADDIN EN.CITE.DATA </w:instrText>
      </w:r>
      <w:r w:rsidR="00F07F7C" w:rsidRPr="009E0033">
        <w:rPr>
          <w:rFonts w:ascii="Book Antiqua" w:hAnsi="Book Antiqua" w:cs="Arial"/>
          <w:vertAlign w:val="superscript"/>
        </w:rPr>
      </w:r>
      <w:r w:rsidR="00F07F7C" w:rsidRPr="009E0033">
        <w:rPr>
          <w:rFonts w:ascii="Book Antiqua" w:hAnsi="Book Antiqua" w:cs="Arial"/>
          <w:vertAlign w:val="superscript"/>
        </w:rPr>
        <w:fldChar w:fldCharType="end"/>
      </w:r>
      <w:r w:rsidR="00F07F7C" w:rsidRPr="009E0033">
        <w:rPr>
          <w:rFonts w:ascii="Book Antiqua" w:hAnsi="Book Antiqua" w:cs="Arial"/>
          <w:vertAlign w:val="superscript"/>
        </w:rPr>
      </w:r>
      <w:r w:rsidR="00F07F7C" w:rsidRPr="009E0033">
        <w:rPr>
          <w:rFonts w:ascii="Book Antiqua" w:hAnsi="Book Antiqua" w:cs="Arial"/>
          <w:vertAlign w:val="superscript"/>
        </w:rPr>
        <w:fldChar w:fldCharType="separate"/>
      </w:r>
      <w:r w:rsidR="00F07F7C" w:rsidRPr="009E0033">
        <w:rPr>
          <w:rFonts w:ascii="Book Antiqua" w:hAnsi="Book Antiqua" w:cs="Arial"/>
          <w:vertAlign w:val="superscript"/>
        </w:rPr>
        <w:t>[64]</w:t>
      </w:r>
      <w:r w:rsidR="00F07F7C" w:rsidRPr="009E0033">
        <w:rPr>
          <w:rFonts w:ascii="Book Antiqua" w:hAnsi="Book Antiqua" w:cs="Arial"/>
          <w:vertAlign w:val="superscript"/>
        </w:rPr>
        <w:fldChar w:fldCharType="end"/>
      </w:r>
      <w:r w:rsidR="008856EF" w:rsidRPr="009E0033">
        <w:rPr>
          <w:rFonts w:ascii="Book Antiqua" w:hAnsi="Book Antiqua" w:cs="Arial"/>
        </w:rPr>
        <w:t xml:space="preserve"> </w:t>
      </w:r>
      <w:r w:rsidRPr="009E0033">
        <w:rPr>
          <w:rFonts w:ascii="Book Antiqua" w:hAnsi="Book Antiqua" w:cs="Arial"/>
        </w:rPr>
        <w:t>suggested</w:t>
      </w:r>
      <w:r w:rsidR="008856EF" w:rsidRPr="009E0033">
        <w:rPr>
          <w:rFonts w:ascii="Book Antiqua" w:hAnsi="Book Antiqua" w:cs="Arial"/>
        </w:rPr>
        <w:t xml:space="preserve"> </w:t>
      </w:r>
      <w:r w:rsidRPr="009E0033">
        <w:rPr>
          <w:rFonts w:ascii="Book Antiqua" w:hAnsi="Book Antiqua" w:cs="Arial"/>
        </w:rPr>
        <w:t>preoperative</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biopsy</w:t>
      </w:r>
      <w:r w:rsidR="008856EF" w:rsidRPr="009E0033">
        <w:rPr>
          <w:rFonts w:ascii="Book Antiqua" w:hAnsi="Book Antiqua" w:cs="Arial"/>
        </w:rPr>
        <w:t xml:space="preserve"> </w:t>
      </w:r>
      <w:r w:rsidRPr="009E0033">
        <w:rPr>
          <w:rFonts w:ascii="Book Antiqua" w:hAnsi="Book Antiqua" w:cs="Arial"/>
        </w:rPr>
        <w:t>to</w:t>
      </w:r>
      <w:r w:rsidR="008856EF" w:rsidRPr="009E0033">
        <w:rPr>
          <w:rFonts w:ascii="Book Antiqua" w:hAnsi="Book Antiqua" w:cs="Arial"/>
        </w:rPr>
        <w:t xml:space="preserve"> </w:t>
      </w:r>
      <w:r w:rsidRPr="009E0033">
        <w:rPr>
          <w:rFonts w:ascii="Book Antiqua" w:hAnsi="Book Antiqua" w:cs="Arial"/>
        </w:rPr>
        <w:t>determine</w:t>
      </w:r>
      <w:r w:rsidR="008856EF" w:rsidRPr="009E0033">
        <w:rPr>
          <w:rFonts w:ascii="Book Antiqua" w:hAnsi="Book Antiqua" w:cs="Arial"/>
        </w:rPr>
        <w:t xml:space="preserve"> </w:t>
      </w:r>
      <w:ins w:id="393" w:author="Author">
        <w:r w:rsidR="003D73C9" w:rsidRPr="009E0033">
          <w:rPr>
            <w:rFonts w:ascii="Book Antiqua" w:hAnsi="Book Antiqua" w:cs="Arial"/>
          </w:rPr>
          <w:t xml:space="preserve">the </w:t>
        </w:r>
      </w:ins>
      <w:r w:rsidRPr="009E0033">
        <w:rPr>
          <w:rFonts w:ascii="Book Antiqua" w:hAnsi="Book Antiqua" w:cs="Arial"/>
        </w:rPr>
        <w:t>degree</w:t>
      </w:r>
      <w:r w:rsidR="008856EF" w:rsidRPr="009E0033">
        <w:rPr>
          <w:rFonts w:ascii="Book Antiqua" w:hAnsi="Book Antiqua" w:cs="Arial"/>
        </w:rPr>
        <w:t xml:space="preserve"> </w:t>
      </w:r>
      <w:r w:rsidRPr="009E0033">
        <w:rPr>
          <w:rFonts w:ascii="Book Antiqua" w:hAnsi="Book Antiqua" w:cs="Arial"/>
        </w:rPr>
        <w:t>of</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fibrosis</w:t>
      </w:r>
      <w:r w:rsidR="008856EF" w:rsidRPr="009E0033">
        <w:rPr>
          <w:rFonts w:ascii="Book Antiqua" w:hAnsi="Book Antiqua" w:cs="Arial"/>
        </w:rPr>
        <w:t xml:space="preserve"> </w:t>
      </w:r>
      <w:r w:rsidRPr="009E0033">
        <w:rPr>
          <w:rFonts w:ascii="Book Antiqua" w:hAnsi="Book Antiqua" w:cs="Arial"/>
        </w:rPr>
        <w:t>after</w:t>
      </w:r>
      <w:r w:rsidR="008856EF" w:rsidRPr="009E0033">
        <w:rPr>
          <w:rFonts w:ascii="Book Antiqua" w:hAnsi="Book Antiqua" w:cs="Arial"/>
        </w:rPr>
        <w:t xml:space="preserve"> </w:t>
      </w:r>
      <w:r w:rsidRPr="009E0033">
        <w:rPr>
          <w:rFonts w:ascii="Book Antiqua" w:hAnsi="Book Antiqua" w:cs="Arial"/>
        </w:rPr>
        <w:t>observing</w:t>
      </w:r>
      <w:r w:rsidR="008856EF" w:rsidRPr="009E0033">
        <w:rPr>
          <w:rFonts w:ascii="Book Antiqua" w:hAnsi="Book Antiqua" w:cs="Arial"/>
        </w:rPr>
        <w:t xml:space="preserve"> </w:t>
      </w:r>
      <w:r w:rsidRPr="009E0033">
        <w:rPr>
          <w:rFonts w:ascii="Book Antiqua" w:hAnsi="Book Antiqua" w:cs="Arial"/>
        </w:rPr>
        <w:t>a</w:t>
      </w:r>
      <w:r w:rsidR="008856EF" w:rsidRPr="009E0033">
        <w:rPr>
          <w:rFonts w:ascii="Book Antiqua" w:hAnsi="Book Antiqua" w:cs="Arial"/>
        </w:rPr>
        <w:t xml:space="preserve"> </w:t>
      </w:r>
      <w:r w:rsidRPr="009E0033">
        <w:rPr>
          <w:rFonts w:ascii="Book Antiqua" w:hAnsi="Book Antiqua" w:cs="Arial"/>
        </w:rPr>
        <w:t>PHLF</w:t>
      </w:r>
      <w:r w:rsidR="008856EF" w:rsidRPr="009E0033">
        <w:rPr>
          <w:rFonts w:ascii="Book Antiqua" w:hAnsi="Book Antiqua" w:cs="Arial"/>
        </w:rPr>
        <w:t xml:space="preserve"> </w:t>
      </w:r>
      <w:r w:rsidRPr="009E0033">
        <w:rPr>
          <w:rFonts w:ascii="Book Antiqua" w:hAnsi="Book Antiqua" w:cs="Arial"/>
        </w:rPr>
        <w:t>in</w:t>
      </w:r>
      <w:r w:rsidR="008856EF" w:rsidRPr="009E0033">
        <w:rPr>
          <w:rFonts w:ascii="Book Antiqua" w:hAnsi="Book Antiqua" w:cs="Arial"/>
        </w:rPr>
        <w:t xml:space="preserve"> </w:t>
      </w:r>
      <w:r w:rsidRPr="009E0033">
        <w:rPr>
          <w:rFonts w:ascii="Book Antiqua" w:hAnsi="Book Antiqua" w:cs="Arial"/>
        </w:rPr>
        <w:t>a</w:t>
      </w:r>
      <w:r w:rsidR="008856EF" w:rsidRPr="009E0033">
        <w:rPr>
          <w:rFonts w:ascii="Book Antiqua" w:hAnsi="Book Antiqua" w:cs="Arial"/>
        </w:rPr>
        <w:t xml:space="preserve"> </w:t>
      </w:r>
      <w:r w:rsidRPr="009E0033">
        <w:rPr>
          <w:rFonts w:ascii="Book Antiqua" w:hAnsi="Book Antiqua" w:cs="Arial"/>
        </w:rPr>
        <w:t>patient</w:t>
      </w:r>
      <w:r w:rsidR="008856EF" w:rsidRPr="009E0033">
        <w:rPr>
          <w:rFonts w:ascii="Book Antiqua" w:hAnsi="Book Antiqua" w:cs="Arial"/>
        </w:rPr>
        <w:t xml:space="preserve"> </w:t>
      </w:r>
      <w:r w:rsidRPr="009E0033">
        <w:rPr>
          <w:rFonts w:ascii="Book Antiqua" w:hAnsi="Book Antiqua" w:cs="Arial"/>
        </w:rPr>
        <w:t>with</w:t>
      </w:r>
      <w:r w:rsidR="008856EF" w:rsidRPr="009E0033">
        <w:rPr>
          <w:rFonts w:ascii="Book Antiqua" w:hAnsi="Book Antiqua" w:cs="Arial"/>
        </w:rPr>
        <w:t xml:space="preserve"> </w:t>
      </w:r>
      <w:r w:rsidRPr="009E0033">
        <w:rPr>
          <w:rFonts w:ascii="Book Antiqua" w:hAnsi="Book Antiqua" w:cs="Arial"/>
        </w:rPr>
        <w:t>fibrotic</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undergoing</w:t>
      </w:r>
      <w:r w:rsidR="008856EF" w:rsidRPr="009E0033">
        <w:rPr>
          <w:rFonts w:ascii="Book Antiqua" w:hAnsi="Book Antiqua" w:cs="Arial"/>
        </w:rPr>
        <w:t xml:space="preserve"> </w:t>
      </w:r>
      <w:r w:rsidRPr="009E0033">
        <w:rPr>
          <w:rFonts w:ascii="Book Antiqua" w:hAnsi="Book Antiqua" w:cs="Arial"/>
        </w:rPr>
        <w:t>ALPPS</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our</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effectively</w:t>
      </w:r>
      <w:r w:rsidR="008856EF" w:rsidRPr="009E0033">
        <w:rPr>
          <w:rFonts w:ascii="Book Antiqua" w:eastAsia="PMingLiU" w:hAnsi="Book Antiqua" w:cs="Arial"/>
        </w:rPr>
        <w:t xml:space="preserve"> </w:t>
      </w:r>
      <w:r w:rsidRPr="009E0033">
        <w:rPr>
          <w:rFonts w:ascii="Book Antiqua" w:eastAsia="PMingLiU" w:hAnsi="Book Antiqua" w:cs="Arial"/>
        </w:rPr>
        <w:t>selected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reviewing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surrogate</w:t>
      </w:r>
      <w:r w:rsidR="008856EF" w:rsidRPr="009E0033">
        <w:rPr>
          <w:rFonts w:ascii="Book Antiqua" w:eastAsia="PMingLiU" w:hAnsi="Book Antiqua" w:cs="Arial"/>
        </w:rPr>
        <w:t xml:space="preserve"> </w:t>
      </w:r>
      <w:r w:rsidRPr="009E0033">
        <w:rPr>
          <w:rFonts w:ascii="Book Antiqua" w:eastAsia="PMingLiU" w:hAnsi="Book Antiqua" w:cs="Arial"/>
        </w:rPr>
        <w:t>markers</w:t>
      </w:r>
      <w:r w:rsidR="008856EF" w:rsidRPr="009E0033">
        <w:rPr>
          <w:rFonts w:ascii="Book Antiqua" w:eastAsia="PMingLiU" w:hAnsi="Book Antiqua" w:cs="Arial"/>
        </w:rPr>
        <w:t xml:space="preserve"> </w:t>
      </w:r>
      <w:r w:rsidRPr="009E0033">
        <w:rPr>
          <w:rFonts w:ascii="Book Antiqua" w:eastAsia="PMingLiU" w:hAnsi="Book Antiqua" w:cs="Arial"/>
        </w:rPr>
        <w:t>reflecting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hypertension</w:t>
      </w:r>
      <w:ins w:id="394" w:author="Author">
        <w:r w:rsidR="003D73C9"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i/>
          <w:iCs/>
        </w:rPr>
        <w:t>i.e.</w:t>
      </w:r>
      <w:ins w:id="395" w:author="Author">
        <w:del w:id="396" w:author="Author">
          <w:r w:rsidR="003D73C9" w:rsidRPr="009E0033" w:rsidDel="00820FC9">
            <w:rPr>
              <w:rFonts w:ascii="Book Antiqua" w:eastAsia="PMingLiU" w:hAnsi="Book Antiqua" w:cs="Arial"/>
            </w:rPr>
            <w:delText>,</w:delText>
          </w:r>
        </w:del>
      </w:ins>
      <w:r w:rsidR="008856EF" w:rsidRPr="009E0033">
        <w:rPr>
          <w:rFonts w:ascii="Book Antiqua" w:eastAsia="PMingLiU" w:hAnsi="Book Antiqua" w:cs="Arial"/>
        </w:rPr>
        <w:t xml:space="preserve"> </w:t>
      </w:r>
      <w:r w:rsidRPr="009E0033">
        <w:rPr>
          <w:rFonts w:ascii="Book Antiqua" w:eastAsia="PMingLiU" w:hAnsi="Book Antiqua" w:cs="Arial"/>
        </w:rPr>
        <w:t>platelet</w:t>
      </w:r>
      <w:r w:rsidR="008856EF" w:rsidRPr="009E0033">
        <w:rPr>
          <w:rFonts w:ascii="Book Antiqua" w:eastAsia="PMingLiU" w:hAnsi="Book Antiqua" w:cs="Arial"/>
        </w:rPr>
        <w:t xml:space="preserve"> </w:t>
      </w:r>
      <w:r w:rsidRPr="009E0033">
        <w:rPr>
          <w:rFonts w:ascii="Book Antiqua" w:eastAsia="PMingLiU" w:hAnsi="Book Antiqua" w:cs="Arial"/>
        </w:rPr>
        <w:t>count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indocyanine</w:t>
      </w:r>
      <w:r w:rsidR="008856EF" w:rsidRPr="009E0033">
        <w:rPr>
          <w:rFonts w:ascii="Book Antiqua" w:eastAsia="PMingLiU" w:hAnsi="Book Antiqua" w:cs="Arial"/>
        </w:rPr>
        <w:t xml:space="preserve"> </w:t>
      </w:r>
      <w:r w:rsidRPr="009E0033">
        <w:rPr>
          <w:rFonts w:ascii="Book Antiqua" w:eastAsia="PMingLiU" w:hAnsi="Book Antiqua" w:cs="Arial"/>
        </w:rPr>
        <w:t>green</w:t>
      </w:r>
      <w:del w:id="397" w:author="Author">
        <w:r w:rsidR="008856EF" w:rsidRPr="009E0033" w:rsidDel="002F7A22">
          <w:rPr>
            <w:rFonts w:ascii="Book Antiqua" w:eastAsia="PMingLiU" w:hAnsi="Book Antiqua" w:cs="Arial"/>
          </w:rPr>
          <w:delText xml:space="preserve"> </w:delText>
        </w:r>
        <w:r w:rsidRPr="009E0033" w:rsidDel="003D73C9">
          <w:rPr>
            <w:rFonts w:ascii="Book Antiqua" w:eastAsia="PMingLiU" w:hAnsi="Book Antiqua" w:cs="Arial"/>
          </w:rPr>
          <w:delText>(ICG)</w:delText>
        </w:r>
      </w:del>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ins w:id="398" w:author="Author">
        <w:r w:rsidR="003D73C9" w:rsidRPr="009E0033">
          <w:rPr>
            <w:rFonts w:ascii="Book Antiqua" w:eastAsia="PMingLiU" w:hAnsi="Book Antiqua" w:cs="Arial"/>
          </w:rPr>
          <w:t>Indocyanine green</w:t>
        </w:r>
      </w:ins>
      <w:del w:id="399" w:author="Author">
        <w:r w:rsidRPr="009E0033" w:rsidDel="003D73C9">
          <w:rPr>
            <w:rFonts w:ascii="Book Antiqua" w:eastAsia="PMingLiU" w:hAnsi="Book Antiqua" w:cs="Arial"/>
          </w:rPr>
          <w:delText>ICG</w:delText>
        </w:r>
      </w:del>
      <w:r w:rsidR="008856EF" w:rsidRPr="009E0033">
        <w:rPr>
          <w:rFonts w:ascii="Book Antiqua" w:eastAsia="PMingLiU" w:hAnsi="Book Antiqua" w:cs="Arial"/>
        </w:rPr>
        <w:t xml:space="preserve"> </w:t>
      </w:r>
      <w:r w:rsidRPr="009E0033">
        <w:rPr>
          <w:rFonts w:ascii="Book Antiqua" w:eastAsia="PMingLiU" w:hAnsi="Book Antiqua" w:cs="Arial"/>
        </w:rPr>
        <w:t>retention</w:t>
      </w:r>
      <w:r w:rsidR="008856EF" w:rsidRPr="009E0033">
        <w:rPr>
          <w:rFonts w:ascii="Book Antiqua" w:eastAsia="PMingLiU" w:hAnsi="Book Antiqua" w:cs="Arial"/>
        </w:rPr>
        <w:t xml:space="preserve"> </w:t>
      </w:r>
      <w:r w:rsidRPr="009E0033">
        <w:rPr>
          <w:rFonts w:ascii="Book Antiqua" w:eastAsia="PMingLiU" w:hAnsi="Book Antiqua" w:cs="Arial"/>
        </w:rPr>
        <w:t>test</w:t>
      </w:r>
      <w:r w:rsidR="008856EF" w:rsidRPr="009E0033">
        <w:rPr>
          <w:rFonts w:ascii="Book Antiqua" w:eastAsia="PMingLiU" w:hAnsi="Book Antiqua" w:cs="Arial"/>
        </w:rPr>
        <w:t xml:space="preserve"> </w:t>
      </w:r>
      <w:r w:rsidRPr="009E0033">
        <w:rPr>
          <w:rFonts w:ascii="Book Antiqua" w:eastAsia="PMingLiU" w:hAnsi="Book Antiqua" w:cs="Arial"/>
        </w:rPr>
        <w:t>correlated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ins w:id="400" w:author="Author">
        <w:r w:rsidR="003D73C9" w:rsidRPr="009E0033">
          <w:rPr>
            <w:rFonts w:ascii="Book Antiqua" w:eastAsia="PMingLiU" w:hAnsi="Book Antiqua" w:cs="Arial"/>
          </w:rPr>
          <w:t xml:space="preserve">the </w:t>
        </w:r>
      </w:ins>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hypertension</w:t>
      </w:r>
      <w:r w:rsidR="001511E4" w:rsidRPr="009E0033">
        <w:rPr>
          <w:rFonts w:ascii="Book Antiqua" w:eastAsia="PMingLiU" w:hAnsi="Book Antiqua" w:cs="Arial"/>
          <w:vertAlign w:val="superscript"/>
        </w:rPr>
        <w:t>[65,66]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Pr="009E0033">
        <w:rPr>
          <w:rFonts w:ascii="Book Antiqua" w:eastAsia="PMingLiU" w:hAnsi="Book Antiqua" w:cs="Arial"/>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role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ins w:id="401" w:author="Author">
        <w:r w:rsidR="003D73C9" w:rsidRPr="009E0033">
          <w:rPr>
            <w:rFonts w:ascii="Book Antiqua" w:eastAsia="PMingLiU" w:hAnsi="Book Antiqua" w:cs="Arial"/>
          </w:rPr>
          <w:t>indocyanine green</w:t>
        </w:r>
      </w:ins>
      <w:del w:id="402" w:author="Author">
        <w:r w:rsidRPr="009E0033" w:rsidDel="003D73C9">
          <w:rPr>
            <w:rFonts w:ascii="Book Antiqua" w:eastAsia="PMingLiU" w:hAnsi="Book Antiqua" w:cs="Arial"/>
          </w:rPr>
          <w:delText>ICG</w:delText>
        </w:r>
      </w:del>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warrants</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investigation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understand</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relationship</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p>
    <w:p w14:paraId="19940085" w14:textId="3B10EDE6"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uncommonly</w:t>
      </w:r>
      <w:ins w:id="403" w:author="Author">
        <w:r w:rsidR="003D73C9"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invasion.</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ins w:id="404" w:author="Author">
        <w:r w:rsidR="003D73C9" w:rsidRPr="009E0033">
          <w:rPr>
            <w:rFonts w:ascii="Book Antiqua" w:eastAsia="PMingLiU" w:hAnsi="Book Antiqua" w:cs="Arial"/>
          </w:rPr>
          <w:t xml:space="preserve">a </w:t>
        </w:r>
      </w:ins>
      <w:r w:rsidRPr="009E0033">
        <w:rPr>
          <w:rFonts w:ascii="Book Antiqua" w:eastAsia="PMingLiU" w:hAnsi="Book Antiqua" w:cs="Arial"/>
        </w:rPr>
        <w:t>tumo</w:t>
      </w:r>
      <w:del w:id="405" w:author="Author">
        <w:r w:rsidRPr="009E0033" w:rsidDel="003D73C9">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invaded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neither</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r w:rsidRPr="009E0033">
        <w:rPr>
          <w:rFonts w:ascii="Book Antiqua" w:eastAsia="PMingLiU" w:hAnsi="Book Antiqua" w:cs="Arial"/>
        </w:rPr>
        <w:t>nor</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Even</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little</w:t>
      </w:r>
      <w:r w:rsidR="008856EF" w:rsidRPr="009E0033">
        <w:rPr>
          <w:rFonts w:ascii="Book Antiqua" w:eastAsia="PMingLiU" w:hAnsi="Book Antiqua" w:cs="Arial"/>
        </w:rPr>
        <w:t xml:space="preserve"> </w:t>
      </w:r>
      <w:r w:rsidRPr="009E0033">
        <w:rPr>
          <w:rFonts w:ascii="Book Antiqua" w:eastAsia="PMingLiU" w:hAnsi="Book Antiqua" w:cs="Arial"/>
        </w:rPr>
        <w:t>chance</w:t>
      </w:r>
      <w:r w:rsidR="008856EF" w:rsidRPr="009E0033">
        <w:rPr>
          <w:rFonts w:ascii="Book Antiqua" w:eastAsia="PMingLiU" w:hAnsi="Book Antiqua" w:cs="Arial"/>
        </w:rPr>
        <w:t xml:space="preserve"> </w:t>
      </w:r>
      <w:r w:rsidRPr="009E0033">
        <w:rPr>
          <w:rFonts w:ascii="Book Antiqua" w:eastAsia="PMingLiU" w:hAnsi="Book Antiqua" w:cs="Arial"/>
        </w:rPr>
        <w:t>of</w:t>
      </w:r>
      <w:del w:id="406" w:author="Author">
        <w:r w:rsidR="008856EF" w:rsidRPr="009E0033" w:rsidDel="003D73C9">
          <w:rPr>
            <w:rFonts w:ascii="Book Antiqua" w:eastAsia="PMingLiU" w:hAnsi="Book Antiqua" w:cs="Arial"/>
          </w:rPr>
          <w:delText xml:space="preserve"> </w:delText>
        </w:r>
        <w:r w:rsidRPr="009E0033" w:rsidDel="003D73C9">
          <w:rPr>
            <w:rFonts w:ascii="Book Antiqua" w:eastAsia="PMingLiU" w:hAnsi="Book Antiqua" w:cs="Arial"/>
          </w:rPr>
          <w:delText>on</w:delText>
        </w:r>
      </w:del>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increasing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redistributed.</w:t>
      </w:r>
      <w:r w:rsidR="008856EF" w:rsidRPr="009E0033">
        <w:rPr>
          <w:rFonts w:ascii="Book Antiqua" w:eastAsia="PMingLiU" w:hAnsi="Book Antiqua" w:cs="Arial"/>
        </w:rPr>
        <w:t xml:space="preserve"> </w:t>
      </w:r>
      <w:r w:rsidRPr="009E0033">
        <w:rPr>
          <w:rFonts w:ascii="Book Antiqua" w:eastAsia="PMingLiU" w:hAnsi="Book Antiqua" w:cs="Arial"/>
        </w:rPr>
        <w:t>Alternatively,</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strategy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induce</w:t>
      </w:r>
      <w:del w:id="407" w:author="Author">
        <w:r w:rsidRPr="009E0033" w:rsidDel="003D73C9">
          <w:rPr>
            <w:rFonts w:ascii="Book Antiqua" w:eastAsia="PMingLiU" w:hAnsi="Book Antiqua" w:cs="Arial"/>
          </w:rPr>
          <w:delText>d</w:delText>
        </w:r>
      </w:del>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tumo</w:t>
      </w:r>
      <w:del w:id="408" w:author="Author">
        <w:r w:rsidRPr="009E0033" w:rsidDel="003D73C9">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thrombus.</w:t>
      </w:r>
      <w:r w:rsidR="008856EF" w:rsidRPr="009E0033">
        <w:rPr>
          <w:rFonts w:ascii="Book Antiqua" w:eastAsia="PMingLiU" w:hAnsi="Book Antiqua" w:cs="Arial"/>
        </w:rPr>
        <w:t xml:space="preserve"> </w:t>
      </w:r>
      <w:r w:rsidRPr="009E0033">
        <w:rPr>
          <w:rFonts w:ascii="Book Antiqua" w:eastAsia="PMingLiU" w:hAnsi="Book Antiqua" w:cs="Arial"/>
        </w:rPr>
        <w:t>Successful</w:t>
      </w:r>
      <w:r w:rsidR="008856EF" w:rsidRPr="009E0033">
        <w:rPr>
          <w:rFonts w:ascii="Book Antiqua" w:eastAsia="PMingLiU" w:hAnsi="Book Antiqua" w:cs="Arial"/>
        </w:rPr>
        <w:t xml:space="preserve"> </w:t>
      </w:r>
      <w:r w:rsidRPr="009E0033">
        <w:rPr>
          <w:rFonts w:ascii="Book Antiqua" w:eastAsia="PMingLiU" w:hAnsi="Book Antiqua" w:cs="Arial"/>
        </w:rPr>
        <w:t>cases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indicating</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feasibility</w:t>
      </w:r>
      <w:r w:rsidR="001511E4" w:rsidRPr="009E0033">
        <w:rPr>
          <w:rFonts w:ascii="Book Antiqua" w:eastAsia="PMingLiU" w:hAnsi="Book Antiqua" w:cs="Arial"/>
          <w:vertAlign w:val="superscript"/>
        </w:rPr>
        <w:t>[68,69]</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additional</w:t>
      </w:r>
      <w:r w:rsidR="008856EF" w:rsidRPr="009E0033">
        <w:rPr>
          <w:rFonts w:ascii="Book Antiqua" w:eastAsia="PMingLiU" w:hAnsi="Book Antiqua" w:cs="Arial"/>
        </w:rPr>
        <w:t xml:space="preserve"> </w:t>
      </w:r>
      <w:r w:rsidRPr="009E0033">
        <w:rPr>
          <w:rFonts w:ascii="Book Antiqua" w:eastAsia="PMingLiU" w:hAnsi="Book Antiqua" w:cs="Arial"/>
        </w:rPr>
        <w:t>benefit</w:t>
      </w:r>
      <w:r w:rsidR="008856EF" w:rsidRPr="009E0033">
        <w:rPr>
          <w:rFonts w:ascii="Book Antiqua" w:eastAsia="PMingLiU" w:hAnsi="Book Antiqua" w:cs="Arial"/>
        </w:rPr>
        <w:t xml:space="preserve"> </w:t>
      </w:r>
      <w:r w:rsidRPr="009E0033">
        <w:rPr>
          <w:rFonts w:ascii="Book Antiqua" w:eastAsia="PMingLiU" w:hAnsi="Book Antiqua" w:cs="Arial"/>
        </w:rPr>
        <w:t>conferred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shortened</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tumo</w:t>
      </w:r>
      <w:del w:id="409" w:author="Author">
        <w:r w:rsidRPr="009E0033" w:rsidDel="003D73C9">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thrombus</w:t>
      </w:r>
      <w:r w:rsidR="008856EF" w:rsidRPr="009E0033">
        <w:rPr>
          <w:rFonts w:ascii="Book Antiqua" w:eastAsia="PMingLiU" w:hAnsi="Book Antiqua" w:cs="Arial"/>
        </w:rPr>
        <w:t xml:space="preserve"> </w:t>
      </w:r>
      <w:r w:rsidRPr="009E0033">
        <w:rPr>
          <w:rFonts w:ascii="Book Antiqua" w:eastAsia="PMingLiU" w:hAnsi="Book Antiqua" w:cs="Arial"/>
        </w:rPr>
        <w:t>in</w:t>
      </w:r>
      <w:ins w:id="410" w:author="Author">
        <w:r w:rsidR="003D73C9" w:rsidRPr="009E0033">
          <w:rPr>
            <w:rFonts w:ascii="Book Antiqua" w:eastAsia="PMingLiU" w:hAnsi="Book Antiqua" w:cs="Arial"/>
          </w:rPr>
          <w:t xml:space="preserve"> </w:t>
        </w:r>
      </w:ins>
      <w:del w:id="411" w:author="Author">
        <w:r w:rsidRPr="009E0033" w:rsidDel="003D73C9">
          <w:rPr>
            <w:rFonts w:ascii="Book Antiqua" w:eastAsia="PMingLiU" w:hAnsi="Book Antiqua" w:cs="Arial"/>
          </w:rPr>
          <w:delText>-</w:delText>
        </w:r>
      </w:del>
      <w:r w:rsidRPr="009E0033">
        <w:rPr>
          <w:rFonts w:ascii="Book Antiqua" w:eastAsia="PMingLiU" w:hAnsi="Book Antiqua" w:cs="Arial"/>
        </w:rPr>
        <w:t>situ,</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likely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progress</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awaiting</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second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p>
    <w:p w14:paraId="5DE4A0B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26F77C3B" w14:textId="21C541B4"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Technical</w:t>
      </w:r>
      <w:r w:rsidR="008856EF" w:rsidRPr="009E0033">
        <w:rPr>
          <w:rFonts w:ascii="Book Antiqua" w:eastAsia="PMingLiU" w:hAnsi="Book Antiqua" w:cs="Arial"/>
          <w:b/>
          <w:bCs/>
          <w:i/>
          <w:iCs/>
        </w:rPr>
        <w:t xml:space="preserve"> </w:t>
      </w:r>
      <w:r w:rsidR="001511E4" w:rsidRPr="009E0033">
        <w:rPr>
          <w:rFonts w:ascii="Book Antiqua" w:eastAsia="PMingLiU" w:hAnsi="Book Antiqua" w:cs="Arial"/>
          <w:b/>
          <w:bCs/>
          <w:i/>
          <w:iCs/>
        </w:rPr>
        <w:t>r</w:t>
      </w:r>
      <w:r w:rsidRPr="009E0033">
        <w:rPr>
          <w:rFonts w:ascii="Book Antiqua" w:eastAsia="PMingLiU" w:hAnsi="Book Antiqua" w:cs="Arial"/>
          <w:b/>
          <w:bCs/>
          <w:i/>
          <w:iCs/>
        </w:rPr>
        <w:t>efinements</w:t>
      </w:r>
    </w:p>
    <w:p w14:paraId="7A2F99B9" w14:textId="0FF59BA9"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Preservation</w:t>
      </w:r>
      <w:r w:rsidR="008856EF" w:rsidRPr="009E0033">
        <w:rPr>
          <w:rFonts w:ascii="Book Antiqua" w:eastAsia="PMingLiU" w:hAnsi="Book Antiqua" w:cs="Arial"/>
          <w:b/>
          <w:bCs/>
        </w:rPr>
        <w:t xml:space="preserve"> </w:t>
      </w:r>
      <w:r w:rsidRPr="009E0033">
        <w:rPr>
          <w:rFonts w:ascii="Book Antiqua" w:eastAsia="PMingLiU" w:hAnsi="Book Antiqua" w:cs="Arial"/>
          <w:b/>
          <w:bCs/>
        </w:rPr>
        <w:t>o</w:t>
      </w:r>
      <w:r w:rsidR="001511E4" w:rsidRPr="009E0033">
        <w:rPr>
          <w:rFonts w:ascii="Book Antiqua" w:eastAsia="PMingLiU" w:hAnsi="Book Antiqua" w:cs="Arial"/>
          <w:b/>
          <w:bCs/>
        </w:rPr>
        <w:t>f</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middle</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hepatic</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description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lastRenderedPageBreak/>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ins w:id="412" w:author="Author">
        <w:r w:rsidR="009E3863"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significant</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following</w:t>
      </w:r>
      <w:r w:rsidR="008856EF" w:rsidRPr="009E0033">
        <w:rPr>
          <w:rFonts w:ascii="Book Antiqua" w:eastAsia="PMingLiU" w:hAnsi="Book Antiqua" w:cs="Arial"/>
        </w:rPr>
        <w:t xml:space="preserve"> </w:t>
      </w:r>
      <w:r w:rsidRPr="009E0033">
        <w:rPr>
          <w:rFonts w:ascii="Book Antiqua" w:eastAsia="PMingLiU" w:hAnsi="Book Antiqua" w:cs="Arial"/>
        </w:rPr>
        <w:t>isch</w:t>
      </w:r>
      <w:del w:id="413" w:author="Author">
        <w:r w:rsidRPr="009E0033" w:rsidDel="009E3863">
          <w:rPr>
            <w:rFonts w:ascii="Book Antiqua" w:eastAsia="PMingLiU" w:hAnsi="Book Antiqua" w:cs="Arial"/>
          </w:rPr>
          <w:delText>a</w:delText>
        </w:r>
      </w:del>
      <w:r w:rsidRPr="009E0033">
        <w:rPr>
          <w:rFonts w:ascii="Book Antiqua" w:eastAsia="PMingLiU" w:hAnsi="Book Antiqua" w:cs="Arial"/>
        </w:rPr>
        <w:t>emic</w:t>
      </w:r>
      <w:r w:rsidR="008856EF" w:rsidRPr="009E0033">
        <w:rPr>
          <w:rFonts w:ascii="Book Antiqua" w:eastAsia="PMingLiU" w:hAnsi="Book Antiqua" w:cs="Arial"/>
        </w:rPr>
        <w:t xml:space="preserve"> </w:t>
      </w:r>
      <w:r w:rsidRPr="009E0033">
        <w:rPr>
          <w:rFonts w:ascii="Book Antiqua" w:eastAsia="PMingLiU" w:hAnsi="Book Antiqua" w:cs="Arial"/>
        </w:rPr>
        <w:t>necrosis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ins w:id="414" w:author="Author">
        <w:r w:rsidR="009E3863"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outflow</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jeopardizing</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Pr="009E0033">
        <w:rPr>
          <w:rFonts w:ascii="Book Antiqua" w:eastAsia="PMingLiU" w:hAnsi="Book Antiqua" w:cs="Arial"/>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[70]</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patent</w:t>
      </w:r>
      <w:r w:rsidR="008856EF" w:rsidRPr="009E0033">
        <w:rPr>
          <w:rFonts w:ascii="Book Antiqua" w:eastAsia="PMingLiU" w:hAnsi="Book Antiqua" w:cs="Arial"/>
        </w:rPr>
        <w:t xml:space="preserve"> </w:t>
      </w:r>
      <w:r w:rsidRPr="009E0033">
        <w:rPr>
          <w:rFonts w:ascii="Book Antiqua" w:eastAsia="PMingLiU" w:hAnsi="Book Antiqua" w:cs="Arial"/>
        </w:rPr>
        <w:t>outflow,</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congestion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isch</w:t>
      </w:r>
      <w:del w:id="415" w:author="Author">
        <w:r w:rsidRPr="009E0033" w:rsidDel="009E3863">
          <w:rPr>
            <w:rFonts w:ascii="Book Antiqua" w:eastAsia="PMingLiU" w:hAnsi="Book Antiqua" w:cs="Arial"/>
          </w:rPr>
          <w:delText>a</w:delText>
        </w:r>
      </w:del>
      <w:r w:rsidRPr="009E0033">
        <w:rPr>
          <w:rFonts w:ascii="Book Antiqua" w:eastAsia="PMingLiU" w:hAnsi="Book Antiqua" w:cs="Arial"/>
        </w:rPr>
        <w:t>emia</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now</w:t>
      </w:r>
      <w:r w:rsidR="008856EF" w:rsidRPr="009E0033">
        <w:rPr>
          <w:rFonts w:ascii="Book Antiqua" w:eastAsia="PMingLiU" w:hAnsi="Book Antiqua" w:cs="Arial"/>
        </w:rPr>
        <w:t xml:space="preserve"> </w:t>
      </w:r>
      <w:r w:rsidRPr="009E0033">
        <w:rPr>
          <w:rFonts w:ascii="Book Antiqua" w:eastAsia="PMingLiU" w:hAnsi="Book Antiqua" w:cs="Arial"/>
        </w:rPr>
        <w:t>become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preferred</w:t>
      </w:r>
      <w:r w:rsidR="008856EF" w:rsidRPr="009E0033">
        <w:rPr>
          <w:rFonts w:ascii="Book Antiqua" w:eastAsia="PMingLiU" w:hAnsi="Book Antiqua" w:cs="Arial"/>
        </w:rPr>
        <w:t xml:space="preserve"> </w:t>
      </w:r>
      <w:r w:rsidRPr="009E0033">
        <w:rPr>
          <w:rFonts w:ascii="Book Antiqua" w:eastAsia="PMingLiU" w:hAnsi="Book Antiqua" w:cs="Arial"/>
        </w:rPr>
        <w:t>technique</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hepatobiliary</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questionnaire</w:t>
      </w:r>
      <w:r w:rsidR="008856EF" w:rsidRPr="009E0033">
        <w:rPr>
          <w:rFonts w:ascii="Book Antiqua" w:eastAsia="PMingLiU" w:hAnsi="Book Antiqua" w:cs="Arial"/>
        </w:rPr>
        <w:t xml:space="preserve"> </w:t>
      </w:r>
      <w:r w:rsidRPr="009E0033">
        <w:rPr>
          <w:rFonts w:ascii="Book Antiqua" w:eastAsia="PMingLiU" w:hAnsi="Book Antiqua" w:cs="Arial"/>
        </w:rPr>
        <w:t>survey</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70%</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routinely</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0F294B6A"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0E7FF690" w14:textId="37C14ECC"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Surgical</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management</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of</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hepatoduodenal</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ligament:</w:t>
      </w:r>
      <w:r w:rsidR="008856EF" w:rsidRPr="009E0033">
        <w:rPr>
          <w:rFonts w:ascii="Book Antiqua" w:eastAsia="PMingLiU" w:hAnsi="Book Antiqua" w:cs="Arial"/>
          <w:b/>
          <w:bCs/>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hilar</w:t>
      </w:r>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skeletonization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hepatoduodenal</w:t>
      </w:r>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classical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hilar</w:t>
      </w:r>
      <w:r w:rsidR="008856EF" w:rsidRPr="009E0033">
        <w:rPr>
          <w:rFonts w:ascii="Book Antiqua" w:eastAsia="PMingLiU" w:hAnsi="Book Antiqua" w:cs="Arial"/>
        </w:rPr>
        <w:t xml:space="preserve"> </w:t>
      </w:r>
      <w:r w:rsidRPr="009E0033">
        <w:rPr>
          <w:rFonts w:ascii="Book Antiqua" w:eastAsia="PMingLiU" w:hAnsi="Book Antiqua" w:cs="Arial"/>
        </w:rPr>
        <w:t>vascular</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clearly</w:t>
      </w:r>
      <w:r w:rsidR="008856EF" w:rsidRPr="009E0033">
        <w:rPr>
          <w:rFonts w:ascii="Book Antiqua" w:eastAsia="PMingLiU" w:hAnsi="Book Antiqua" w:cs="Arial"/>
        </w:rPr>
        <w:t xml:space="preserve"> </w:t>
      </w:r>
      <w:r w:rsidRPr="009E0033">
        <w:rPr>
          <w:rFonts w:ascii="Book Antiqua" w:eastAsia="PMingLiU" w:hAnsi="Book Antiqua" w:cs="Arial"/>
        </w:rPr>
        <w:t>identified</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contributed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devasculari</w:t>
      </w:r>
      <w:ins w:id="416" w:author="Author">
        <w:r w:rsidR="009E3863" w:rsidRPr="009E0033">
          <w:rPr>
            <w:rFonts w:ascii="Book Antiqua" w:eastAsia="PMingLiU" w:hAnsi="Book Antiqua" w:cs="Arial"/>
          </w:rPr>
          <w:t>z</w:t>
        </w:r>
      </w:ins>
      <w:del w:id="417" w:author="Author">
        <w:r w:rsidRPr="009E0033" w:rsidDel="009E3863">
          <w:rPr>
            <w:rFonts w:ascii="Book Antiqua" w:eastAsia="PMingLiU" w:hAnsi="Book Antiqua" w:cs="Arial"/>
          </w:rPr>
          <w:delText>s</w:delText>
        </w:r>
      </w:del>
      <w:r w:rsidRPr="009E0033">
        <w:rPr>
          <w:rFonts w:ascii="Book Antiqua" w:eastAsia="PMingLiU" w:hAnsi="Book Antiqua" w:cs="Arial"/>
        </w:rPr>
        <w:t>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Pr="009E0033">
        <w:rPr>
          <w:rFonts w:ascii="Book Antiqua" w:eastAsia="PMingLiU" w:hAnsi="Book Antiqua" w:cs="Arial"/>
        </w:rPr>
        <w:t>IV</w:t>
      </w:r>
      <w:r w:rsidRPr="009E0033">
        <w:rPr>
          <w:rFonts w:ascii="Book Antiqua" w:eastAsia="PMingLiU" w:hAnsi="Book Antiqua" w:cs="Arial"/>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aforementioned</w:t>
      </w:r>
      <w:r w:rsidR="008856EF" w:rsidRPr="009E0033">
        <w:rPr>
          <w:rFonts w:ascii="Book Antiqua" w:eastAsia="PMingLiU" w:hAnsi="Book Antiqua" w:cs="Arial"/>
        </w:rPr>
        <w:t xml:space="preserve"> </w:t>
      </w:r>
      <w:r w:rsidRPr="009E0033">
        <w:rPr>
          <w:rFonts w:ascii="Book Antiqua" w:eastAsia="PMingLiU" w:hAnsi="Book Antiqua" w:cs="Arial"/>
        </w:rPr>
        <w:t>questionnaire</w:t>
      </w:r>
      <w:r w:rsidR="008856EF" w:rsidRPr="009E0033">
        <w:rPr>
          <w:rFonts w:ascii="Book Antiqua" w:eastAsia="PMingLiU" w:hAnsi="Book Antiqua" w:cs="Arial"/>
        </w:rPr>
        <w:t xml:space="preserve"> </w:t>
      </w:r>
      <w:r w:rsidRPr="009E0033">
        <w:rPr>
          <w:rFonts w:ascii="Book Antiqua" w:eastAsia="PMingLiU" w:hAnsi="Book Antiqua" w:cs="Arial"/>
        </w:rPr>
        <w:t>survey,</w:t>
      </w:r>
      <w:r w:rsidR="008856EF" w:rsidRPr="009E0033">
        <w:rPr>
          <w:rFonts w:ascii="Book Antiqua" w:eastAsia="PMingLiU" w:hAnsi="Book Antiqua" w:cs="Arial"/>
        </w:rPr>
        <w:t xml:space="preserve"> </w:t>
      </w:r>
      <w:r w:rsidRPr="009E0033">
        <w:rPr>
          <w:rFonts w:ascii="Book Antiqua" w:eastAsia="PMingLiU" w:hAnsi="Book Antiqua" w:cs="Arial"/>
        </w:rPr>
        <w:t>39%</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believed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skeletonization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hepatoduodenal</w:t>
      </w:r>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Currently</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consensus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hepatoduodenal</w:t>
      </w:r>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where</w:t>
      </w:r>
      <w:r w:rsidR="008856EF" w:rsidRPr="009E0033">
        <w:rPr>
          <w:rFonts w:ascii="Book Antiqua" w:eastAsia="PMingLiU" w:hAnsi="Book Antiqua" w:cs="Arial"/>
        </w:rPr>
        <w:t xml:space="preserve"> </w:t>
      </w:r>
      <w:r w:rsidRPr="009E0033">
        <w:rPr>
          <w:rFonts w:ascii="Book Antiqua" w:eastAsia="PMingLiU" w:hAnsi="Book Antiqua" w:cs="Arial"/>
        </w:rPr>
        <w:t>lymphatic</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grounds,</w:t>
      </w:r>
      <w:r w:rsidR="008856EF" w:rsidRPr="009E0033">
        <w:rPr>
          <w:rFonts w:ascii="Book Antiqua" w:eastAsia="PMingLiU" w:hAnsi="Book Antiqua" w:cs="Arial"/>
        </w:rPr>
        <w:t xml:space="preserve"> </w:t>
      </w:r>
      <w:r w:rsidRPr="009E0033">
        <w:rPr>
          <w:rFonts w:ascii="Book Antiqua" w:eastAsia="PMingLiU" w:hAnsi="Book Antiqua" w:cs="Arial"/>
        </w:rPr>
        <w:t>consideration</w:t>
      </w:r>
      <w:r w:rsidR="008856EF" w:rsidRPr="009E0033">
        <w:rPr>
          <w:rFonts w:ascii="Book Antiqua" w:eastAsia="PMingLiU" w:hAnsi="Book Antiqua" w:cs="Arial"/>
        </w:rPr>
        <w:t xml:space="preserve"> </w:t>
      </w:r>
      <w:r w:rsidRPr="009E0033">
        <w:rPr>
          <w:rFonts w:ascii="Book Antiqua" w:eastAsia="PMingLiU" w:hAnsi="Book Antiqua" w:cs="Arial"/>
        </w:rPr>
        <w:t>can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limit</w:t>
      </w:r>
      <w:r w:rsidR="008856EF" w:rsidRPr="009E0033">
        <w:rPr>
          <w:rFonts w:ascii="Book Antiqua" w:eastAsia="PMingLiU" w:hAnsi="Book Antiqua" w:cs="Arial"/>
        </w:rPr>
        <w:t xml:space="preserve"> </w:t>
      </w:r>
      <w:r w:rsidRPr="009E0033">
        <w:rPr>
          <w:rFonts w:ascii="Book Antiqua" w:eastAsia="PMingLiU" w:hAnsi="Book Antiqua" w:cs="Arial"/>
        </w:rPr>
        <w:t>hilar</w:t>
      </w:r>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avoid</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detrimental</w:t>
      </w:r>
      <w:r w:rsidR="008856EF" w:rsidRPr="009E0033">
        <w:rPr>
          <w:rFonts w:ascii="Book Antiqua" w:eastAsia="PMingLiU" w:hAnsi="Book Antiqua" w:cs="Arial"/>
        </w:rPr>
        <w:t xml:space="preserve"> </w:t>
      </w:r>
      <w:r w:rsidRPr="009E0033">
        <w:rPr>
          <w:rFonts w:ascii="Book Antiqua" w:eastAsia="PMingLiU" w:hAnsi="Book Antiqua" w:cs="Arial"/>
        </w:rPr>
        <w:t>effects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isch</w:t>
      </w:r>
      <w:del w:id="418" w:author="Author">
        <w:r w:rsidRPr="009E0033" w:rsidDel="009E3863">
          <w:rPr>
            <w:rFonts w:ascii="Book Antiqua" w:eastAsia="PMingLiU" w:hAnsi="Book Antiqua" w:cs="Arial"/>
          </w:rPr>
          <w:delText>a</w:delText>
        </w:r>
      </w:del>
      <w:r w:rsidRPr="009E0033">
        <w:rPr>
          <w:rFonts w:ascii="Book Antiqua" w:eastAsia="PMingLiU" w:hAnsi="Book Antiqua" w:cs="Arial"/>
        </w:rPr>
        <w:t>emia.</w:t>
      </w:r>
      <w:r w:rsidR="008856EF" w:rsidRPr="009E0033">
        <w:rPr>
          <w:rFonts w:ascii="Book Antiqua" w:eastAsia="PMingLiU" w:hAnsi="Book Antiqua" w:cs="Arial"/>
        </w:rPr>
        <w:t xml:space="preserve"> </w:t>
      </w:r>
    </w:p>
    <w:p w14:paraId="5E22AD6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67330B52" w14:textId="42372170"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Anterior</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a</w:t>
      </w:r>
      <w:r w:rsidRPr="009E0033">
        <w:rPr>
          <w:rFonts w:ascii="Book Antiqua" w:eastAsia="PMingLiU" w:hAnsi="Book Antiqua" w:cs="Arial"/>
          <w:b/>
          <w:bCs/>
        </w:rPr>
        <w:t>pproach</w:t>
      </w:r>
      <w:r w:rsidR="001511E4"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initially</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bulky</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tumo</w:t>
      </w:r>
      <w:del w:id="419" w:author="Author">
        <w:r w:rsidRPr="009E0033" w:rsidDel="009E3863">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invasion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surrounding</w:t>
      </w:r>
      <w:r w:rsidR="008856EF" w:rsidRPr="009E0033">
        <w:rPr>
          <w:rFonts w:ascii="Book Antiqua" w:eastAsia="PMingLiU" w:hAnsi="Book Antiqua" w:cs="Arial"/>
        </w:rPr>
        <w:t xml:space="preserve"> </w:t>
      </w:r>
      <w:r w:rsidRPr="009E0033">
        <w:rPr>
          <w:rFonts w:ascii="Book Antiqua" w:eastAsia="PMingLiU" w:hAnsi="Book Antiqua" w:cs="Arial"/>
        </w:rPr>
        <w:t>structures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&lt;EndNote&gt;&lt;Cite&gt;&lt;Author&gt;Lai&lt;/Author&gt;&lt;Year&gt;1996&lt;/Year&gt;&lt;RecNum&gt;101&lt;/RecNum&gt;&lt;DisplayText&gt;[72]&lt;/DisplayText&gt;&lt;record&gt;&lt;rec-number&gt;101&lt;/rec-number&gt;&lt;foreign-keys&gt;&lt;key app="EN" db-id="2t05dxzpo09d07ezv01vv5wpssvx0atr9t92" timestamp="1550842535"&gt;101&lt;/key&gt;&lt;/foreign-keys&gt;&lt;ref-type name="Journal Article"&gt;17&lt;/ref-type&gt;&lt;contributors&gt;&lt;authors&gt;&lt;author&gt;Lai, E. C.&lt;/author&gt;&lt;author&gt;Fan, S. T.&lt;/author&gt;&lt;author&gt;Lo, C. M.&lt;/author&gt;&lt;author&gt;Chu, K. M.&lt;/author&gt;&lt;author&gt;Liu, C. L.&lt;/author&gt;&lt;/authors&gt;&lt;/contributors&gt;&lt;auth-address&gt;Department of Surgery, University of Hong Kong, Queen Mary Hospital.&lt;/auth-address&gt;&lt;titles&gt;&lt;title&gt;Anterior approach for difficult major right hepatectomy&lt;/title&gt;&lt;secondary-title&gt;World J Surg&lt;/secondary-title&gt;&lt;/titles&gt;&lt;periodical&gt;&lt;full-title&gt;World J Surg&lt;/full-title&gt;&lt;/periodical&gt;&lt;pages&gt;314-7; discussion 318&lt;/pages&gt;&lt;volume&gt;20&lt;/volume&gt;&lt;number&gt;3&lt;/number&gt;&lt;edition&gt;1996/03/01&lt;/edition&gt;&lt;keywords&gt;&lt;keyword&gt;Adult&lt;/keyword&gt;&lt;keyword&gt;Aged&lt;/keyword&gt;&lt;keyword&gt;Carcinoma, Hepatocellular&lt;/keyword&gt;&lt;keyword&gt;Female&lt;/keyword&gt;&lt;keyword&gt;Hepatectomy/*methods&lt;/keyword&gt;&lt;keyword&gt;Hepatitis, Chronic/pathology/*surgery&lt;/keyword&gt;&lt;keyword&gt;Humans&lt;/keyword&gt;&lt;keyword&gt;Intraoperative Complications/etiology/prevention &amp;amp; control&lt;/keyword&gt;&lt;keyword&gt;Liver/pathology&lt;/keyword&gt;&lt;keyword&gt;Liver Cirrhosis/pathology/*surgery&lt;/keyword&gt;&lt;keyword&gt;Liver Neoplasms/pathology/*surgery&lt;/keyword&gt;&lt;keyword&gt;Male&lt;/keyword&gt;&lt;keyword&gt;Middle Aged&lt;/keyword&gt;&lt;/keywords&gt;&lt;dates&gt;&lt;year&gt;1996&lt;/year&gt;&lt;pub-dates&gt;&lt;date&gt;Mar-Apr&lt;/date&gt;&lt;/pub-dates&gt;&lt;/dates&gt;&lt;isbn&gt;0364-2313 (Print)&amp;#xD;0364-2313 (Linking)&lt;/isbn&gt;&lt;accession-num&gt;8661837&lt;/accession-num&gt;&lt;urls&gt;&lt;related-urls&gt;&lt;url&gt;https://www.ncbi.nlm.nih.gov/pubmed/8661837&lt;/url&gt;&lt;/related-urls&gt;&lt;/urls&gt;&lt;/record&gt;&lt;/Cite&gt;&lt;/EndNote&gt;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[72]</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entails</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pedicle</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minimizing</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tumo</w:t>
      </w:r>
      <w:del w:id="420" w:author="Author">
        <w:r w:rsidRPr="009E0033" w:rsidDel="009E3863">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spillage</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process.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concept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adopted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ALPPS</w:t>
      </w:r>
      <w:r w:rsidR="001511E4" w:rsidRPr="009E0033">
        <w:rPr>
          <w:rFonts w:ascii="Book Antiqua" w:eastAsia="PMingLiU" w:hAnsi="Book Antiqua" w:cs="Arial"/>
          <w:vertAlign w:val="superscript"/>
        </w:rPr>
        <w:t>[73,74]</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parenchyma</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mobilized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artery,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duct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setting</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Chan</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1511E4" w:rsidRPr="009E0033">
        <w:rPr>
          <w:rFonts w:ascii="Book Antiqua" w:eastAsia="PMingLiU" w:hAnsi="Book Antiqua" w:cs="Arial"/>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9E0033">
        <w:rPr>
          <w:rFonts w:ascii="Book Antiqua" w:eastAsia="PMingLiU" w:hAnsi="Book Antiqua" w:cs="Arial"/>
          <w:vertAlign w:val="superscript"/>
        </w:rPr>
        <w:instrText xml:space="preserve"> ADDIN EN.CITE </w:instrText>
      </w:r>
      <w:r w:rsidR="001511E4" w:rsidRPr="009E0033">
        <w:rPr>
          <w:rFonts w:ascii="Book Antiqua" w:eastAsia="PMingLiU" w:hAnsi="Book Antiqua" w:cs="Arial"/>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9E0033">
        <w:rPr>
          <w:rFonts w:ascii="Book Antiqua" w:eastAsia="PMingLiU" w:hAnsi="Book Antiqua" w:cs="Arial"/>
          <w:vertAlign w:val="superscript"/>
        </w:rPr>
        <w:instrText xml:space="preserve"> ADDIN EN.CITE.DATA </w:instrText>
      </w:r>
      <w:r w:rsidR="001511E4" w:rsidRPr="009E0033">
        <w:rPr>
          <w:rFonts w:ascii="Book Antiqua" w:eastAsia="PMingLiU" w:hAnsi="Book Antiqua" w:cs="Arial"/>
          <w:vertAlign w:val="superscript"/>
        </w:rPr>
      </w:r>
      <w:r w:rsidR="001511E4" w:rsidRPr="009E0033">
        <w:rPr>
          <w:rFonts w:ascii="Book Antiqua" w:eastAsia="PMingLiU" w:hAnsi="Book Antiqua" w:cs="Arial"/>
          <w:vertAlign w:val="superscript"/>
        </w:rPr>
        <w:fldChar w:fldCharType="end"/>
      </w:r>
      <w:r w:rsidR="001511E4" w:rsidRPr="009E0033">
        <w:rPr>
          <w:rFonts w:ascii="Book Antiqua" w:eastAsia="PMingLiU" w:hAnsi="Book Antiqua" w:cs="Arial"/>
          <w:vertAlign w:val="superscript"/>
        </w:rPr>
      </w:r>
      <w:r w:rsidR="001511E4" w:rsidRPr="009E0033">
        <w:rPr>
          <w:rFonts w:ascii="Book Antiqua" w:eastAsia="PMingLiU" w:hAnsi="Book Antiqua" w:cs="Arial"/>
          <w:vertAlign w:val="superscript"/>
        </w:rPr>
        <w:fldChar w:fldCharType="separate"/>
      </w:r>
      <w:r w:rsidR="001511E4" w:rsidRPr="009E0033">
        <w:rPr>
          <w:rFonts w:ascii="Book Antiqua" w:eastAsia="PMingLiU" w:hAnsi="Book Antiqua" w:cs="Arial"/>
          <w:vertAlign w:val="superscript"/>
        </w:rPr>
        <w:t>[74]</w:t>
      </w:r>
      <w:r w:rsidR="001511E4" w:rsidRPr="009E0033">
        <w:rPr>
          <w:rFonts w:ascii="Book Antiqua" w:eastAsia="PMingLiU" w:hAnsi="Book Antiqua" w:cs="Arial"/>
          <w:vertAlign w:val="superscript"/>
        </w:rPr>
        <w:fldChar w:fldCharType="end"/>
      </w:r>
      <w:del w:id="421" w:author="Author">
        <w:r w:rsidRPr="009E0033" w:rsidDel="00503DE3">
          <w:rPr>
            <w:rFonts w:ascii="Book Antiqua" w:eastAsia="PMingLiU" w:hAnsi="Book Antiqua" w:cs="Arial"/>
          </w:rPr>
          <w:delText>’s</w:delText>
        </w:r>
      </w:del>
      <w:r w:rsidR="008856EF" w:rsidRPr="009E0033">
        <w:rPr>
          <w:rFonts w:ascii="Book Antiqua" w:eastAsia="PMingLiU" w:hAnsi="Book Antiqua" w:cs="Arial"/>
        </w:rPr>
        <w:t xml:space="preserve"> </w:t>
      </w:r>
      <w:r w:rsidRPr="009E0033">
        <w:rPr>
          <w:rFonts w:ascii="Book Antiqua" w:eastAsia="PMingLiU" w:hAnsi="Book Antiqua" w:cs="Arial"/>
        </w:rPr>
        <w:t>prospective</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13</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Occurrence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perihepatic</w:t>
      </w:r>
      <w:r w:rsidR="008856EF" w:rsidRPr="009E0033">
        <w:rPr>
          <w:rFonts w:ascii="Book Antiqua" w:eastAsia="PMingLiU" w:hAnsi="Book Antiqua" w:cs="Arial"/>
        </w:rPr>
        <w:t xml:space="preserve"> </w:t>
      </w:r>
      <w:r w:rsidRPr="009E0033">
        <w:rPr>
          <w:rFonts w:ascii="Book Antiqua" w:eastAsia="PMingLiU" w:hAnsi="Book Antiqua" w:cs="Arial"/>
        </w:rPr>
        <w:t>adhesions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Thirty-seven</w:t>
      </w:r>
      <w:r w:rsidR="008856EF" w:rsidRPr="009E0033">
        <w:rPr>
          <w:rFonts w:ascii="Book Antiqua" w:eastAsia="PMingLiU" w:hAnsi="Book Antiqua" w:cs="Arial"/>
        </w:rPr>
        <w:t xml:space="preserve"> </w:t>
      </w:r>
      <w:r w:rsidRPr="009E0033">
        <w:rPr>
          <w:rFonts w:ascii="Book Antiqua" w:eastAsia="PMingLiU" w:hAnsi="Book Antiqua" w:cs="Arial"/>
        </w:rPr>
        <w:t>percent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procedures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lastRenderedPageBreak/>
        <w:t>using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&lt;EndNote&gt;&lt;Cite&gt;&lt;Author&gt;Ardiles&lt;/Author&gt;&lt;Year&gt;2014&lt;/Year&gt;&lt;RecNum&gt;104&lt;/RecNum&gt;&lt;DisplayText&gt;[75]&lt;/DisplayText&gt;&lt;record&gt;&lt;rec-number&gt;104&lt;/rec-number&gt;&lt;foreign-keys&gt;&lt;key app="EN" db-id="2t05dxzpo09d07ezv01vv5wpssvx0atr9t92" timestamp="1550842643"&gt;104&lt;/key&gt;&lt;/foreign-keys&gt;&lt;ref-type name="Journal Article"&gt;17&lt;/ref-type&gt;&lt;contributors&gt;&lt;authors&gt;&lt;author&gt;Ardiles, V.&lt;/author&gt;&lt;author&gt;Schadde, E.&lt;/author&gt;&lt;author&gt;Santibanes, E.&lt;/author&gt;&lt;author&gt;Clavien, P. A.&lt;/author&gt;&lt;/authors&gt;&lt;/contributors&gt;&lt;auth-address&gt;HPB and Liver Transplant Unit, Department of Surgery, Hospital Italiano de Buenos Aires, Buenos Aires, Argentina Department of Surgery, Swiss HPB Center, University Hospital Zurich, Zurich, Switzerland HPB and Liver Transplant Unit, Department of Surgery, Hospital Italiano de Buenos Aires, Buenos Aires, Argentina Department of Surgery, Swiss HPB Center, University Hospital Zurich, Zurich, Switzerland, clavien@access.uzh.ch.&lt;/auth-address&gt;&lt;titles&gt;&lt;title&gt;Commentary on &amp;quot;Happy marriage or &amp;quot;dangerous liaison&amp;quot;: ALPPS and the anterior approach&amp;quot;&lt;/title&gt;&lt;secondary-title&gt;Ann Surg&lt;/secondary-title&gt;&lt;/titles&gt;&lt;periodical&gt;&lt;full-title&gt;Ann Surg&lt;/full-title&gt;&lt;/periodical&gt;&lt;pages&gt;e4&lt;/pages&gt;&lt;volume&gt;260&lt;/volume&gt;&lt;number&gt;2&lt;/number&gt;&lt;edition&gt;2014/10/29&lt;/edition&gt;&lt;keywords&gt;&lt;keyword&gt;Female&lt;/keyword&gt;&lt;keyword&gt;Hepatectomy/*methods&lt;/keyword&gt;&lt;keyword&gt;Humans&lt;/keyword&gt;&lt;keyword&gt;Liver Neoplasms/*surgery&lt;/keyword&gt;&lt;keyword&gt;Male&lt;/keyword&gt;&lt;keyword&gt;Portal Vein/*surgery&lt;/keyword&gt;&lt;/keywords&gt;&lt;dates&gt;&lt;year&gt;2014&lt;/year&gt;&lt;pub-dates&gt;&lt;date&gt;Aug&lt;/date&gt;&lt;/pub-dates&gt;&lt;/dates&gt;&lt;isbn&gt;1528-1140 (Electronic)&amp;#xD;0003-4932 (Linking)&lt;/isbn&gt;&lt;accession-num&gt;25350653&lt;/accession-num&gt;&lt;urls&gt;&lt;related-urls&gt;&lt;url&gt;https://www.ncbi.nlm.nih.gov/pubmed/25350653&lt;/url&gt;&lt;/related-urls&gt;&lt;/urls&gt;&lt;electronic-resource-num&gt;10.1097/SLA.0000000000000735&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r w:rsidRPr="009E0033">
        <w:rPr>
          <w:rFonts w:ascii="Book Antiqua" w:eastAsia="PMingLiU" w:hAnsi="Book Antiqua" w:cs="Arial"/>
        </w:rPr>
        <w:t>manipulation</w:t>
      </w:r>
      <w:r w:rsidR="008856EF" w:rsidRPr="009E0033">
        <w:rPr>
          <w:rFonts w:ascii="Book Antiqua" w:eastAsia="PMingLiU" w:hAnsi="Book Antiqua" w:cs="Arial"/>
        </w:rPr>
        <w:t xml:space="preserve"> </w:t>
      </w:r>
      <w:r w:rsidRPr="009E0033">
        <w:rPr>
          <w:rFonts w:ascii="Book Antiqua" w:eastAsia="PMingLiU" w:hAnsi="Book Antiqua" w:cs="Arial"/>
        </w:rPr>
        <w:t>tumo</w:t>
      </w:r>
      <w:del w:id="422" w:author="Author">
        <w:r w:rsidRPr="009E0033" w:rsidDel="00503DE3">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spillage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del w:id="423" w:author="Author">
        <w:r w:rsidRPr="009E0033" w:rsidDel="00503DE3">
          <w:rPr>
            <w:rFonts w:ascii="Book Antiqua" w:eastAsia="PMingLiU" w:hAnsi="Book Antiqua" w:cs="Arial"/>
          </w:rPr>
          <w:delText>kept</w:delText>
        </w:r>
        <w:r w:rsidR="008856EF" w:rsidRPr="009E0033" w:rsidDel="00503DE3">
          <w:rPr>
            <w:rFonts w:ascii="Book Antiqua" w:eastAsia="PMingLiU" w:hAnsi="Book Antiqua" w:cs="Arial"/>
          </w:rPr>
          <w:delText xml:space="preserve"> </w:delText>
        </w:r>
        <w:r w:rsidRPr="009E0033" w:rsidDel="00503DE3">
          <w:rPr>
            <w:rFonts w:ascii="Book Antiqua" w:eastAsia="PMingLiU" w:hAnsi="Book Antiqua" w:cs="Arial"/>
          </w:rPr>
          <w:delText>to</w:delText>
        </w:r>
        <w:r w:rsidR="008856EF" w:rsidRPr="009E0033" w:rsidDel="00503DE3">
          <w:rPr>
            <w:rFonts w:ascii="Book Antiqua" w:eastAsia="PMingLiU" w:hAnsi="Book Antiqua" w:cs="Arial"/>
          </w:rPr>
          <w:delText xml:space="preserve"> </w:delText>
        </w:r>
      </w:del>
      <w:r w:rsidRPr="009E0033">
        <w:rPr>
          <w:rFonts w:ascii="Book Antiqua" w:eastAsia="PMingLiU" w:hAnsi="Book Antiqua" w:cs="Arial"/>
        </w:rPr>
        <w:t>minimal.</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particularly</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setting</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where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tumo</w:t>
      </w:r>
      <w:del w:id="424" w:author="Author">
        <w:r w:rsidRPr="009E0033" w:rsidDel="00503DE3">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left</w:t>
      </w:r>
      <w:r w:rsidR="008856EF" w:rsidRPr="009E0033">
        <w:rPr>
          <w:rFonts w:ascii="Book Antiqua" w:eastAsia="PMingLiU" w:hAnsi="Book Antiqua" w:cs="Arial"/>
        </w:rPr>
        <w:t xml:space="preserve"> </w:t>
      </w:r>
      <w:r w:rsidRPr="009E0033">
        <w:rPr>
          <w:rFonts w:ascii="Book Antiqua" w:eastAsia="PMingLiU" w:hAnsi="Book Antiqua" w:cs="Arial"/>
        </w:rPr>
        <w:t>in</w:t>
      </w:r>
      <w:ins w:id="425" w:author="Author">
        <w:r w:rsidR="00503DE3" w:rsidRPr="009E0033">
          <w:rPr>
            <w:rFonts w:ascii="Book Antiqua" w:eastAsia="PMingLiU" w:hAnsi="Book Antiqua" w:cs="Arial"/>
          </w:rPr>
          <w:t xml:space="preserve"> </w:t>
        </w:r>
      </w:ins>
      <w:del w:id="426" w:author="Author">
        <w:r w:rsidRPr="009E0033" w:rsidDel="00503DE3">
          <w:rPr>
            <w:rFonts w:ascii="Book Antiqua" w:eastAsia="PMingLiU" w:hAnsi="Book Antiqua" w:cs="Arial"/>
          </w:rPr>
          <w:delText>-</w:delText>
        </w:r>
      </w:del>
      <w:r w:rsidRPr="009E0033">
        <w:rPr>
          <w:rFonts w:ascii="Book Antiqua" w:eastAsia="PMingLiU" w:hAnsi="Book Antiqua" w:cs="Arial"/>
        </w:rPr>
        <w:t>torso</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evaluation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required</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any</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benefit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ascertained.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benefits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appears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preferred</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especially</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bulky</w:t>
      </w:r>
      <w:r w:rsidR="008856EF" w:rsidRPr="009E0033">
        <w:rPr>
          <w:rFonts w:ascii="Book Antiqua" w:eastAsia="PMingLiU" w:hAnsi="Book Antiqua" w:cs="Arial"/>
        </w:rPr>
        <w:t xml:space="preserve"> </w:t>
      </w:r>
      <w:r w:rsidRPr="009E0033">
        <w:rPr>
          <w:rFonts w:ascii="Book Antiqua" w:eastAsia="PMingLiU" w:hAnsi="Book Antiqua" w:cs="Arial"/>
        </w:rPr>
        <w:t>tumo</w:t>
      </w:r>
      <w:del w:id="427" w:author="Author">
        <w:r w:rsidRPr="009E0033" w:rsidDel="00503DE3">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handled.</w:t>
      </w:r>
      <w:r w:rsidR="008856EF" w:rsidRPr="009E0033">
        <w:rPr>
          <w:rFonts w:ascii="Book Antiqua" w:eastAsia="PMingLiU" w:hAnsi="Book Antiqua" w:cs="Arial"/>
        </w:rPr>
        <w:t xml:space="preserve"> </w:t>
      </w:r>
      <w:r w:rsidRPr="009E0033">
        <w:rPr>
          <w:rFonts w:ascii="Book Antiqua" w:eastAsia="PMingLiU" w:hAnsi="Book Antiqua" w:cs="Arial"/>
        </w:rPr>
        <w:t>Nevertheless,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combine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complex</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vascular</w:t>
      </w:r>
      <w:r w:rsidR="008856EF" w:rsidRPr="009E0033">
        <w:rPr>
          <w:rFonts w:ascii="Book Antiqua" w:eastAsia="PMingLiU" w:hAnsi="Book Antiqua" w:cs="Arial"/>
        </w:rPr>
        <w:t xml:space="preserve"> </w:t>
      </w:r>
      <w:r w:rsidRPr="009E0033">
        <w:rPr>
          <w:rFonts w:ascii="Book Antiqua" w:eastAsia="PMingLiU" w:hAnsi="Book Antiqua" w:cs="Arial"/>
        </w:rPr>
        <w:t>control</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encountered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best</w:t>
      </w:r>
      <w:r w:rsidR="008856EF" w:rsidRPr="009E0033">
        <w:rPr>
          <w:rFonts w:ascii="Book Antiqua" w:eastAsia="PMingLiU" w:hAnsi="Book Antiqua" w:cs="Arial"/>
        </w:rPr>
        <w:t xml:space="preserve"> </w:t>
      </w:r>
      <w:r w:rsidRPr="009E0033">
        <w:rPr>
          <w:rFonts w:ascii="Book Antiqua" w:eastAsia="PMingLiU" w:hAnsi="Book Antiqua" w:cs="Arial"/>
        </w:rPr>
        <w:t>reserved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hepatobiliary</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excel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hepatectomy.</w:t>
      </w:r>
      <w:r w:rsidR="008856EF" w:rsidRPr="009E0033">
        <w:rPr>
          <w:rFonts w:ascii="Book Antiqua" w:eastAsia="PMingLiU" w:hAnsi="Book Antiqua" w:cs="Arial"/>
        </w:rPr>
        <w:t xml:space="preserve"> </w:t>
      </w:r>
    </w:p>
    <w:p w14:paraId="2C463D4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3580DB5C" w14:textId="37562A55"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Partial</w:t>
      </w:r>
      <w:r w:rsidR="008856EF" w:rsidRPr="009E0033">
        <w:rPr>
          <w:rFonts w:ascii="Book Antiqua" w:eastAsia="PMingLiU" w:hAnsi="Book Antiqua" w:cs="Arial"/>
          <w:b/>
          <w:bCs/>
        </w:rPr>
        <w:t xml:space="preserve"> </w:t>
      </w:r>
      <w:r w:rsidRPr="009E0033">
        <w:rPr>
          <w:rFonts w:ascii="Book Antiqua" w:eastAsia="PMingLiU" w:hAnsi="Book Antiqua" w:cs="Arial"/>
          <w:b/>
          <w:bCs/>
        </w:rPr>
        <w:t>ALPPS</w:t>
      </w:r>
      <w:r w:rsidR="00BC784D"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Schlegel</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BC784D" w:rsidRPr="009E0033">
        <w:rPr>
          <w:rFonts w:ascii="Book Antiqua" w:eastAsia="PMingLiU" w:hAnsi="Book Antiqua" w:cs="Arial"/>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9E0033">
        <w:rPr>
          <w:rFonts w:ascii="Book Antiqua" w:eastAsia="PMingLiU" w:hAnsi="Book Antiqua" w:cs="Arial"/>
          <w:vertAlign w:val="superscript"/>
        </w:rPr>
        <w:instrText xml:space="preserve"> ADDIN EN.CITE </w:instrText>
      </w:r>
      <w:r w:rsidR="00BC784D" w:rsidRPr="009E0033">
        <w:rPr>
          <w:rFonts w:ascii="Book Antiqua" w:eastAsia="PMingLiU" w:hAnsi="Book Antiqua" w:cs="Arial"/>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9E0033">
        <w:rPr>
          <w:rFonts w:ascii="Book Antiqua" w:eastAsia="PMingLiU" w:hAnsi="Book Antiqua" w:cs="Arial"/>
          <w:vertAlign w:val="superscript"/>
        </w:rPr>
        <w:instrText xml:space="preserve"> ADDIN EN.CITE.DATA </w:instrText>
      </w:r>
      <w:r w:rsidR="00BC784D" w:rsidRPr="009E0033">
        <w:rPr>
          <w:rFonts w:ascii="Book Antiqua" w:eastAsia="PMingLiU" w:hAnsi="Book Antiqua" w:cs="Arial"/>
          <w:vertAlign w:val="superscript"/>
        </w:rPr>
      </w:r>
      <w:r w:rsidR="00BC784D" w:rsidRPr="009E0033">
        <w:rPr>
          <w:rFonts w:ascii="Book Antiqua" w:eastAsia="PMingLiU" w:hAnsi="Book Antiqua" w:cs="Arial"/>
          <w:vertAlign w:val="superscript"/>
        </w:rPr>
        <w:fldChar w:fldCharType="end"/>
      </w:r>
      <w:r w:rsidR="00BC784D" w:rsidRPr="009E0033">
        <w:rPr>
          <w:rFonts w:ascii="Book Antiqua" w:eastAsia="PMingLiU" w:hAnsi="Book Antiqua" w:cs="Arial"/>
          <w:vertAlign w:val="superscript"/>
        </w:rPr>
      </w:r>
      <w:r w:rsidR="00BC784D" w:rsidRPr="009E0033">
        <w:rPr>
          <w:rFonts w:ascii="Book Antiqua" w:eastAsia="PMingLiU" w:hAnsi="Book Antiqua" w:cs="Arial"/>
          <w:vertAlign w:val="superscript"/>
        </w:rPr>
        <w:fldChar w:fldCharType="separate"/>
      </w:r>
      <w:r w:rsidR="00BC784D" w:rsidRPr="009E0033">
        <w:rPr>
          <w:rFonts w:ascii="Book Antiqua" w:eastAsia="PMingLiU" w:hAnsi="Book Antiqua" w:cs="Arial"/>
          <w:vertAlign w:val="superscript"/>
        </w:rPr>
        <w:t>[76]</w:t>
      </w:r>
      <w:r w:rsidR="00BC784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concluded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canine</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accelerated</w:t>
      </w:r>
      <w:r w:rsidR="008856EF" w:rsidRPr="009E0033">
        <w:rPr>
          <w:rFonts w:ascii="Book Antiqua" w:eastAsia="PMingLiU" w:hAnsi="Book Antiqua" w:cs="Arial"/>
        </w:rPr>
        <w:t xml:space="preserve"> </w:t>
      </w:r>
      <w:r w:rsidRPr="009E0033">
        <w:rPr>
          <w:rFonts w:ascii="Book Antiqua" w:eastAsia="PMingLiU" w:hAnsi="Book Antiqua" w:cs="Arial"/>
        </w:rPr>
        <w:t>regeneration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solely</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redistribution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ins w:id="428" w:author="Author">
        <w:r w:rsidR="00754430" w:rsidRPr="009E0033">
          <w:rPr>
            <w:rFonts w:ascii="Book Antiqua" w:eastAsia="PMingLiU" w:hAnsi="Book Antiqua" w:cs="Arial"/>
          </w:rPr>
          <w:t xml:space="preserve">the </w:t>
        </w:r>
      </w:ins>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circulating</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secondary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r w:rsidRPr="009E0033">
        <w:rPr>
          <w:rFonts w:ascii="Book Antiqua" w:eastAsia="PMingLiU" w:hAnsi="Book Antiqua" w:cs="Arial"/>
        </w:rPr>
        <w:t>injury.</w:t>
      </w:r>
      <w:r w:rsidR="008856EF" w:rsidRPr="009E0033">
        <w:rPr>
          <w:rFonts w:ascii="Book Antiqua" w:eastAsia="PMingLiU" w:hAnsi="Book Antiqua" w:cs="Arial"/>
        </w:rPr>
        <w:t xml:space="preserve"> </w:t>
      </w:r>
      <w:r w:rsidRPr="009E0033">
        <w:rPr>
          <w:rFonts w:ascii="Book Antiqua" w:eastAsia="PMingLiU" w:hAnsi="Book Antiqua" w:cs="Arial"/>
        </w:rPr>
        <w:t>Plasma</w:t>
      </w:r>
      <w:r w:rsidR="008856EF" w:rsidRPr="009E0033">
        <w:rPr>
          <w:rFonts w:ascii="Book Antiqua" w:eastAsia="PMingLiU" w:hAnsi="Book Antiqua" w:cs="Arial"/>
        </w:rPr>
        <w:t xml:space="preserve"> </w:t>
      </w:r>
      <w:r w:rsidRPr="009E0033">
        <w:rPr>
          <w:rFonts w:ascii="Book Antiqua" w:eastAsia="PMingLiU" w:hAnsi="Book Antiqua" w:cs="Arial"/>
        </w:rPr>
        <w:t>level</w:t>
      </w:r>
      <w:ins w:id="429" w:author="Author">
        <w:r w:rsidR="00754430" w:rsidRPr="009E0033">
          <w:rPr>
            <w:rFonts w:ascii="Book Antiqua" w:eastAsia="PMingLiU" w:hAnsi="Book Antiqua" w:cs="Arial"/>
          </w:rPr>
          <w:t>s</w:t>
        </w:r>
      </w:ins>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IL-6</w:t>
      </w:r>
      <w:r w:rsidR="008856EF" w:rsidRPr="009E0033">
        <w:rPr>
          <w:rFonts w:ascii="Book Antiqua" w:eastAsia="PMingLiU" w:hAnsi="Book Antiqua" w:cs="Arial"/>
        </w:rPr>
        <w:t xml:space="preserve"> </w:t>
      </w:r>
      <w:r w:rsidRPr="009E0033">
        <w:rPr>
          <w:rFonts w:ascii="Book Antiqua" w:eastAsia="PMingLiU" w:hAnsi="Book Antiqua" w:cs="Arial"/>
        </w:rPr>
        <w:t>w</w:t>
      </w:r>
      <w:ins w:id="430" w:author="Author">
        <w:r w:rsidR="00754430" w:rsidRPr="009E0033">
          <w:rPr>
            <w:rFonts w:ascii="Book Antiqua" w:eastAsia="PMingLiU" w:hAnsi="Book Antiqua" w:cs="Arial"/>
          </w:rPr>
          <w:t>ere</w:t>
        </w:r>
      </w:ins>
      <w:del w:id="431" w:author="Author">
        <w:r w:rsidRPr="009E0033" w:rsidDel="00754430">
          <w:rPr>
            <w:rFonts w:ascii="Book Antiqua" w:eastAsia="PMingLiU" w:hAnsi="Book Antiqua" w:cs="Arial"/>
          </w:rPr>
          <w:delText>as</w:delText>
        </w:r>
      </w:del>
      <w:r w:rsidR="008856EF" w:rsidRPr="009E0033">
        <w:rPr>
          <w:rFonts w:ascii="Book Antiqua" w:eastAsia="PMingLiU" w:hAnsi="Book Antiqua" w:cs="Arial"/>
        </w:rPr>
        <w:t xml:space="preserve"> </w:t>
      </w:r>
      <w:r w:rsidRPr="009E0033">
        <w:rPr>
          <w:rFonts w:ascii="Book Antiqua" w:eastAsia="PMingLiU" w:hAnsi="Book Antiqua" w:cs="Arial"/>
        </w:rPr>
        <w:t>elevated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injection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post-ALPPS</w:t>
      </w:r>
      <w:r w:rsidR="008856EF" w:rsidRPr="009E0033">
        <w:rPr>
          <w:rFonts w:ascii="Book Antiqua" w:eastAsia="PMingLiU" w:hAnsi="Book Antiqua" w:cs="Arial"/>
        </w:rPr>
        <w:t xml:space="preserve"> </w:t>
      </w:r>
      <w:r w:rsidRPr="009E0033">
        <w:rPr>
          <w:rFonts w:ascii="Book Antiqua" w:eastAsia="PMingLiU" w:hAnsi="Book Antiqua" w:cs="Arial"/>
        </w:rPr>
        <w:t>plasma</w:t>
      </w:r>
      <w:r w:rsidR="008856EF" w:rsidRPr="009E0033">
        <w:rPr>
          <w:rFonts w:ascii="Book Antiqua" w:eastAsia="PMingLiU" w:hAnsi="Book Antiqua" w:cs="Arial"/>
        </w:rPr>
        <w:t xml:space="preserve"> </w:t>
      </w:r>
      <w:r w:rsidRPr="009E0033">
        <w:rPr>
          <w:rFonts w:ascii="Book Antiqua" w:eastAsia="PMingLiU" w:hAnsi="Book Antiqua" w:cs="Arial"/>
        </w:rPr>
        <w:t>into</w:t>
      </w:r>
      <w:r w:rsidR="008856EF" w:rsidRPr="009E0033">
        <w:rPr>
          <w:rFonts w:ascii="Book Antiqua" w:eastAsia="PMingLiU" w:hAnsi="Book Antiqua" w:cs="Arial"/>
        </w:rPr>
        <w:t xml:space="preserve"> </w:t>
      </w:r>
      <w:r w:rsidRPr="009E0033">
        <w:rPr>
          <w:rFonts w:ascii="Book Antiqua" w:eastAsia="PMingLiU" w:hAnsi="Book Antiqua" w:cs="Arial"/>
        </w:rPr>
        <w:t>mice</w:t>
      </w:r>
      <w:r w:rsidR="008856EF" w:rsidRPr="009E0033">
        <w:rPr>
          <w:rFonts w:ascii="Book Antiqua" w:eastAsia="PMingLiU" w:hAnsi="Book Antiqua" w:cs="Arial"/>
        </w:rPr>
        <w:t xml:space="preserve"> </w:t>
      </w:r>
      <w:r w:rsidRPr="009E0033">
        <w:rPr>
          <w:rFonts w:ascii="Book Antiqua" w:eastAsia="PMingLiU" w:hAnsi="Book Antiqua" w:cs="Arial"/>
        </w:rPr>
        <w:t>treated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comparable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basis</w:t>
      </w:r>
      <w:r w:rsidR="008856EF" w:rsidRPr="009E0033">
        <w:rPr>
          <w:rFonts w:ascii="Book Antiqua" w:eastAsia="PMingLiU" w:hAnsi="Book Antiqua" w:cs="Arial"/>
        </w:rPr>
        <w:t xml:space="preserve"> </w:t>
      </w:r>
      <w:r w:rsidRPr="009E0033">
        <w:rPr>
          <w:rFonts w:ascii="Book Antiqua" w:eastAsia="PMingLiU" w:hAnsi="Book Antiqua" w:cs="Arial"/>
        </w:rPr>
        <w:t>Petrowsky</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6D1B0F" w:rsidRPr="009E0033">
        <w:rPr>
          <w:rFonts w:ascii="Book Antiqua" w:eastAsia="PMingLiU" w:hAnsi="Book Antiqua" w:cs="Arial"/>
          <w:vertAlign w:val="superscript"/>
        </w:rPr>
        <w:fldChar w:fldCharType="begin"/>
      </w:r>
      <w:r w:rsidR="006D1B0F" w:rsidRPr="009E0033">
        <w:rPr>
          <w:rFonts w:ascii="Book Antiqua" w:eastAsia="PMingLiU" w:hAnsi="Book Antiqua" w:cs="Arial"/>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006D1B0F" w:rsidRPr="009E0033">
        <w:rPr>
          <w:rFonts w:ascii="Book Antiqua" w:eastAsia="PMingLiU" w:hAnsi="Book Antiqua" w:cs="Arial"/>
          <w:vertAlign w:val="superscript"/>
        </w:rPr>
        <w:fldChar w:fldCharType="separate"/>
      </w:r>
      <w:r w:rsidR="006D1B0F" w:rsidRPr="009E0033">
        <w:rPr>
          <w:rFonts w:ascii="Book Antiqua" w:eastAsia="PMingLiU" w:hAnsi="Book Antiqua" w:cs="Arial"/>
          <w:vertAlign w:val="superscript"/>
        </w:rPr>
        <w:t>[77]</w:t>
      </w:r>
      <w:r w:rsidR="006D1B0F"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modification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ins w:id="432" w:author="Author">
        <w:r w:rsidR="00754430"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i/>
          <w:iCs/>
        </w:rPr>
        <w:t>i.e.</w:t>
      </w:r>
      <w:ins w:id="433" w:author="Author">
        <w:del w:id="434" w:author="Author">
          <w:r w:rsidR="00754430" w:rsidRPr="009E0033" w:rsidDel="00820FC9">
            <w:rPr>
              <w:rFonts w:ascii="Book Antiqua" w:eastAsia="PMingLiU" w:hAnsi="Book Antiqua" w:cs="Arial"/>
            </w:rPr>
            <w:delText>,</w:delText>
          </w:r>
        </w:del>
      </w:ins>
      <w:r w:rsidR="008856EF" w:rsidRPr="009E0033">
        <w:rPr>
          <w:rFonts w:ascii="Book Antiqua" w:eastAsia="PMingLiU" w:hAnsi="Book Antiqua" w:cs="Arial"/>
        </w:rPr>
        <w:t xml:space="preserve"> </w:t>
      </w:r>
      <w:r w:rsidRPr="009E0033">
        <w:rPr>
          <w:rFonts w:ascii="Book Antiqua" w:eastAsia="PMingLiU" w:hAnsi="Book Antiqua" w:cs="Arial"/>
        </w:rPr>
        <w:t>50</w:t>
      </w:r>
      <w:r w:rsidR="008742E3" w:rsidRPr="009E0033">
        <w:rPr>
          <w:rFonts w:ascii="Book Antiqua" w:eastAsia="PMingLiU" w:hAnsi="Book Antiqua" w:cs="Arial"/>
        </w:rPr>
        <w:t>%</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ins w:id="435" w:author="Author">
        <w:r w:rsidR="00754430" w:rsidRPr="009E0033">
          <w:rPr>
            <w:rFonts w:ascii="Book Antiqua" w:eastAsia="PMingLiU" w:hAnsi="Book Antiqua" w:cs="Arial"/>
          </w:rPr>
          <w:t xml:space="preserve">an </w:t>
        </w:r>
      </w:ins>
      <w:r w:rsidRPr="009E0033">
        <w:rPr>
          <w:rFonts w:ascii="Book Antiqua" w:eastAsia="PMingLiU" w:hAnsi="Book Antiqua" w:cs="Arial"/>
        </w:rPr>
        <w:t>attempt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preserve</w:t>
      </w:r>
      <w:r w:rsidR="008856EF" w:rsidRPr="009E0033">
        <w:rPr>
          <w:rFonts w:ascii="Book Antiqua" w:eastAsia="PMingLiU" w:hAnsi="Book Antiqua" w:cs="Arial"/>
        </w:rPr>
        <w:t xml:space="preserve"> </w:t>
      </w:r>
      <w:r w:rsidRPr="009E0033">
        <w:rPr>
          <w:rFonts w:ascii="Book Antiqua" w:eastAsia="PMingLiU" w:hAnsi="Book Antiqua" w:cs="Arial"/>
        </w:rPr>
        <w:t>collateral</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supply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reduce</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Termed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modified</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zero</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ins w:id="436" w:author="Author">
        <w:r w:rsidR="00754430" w:rsidRPr="009E0033">
          <w:rPr>
            <w:rFonts w:ascii="Book Antiqua" w:eastAsia="PMingLiU" w:hAnsi="Book Antiqua" w:cs="Arial"/>
          </w:rPr>
          <w:t xml:space="preserve">a </w:t>
        </w:r>
      </w:ins>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favo</w:t>
      </w:r>
      <w:del w:id="437" w:author="Author">
        <w:r w:rsidRPr="009E0033" w:rsidDel="00754430">
          <w:rPr>
            <w:rFonts w:ascii="Book Antiqua" w:eastAsia="PMingLiU" w:hAnsi="Book Antiqua" w:cs="Arial"/>
          </w:rPr>
          <w:delText>u</w:delText>
        </w:r>
      </w:del>
      <w:r w:rsidRPr="009E0033">
        <w:rPr>
          <w:rFonts w:ascii="Book Antiqua" w:eastAsia="PMingLiU" w:hAnsi="Book Antiqua" w:cs="Arial"/>
        </w:rPr>
        <w:t>rable</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profile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ins w:id="438" w:author="Author">
        <w:r w:rsidR="00754430" w:rsidRPr="009E0033">
          <w:rPr>
            <w:rFonts w:ascii="Book Antiqua" w:eastAsia="PMingLiU" w:hAnsi="Book Antiqua" w:cs="Arial"/>
          </w:rPr>
          <w:t>six</w:t>
        </w:r>
      </w:ins>
      <w:del w:id="439" w:author="Author">
        <w:r w:rsidRPr="009E0033" w:rsidDel="00754430">
          <w:rPr>
            <w:rFonts w:ascii="Book Antiqua" w:eastAsia="PMingLiU" w:hAnsi="Book Antiqua" w:cs="Arial"/>
          </w:rPr>
          <w:delText>6</w:delText>
        </w:r>
      </w:del>
      <w:r w:rsidR="008856EF" w:rsidRPr="009E0033">
        <w:rPr>
          <w:rFonts w:ascii="Book Antiqua" w:eastAsia="PMingLiU" w:hAnsi="Book Antiqua" w:cs="Arial"/>
        </w:rPr>
        <w:t xml:space="preserve"> </w:t>
      </w:r>
      <w:r w:rsidRPr="009E0033">
        <w:rPr>
          <w:rFonts w:ascii="Book Antiqua" w:eastAsia="PMingLiU" w:hAnsi="Book Antiqua" w:cs="Arial"/>
        </w:rPr>
        <w:t>patients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effectively</w:t>
      </w:r>
      <w:r w:rsidR="008856EF" w:rsidRPr="009E0033">
        <w:rPr>
          <w:rFonts w:ascii="Book Antiqua" w:eastAsia="PMingLiU" w:hAnsi="Book Antiqua" w:cs="Arial"/>
        </w:rPr>
        <w:t xml:space="preserve"> </w:t>
      </w:r>
      <w:r w:rsidRPr="009E0033">
        <w:rPr>
          <w:rFonts w:ascii="Book Antiqua" w:eastAsia="PMingLiU" w:hAnsi="Book Antiqua" w:cs="Arial"/>
        </w:rPr>
        <w:t>induced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same</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i/>
          <w:iCs/>
        </w:rPr>
        <w:t xml:space="preserve"> </w:t>
      </w:r>
      <w:r w:rsidRPr="009E0033">
        <w:rPr>
          <w:rFonts w:ascii="Book Antiqua" w:eastAsia="PMingLiU" w:hAnsi="Book Antiqua" w:cs="Arial"/>
        </w:rPr>
        <w:t>61%</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7</w:t>
      </w:r>
      <w:r w:rsidR="008856EF" w:rsidRPr="009E0033">
        <w:rPr>
          <w:rFonts w:ascii="Book Antiqua" w:eastAsia="PMingLiU" w:hAnsi="Book Antiqua" w:cs="Arial"/>
        </w:rPr>
        <w:t xml:space="preserve"> </w:t>
      </w:r>
      <w:r w:rsidRPr="009E0033">
        <w:rPr>
          <w:rFonts w:ascii="Book Antiqua" w:eastAsia="PMingLiU" w:hAnsi="Book Antiqua" w:cs="Arial"/>
        </w:rPr>
        <w:t>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boundary</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subsequently</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del w:id="440" w:author="Author">
        <w:r w:rsidRPr="009E0033" w:rsidDel="00754430">
          <w:rPr>
            <w:rFonts w:ascii="Book Antiqua" w:eastAsia="PMingLiU" w:hAnsi="Book Antiqua" w:cs="Arial"/>
          </w:rPr>
          <w:delText>,</w:delText>
        </w:r>
      </w:del>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opposed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ALPPS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&lt;EndNote&gt;&lt;Cite&gt;&lt;Author&gt;Cai&lt;/Author&gt;&lt;Year&gt;2016&lt;/Year&gt;&lt;RecNum&gt;134&lt;/RecNum&gt;&lt;DisplayText&gt;[78]&lt;/DisplayText&gt;&lt;record&gt;&lt;rec-number&gt;134&lt;/rec-number&gt;&lt;foreign-keys&gt;&lt;key app="EN" db-id="2t05dxzpo09d07ezv01vv5wpssvx0atr9t92" timestamp="1550842847"&gt;134&lt;/key&gt;&lt;/foreign-keys&gt;&lt;ref-type name="Journal Article"&gt;17&lt;/ref-type&gt;&lt;contributors&gt;&lt;authors&gt;&lt;author&gt;Cai, Y. L.&lt;/author&gt;&lt;author&gt;Song, P. P.&lt;/author&gt;&lt;author&gt;Tang, W.&lt;/author&gt;&lt;author&gt;Cheng, N. S.&lt;/author&gt;&lt;/authors&gt;&lt;/contributors&gt;&lt;auth-address&gt;aDepartment of Bile Duct Surgery, West China Hospital, Sichuan University, Chengdu, Sichuan Province, China bGraduate School of Frontier Sciences, The University of Tokyo, Kashiwa-shi, Chiba, Japan.&lt;/auth-address&gt;&lt;titles&gt;&lt;title&gt;An updated systematic review of the evolution of ALPPS and evaluation of its advantages and disadvantages in accordance with current evidence&lt;/title&gt;&lt;secondary-title&gt;Medicine (Baltimore)&lt;/secondary-title&gt;&lt;/titles&gt;&lt;periodical&gt;&lt;full-title&gt;Medicine (Baltimore)&lt;/full-title&gt;&lt;/periodical&gt;&lt;pages&gt;e3941&lt;/pages&gt;&lt;volume&gt;95&lt;/volume&gt;&lt;number&gt;24&lt;/number&gt;&lt;edition&gt;2016/06/17&lt;/edition&gt;&lt;keywords&gt;&lt;keyword&gt;Hepatectomy/*methods&lt;/keyword&gt;&lt;keyword&gt;Humans&lt;/keyword&gt;&lt;keyword&gt;Ligation&lt;/keyword&gt;&lt;keyword&gt;Liver Neoplasms/blood supply/*surgery&lt;/keyword&gt;&lt;keyword&gt;Portal Vein/*surgery&lt;/keyword&gt;&lt;keyword&gt;Vascular Surgical Procedures/*methods&lt;/keyword&gt;&lt;/keywords&gt;&lt;dates&gt;&lt;year&gt;2016&lt;/year&gt;&lt;pub-dates&gt;&lt;date&gt;Jun&lt;/date&gt;&lt;/pub-dates&gt;&lt;/dates&gt;&lt;isbn&gt;1536-5964 (Electronic)&amp;#xD;0025-7974 (Linking)&lt;/isbn&gt;&lt;accession-num&gt;27311006&lt;/accession-num&gt;&lt;urls&gt;&lt;related-urls&gt;&lt;url&gt;https://www.ncbi.nlm.nih.gov/pubmed/27311006&lt;/url&gt;&lt;/related-urls&gt;&lt;/urls&gt;&lt;custom2&gt;PMC4998492&lt;/custom2&gt;&lt;electronic-resource-num&gt;10.1097/MD.0000000000003941&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[78]</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71D0DA80" w14:textId="2BE5F5CB"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effectiveness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appeared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hepatitis.</w:t>
      </w:r>
      <w:r w:rsidR="008856EF" w:rsidRPr="009E0033">
        <w:rPr>
          <w:rFonts w:ascii="Book Antiqua" w:eastAsia="PMingLiU" w:hAnsi="Book Antiqua" w:cs="Arial"/>
        </w:rPr>
        <w:t xml:space="preserve"> </w:t>
      </w:r>
      <w:r w:rsidRPr="009E0033">
        <w:rPr>
          <w:rFonts w:ascii="Book Antiqua" w:eastAsia="PMingLiU" w:hAnsi="Book Antiqua" w:cs="Arial"/>
        </w:rPr>
        <w:t>Chan</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8742E3"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9E0033">
        <w:rPr>
          <w:rFonts w:ascii="Book Antiqua" w:eastAsia="PMingLiU" w:hAnsi="Book Antiqua" w:cs="Arial"/>
          <w:vertAlign w:val="superscript"/>
        </w:rPr>
        <w:instrText xml:space="preserve"> ADDIN EN.CITE </w:instrText>
      </w:r>
      <w:r w:rsidR="008742E3"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9E0033">
        <w:rPr>
          <w:rFonts w:ascii="Book Antiqua" w:eastAsia="PMingLiU" w:hAnsi="Book Antiqua" w:cs="Arial"/>
          <w:vertAlign w:val="superscript"/>
        </w:rPr>
        <w:instrText xml:space="preserve"> ADDIN EN.CITE.DATA </w:instrText>
      </w:r>
      <w:r w:rsidR="008742E3" w:rsidRPr="009E0033">
        <w:rPr>
          <w:rFonts w:ascii="Book Antiqua" w:eastAsia="PMingLiU" w:hAnsi="Book Antiqua" w:cs="Arial"/>
          <w:vertAlign w:val="superscript"/>
        </w:rPr>
      </w:r>
      <w:r w:rsidR="008742E3" w:rsidRPr="009E0033">
        <w:rPr>
          <w:rFonts w:ascii="Book Antiqua" w:eastAsia="PMingLiU" w:hAnsi="Book Antiqua" w:cs="Arial"/>
          <w:vertAlign w:val="superscript"/>
        </w:rPr>
        <w:fldChar w:fldCharType="end"/>
      </w:r>
      <w:r w:rsidR="008742E3" w:rsidRPr="009E0033">
        <w:rPr>
          <w:rFonts w:ascii="Book Antiqua" w:eastAsia="PMingLiU" w:hAnsi="Book Antiqua" w:cs="Arial"/>
          <w:vertAlign w:val="superscript"/>
        </w:rPr>
      </w:r>
      <w:r w:rsidR="008742E3" w:rsidRPr="009E0033">
        <w:rPr>
          <w:rFonts w:ascii="Book Antiqua" w:eastAsia="PMingLiU" w:hAnsi="Book Antiqua" w:cs="Arial"/>
          <w:vertAlign w:val="superscript"/>
        </w:rPr>
        <w:fldChar w:fldCharType="separate"/>
      </w:r>
      <w:r w:rsidR="008742E3" w:rsidRPr="009E0033">
        <w:rPr>
          <w:rFonts w:ascii="Book Antiqua" w:eastAsia="PMingLiU" w:hAnsi="Book Antiqua" w:cs="Arial"/>
          <w:vertAlign w:val="superscript"/>
        </w:rPr>
        <w:t>[79]</w:t>
      </w:r>
      <w:r w:rsidR="008742E3"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25</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failed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induce</w:t>
      </w:r>
      <w:r w:rsidR="008856EF" w:rsidRPr="009E0033">
        <w:rPr>
          <w:rFonts w:ascii="Book Antiqua" w:eastAsia="PMingLiU" w:hAnsi="Book Antiqua" w:cs="Arial"/>
        </w:rPr>
        <w:t xml:space="preserve"> </w:t>
      </w:r>
      <w:ins w:id="441" w:author="Author">
        <w:r w:rsidR="00754430" w:rsidRPr="009E0033">
          <w:rPr>
            <w:rFonts w:ascii="Book Antiqua" w:eastAsia="PMingLiU" w:hAnsi="Book Antiqua" w:cs="Arial"/>
          </w:rPr>
          <w:t xml:space="preserve">a </w:t>
        </w:r>
      </w:ins>
      <w:r w:rsidRPr="009E0033">
        <w:rPr>
          <w:rFonts w:ascii="Book Antiqua" w:eastAsia="PMingLiU" w:hAnsi="Book Antiqua" w:cs="Arial"/>
        </w:rPr>
        <w:t>similar</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(17.5</w:t>
      </w:r>
      <w:r w:rsidR="008856EF" w:rsidRPr="009E0033">
        <w:rPr>
          <w:rFonts w:ascii="Book Antiqua" w:eastAsia="PMingLiU" w:hAnsi="Book Antiqua" w:cs="Arial"/>
        </w:rPr>
        <w:t xml:space="preserve"> </w:t>
      </w:r>
      <w:r w:rsidR="009F464C" w:rsidRPr="009E0033">
        <w:rPr>
          <w:rFonts w:ascii="Book Antiqua" w:eastAsia="PMingLiU" w:hAnsi="Book Antiqua" w:cs="Arial"/>
        </w:rPr>
        <w:t>mL/d</w:t>
      </w:r>
      <w:r w:rsidR="008856EF" w:rsidRPr="009E0033">
        <w:rPr>
          <w:rFonts w:ascii="Book Antiqua" w:eastAsia="PMingLiU" w:hAnsi="Book Antiqua" w:cs="Arial"/>
        </w:rPr>
        <w:t xml:space="preserve"> </w:t>
      </w:r>
      <w:r w:rsidR="002E0B94" w:rsidRPr="009E0033">
        <w:rPr>
          <w:rFonts w:ascii="Book Antiqua" w:eastAsia="PMingLiU" w:hAnsi="Book Antiqua" w:cs="Arial"/>
          <w:i/>
          <w:iCs/>
        </w:rPr>
        <w:t>vs</w:t>
      </w:r>
      <w:r w:rsidR="008856EF" w:rsidRPr="009E0033">
        <w:rPr>
          <w:rFonts w:ascii="Book Antiqua" w:eastAsia="PMingLiU" w:hAnsi="Book Antiqua" w:cs="Arial"/>
        </w:rPr>
        <w:t xml:space="preserve"> </w:t>
      </w:r>
      <w:r w:rsidRPr="009E0033">
        <w:rPr>
          <w:rFonts w:ascii="Book Antiqua" w:eastAsia="PMingLiU" w:hAnsi="Book Antiqua" w:cs="Arial"/>
        </w:rPr>
        <w:t>31.2</w:t>
      </w:r>
      <w:r w:rsidR="008856EF" w:rsidRPr="009E0033">
        <w:rPr>
          <w:rFonts w:ascii="Book Antiqua" w:eastAsia="PMingLiU" w:hAnsi="Book Antiqua" w:cs="Arial"/>
        </w:rPr>
        <w:t xml:space="preserve"> </w:t>
      </w:r>
      <w:bookmarkStart w:id="442" w:name="OLE_LINK839"/>
      <w:bookmarkStart w:id="443" w:name="OLE_LINK840"/>
      <w:r w:rsidRPr="009E0033">
        <w:rPr>
          <w:rFonts w:ascii="Book Antiqua" w:eastAsia="PMingLiU" w:hAnsi="Book Antiqua" w:cs="Arial"/>
        </w:rPr>
        <w:t>m</w:t>
      </w:r>
      <w:r w:rsidR="009F464C" w:rsidRPr="009E0033">
        <w:rPr>
          <w:rFonts w:ascii="Book Antiqua" w:eastAsia="PMingLiU" w:hAnsi="Book Antiqua" w:cs="Arial"/>
        </w:rPr>
        <w:t>L</w:t>
      </w:r>
      <w:r w:rsidRPr="009E0033">
        <w:rPr>
          <w:rFonts w:ascii="Book Antiqua" w:eastAsia="PMingLiU" w:hAnsi="Book Antiqua" w:cs="Arial"/>
        </w:rPr>
        <w:t>/d</w:t>
      </w:r>
      <w:bookmarkEnd w:id="442"/>
      <w:bookmarkEnd w:id="443"/>
      <w:r w:rsidRPr="009E0033">
        <w:rPr>
          <w:rFonts w:ascii="Book Antiqua" w:eastAsia="PMingLiU" w:hAnsi="Book Antiqua" w:cs="Arial"/>
        </w:rPr>
        <w:t>,</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0.022).</w:t>
      </w:r>
      <w:r w:rsidR="008856EF" w:rsidRPr="009E0033">
        <w:rPr>
          <w:rFonts w:ascii="Book Antiqua" w:eastAsia="PMingLiU" w:hAnsi="Book Antiqua" w:cs="Arial"/>
        </w:rPr>
        <w:t xml:space="preserve"> </w:t>
      </w:r>
      <w:r w:rsidRPr="009E0033">
        <w:rPr>
          <w:rFonts w:ascii="Book Antiqua" w:eastAsia="PMingLiU" w:hAnsi="Book Antiqua" w:cs="Arial"/>
        </w:rPr>
        <w:t>Perioperative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decreased.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evidence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based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validated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larger</w:t>
      </w:r>
      <w:r w:rsidR="008856EF" w:rsidRPr="009E0033">
        <w:rPr>
          <w:rFonts w:ascii="Book Antiqua" w:eastAsia="PMingLiU" w:hAnsi="Book Antiqua" w:cs="Arial"/>
        </w:rPr>
        <w:t xml:space="preserve"> </w:t>
      </w:r>
      <w:r w:rsidRPr="009E0033">
        <w:rPr>
          <w:rFonts w:ascii="Book Antiqua" w:eastAsia="PMingLiU" w:hAnsi="Book Antiqua" w:cs="Arial"/>
        </w:rPr>
        <w:t>cohorts.</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lastRenderedPageBreak/>
        <w:t>most</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normal</w:t>
      </w:r>
      <w:ins w:id="444" w:author="Author">
        <w:r w:rsidR="00754430" w:rsidRPr="009E0033">
          <w:rPr>
            <w:rFonts w:ascii="Book Antiqua" w:eastAsia="PMingLiU" w:hAnsi="Book Antiqua" w:cs="Arial"/>
          </w:rPr>
          <w:t>,</w:t>
        </w:r>
      </w:ins>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sizable</w:t>
      </w:r>
      <w:r w:rsidR="008856EF" w:rsidRPr="009E0033">
        <w:rPr>
          <w:rFonts w:ascii="Book Antiqua" w:eastAsia="PMingLiU" w:hAnsi="Book Antiqua" w:cs="Arial"/>
        </w:rPr>
        <w:t xml:space="preserve"> </w:t>
      </w:r>
      <w:r w:rsidRPr="009E0033">
        <w:rPr>
          <w:rFonts w:ascii="Book Antiqua" w:eastAsia="PMingLiU" w:hAnsi="Book Antiqua" w:cs="Arial"/>
        </w:rPr>
        <w:t>tumo</w:t>
      </w:r>
      <w:del w:id="445" w:author="Author">
        <w:r w:rsidRPr="009E0033" w:rsidDel="00754430">
          <w:rPr>
            <w:rFonts w:ascii="Book Antiqua" w:eastAsia="PMingLiU" w:hAnsi="Book Antiqua" w:cs="Arial"/>
          </w:rPr>
          <w:delText>u</w:delText>
        </w:r>
      </w:del>
      <w:r w:rsidRPr="009E0033">
        <w:rPr>
          <w:rFonts w:ascii="Book Antiqua" w:eastAsia="PMingLiU" w:hAnsi="Book Antiqua" w:cs="Arial"/>
        </w:rPr>
        <w:t>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situated</w:t>
      </w:r>
      <w:r w:rsidR="008856EF" w:rsidRPr="009E0033">
        <w:rPr>
          <w:rFonts w:ascii="Book Antiqua" w:eastAsia="PMingLiU" w:hAnsi="Book Antiqua" w:cs="Arial"/>
        </w:rPr>
        <w:t xml:space="preserve"> </w:t>
      </w:r>
      <w:r w:rsidRPr="009E0033">
        <w:rPr>
          <w:rFonts w:ascii="Book Antiqua" w:eastAsia="PMingLiU" w:hAnsi="Book Antiqua" w:cs="Arial"/>
        </w:rPr>
        <w:t>close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impeded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troublesome</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engorged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veins</w:t>
      </w:r>
      <w:r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reduce</w:t>
      </w:r>
      <w:ins w:id="446" w:author="Author">
        <w:r w:rsidR="00754430" w:rsidRPr="009E0033">
          <w:rPr>
            <w:rFonts w:ascii="Book Antiqua" w:eastAsia="PMingLiU" w:hAnsi="Book Antiqua" w:cs="Arial"/>
          </w:rPr>
          <w:t>d</w:t>
        </w:r>
      </w:ins>
      <w:del w:id="447" w:author="Author">
        <w:r w:rsidRPr="009E0033" w:rsidDel="00754430">
          <w:rPr>
            <w:rFonts w:ascii="Book Antiqua" w:eastAsia="PMingLiU" w:hAnsi="Book Antiqua" w:cs="Arial"/>
          </w:rPr>
          <w:delText>s</w:delText>
        </w:r>
      </w:del>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subsequent</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probably</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tolerated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undergone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expedited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full</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Slower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delayed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drawbacks.</w:t>
      </w:r>
      <w:r w:rsidR="008856EF" w:rsidRPr="009E0033">
        <w:rPr>
          <w:rFonts w:ascii="Book Antiqua" w:eastAsia="PMingLiU" w:hAnsi="Book Antiqua" w:cs="Arial"/>
        </w:rPr>
        <w:t xml:space="preserve"> </w:t>
      </w:r>
    </w:p>
    <w:p w14:paraId="007524FA"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002AA17F" w14:textId="5A9A389B" w:rsidR="003732D2"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t>CONCLUSION</w:t>
      </w:r>
    </w:p>
    <w:p w14:paraId="660CB8F8" w14:textId="058CF1C4" w:rsidR="00FC5FEE"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challenged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concept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unresectability</w:t>
      </w:r>
      <w:r w:rsidR="008856EF" w:rsidRPr="009E0033">
        <w:rPr>
          <w:rFonts w:ascii="Book Antiqua" w:eastAsia="PMingLiU" w:hAnsi="Book Antiqua" w:cs="Arial"/>
        </w:rPr>
        <w:t xml:space="preserve"> </w:t>
      </w:r>
      <w:r w:rsidR="0035305F"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stretched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limit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surgery</w:t>
      </w:r>
      <w:r w:rsidR="0035305F" w:rsidRPr="009E0033">
        <w:rPr>
          <w:rFonts w:ascii="Book Antiqua" w:eastAsia="PMingLiU" w:hAnsi="Book Antiqua" w:cs="Arial"/>
        </w:rPr>
        <w:t>.</w:t>
      </w:r>
      <w:r w:rsidR="008856EF" w:rsidRPr="009E0033">
        <w:rPr>
          <w:rFonts w:ascii="Book Antiqua" w:eastAsia="PMingLiU" w:hAnsi="Book Antiqua" w:cs="Arial"/>
        </w:rPr>
        <w:t xml:space="preserve"> </w:t>
      </w:r>
      <w:r w:rsidR="00FC5FEE" w:rsidRPr="009E0033">
        <w:rPr>
          <w:rFonts w:ascii="Book Antiqua" w:eastAsia="PMingLiU" w:hAnsi="Book Antiqua" w:cs="Arial"/>
        </w:rPr>
        <w:t>When</w:t>
      </w:r>
      <w:r w:rsidR="008856EF" w:rsidRPr="009E0033">
        <w:rPr>
          <w:rFonts w:ascii="Book Antiqua" w:eastAsia="PMingLiU" w:hAnsi="Book Antiqua" w:cs="Arial"/>
        </w:rPr>
        <w:t xml:space="preserve"> </w:t>
      </w:r>
      <w:r w:rsidR="00FC5FEE" w:rsidRPr="009E0033">
        <w:rPr>
          <w:rFonts w:ascii="Book Antiqua" w:eastAsia="PMingLiU" w:hAnsi="Book Antiqua" w:cs="Arial"/>
        </w:rPr>
        <w:t>performed</w:t>
      </w:r>
      <w:r w:rsidR="008856EF" w:rsidRPr="009E0033">
        <w:rPr>
          <w:rFonts w:ascii="Book Antiqua" w:eastAsia="PMingLiU" w:hAnsi="Book Antiqua" w:cs="Arial"/>
        </w:rPr>
        <w:t xml:space="preserve"> </w:t>
      </w:r>
      <w:r w:rsidR="00FC5FEE" w:rsidRPr="009E0033">
        <w:rPr>
          <w:rFonts w:ascii="Book Antiqua" w:eastAsia="PMingLiU" w:hAnsi="Book Antiqua" w:cs="Arial"/>
        </w:rPr>
        <w:t>for</w:t>
      </w:r>
      <w:r w:rsidR="008856EF" w:rsidRPr="009E0033">
        <w:rPr>
          <w:rFonts w:ascii="Book Antiqua" w:eastAsia="PMingLiU" w:hAnsi="Book Antiqua" w:cs="Arial"/>
        </w:rPr>
        <w:t xml:space="preserve"> </w:t>
      </w:r>
      <w:r w:rsidR="00FC5FEE" w:rsidRPr="009E0033">
        <w:rPr>
          <w:rFonts w:ascii="Book Antiqua" w:eastAsia="PMingLiU" w:hAnsi="Book Antiqua" w:cs="Arial"/>
        </w:rPr>
        <w:t>CRLM,</w:t>
      </w:r>
      <w:r w:rsidR="008856EF" w:rsidRPr="009E0033">
        <w:rPr>
          <w:rFonts w:ascii="Book Antiqua" w:eastAsia="PMingLiU" w:hAnsi="Book Antiqua" w:cs="Arial"/>
        </w:rPr>
        <w:t xml:space="preserve"> </w:t>
      </w:r>
      <w:r w:rsidR="00FC5FEE" w:rsidRPr="009E0033">
        <w:rPr>
          <w:rFonts w:ascii="Book Antiqua" w:eastAsia="PMingLiU" w:hAnsi="Book Antiqua" w:cs="Arial"/>
        </w:rPr>
        <w:t>ALPPS</w:t>
      </w:r>
      <w:r w:rsidR="008856EF" w:rsidRPr="009E0033">
        <w:rPr>
          <w:rFonts w:ascii="Book Antiqua" w:eastAsia="PMingLiU" w:hAnsi="Book Antiqua" w:cs="Arial"/>
        </w:rPr>
        <w:t xml:space="preserve"> </w:t>
      </w:r>
      <w:r w:rsidR="00FC5FEE" w:rsidRPr="009E0033">
        <w:rPr>
          <w:rFonts w:ascii="Book Antiqua" w:eastAsia="PMingLiU" w:hAnsi="Book Antiqua" w:cs="Arial"/>
        </w:rPr>
        <w:t>was</w:t>
      </w:r>
      <w:r w:rsidR="008856EF" w:rsidRPr="009E0033">
        <w:rPr>
          <w:rFonts w:ascii="Book Antiqua" w:eastAsia="PMingLiU" w:hAnsi="Book Antiqua" w:cs="Arial"/>
        </w:rPr>
        <w:t xml:space="preserve"> </w:t>
      </w:r>
      <w:r w:rsidR="00FC5FEE" w:rsidRPr="009E0033">
        <w:rPr>
          <w:rFonts w:ascii="Book Antiqua" w:eastAsia="PMingLiU" w:hAnsi="Book Antiqua" w:cs="Arial"/>
        </w:rPr>
        <w:t>associated</w:t>
      </w:r>
      <w:r w:rsidR="008856EF" w:rsidRPr="009E0033">
        <w:rPr>
          <w:rFonts w:ascii="Book Antiqua" w:eastAsia="PMingLiU" w:hAnsi="Book Antiqua" w:cs="Arial"/>
        </w:rPr>
        <w:t xml:space="preserve"> </w:t>
      </w:r>
      <w:r w:rsidR="00FC5FEE" w:rsidRPr="009E0033">
        <w:rPr>
          <w:rFonts w:ascii="Book Antiqua" w:eastAsia="PMingLiU" w:hAnsi="Book Antiqua" w:cs="Arial"/>
        </w:rPr>
        <w:t>with</w:t>
      </w:r>
      <w:r w:rsidR="008856EF" w:rsidRPr="009E0033">
        <w:rPr>
          <w:rFonts w:ascii="Book Antiqua" w:eastAsia="PMingLiU" w:hAnsi="Book Antiqua" w:cs="Arial"/>
        </w:rPr>
        <w:t xml:space="preserve"> </w:t>
      </w:r>
      <w:r w:rsidR="00FC5FEE" w:rsidRPr="009E0033">
        <w:rPr>
          <w:rFonts w:ascii="Book Antiqua" w:eastAsia="PMingLiU" w:hAnsi="Book Antiqua" w:cs="Arial"/>
        </w:rPr>
        <w:t>similar</w:t>
      </w:r>
      <w:r w:rsidR="008856EF" w:rsidRPr="009E0033">
        <w:rPr>
          <w:rFonts w:ascii="Book Antiqua" w:eastAsia="PMingLiU" w:hAnsi="Book Antiqua" w:cs="Arial"/>
        </w:rPr>
        <w:t xml:space="preserve"> </w:t>
      </w:r>
      <w:r w:rsidR="00FC5FEE" w:rsidRPr="009E0033">
        <w:rPr>
          <w:rFonts w:ascii="Book Antiqua" w:eastAsia="PMingLiU" w:hAnsi="Book Antiqua" w:cs="Arial"/>
        </w:rPr>
        <w:t>mortalities</w:t>
      </w:r>
      <w:r w:rsidR="008856EF" w:rsidRPr="009E0033">
        <w:rPr>
          <w:rFonts w:ascii="Book Antiqua" w:eastAsia="PMingLiU" w:hAnsi="Book Antiqua" w:cs="Arial"/>
        </w:rPr>
        <w:t xml:space="preserve"> </w:t>
      </w:r>
      <w:r w:rsidR="00FC5FEE" w:rsidRPr="009E0033">
        <w:rPr>
          <w:rFonts w:ascii="Book Antiqua" w:eastAsia="PMingLiU" w:hAnsi="Book Antiqua" w:cs="Arial"/>
        </w:rPr>
        <w:t>and</w:t>
      </w:r>
      <w:r w:rsidR="008856EF" w:rsidRPr="009E0033">
        <w:rPr>
          <w:rFonts w:ascii="Book Antiqua" w:eastAsia="PMingLiU" w:hAnsi="Book Antiqua" w:cs="Arial"/>
        </w:rPr>
        <w:t xml:space="preserve"> </w:t>
      </w:r>
      <w:r w:rsidR="00FC5FEE" w:rsidRPr="009E0033">
        <w:rPr>
          <w:rFonts w:ascii="Book Antiqua" w:eastAsia="PMingLiU" w:hAnsi="Book Antiqua" w:cs="Arial"/>
        </w:rPr>
        <w:t>morbidities</w:t>
      </w:r>
      <w:r w:rsidR="008856EF" w:rsidRPr="009E0033">
        <w:rPr>
          <w:rFonts w:ascii="Book Antiqua" w:eastAsia="PMingLiU" w:hAnsi="Book Antiqua" w:cs="Arial"/>
        </w:rPr>
        <w:t xml:space="preserve"> </w:t>
      </w:r>
      <w:r w:rsidR="00FC5FEE" w:rsidRPr="009E0033">
        <w:rPr>
          <w:rFonts w:ascii="Book Antiqua" w:eastAsia="PMingLiU" w:hAnsi="Book Antiqua" w:cs="Arial"/>
        </w:rPr>
        <w:t>as</w:t>
      </w:r>
      <w:r w:rsidR="008856EF" w:rsidRPr="009E0033">
        <w:rPr>
          <w:rFonts w:ascii="Book Antiqua" w:eastAsia="PMingLiU" w:hAnsi="Book Antiqua" w:cs="Arial"/>
        </w:rPr>
        <w:t xml:space="preserve"> </w:t>
      </w:r>
      <w:r w:rsidR="00FC5FEE" w:rsidRPr="009E0033">
        <w:rPr>
          <w:rFonts w:ascii="Book Antiqua" w:eastAsia="PMingLiU" w:hAnsi="Book Antiqua" w:cs="Arial"/>
        </w:rPr>
        <w:t>with</w:t>
      </w:r>
      <w:r w:rsidR="008856EF" w:rsidRPr="009E0033">
        <w:rPr>
          <w:rFonts w:ascii="Book Antiqua" w:eastAsia="PMingLiU" w:hAnsi="Book Antiqua" w:cs="Arial"/>
        </w:rPr>
        <w:t xml:space="preserve"> </w:t>
      </w:r>
      <w:r w:rsidR="00FC5FEE" w:rsidRPr="009E0033">
        <w:rPr>
          <w:rFonts w:ascii="Book Antiqua" w:eastAsia="PMingLiU" w:hAnsi="Book Antiqua" w:cs="Arial"/>
        </w:rPr>
        <w:t>TSH.</w:t>
      </w:r>
      <w:r w:rsidR="008856EF" w:rsidRPr="009E0033">
        <w:rPr>
          <w:rFonts w:ascii="Book Antiqua" w:eastAsia="PMingLiU" w:hAnsi="Book Antiqua" w:cs="Arial"/>
        </w:rPr>
        <w:t xml:space="preserve"> </w:t>
      </w:r>
      <w:r w:rsidR="007004FB" w:rsidRPr="009E0033">
        <w:rPr>
          <w:rFonts w:ascii="Book Antiqua" w:eastAsia="PMingLiU" w:hAnsi="Book Antiqua" w:cs="Arial"/>
        </w:rPr>
        <w:t>M</w:t>
      </w:r>
      <w:r w:rsidR="00FC5FEE" w:rsidRPr="009E0033">
        <w:rPr>
          <w:rFonts w:ascii="Book Antiqua" w:eastAsia="PMingLiU" w:hAnsi="Book Antiqua" w:cs="Arial"/>
        </w:rPr>
        <w:t>ortality</w:t>
      </w:r>
      <w:r w:rsidR="008856EF" w:rsidRPr="009E0033">
        <w:rPr>
          <w:rFonts w:ascii="Book Antiqua" w:eastAsia="PMingLiU" w:hAnsi="Book Antiqua" w:cs="Arial"/>
        </w:rPr>
        <w:t xml:space="preserve"> </w:t>
      </w:r>
      <w:r w:rsidR="00FC5FEE" w:rsidRPr="009E0033">
        <w:rPr>
          <w:rFonts w:ascii="Book Antiqua" w:eastAsia="PMingLiU" w:hAnsi="Book Antiqua" w:cs="Arial"/>
        </w:rPr>
        <w:t>is</w:t>
      </w:r>
      <w:r w:rsidR="008856EF" w:rsidRPr="009E0033">
        <w:rPr>
          <w:rFonts w:ascii="Book Antiqua" w:eastAsia="PMingLiU" w:hAnsi="Book Antiqua" w:cs="Arial"/>
        </w:rPr>
        <w:t xml:space="preserve"> </w:t>
      </w:r>
      <w:r w:rsidR="00FC5FEE" w:rsidRPr="009E0033">
        <w:rPr>
          <w:rFonts w:ascii="Book Antiqua" w:eastAsia="PMingLiU" w:hAnsi="Book Antiqua" w:cs="Arial"/>
        </w:rPr>
        <w:t>usually</w:t>
      </w:r>
      <w:r w:rsidR="008856EF" w:rsidRPr="009E0033">
        <w:rPr>
          <w:rFonts w:ascii="Book Antiqua" w:eastAsia="PMingLiU" w:hAnsi="Book Antiqua" w:cs="Arial"/>
        </w:rPr>
        <w:t xml:space="preserve"> </w:t>
      </w:r>
      <w:r w:rsidR="00FC5FEE" w:rsidRPr="009E0033">
        <w:rPr>
          <w:rFonts w:ascii="Book Antiqua" w:eastAsia="PMingLiU" w:hAnsi="Book Antiqua" w:cs="Arial"/>
        </w:rPr>
        <w:t>a</w:t>
      </w:r>
      <w:r w:rsidR="008856EF" w:rsidRPr="009E0033">
        <w:rPr>
          <w:rFonts w:ascii="Book Antiqua" w:eastAsia="PMingLiU" w:hAnsi="Book Antiqua" w:cs="Arial"/>
        </w:rPr>
        <w:t xml:space="preserve"> </w:t>
      </w:r>
      <w:r w:rsidR="00FC5FEE" w:rsidRPr="009E0033">
        <w:rPr>
          <w:rFonts w:ascii="Book Antiqua" w:eastAsia="PMingLiU" w:hAnsi="Book Antiqua" w:cs="Arial"/>
        </w:rPr>
        <w:t>result</w:t>
      </w:r>
      <w:r w:rsidR="008856EF" w:rsidRPr="009E0033">
        <w:rPr>
          <w:rFonts w:ascii="Book Antiqua" w:eastAsia="PMingLiU" w:hAnsi="Book Antiqua" w:cs="Arial"/>
        </w:rPr>
        <w:t xml:space="preserve"> </w:t>
      </w:r>
      <w:r w:rsidR="00FC5FEE" w:rsidRPr="009E0033">
        <w:rPr>
          <w:rFonts w:ascii="Book Antiqua" w:eastAsia="PMingLiU" w:hAnsi="Book Antiqua" w:cs="Arial"/>
        </w:rPr>
        <w:t>of</w:t>
      </w:r>
      <w:r w:rsidR="008856EF" w:rsidRPr="009E0033">
        <w:rPr>
          <w:rFonts w:ascii="Book Antiqua" w:eastAsia="PMingLiU" w:hAnsi="Book Antiqua" w:cs="Arial"/>
        </w:rPr>
        <w:t xml:space="preserve"> </w:t>
      </w:r>
      <w:r w:rsidR="00FC5FEE" w:rsidRPr="009E0033">
        <w:rPr>
          <w:rFonts w:ascii="Book Antiqua" w:eastAsia="PMingLiU" w:hAnsi="Book Antiqua" w:cs="Arial"/>
        </w:rPr>
        <w:t>PHLF,</w:t>
      </w:r>
      <w:r w:rsidR="008856EF" w:rsidRPr="009E0033">
        <w:rPr>
          <w:rFonts w:ascii="Book Antiqua" w:eastAsia="PMingLiU" w:hAnsi="Book Antiqua" w:cs="Arial"/>
        </w:rPr>
        <w:t xml:space="preserve"> </w:t>
      </w:r>
      <w:r w:rsidR="00FC5FEE" w:rsidRPr="009E0033">
        <w:rPr>
          <w:rFonts w:ascii="Book Antiqua" w:eastAsia="PMingLiU" w:hAnsi="Book Antiqua" w:cs="Arial"/>
        </w:rPr>
        <w:t>and</w:t>
      </w:r>
      <w:r w:rsidR="008856EF" w:rsidRPr="009E0033">
        <w:rPr>
          <w:rFonts w:ascii="Book Antiqua" w:eastAsia="PMingLiU" w:hAnsi="Book Antiqua" w:cs="Arial"/>
        </w:rPr>
        <w:t xml:space="preserve"> </w:t>
      </w:r>
      <w:r w:rsidR="00FC5FEE" w:rsidRPr="009E0033">
        <w:rPr>
          <w:rFonts w:ascii="Book Antiqua" w:eastAsia="PMingLiU" w:hAnsi="Book Antiqua" w:cs="Arial"/>
        </w:rPr>
        <w:t>it</w:t>
      </w:r>
      <w:r w:rsidR="008856EF" w:rsidRPr="009E0033">
        <w:rPr>
          <w:rFonts w:ascii="Book Antiqua" w:eastAsia="PMingLiU" w:hAnsi="Book Antiqua" w:cs="Arial"/>
        </w:rPr>
        <w:t xml:space="preserve"> </w:t>
      </w:r>
      <w:r w:rsidR="00FC5FEE" w:rsidRPr="009E0033">
        <w:rPr>
          <w:rFonts w:ascii="Book Antiqua" w:eastAsia="PMingLiU" w:hAnsi="Book Antiqua" w:cs="Arial"/>
        </w:rPr>
        <w:t>c</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00FC5FEE" w:rsidRPr="009E0033">
        <w:rPr>
          <w:rFonts w:ascii="Book Antiqua" w:eastAsia="PMingLiU" w:hAnsi="Book Antiqua" w:cs="Arial"/>
        </w:rPr>
        <w:t>w</w:t>
      </w:r>
      <w:r w:rsidRPr="009E0033">
        <w:rPr>
          <w:rFonts w:ascii="Book Antiqua" w:eastAsia="PMingLiU" w:hAnsi="Book Antiqua" w:cs="Arial"/>
        </w:rPr>
        <w:t>ith</w:t>
      </w:r>
      <w:r w:rsidR="008856EF" w:rsidRPr="009E0033">
        <w:rPr>
          <w:rFonts w:ascii="Book Antiqua" w:eastAsia="PMingLiU" w:hAnsi="Book Antiqua" w:cs="Arial"/>
        </w:rPr>
        <w:t xml:space="preserve"> </w:t>
      </w:r>
      <w:r w:rsidRPr="009E0033">
        <w:rPr>
          <w:rFonts w:ascii="Book Antiqua" w:eastAsia="PMingLiU" w:hAnsi="Book Antiqua" w:cs="Arial"/>
        </w:rPr>
        <w:t>careful</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007004FB" w:rsidRPr="009E0033">
        <w:rPr>
          <w:rFonts w:ascii="Book Antiqua" w:eastAsia="PMingLiU" w:hAnsi="Book Antiqua" w:cs="Arial"/>
        </w:rPr>
        <w:t>The</w:t>
      </w:r>
      <w:r w:rsidR="008856EF" w:rsidRPr="009E0033">
        <w:rPr>
          <w:rFonts w:ascii="Book Antiqua" w:eastAsia="PMingLiU" w:hAnsi="Book Antiqua" w:cs="Arial"/>
        </w:rPr>
        <w:t xml:space="preserve"> </w:t>
      </w:r>
      <w:r w:rsidR="007004FB" w:rsidRPr="009E0033">
        <w:rPr>
          <w:rFonts w:ascii="Book Antiqua" w:eastAsia="PMingLiU" w:hAnsi="Book Antiqua" w:cs="Arial"/>
        </w:rPr>
        <w:t>benefit</w:t>
      </w:r>
      <w:r w:rsidR="008856EF" w:rsidRPr="009E0033">
        <w:rPr>
          <w:rFonts w:ascii="Book Antiqua" w:eastAsia="PMingLiU" w:hAnsi="Book Antiqua" w:cs="Arial"/>
        </w:rPr>
        <w:t xml:space="preserve"> </w:t>
      </w:r>
      <w:r w:rsidR="007004FB" w:rsidRPr="009E0033">
        <w:rPr>
          <w:rFonts w:ascii="Book Antiqua" w:eastAsia="PMingLiU" w:hAnsi="Book Antiqua" w:cs="Arial"/>
        </w:rPr>
        <w:t>of</w:t>
      </w:r>
      <w:r w:rsidR="008856EF" w:rsidRPr="009E0033">
        <w:rPr>
          <w:rFonts w:ascii="Book Antiqua" w:eastAsia="PMingLiU" w:hAnsi="Book Antiqua" w:cs="Arial"/>
        </w:rPr>
        <w:t xml:space="preserve"> </w:t>
      </w:r>
      <w:r w:rsidR="007004FB" w:rsidRPr="009E0033">
        <w:rPr>
          <w:rFonts w:ascii="Book Antiqua" w:eastAsia="PMingLiU" w:hAnsi="Book Antiqua" w:cs="Arial"/>
        </w:rPr>
        <w:t>ALPPS</w:t>
      </w:r>
      <w:r w:rsidR="008856EF" w:rsidRPr="009E0033">
        <w:rPr>
          <w:rFonts w:ascii="Book Antiqua" w:eastAsia="PMingLiU" w:hAnsi="Book Antiqua" w:cs="Arial"/>
        </w:rPr>
        <w:t xml:space="preserve"> </w:t>
      </w:r>
      <w:r w:rsidR="007004FB" w:rsidRPr="009E0033">
        <w:rPr>
          <w:rFonts w:ascii="Book Antiqua" w:eastAsia="PMingLiU" w:hAnsi="Book Antiqua" w:cs="Arial"/>
        </w:rPr>
        <w:t>is</w:t>
      </w:r>
      <w:r w:rsidR="008856EF" w:rsidRPr="009E0033">
        <w:rPr>
          <w:rFonts w:ascii="Book Antiqua" w:eastAsia="PMingLiU" w:hAnsi="Book Antiqua" w:cs="Arial"/>
        </w:rPr>
        <w:t xml:space="preserve"> </w:t>
      </w:r>
      <w:r w:rsidR="00CA66F1" w:rsidRPr="009E0033">
        <w:rPr>
          <w:rFonts w:ascii="Book Antiqua" w:eastAsia="PMingLiU" w:hAnsi="Book Antiqua" w:cs="Arial"/>
        </w:rPr>
        <w:t>maximized</w:t>
      </w:r>
      <w:r w:rsidR="008856EF" w:rsidRPr="009E0033">
        <w:rPr>
          <w:rFonts w:ascii="Book Antiqua" w:eastAsia="PMingLiU" w:hAnsi="Book Antiqua" w:cs="Arial"/>
        </w:rPr>
        <w:t xml:space="preserve"> </w:t>
      </w:r>
      <w:r w:rsidR="007004FB" w:rsidRPr="009E0033">
        <w:rPr>
          <w:rFonts w:ascii="Book Antiqua" w:eastAsia="PMingLiU" w:hAnsi="Book Antiqua" w:cs="Arial"/>
        </w:rPr>
        <w:t>when</w:t>
      </w:r>
      <w:r w:rsidR="008856EF" w:rsidRPr="009E0033">
        <w:rPr>
          <w:rFonts w:ascii="Book Antiqua" w:eastAsia="PMingLiU" w:hAnsi="Book Antiqua" w:cs="Arial"/>
        </w:rPr>
        <w:t xml:space="preserve"> </w:t>
      </w:r>
      <w:r w:rsidR="007004FB" w:rsidRPr="009E0033">
        <w:rPr>
          <w:rFonts w:ascii="Book Antiqua" w:eastAsia="PMingLiU" w:hAnsi="Book Antiqua" w:cs="Arial"/>
        </w:rPr>
        <w:t>performed</w:t>
      </w:r>
      <w:r w:rsidR="008856EF" w:rsidRPr="009E0033">
        <w:rPr>
          <w:rFonts w:ascii="Book Antiqua" w:eastAsia="PMingLiU" w:hAnsi="Book Antiqua" w:cs="Arial"/>
        </w:rPr>
        <w:t xml:space="preserve"> </w:t>
      </w:r>
      <w:r w:rsidR="007004FB" w:rsidRPr="009E0033">
        <w:rPr>
          <w:rFonts w:ascii="Book Antiqua" w:eastAsia="PMingLiU" w:hAnsi="Book Antiqua" w:cs="Arial"/>
        </w:rPr>
        <w:t>for</w:t>
      </w:r>
      <w:r w:rsidR="008856EF" w:rsidRPr="009E0033">
        <w:rPr>
          <w:rFonts w:ascii="Book Antiqua" w:eastAsia="PMingLiU" w:hAnsi="Book Antiqua" w:cs="Arial"/>
        </w:rPr>
        <w:t xml:space="preserve"> </w:t>
      </w:r>
      <w:r w:rsidR="007004FB" w:rsidRPr="009E0033">
        <w:rPr>
          <w:rFonts w:ascii="Book Antiqua" w:eastAsia="PMingLiU" w:hAnsi="Book Antiqua" w:cs="Arial"/>
        </w:rPr>
        <w:t>young</w:t>
      </w:r>
      <w:r w:rsidR="008856EF" w:rsidRPr="009E0033">
        <w:rPr>
          <w:rFonts w:ascii="Book Antiqua" w:eastAsia="PMingLiU" w:hAnsi="Book Antiqua" w:cs="Arial"/>
        </w:rPr>
        <w:t xml:space="preserve"> </w:t>
      </w:r>
      <w:r w:rsidR="007004FB" w:rsidRPr="009E0033">
        <w:rPr>
          <w:rFonts w:ascii="Book Antiqua" w:eastAsia="PMingLiU" w:hAnsi="Book Antiqua" w:cs="Arial"/>
        </w:rPr>
        <w:t>patients</w:t>
      </w:r>
      <w:r w:rsidR="008856EF" w:rsidRPr="009E0033">
        <w:rPr>
          <w:rFonts w:ascii="Book Antiqua" w:eastAsia="PMingLiU" w:hAnsi="Book Antiqua" w:cs="Arial"/>
        </w:rPr>
        <w:t xml:space="preserve"> </w:t>
      </w:r>
      <w:r w:rsidR="007004FB" w:rsidRPr="009E0033">
        <w:rPr>
          <w:rFonts w:ascii="Book Antiqua" w:eastAsia="PMingLiU" w:hAnsi="Book Antiqua" w:cs="Arial"/>
        </w:rPr>
        <w:t>with</w:t>
      </w:r>
      <w:r w:rsidR="008856EF" w:rsidRPr="009E0033">
        <w:rPr>
          <w:rFonts w:ascii="Book Antiqua" w:eastAsia="PMingLiU" w:hAnsi="Book Antiqua" w:cs="Arial"/>
        </w:rPr>
        <w:t xml:space="preserve"> </w:t>
      </w:r>
      <w:r w:rsidR="007004FB" w:rsidRPr="009E0033">
        <w:rPr>
          <w:rFonts w:ascii="Book Antiqua" w:eastAsia="PMingLiU" w:hAnsi="Book Antiqua" w:cs="Arial"/>
        </w:rPr>
        <w:t>very</w:t>
      </w:r>
      <w:r w:rsidR="008856EF" w:rsidRPr="009E0033">
        <w:rPr>
          <w:rFonts w:ascii="Book Antiqua" w:eastAsia="PMingLiU" w:hAnsi="Book Antiqua" w:cs="Arial"/>
        </w:rPr>
        <w:t xml:space="preserve"> </w:t>
      </w:r>
      <w:r w:rsidR="007004FB" w:rsidRPr="009E0033">
        <w:rPr>
          <w:rFonts w:ascii="Book Antiqua" w:eastAsia="PMingLiU" w:hAnsi="Book Antiqua" w:cs="Arial"/>
        </w:rPr>
        <w:t>borderline</w:t>
      </w:r>
      <w:r w:rsidR="008856EF" w:rsidRPr="009E0033">
        <w:rPr>
          <w:rFonts w:ascii="Book Antiqua" w:eastAsia="PMingLiU" w:hAnsi="Book Antiqua" w:cs="Arial"/>
        </w:rPr>
        <w:t xml:space="preserve"> </w:t>
      </w:r>
      <w:r w:rsidR="007004FB" w:rsidRPr="009E0033">
        <w:rPr>
          <w:rFonts w:ascii="Book Antiqua" w:eastAsia="PMingLiU" w:hAnsi="Book Antiqua" w:cs="Arial"/>
        </w:rPr>
        <w:t>remnant</w:t>
      </w:r>
      <w:r w:rsidR="008856EF" w:rsidRPr="009E0033">
        <w:rPr>
          <w:rFonts w:ascii="Book Antiqua" w:eastAsia="PMingLiU" w:hAnsi="Book Antiqua" w:cs="Arial"/>
        </w:rPr>
        <w:t xml:space="preserve"> </w:t>
      </w:r>
      <w:r w:rsidR="007004FB" w:rsidRPr="009E0033">
        <w:rPr>
          <w:rFonts w:ascii="Book Antiqua" w:eastAsia="PMingLiU" w:hAnsi="Book Antiqua" w:cs="Arial"/>
        </w:rPr>
        <w:t>volume</w:t>
      </w:r>
      <w:r w:rsidR="00CA66F1" w:rsidRPr="009E0033">
        <w:rPr>
          <w:rFonts w:ascii="Book Antiqua" w:eastAsia="PMingLiU" w:hAnsi="Book Antiqua" w:cs="Arial"/>
        </w:rPr>
        <w:t>.</w:t>
      </w:r>
      <w:r w:rsidR="008856EF" w:rsidRPr="009E0033">
        <w:rPr>
          <w:rFonts w:ascii="Book Antiqua" w:eastAsia="PMingLiU" w:hAnsi="Book Antiqua" w:cs="Arial"/>
        </w:rPr>
        <w:t xml:space="preserve"> </w:t>
      </w:r>
      <w:r w:rsidR="00CA66F1" w:rsidRPr="009E0033">
        <w:rPr>
          <w:rFonts w:ascii="Book Antiqua" w:eastAsia="PMingLiU" w:hAnsi="Book Antiqua" w:cs="Arial"/>
          <w:lang w:eastAsia="zh-HK"/>
        </w:rPr>
        <w:t>Various</w:t>
      </w:r>
      <w:r w:rsidR="008856EF" w:rsidRPr="009E0033">
        <w:rPr>
          <w:rFonts w:ascii="Book Antiqua" w:eastAsia="PMingLiU" w:hAnsi="Book Antiqua" w:cs="Arial"/>
        </w:rPr>
        <w:t xml:space="preserve"> </w:t>
      </w:r>
      <w:r w:rsidR="00CA66F1" w:rsidRPr="009E0033">
        <w:rPr>
          <w:rFonts w:ascii="Book Antiqua" w:eastAsia="PMingLiU" w:hAnsi="Book Antiqua" w:cs="Arial"/>
        </w:rPr>
        <w:t>technical</w:t>
      </w:r>
      <w:r w:rsidR="008856EF" w:rsidRPr="009E0033">
        <w:rPr>
          <w:rFonts w:ascii="Book Antiqua" w:eastAsia="PMingLiU" w:hAnsi="Book Antiqua" w:cs="Arial"/>
        </w:rPr>
        <w:t xml:space="preserve"> </w:t>
      </w:r>
      <w:r w:rsidR="00CA66F1" w:rsidRPr="009E0033">
        <w:rPr>
          <w:rFonts w:ascii="Book Antiqua" w:eastAsia="PMingLiU" w:hAnsi="Book Antiqua" w:cs="Arial"/>
        </w:rPr>
        <w:t>modifications</w:t>
      </w:r>
      <w:r w:rsidR="008856EF" w:rsidRPr="009E0033">
        <w:rPr>
          <w:rFonts w:ascii="Book Antiqua" w:eastAsia="PMingLiU" w:hAnsi="Book Antiqua" w:cs="Arial"/>
        </w:rPr>
        <w:t xml:space="preserve"> </w:t>
      </w:r>
      <w:r w:rsidR="00CA66F1" w:rsidRPr="009E0033">
        <w:rPr>
          <w:rFonts w:ascii="Book Antiqua" w:eastAsia="PMingLiU" w:hAnsi="Book Antiqua" w:cs="Arial"/>
        </w:rPr>
        <w:t>have</w:t>
      </w:r>
      <w:r w:rsidR="008856EF" w:rsidRPr="009E0033">
        <w:rPr>
          <w:rFonts w:ascii="Book Antiqua" w:eastAsia="PMingLiU" w:hAnsi="Book Antiqua" w:cs="Arial"/>
        </w:rPr>
        <w:t xml:space="preserve"> </w:t>
      </w:r>
      <w:r w:rsidR="00CA66F1" w:rsidRPr="009E0033">
        <w:rPr>
          <w:rFonts w:ascii="Book Antiqua" w:eastAsia="PMingLiU" w:hAnsi="Book Antiqua" w:cs="Arial"/>
        </w:rPr>
        <w:t>been</w:t>
      </w:r>
      <w:r w:rsidR="008856EF" w:rsidRPr="009E0033">
        <w:rPr>
          <w:rFonts w:ascii="Book Antiqua" w:eastAsia="PMingLiU" w:hAnsi="Book Antiqua" w:cs="Arial"/>
        </w:rPr>
        <w:t xml:space="preserve"> </w:t>
      </w:r>
      <w:r w:rsidR="00CA66F1" w:rsidRPr="009E0033">
        <w:rPr>
          <w:rFonts w:ascii="Book Antiqua" w:eastAsia="PMingLiU" w:hAnsi="Book Antiqua" w:cs="Arial"/>
        </w:rPr>
        <w:t>proposed</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improve</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r w:rsidR="00CA66F1" w:rsidRPr="009E0033">
        <w:rPr>
          <w:rFonts w:ascii="Book Antiqua" w:eastAsia="PMingLiU" w:hAnsi="Book Antiqua" w:cs="Arial"/>
        </w:rPr>
        <w:t>surgical</w:t>
      </w:r>
      <w:r w:rsidR="008856EF" w:rsidRPr="009E0033">
        <w:rPr>
          <w:rFonts w:ascii="Book Antiqua" w:eastAsia="PMingLiU" w:hAnsi="Book Antiqua" w:cs="Arial"/>
        </w:rPr>
        <w:t xml:space="preserve"> </w:t>
      </w:r>
      <w:r w:rsidR="00CA66F1" w:rsidRPr="009E0033">
        <w:rPr>
          <w:rFonts w:ascii="Book Antiqua" w:eastAsia="PMingLiU" w:hAnsi="Book Antiqua" w:cs="Arial"/>
        </w:rPr>
        <w:t>outcomes</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Preservation</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ins w:id="448" w:author="Author">
        <w:r w:rsidR="00754430" w:rsidRPr="009E0033">
          <w:rPr>
            <w:rFonts w:ascii="Book Antiqua" w:eastAsia="PMingLiU" w:hAnsi="Book Antiqua" w:cs="Arial"/>
          </w:rPr>
          <w:t>middle hepatic vein</w:t>
        </w:r>
      </w:ins>
      <w:del w:id="449" w:author="Author">
        <w:r w:rsidR="00CA66F1" w:rsidRPr="009E0033" w:rsidDel="00754430">
          <w:rPr>
            <w:rFonts w:ascii="Book Antiqua" w:eastAsia="PMingLiU" w:hAnsi="Book Antiqua" w:cs="Arial"/>
          </w:rPr>
          <w:delText>MHV</w:delText>
        </w:r>
      </w:del>
      <w:r w:rsidR="008856EF" w:rsidRPr="009E0033">
        <w:rPr>
          <w:rFonts w:ascii="Book Antiqua" w:eastAsia="PMingLiU" w:hAnsi="Book Antiqua" w:cs="Arial"/>
        </w:rPr>
        <w:t xml:space="preserve"> </w:t>
      </w:r>
      <w:r w:rsidR="00CA66F1" w:rsidRPr="009E0033">
        <w:rPr>
          <w:rFonts w:ascii="Book Antiqua" w:eastAsia="PMingLiU" w:hAnsi="Book Antiqua" w:cs="Arial"/>
        </w:rPr>
        <w:t>during</w:t>
      </w:r>
      <w:r w:rsidR="008856EF" w:rsidRPr="009E0033">
        <w:rPr>
          <w:rFonts w:ascii="Book Antiqua" w:eastAsia="PMingLiU" w:hAnsi="Book Antiqua" w:cs="Arial"/>
        </w:rPr>
        <w:t xml:space="preserve"> </w:t>
      </w:r>
      <w:r w:rsidR="00CA66F1" w:rsidRPr="009E0033">
        <w:rPr>
          <w:rFonts w:ascii="Book Antiqua" w:eastAsia="PMingLiU" w:hAnsi="Book Antiqua" w:cs="Arial"/>
        </w:rPr>
        <w:t>stage</w:t>
      </w:r>
      <w:r w:rsidR="008856EF" w:rsidRPr="009E0033">
        <w:rPr>
          <w:rFonts w:ascii="Book Antiqua" w:eastAsia="PMingLiU" w:hAnsi="Book Antiqua" w:cs="Arial"/>
        </w:rPr>
        <w:t xml:space="preserve"> </w:t>
      </w:r>
      <w:r w:rsidR="00CA66F1" w:rsidRPr="009E0033">
        <w:rPr>
          <w:rFonts w:ascii="Book Antiqua" w:eastAsia="PMingLiU" w:hAnsi="Book Antiqua" w:cs="Arial"/>
        </w:rPr>
        <w:t>I</w:t>
      </w:r>
      <w:r w:rsidR="008856EF" w:rsidRPr="009E0033">
        <w:rPr>
          <w:rFonts w:ascii="Book Antiqua" w:eastAsia="PMingLiU" w:hAnsi="Book Antiqua" w:cs="Arial"/>
        </w:rPr>
        <w:t xml:space="preserve"> </w:t>
      </w:r>
      <w:r w:rsidR="00CA66F1" w:rsidRPr="009E0033">
        <w:rPr>
          <w:rFonts w:ascii="Book Antiqua" w:eastAsia="PMingLiU" w:hAnsi="Book Antiqua" w:cs="Arial"/>
        </w:rPr>
        <w:t>minimized</w:t>
      </w:r>
      <w:r w:rsidR="008856EF" w:rsidRPr="009E0033">
        <w:rPr>
          <w:rFonts w:ascii="Book Antiqua" w:eastAsia="PMingLiU" w:hAnsi="Book Antiqua" w:cs="Arial"/>
        </w:rPr>
        <w:t xml:space="preserve"> </w:t>
      </w:r>
      <w:r w:rsidR="00CA66F1" w:rsidRPr="009E0033">
        <w:rPr>
          <w:rFonts w:ascii="Book Antiqua" w:eastAsia="PMingLiU" w:hAnsi="Book Antiqua" w:cs="Arial"/>
        </w:rPr>
        <w:t>morbidities</w:t>
      </w:r>
      <w:r w:rsidR="008856EF" w:rsidRPr="009E0033">
        <w:rPr>
          <w:rFonts w:ascii="Book Antiqua" w:eastAsia="PMingLiU" w:hAnsi="Book Antiqua" w:cs="Arial"/>
        </w:rPr>
        <w:t xml:space="preserve"> </w:t>
      </w:r>
      <w:r w:rsidR="00CA66F1" w:rsidRPr="009E0033">
        <w:rPr>
          <w:rFonts w:ascii="Book Antiqua" w:eastAsia="PMingLiU" w:hAnsi="Book Antiqua" w:cs="Arial"/>
        </w:rPr>
        <w:t>and</w:t>
      </w:r>
      <w:r w:rsidR="008856EF" w:rsidRPr="009E0033">
        <w:rPr>
          <w:rFonts w:ascii="Book Antiqua" w:eastAsia="PMingLiU" w:hAnsi="Book Antiqua" w:cs="Arial"/>
        </w:rPr>
        <w:t xml:space="preserve"> </w:t>
      </w:r>
      <w:r w:rsidR="00CA66F1" w:rsidRPr="009E0033">
        <w:rPr>
          <w:rFonts w:ascii="Book Antiqua" w:eastAsia="PMingLiU" w:hAnsi="Book Antiqua" w:cs="Arial"/>
        </w:rPr>
        <w:t>did</w:t>
      </w:r>
      <w:r w:rsidR="008856EF" w:rsidRPr="009E0033">
        <w:rPr>
          <w:rFonts w:ascii="Book Antiqua" w:eastAsia="PMingLiU" w:hAnsi="Book Antiqua" w:cs="Arial"/>
        </w:rPr>
        <w:t xml:space="preserve"> </w:t>
      </w:r>
      <w:r w:rsidR="00CA66F1" w:rsidRPr="009E0033">
        <w:rPr>
          <w:rFonts w:ascii="Book Antiqua" w:eastAsia="PMingLiU" w:hAnsi="Book Antiqua" w:cs="Arial"/>
        </w:rPr>
        <w:t>not</w:t>
      </w:r>
      <w:r w:rsidR="008856EF" w:rsidRPr="009E0033">
        <w:rPr>
          <w:rFonts w:ascii="Book Antiqua" w:eastAsia="PMingLiU" w:hAnsi="Book Antiqua" w:cs="Arial"/>
        </w:rPr>
        <w:t xml:space="preserve"> </w:t>
      </w:r>
      <w:r w:rsidR="00CA66F1" w:rsidRPr="009E0033">
        <w:rPr>
          <w:rFonts w:ascii="Book Antiqua" w:eastAsia="PMingLiU" w:hAnsi="Book Antiqua" w:cs="Arial"/>
        </w:rPr>
        <w:t>affect</w:t>
      </w:r>
      <w:r w:rsidR="008856EF" w:rsidRPr="009E0033">
        <w:rPr>
          <w:rFonts w:ascii="Book Antiqua" w:eastAsia="PMingLiU" w:hAnsi="Book Antiqua" w:cs="Arial"/>
        </w:rPr>
        <w:t xml:space="preserve"> </w:t>
      </w:r>
      <w:r w:rsidR="00CA66F1" w:rsidRPr="009E0033">
        <w:rPr>
          <w:rFonts w:ascii="Book Antiqua" w:eastAsia="PMingLiU" w:hAnsi="Book Antiqua" w:cs="Arial"/>
        </w:rPr>
        <w:t>remnant</w:t>
      </w:r>
      <w:r w:rsidR="008856EF" w:rsidRPr="009E0033">
        <w:rPr>
          <w:rFonts w:ascii="Book Antiqua" w:eastAsia="PMingLiU" w:hAnsi="Book Antiqua" w:cs="Arial"/>
        </w:rPr>
        <w:t xml:space="preserve"> </w:t>
      </w:r>
      <w:r w:rsidR="00CA66F1" w:rsidRPr="009E0033">
        <w:rPr>
          <w:rFonts w:ascii="Book Antiqua" w:eastAsia="PMingLiU" w:hAnsi="Book Antiqua" w:cs="Arial"/>
        </w:rPr>
        <w:t>growth.</w:t>
      </w:r>
      <w:r w:rsidR="008856EF" w:rsidRPr="009E0033">
        <w:rPr>
          <w:rFonts w:ascii="Book Antiqua" w:eastAsia="PMingLiU" w:hAnsi="Book Antiqua" w:cs="Arial"/>
        </w:rPr>
        <w:t xml:space="preserve"> </w:t>
      </w:r>
      <w:r w:rsidR="00CA66F1" w:rsidRPr="009E0033">
        <w:rPr>
          <w:rFonts w:ascii="Book Antiqua" w:eastAsia="PMingLiU" w:hAnsi="Book Antiqua" w:cs="Arial"/>
        </w:rPr>
        <w:t>In</w:t>
      </w:r>
      <w:r w:rsidR="008856EF" w:rsidRPr="009E0033">
        <w:rPr>
          <w:rFonts w:ascii="Book Antiqua" w:eastAsia="PMingLiU" w:hAnsi="Book Antiqua" w:cs="Arial"/>
        </w:rPr>
        <w:t xml:space="preserve"> </w:t>
      </w:r>
      <w:r w:rsidR="00CA66F1" w:rsidRPr="009E0033">
        <w:rPr>
          <w:rFonts w:ascii="Book Antiqua" w:eastAsia="PMingLiU" w:hAnsi="Book Antiqua" w:cs="Arial"/>
        </w:rPr>
        <w:t>patients</w:t>
      </w:r>
      <w:r w:rsidR="008856EF" w:rsidRPr="009E0033">
        <w:rPr>
          <w:rFonts w:ascii="Book Antiqua" w:eastAsia="PMingLiU" w:hAnsi="Book Antiqua" w:cs="Arial"/>
        </w:rPr>
        <w:t xml:space="preserve"> </w:t>
      </w:r>
      <w:r w:rsidR="00CA66F1" w:rsidRPr="009E0033">
        <w:rPr>
          <w:rFonts w:ascii="Book Antiqua" w:eastAsia="PMingLiU" w:hAnsi="Book Antiqua" w:cs="Arial"/>
        </w:rPr>
        <w:t>with</w:t>
      </w:r>
      <w:r w:rsidR="008856EF" w:rsidRPr="009E0033">
        <w:rPr>
          <w:rFonts w:ascii="Book Antiqua" w:eastAsia="PMingLiU" w:hAnsi="Book Antiqua" w:cs="Arial"/>
        </w:rPr>
        <w:t xml:space="preserve"> </w:t>
      </w:r>
      <w:r w:rsidR="00CA66F1" w:rsidRPr="009E0033">
        <w:rPr>
          <w:rFonts w:ascii="Book Antiqua" w:eastAsia="PMingLiU" w:hAnsi="Book Antiqua" w:cs="Arial"/>
        </w:rPr>
        <w:t>challenging</w:t>
      </w:r>
      <w:r w:rsidR="008856EF" w:rsidRPr="009E0033">
        <w:rPr>
          <w:rFonts w:ascii="Book Antiqua" w:eastAsia="PMingLiU" w:hAnsi="Book Antiqua" w:cs="Arial"/>
        </w:rPr>
        <w:t xml:space="preserve"> </w:t>
      </w:r>
      <w:r w:rsidR="00CA66F1" w:rsidRPr="009E0033">
        <w:rPr>
          <w:rFonts w:ascii="Book Antiqua" w:eastAsia="PMingLiU" w:hAnsi="Book Antiqua" w:cs="Arial"/>
        </w:rPr>
        <w:t>anatomy,</w:t>
      </w:r>
      <w:r w:rsidR="008856EF" w:rsidRPr="009E0033">
        <w:rPr>
          <w:rFonts w:ascii="Book Antiqua" w:eastAsia="PMingLiU" w:hAnsi="Book Antiqua" w:cs="Arial"/>
        </w:rPr>
        <w:t xml:space="preserve"> </w:t>
      </w:r>
      <w:r w:rsidR="00CA66F1" w:rsidRPr="009E0033">
        <w:rPr>
          <w:rFonts w:ascii="Book Antiqua" w:eastAsia="PMingLiU" w:hAnsi="Book Antiqua" w:cs="Arial"/>
        </w:rPr>
        <w:t>partial</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potentially</w:t>
      </w:r>
      <w:r w:rsidR="008856EF" w:rsidRPr="009E0033">
        <w:rPr>
          <w:rFonts w:ascii="Book Antiqua" w:eastAsia="PMingLiU" w:hAnsi="Book Antiqua" w:cs="Arial"/>
        </w:rPr>
        <w:t xml:space="preserve"> </w:t>
      </w:r>
      <w:r w:rsidR="00CA66F1" w:rsidRPr="009E0033">
        <w:rPr>
          <w:rFonts w:ascii="Book Antiqua" w:eastAsia="PMingLiU" w:hAnsi="Book Antiqua" w:cs="Arial"/>
        </w:rPr>
        <w:t>reduces</w:t>
      </w:r>
      <w:r w:rsidR="008856EF" w:rsidRPr="009E0033">
        <w:rPr>
          <w:rFonts w:ascii="Book Antiqua" w:eastAsia="PMingLiU" w:hAnsi="Book Antiqua" w:cs="Arial"/>
        </w:rPr>
        <w:t xml:space="preserve"> </w:t>
      </w:r>
      <w:r w:rsidR="00CA66F1" w:rsidRPr="009E0033">
        <w:rPr>
          <w:rFonts w:ascii="Book Antiqua" w:eastAsia="PMingLiU" w:hAnsi="Book Antiqua" w:cs="Arial"/>
        </w:rPr>
        <w:t>morbidity</w:t>
      </w:r>
      <w:r w:rsidR="008856EF" w:rsidRPr="009E0033">
        <w:rPr>
          <w:rFonts w:ascii="Book Antiqua" w:eastAsia="PMingLiU" w:hAnsi="Book Antiqua" w:cs="Arial"/>
        </w:rPr>
        <w:t xml:space="preserve"> </w:t>
      </w:r>
      <w:r w:rsidR="00CA66F1" w:rsidRPr="009E0033">
        <w:rPr>
          <w:rFonts w:ascii="Book Antiqua" w:eastAsia="PMingLiU" w:hAnsi="Book Antiqua" w:cs="Arial"/>
        </w:rPr>
        <w:t>but</w:t>
      </w:r>
      <w:r w:rsidR="008856EF" w:rsidRPr="009E0033">
        <w:rPr>
          <w:rFonts w:ascii="Book Antiqua" w:eastAsia="PMingLiU" w:hAnsi="Book Antiqua" w:cs="Arial"/>
        </w:rPr>
        <w:t xml:space="preserve"> </w:t>
      </w:r>
      <w:r w:rsidR="00CA66F1" w:rsidRPr="009E0033">
        <w:rPr>
          <w:rFonts w:ascii="Book Antiqua" w:eastAsia="PMingLiU" w:hAnsi="Book Antiqua" w:cs="Arial"/>
        </w:rPr>
        <w:t>remnant</w:t>
      </w:r>
      <w:r w:rsidR="008856EF" w:rsidRPr="009E0033">
        <w:rPr>
          <w:rFonts w:ascii="Book Antiqua" w:eastAsia="PMingLiU" w:hAnsi="Book Antiqua" w:cs="Arial"/>
        </w:rPr>
        <w:t xml:space="preserve"> </w:t>
      </w:r>
      <w:r w:rsidR="00CA66F1" w:rsidRPr="009E0033">
        <w:rPr>
          <w:rFonts w:ascii="Book Antiqua" w:eastAsia="PMingLiU" w:hAnsi="Book Antiqua" w:cs="Arial"/>
        </w:rPr>
        <w:t>hypertrophy</w:t>
      </w:r>
      <w:r w:rsidR="008856EF" w:rsidRPr="009E0033">
        <w:rPr>
          <w:rFonts w:ascii="Book Antiqua" w:eastAsia="PMingLiU" w:hAnsi="Book Antiqua" w:cs="Arial"/>
        </w:rPr>
        <w:t xml:space="preserve"> </w:t>
      </w:r>
      <w:r w:rsidR="00CA66F1" w:rsidRPr="009E0033">
        <w:rPr>
          <w:rFonts w:ascii="Book Antiqua" w:eastAsia="PMingLiU" w:hAnsi="Book Antiqua" w:cs="Arial"/>
        </w:rPr>
        <w:t>may</w:t>
      </w:r>
      <w:r w:rsidR="008856EF" w:rsidRPr="009E0033">
        <w:rPr>
          <w:rFonts w:ascii="Book Antiqua" w:eastAsia="PMingLiU" w:hAnsi="Book Antiqua" w:cs="Arial"/>
        </w:rPr>
        <w:t xml:space="preserve"> </w:t>
      </w:r>
      <w:r w:rsidR="00CA66F1" w:rsidRPr="009E0033">
        <w:rPr>
          <w:rFonts w:ascii="Book Antiqua" w:eastAsia="PMingLiU" w:hAnsi="Book Antiqua" w:cs="Arial"/>
        </w:rPr>
        <w:t>compare</w:t>
      </w:r>
      <w:r w:rsidR="008856EF" w:rsidRPr="009E0033">
        <w:rPr>
          <w:rFonts w:ascii="Book Antiqua" w:eastAsia="PMingLiU" w:hAnsi="Book Antiqua" w:cs="Arial"/>
        </w:rPr>
        <w:t xml:space="preserve"> </w:t>
      </w:r>
      <w:r w:rsidR="00CA66F1" w:rsidRPr="009E0033">
        <w:rPr>
          <w:rFonts w:ascii="Book Antiqua" w:eastAsia="PMingLiU" w:hAnsi="Book Antiqua" w:cs="Arial"/>
        </w:rPr>
        <w:t>unfavo</w:t>
      </w:r>
      <w:del w:id="450" w:author="Author">
        <w:r w:rsidR="00CA66F1" w:rsidRPr="009E0033" w:rsidDel="00754430">
          <w:rPr>
            <w:rFonts w:ascii="Book Antiqua" w:eastAsia="PMingLiU" w:hAnsi="Book Antiqua" w:cs="Arial"/>
          </w:rPr>
          <w:delText>u</w:delText>
        </w:r>
      </w:del>
      <w:r w:rsidR="00CA66F1" w:rsidRPr="009E0033">
        <w:rPr>
          <w:rFonts w:ascii="Book Antiqua" w:eastAsia="PMingLiU" w:hAnsi="Book Antiqua" w:cs="Arial"/>
        </w:rPr>
        <w:t>rably</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a</w:t>
      </w:r>
      <w:r w:rsidR="008856EF" w:rsidRPr="009E0033">
        <w:rPr>
          <w:rFonts w:ascii="Book Antiqua" w:eastAsia="PMingLiU" w:hAnsi="Book Antiqua" w:cs="Arial"/>
        </w:rPr>
        <w:t xml:space="preserve"> </w:t>
      </w:r>
      <w:r w:rsidR="00CA66F1" w:rsidRPr="009E0033">
        <w:rPr>
          <w:rFonts w:ascii="Book Antiqua" w:eastAsia="PMingLiU" w:hAnsi="Book Antiqua" w:cs="Arial"/>
        </w:rPr>
        <w:t>complete</w:t>
      </w:r>
      <w:r w:rsidR="008856EF" w:rsidRPr="009E0033">
        <w:rPr>
          <w:rFonts w:ascii="Book Antiqua" w:eastAsia="PMingLiU" w:hAnsi="Book Antiqua" w:cs="Arial"/>
        </w:rPr>
        <w:t xml:space="preserve"> </w:t>
      </w:r>
      <w:r w:rsidR="00CA66F1" w:rsidRPr="009E0033">
        <w:rPr>
          <w:rFonts w:ascii="Book Antiqua" w:eastAsia="PMingLiU" w:hAnsi="Book Antiqua" w:cs="Arial"/>
        </w:rPr>
        <w:t>split.</w:t>
      </w:r>
      <w:r w:rsidR="008856EF" w:rsidRPr="009E0033">
        <w:rPr>
          <w:rFonts w:ascii="Book Antiqua" w:eastAsia="PMingLiU" w:hAnsi="Book Antiqua" w:cs="Arial"/>
        </w:rPr>
        <w:t xml:space="preserve"> </w:t>
      </w:r>
      <w:r w:rsidR="00CA66F1" w:rsidRPr="009E0033">
        <w:rPr>
          <w:rFonts w:ascii="Book Antiqua" w:eastAsia="PMingLiU" w:hAnsi="Book Antiqua" w:cs="Arial"/>
        </w:rPr>
        <w:t>Whether</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r w:rsidR="00CA66F1" w:rsidRPr="009E0033">
        <w:rPr>
          <w:rFonts w:ascii="Book Antiqua" w:eastAsia="PMingLiU" w:hAnsi="Book Antiqua" w:cs="Arial"/>
        </w:rPr>
        <w:t>theoretical</w:t>
      </w:r>
      <w:r w:rsidR="008856EF" w:rsidRPr="009E0033">
        <w:rPr>
          <w:rFonts w:ascii="Book Antiqua" w:eastAsia="PMingLiU" w:hAnsi="Book Antiqua" w:cs="Arial"/>
        </w:rPr>
        <w:t xml:space="preserve"> </w:t>
      </w:r>
      <w:r w:rsidR="00CA66F1" w:rsidRPr="009E0033">
        <w:rPr>
          <w:rFonts w:ascii="Book Antiqua" w:eastAsia="PMingLiU" w:hAnsi="Book Antiqua" w:cs="Arial"/>
        </w:rPr>
        <w:t>advantages</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translate</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actuarial</w:t>
      </w:r>
      <w:r w:rsidR="008856EF" w:rsidRPr="009E0033">
        <w:rPr>
          <w:rFonts w:ascii="Book Antiqua" w:eastAsia="PMingLiU" w:hAnsi="Book Antiqua" w:cs="Arial"/>
        </w:rPr>
        <w:t xml:space="preserve"> </w:t>
      </w:r>
      <w:r w:rsidR="00CA66F1" w:rsidRPr="009E0033">
        <w:rPr>
          <w:rFonts w:ascii="Book Antiqua" w:eastAsia="PMingLiU" w:hAnsi="Book Antiqua" w:cs="Arial"/>
        </w:rPr>
        <w:t>survival</w:t>
      </w:r>
      <w:r w:rsidR="008856EF" w:rsidRPr="009E0033">
        <w:rPr>
          <w:rFonts w:ascii="Book Antiqua" w:eastAsia="PMingLiU" w:hAnsi="Book Antiqua" w:cs="Arial"/>
        </w:rPr>
        <w:t xml:space="preserve"> </w:t>
      </w:r>
      <w:r w:rsidR="00CA66F1" w:rsidRPr="009E0033">
        <w:rPr>
          <w:rFonts w:ascii="Book Antiqua" w:eastAsia="PMingLiU" w:hAnsi="Book Antiqua" w:cs="Arial"/>
        </w:rPr>
        <w:t>benefits</w:t>
      </w:r>
      <w:r w:rsidR="008856EF" w:rsidRPr="009E0033">
        <w:rPr>
          <w:rFonts w:ascii="Book Antiqua" w:eastAsia="PMingLiU" w:hAnsi="Book Antiqua" w:cs="Arial"/>
        </w:rPr>
        <w:t xml:space="preserve"> </w:t>
      </w:r>
      <w:r w:rsidR="00CA66F1" w:rsidRPr="009E0033">
        <w:rPr>
          <w:rFonts w:ascii="Book Antiqua" w:eastAsia="PMingLiU" w:hAnsi="Book Antiqua" w:cs="Arial"/>
        </w:rPr>
        <w:t>warrants</w:t>
      </w:r>
      <w:r w:rsidR="008856EF" w:rsidRPr="009E0033">
        <w:rPr>
          <w:rFonts w:ascii="Book Antiqua" w:eastAsia="PMingLiU" w:hAnsi="Book Antiqua" w:cs="Arial"/>
        </w:rPr>
        <w:t xml:space="preserve"> </w:t>
      </w:r>
      <w:r w:rsidR="00CA66F1" w:rsidRPr="009E0033">
        <w:rPr>
          <w:rFonts w:ascii="Book Antiqua" w:eastAsia="PMingLiU" w:hAnsi="Book Antiqua" w:cs="Arial"/>
        </w:rPr>
        <w:t>further</w:t>
      </w:r>
      <w:r w:rsidR="008856EF" w:rsidRPr="009E0033">
        <w:rPr>
          <w:rFonts w:ascii="Book Antiqua" w:eastAsia="PMingLiU" w:hAnsi="Book Antiqua" w:cs="Arial"/>
        </w:rPr>
        <w:t xml:space="preserve"> </w:t>
      </w:r>
      <w:r w:rsidR="00CA66F1" w:rsidRPr="009E0033">
        <w:rPr>
          <w:rFonts w:ascii="Book Antiqua" w:eastAsia="PMingLiU" w:hAnsi="Book Antiqua" w:cs="Arial"/>
        </w:rPr>
        <w:t>studies.</w:t>
      </w:r>
    </w:p>
    <w:p w14:paraId="31FA73A0" w14:textId="082963AD" w:rsidR="00B91EBE" w:rsidRPr="009E0033" w:rsidRDefault="00CA66F1"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rPr>
        <w:br w:type="page"/>
      </w:r>
      <w:bookmarkStart w:id="451" w:name="OLE_LINK841"/>
      <w:bookmarkStart w:id="452" w:name="OLE_LINK842"/>
    </w:p>
    <w:bookmarkEnd w:id="451"/>
    <w:bookmarkEnd w:id="452"/>
    <w:p w14:paraId="5E7C70CE" w14:textId="77777777" w:rsidR="00B91EBE" w:rsidRPr="009E0033" w:rsidRDefault="00B91EBE" w:rsidP="009E0033">
      <w:pPr>
        <w:widowControl w:val="0"/>
        <w:shd w:val="clear" w:color="auto" w:fill="FFFFFF"/>
        <w:adjustRightInd w:val="0"/>
        <w:snapToGrid w:val="0"/>
        <w:spacing w:line="360" w:lineRule="auto"/>
        <w:jc w:val="both"/>
        <w:rPr>
          <w:rFonts w:ascii="Book Antiqua" w:hAnsi="Book Antiqua" w:cs="Arial"/>
        </w:rPr>
        <w:sectPr w:rsidR="00B91EBE" w:rsidRPr="009E0033" w:rsidSect="009E0033">
          <w:headerReference w:type="default" r:id="rId12"/>
          <w:footerReference w:type="even" r:id="rId13"/>
          <w:footerReference w:type="default" r:id="rId14"/>
          <w:type w:val="nextColumn"/>
          <w:pgSz w:w="11900" w:h="16840"/>
          <w:pgMar w:top="1440" w:right="1440" w:bottom="1440" w:left="1440" w:header="709" w:footer="709" w:gutter="0"/>
          <w:cols w:space="708"/>
          <w:docGrid w:linePitch="360"/>
        </w:sectPr>
      </w:pPr>
    </w:p>
    <w:p w14:paraId="30E82813" w14:textId="75A9A729" w:rsidR="006B4855"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REFERENCES</w:t>
      </w:r>
    </w:p>
    <w:p w14:paraId="716EFEC0" w14:textId="7E54CA4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Clavien</w:t>
      </w:r>
      <w:bookmarkStart w:id="470" w:name="_GoBack"/>
      <w:bookmarkEnd w:id="470"/>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Petrowsky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DeOliveira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Strategies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Engl</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Med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1545-1559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17429086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10.1056/NEJMra065156]</w:t>
      </w:r>
    </w:p>
    <w:p w14:paraId="4A2FFA92" w14:textId="0F30DB7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Narita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Oussoultzoglou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Ikai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Bachellier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Jaeck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combined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situ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splitting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rapid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left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lateral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enabling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extended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small-for-size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settings.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e7-8;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e16-</w:t>
      </w:r>
      <w:r w:rsidR="00B43FCD"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22868374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10.1097/SLA.0b013e318265fd51]</w:t>
      </w:r>
    </w:p>
    <w:p w14:paraId="2DAC7F64" w14:textId="631B1A7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Schadde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Machado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Schnitzbauer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Raptis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Petrowsky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first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report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829-36;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836-8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25379854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10.1097/SLA.0000000000000947]</w:t>
      </w:r>
    </w:p>
    <w:p w14:paraId="4D9FFCB0" w14:textId="21D263E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Shindoh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Zimmitti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Mahvash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Gupta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Wallace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Aloia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efficacy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extensive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malignancy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including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comparison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Coll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126-</w:t>
      </w:r>
      <w:r w:rsidR="00BD1B42"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33;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133-</w:t>
      </w:r>
      <w:r w:rsidR="00BD1B42" w:rsidRPr="009E0033">
        <w:rPr>
          <w:rFonts w:ascii="Book Antiqua" w:eastAsia="Arial Unicode MS" w:hAnsi="Book Antiqua" w:cs="Arial Unicode MS"/>
          <w:lang w:eastAsia="en-US"/>
        </w:rPr>
        <w:t>13</w:t>
      </w:r>
      <w:r w:rsidRPr="009E0033">
        <w:rPr>
          <w:rFonts w:ascii="Book Antiqua" w:eastAsia="Arial Unicode MS" w:hAnsi="Book Antiqua" w:cs="Arial Unicode MS"/>
          <w:lang w:eastAsia="en-US"/>
        </w:rPr>
        <w:t>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23632095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10.1016/j.jamcollsurg.2013.03.004]</w:t>
      </w:r>
    </w:p>
    <w:p w14:paraId="0DADD238" w14:textId="4469373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Croome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Heimbach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Rosen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Nagorney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unprecedented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donor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multicentre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477-484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25728543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10.1111/hpb.12386]</w:t>
      </w:r>
    </w:p>
    <w:p w14:paraId="60665F7F" w14:textId="056B982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Ratti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Schadde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Masetti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Massani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Zanello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Serenari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Cipriani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Bonariol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Bassi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Jovine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Strategies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Increase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Resectability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Case-Match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1933-1942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25564160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10.1245/s10434-014-4291-4]</w:t>
      </w:r>
    </w:p>
    <w:p w14:paraId="526A6AF8" w14:textId="4555C63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Chia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DKA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Madhavan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Kow</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Decreased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973-980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29380118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10.1007/s11605-018-3697-x]</w:t>
      </w:r>
    </w:p>
    <w:p w14:paraId="57969225" w14:textId="769AE50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Tanaka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Matsuo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Murakami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Hiroshima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Ichikawa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Taguri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short-term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activity.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Eur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506-512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25704556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10.1016/j.ejso.2015.01.031]</w:t>
      </w:r>
    </w:p>
    <w:p w14:paraId="46717E6A" w14:textId="0B78BD5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Adam</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Castro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Benitez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Allard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Vibert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Cunha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Cherqui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Castaing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1521-1529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27517369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10.1002/bjs.10256]</w:t>
      </w:r>
    </w:p>
    <w:p w14:paraId="0B0B94B5" w14:textId="4B1F488A"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Schadde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Slankamenac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Sergeant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Amacker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Baumgart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Croome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Santibaňes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offers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better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primarily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unresectable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1510-1519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24748319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10.1007/s00268-014-2513-3]</w:t>
      </w:r>
    </w:p>
    <w:p w14:paraId="5654A251" w14:textId="16034D4C"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Matsuo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Murakami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Hiroshima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Yamazaki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Ishida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Histologic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features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those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1289-1298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26775576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10.1016/j.surg.2015.12.004]</w:t>
      </w:r>
    </w:p>
    <w:p w14:paraId="07E3F0F8" w14:textId="5062DB4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Zhou</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Z</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Xu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Zhou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Zhong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Xu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29258518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10.1186/s12957-017-1295-0]</w:t>
      </w:r>
    </w:p>
    <w:p w14:paraId="4EA01104" w14:textId="22A1607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Sandström</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Røsok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Larsen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Larsson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Lindell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Schultz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Isaksson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Rizell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Improves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Resectability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Scandinavian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Randomized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Controlled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833-840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28902669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10.1097/SLA.0000000000002511]</w:t>
      </w:r>
    </w:p>
    <w:p w14:paraId="6DB9A5C2" w14:textId="1DB3073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Fernando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Alvarez</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Eduardo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Management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Reports.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2013;9(2):168-77.</w:t>
      </w:r>
    </w:p>
    <w:p w14:paraId="0619057B" w14:textId="1337F88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Aloia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gained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e16-e</w:t>
      </w:r>
      <w:r w:rsidR="00FF6112"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22868369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10.1097/SLA.0b013e318265fd3e]</w:t>
      </w:r>
    </w:p>
    <w:p w14:paraId="08F3F8DC" w14:textId="2A4ED2D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de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Graaf</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W</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Esschert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problem?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423-430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19050974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10.1245/s10434-008-0222-6]</w:t>
      </w:r>
    </w:p>
    <w:p w14:paraId="129EB3BE" w14:textId="4D46D54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Kokudo</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Ohta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Azekura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Ueno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Ohta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Yamaguchi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Matsubara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Takahashi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Nakajima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Ikari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Yanagisawa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Proliferative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activity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intrahepatic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hemihepatic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Hepatology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267-272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11481611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10.1053/jhep.2001.26513]</w:t>
      </w:r>
    </w:p>
    <w:p w14:paraId="6D622CC1" w14:textId="0607DFF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Hoekstra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LT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Doets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Busch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Gouma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progression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812-</w:t>
      </w:r>
      <w:r w:rsidR="00FF6112" w:rsidRPr="009E0033">
        <w:rPr>
          <w:rFonts w:ascii="Book Antiqua" w:eastAsia="Arial Unicode MS" w:hAnsi="Book Antiqua" w:cs="Arial Unicode MS"/>
          <w:lang w:eastAsia="en-US"/>
        </w:rPr>
        <w:t>81</w:t>
      </w: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817-</w:t>
      </w:r>
      <w:r w:rsidR="00FF6112" w:rsidRPr="009E0033">
        <w:rPr>
          <w:rFonts w:ascii="Book Antiqua" w:eastAsia="Arial Unicode MS" w:hAnsi="Book Antiqua" w:cs="Arial Unicode MS"/>
          <w:lang w:eastAsia="en-US"/>
        </w:rPr>
        <w:t>81</w:t>
      </w:r>
      <w:r w:rsidRPr="009E0033">
        <w:rPr>
          <w:rFonts w:ascii="Book Antiqua" w:eastAsia="Arial Unicode MS" w:hAnsi="Book Antiqua" w:cs="Arial Unicode MS"/>
          <w:lang w:eastAsia="en-US"/>
        </w:rPr>
        <w:t>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23095626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10.1097/SLA.0b013e3182733f09]</w:t>
      </w:r>
    </w:p>
    <w:p w14:paraId="6A5BD2CF" w14:textId="112CBBA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Pamecha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Levene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Grillo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Woodward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Dhillon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Davidson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Effect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embolisation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617-622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19209170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10.1038/sj.bjc.6604872]</w:t>
      </w:r>
    </w:p>
    <w:p w14:paraId="5FB34236" w14:textId="3C1A6B4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Joechle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Moser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Ruemmele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Schmidt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Werner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Geissler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Schlitt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affect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proliferation,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apoptosis,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angiogenesis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standard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28270160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10.1186/s12957-017-1121-8]</w:t>
      </w:r>
    </w:p>
    <w:p w14:paraId="7B000AD9" w14:textId="5D7611B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Oldhafer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Donati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Jenner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Stavrou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recurrence.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1504-1509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24326456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10.1007/s00268-013-2401-2]</w:t>
      </w:r>
    </w:p>
    <w:p w14:paraId="4BAD22FD" w14:textId="177D91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Brouquet</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Abdalla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Kopetz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Garrett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Overman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response-based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Clin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lastRenderedPageBreak/>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1083-</w:t>
      </w:r>
      <w:r w:rsidR="00FF6112" w:rsidRPr="009E0033">
        <w:rPr>
          <w:rFonts w:ascii="Book Antiqua" w:eastAsia="Arial Unicode MS" w:hAnsi="Book Antiqua" w:cs="Arial Unicode MS"/>
          <w:lang w:eastAsia="en-US"/>
        </w:rPr>
        <w:t>10</w:t>
      </w:r>
      <w:r w:rsidRPr="009E0033">
        <w:rPr>
          <w:rFonts w:ascii="Book Antiqua" w:eastAsia="Arial Unicode MS" w:hAnsi="Book Antiqua" w:cs="Arial Unicode MS"/>
          <w:lang w:eastAsia="en-US"/>
        </w:rPr>
        <w:t>90</w:t>
      </w:r>
    </w:p>
    <w:p w14:paraId="4C241D00" w14:textId="0E68CBC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Brouquet</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Abdalla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Kopetz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Garrett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Overman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Andreou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Madoff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response-based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Clin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1083-1090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21263087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10.1200/JCO.2010.32.6132]</w:t>
      </w:r>
    </w:p>
    <w:p w14:paraId="207961B8" w14:textId="24A8534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Balzan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Belghiti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Farges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Ogata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Sauvanet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Delefosse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Durand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"50-50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criteria"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accurate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death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242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824-828,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828-discussion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16327492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10.1097/01.sla.0000189131.90876.9e]</w:t>
      </w:r>
    </w:p>
    <w:p w14:paraId="6BA685B7" w14:textId="2976439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Aloia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Insights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Eur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610-611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25716333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10.1016/j.ejso.2015.02.001]</w:t>
      </w:r>
    </w:p>
    <w:p w14:paraId="6E64AE52" w14:textId="4D2BAC8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Cieslak</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Olthof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Besselink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Busch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Bennink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(99m)Tc-Mebrofenin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Hepatobiliary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Scintigraphy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Case</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Rep</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Gastroenterol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353-360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26675783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10.1159/000441385]</w:t>
      </w:r>
    </w:p>
    <w:p w14:paraId="27806EE9" w14:textId="05F654B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Truant</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Baillet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Deshorgue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Leteurtre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Hebbar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Ernst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Huglo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Pruvot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Drop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Interstages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"Auxiliary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Scintigraphy.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e33-e34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26756764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10.1097/SLA.0000000000001603]</w:t>
      </w:r>
    </w:p>
    <w:p w14:paraId="052BA283" w14:textId="7D4EABE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Sparrelid</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Jonas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Tzortzakakis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Dahlén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Murquist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Brismar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Axelsson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Isaksson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Dynamic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967-974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28283924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10.1007/s11605-017-3389-y]</w:t>
      </w:r>
    </w:p>
    <w:p w14:paraId="7606221A" w14:textId="7ECECBF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Rahbari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Garden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Padbury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Brooke-Smith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Crawford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Koch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Makuuchi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Dematteo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Christophi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Banting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Usatoff</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Maddern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Greig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Yokoyama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Nimura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Figueras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Capussotti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Büchler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Weitz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(ISGLS).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149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713-724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21236455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10.1016/j.surg.2010.10.001]</w:t>
      </w:r>
    </w:p>
    <w:p w14:paraId="64572738" w14:textId="5DBD090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30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Linecker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Stavrou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Jenner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Seifert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Lurje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Bednarsch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Neumann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Capobianco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Nadalin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Malagó</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Risk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Score: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Avoiding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Futile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763-771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27455156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10.1097/SLA.0000000000001914]</w:t>
      </w:r>
    </w:p>
    <w:p w14:paraId="7E887F35" w14:textId="5305596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Shindoh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Truty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Aloia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Zimmitti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Mahvash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Gupta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Wallace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zero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liver-related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small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Coll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23219349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10.1016/j.jamcollsurg.2012.10.018]</w:t>
      </w:r>
    </w:p>
    <w:p w14:paraId="55851BB9" w14:textId="5FB57A7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Leung</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U</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Simpson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Araujo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Gönen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McAuliffe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Miga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Parada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Allen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D'Angelica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Kingham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DeMatteo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good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Coll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620-630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25158914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10.1016/j.jamcollsurg.2014.04.022]</w:t>
      </w:r>
    </w:p>
    <w:p w14:paraId="6E8571A1" w14:textId="7F4929D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Kambakamba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Stocker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Reiner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Nguyen-Kim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Linecker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Eshmuminov</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800-805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27524732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10.1016/j.hpb.2016.07.005]</w:t>
      </w:r>
    </w:p>
    <w:p w14:paraId="10651D22" w14:textId="659672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Serenari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Collaud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Giunta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Interstage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Hepatobiliary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Scintigraphy: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Introduction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Index.</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1141-1147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28121683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10.1097/SLA.0000000000002150]</w:t>
      </w:r>
    </w:p>
    <w:p w14:paraId="121B6DB5" w14:textId="010DF67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Alghamdi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Viebahn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Justinger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Lorf</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Arterial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Blood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Supply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Segment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Possible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Consequences.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Transplant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1064-1070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27775870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10.1111/ajt.14089]</w:t>
      </w:r>
    </w:p>
    <w:p w14:paraId="414C6FC0" w14:textId="38F2662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Girotti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Königsrainer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Ladurner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Königsrainer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Nadalin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trisectionectomy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avoid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956-961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23288719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10.1007/s11605-012-2132-y]</w:t>
      </w:r>
    </w:p>
    <w:p w14:paraId="2C67FF07" w14:textId="252D744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Hernandez-Alejandro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Bertens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Pineda-Solis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Croome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improve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morbidity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management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194-201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25282528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10.1016/j.surg.2014.08.041]</w:t>
      </w:r>
    </w:p>
    <w:p w14:paraId="2CAF8710" w14:textId="300C355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Olthof</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PB</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Coelen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RJS,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Wiggers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Groot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Koerkamp</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Topp</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Vivarelli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perihilar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cholangiocarcinoma: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case-control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including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first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series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381-387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28279621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10.1016/j.hpb.2016.10.008]</w:t>
      </w:r>
    </w:p>
    <w:p w14:paraId="64DD2A48" w14:textId="670E8CE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D'Haese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Neumann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Weniger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Pratschke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Chapman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Stojanovic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Valle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Coenen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Werner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Angele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Should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Intermediate-Stage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HCC?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1335-1343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26646946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10.1245/s10434-015-5007-0]</w:t>
      </w:r>
    </w:p>
    <w:p w14:paraId="13ABF236" w14:textId="1995302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Shoup</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D'Angelica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DeMatteo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Schwartz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Tuorto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Blumgart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Volumetric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dysfunction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undergoing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325-330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12654556]</w:t>
      </w:r>
    </w:p>
    <w:p w14:paraId="4677C43A" w14:textId="3DA3759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Ferrero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Viganò</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Polastri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Muratore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Eminefendic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Regge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Capussotti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dysfunction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where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prospective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1643-1651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17551779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10.1007/s00268-007-9123-2]</w:t>
      </w:r>
    </w:p>
    <w:p w14:paraId="7BAFD143" w14:textId="654F3D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Guglielmi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Ruzzenente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Conci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Valdegamberi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Iacono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enough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Dig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22441614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10.1159/000335713]</w:t>
      </w:r>
    </w:p>
    <w:p w14:paraId="22FC02A2" w14:textId="260AD81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Abulkhir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Limongelli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Healey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Damrah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Jackson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Habib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Jiao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2008;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247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49-57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18156923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10.1097/SLA.0b013e31815f6e5b]</w:t>
      </w:r>
    </w:p>
    <w:p w14:paraId="38FDCE1A" w14:textId="76D0A73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Chia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DKA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Bonney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Madhavan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Kow</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Greater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achieved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price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131-137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28859921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10.1016/j.amjsurg.2017.08.013]</w:t>
      </w:r>
    </w:p>
    <w:p w14:paraId="7BD89FB2" w14:textId="3D12ECE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Røsok</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BI</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Hasselgren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Pomianowska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Gasslander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Isaksson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Sandström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Scandinavian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feasibility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1279-1286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26606881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10.1016/j.surg.2015.10.004]</w:t>
      </w:r>
    </w:p>
    <w:p w14:paraId="40737137" w14:textId="5AD8084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Ratti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Cipriani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Gagliano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Catena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Paganelli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aspects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open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issues.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Updates</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41-49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24343420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10.1007/s13304-013-0243-y]</w:t>
      </w:r>
    </w:p>
    <w:p w14:paraId="27CB2712" w14:textId="225F785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Schnitzbauer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Linecker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Machado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Bechstein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387-394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29803563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10.1016/j.surg.2018.02.026]</w:t>
      </w:r>
    </w:p>
    <w:p w14:paraId="37A69A15" w14:textId="52586E9C"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Alvarez</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offers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oncological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feasibility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adequate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prospective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723-732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25493362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10.1097/SLA.0000000000001046]</w:t>
      </w:r>
    </w:p>
    <w:p w14:paraId="0D71E87B" w14:textId="5779E25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Torzilli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Viganò</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Goransky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Fontana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Toso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Majno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Pushing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Liver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80-89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27995092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10.1159/000449495]</w:t>
      </w:r>
    </w:p>
    <w:p w14:paraId="65F069C8" w14:textId="7978375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Vondran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Ringe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Wirth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Kleine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Jäger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Klempnauer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Bektas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ANZ</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88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E324-E328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28419692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10.1111/ans.13944]</w:t>
      </w:r>
    </w:p>
    <w:p w14:paraId="53171936" w14:textId="44450CF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Watanabe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Okada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Kaji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Satouchi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Yamabe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Onaya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criteria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solid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tumours</w:t>
      </w:r>
      <w:proofErr w:type="spellEnd"/>
      <w:r w:rsidRPr="009E0033">
        <w:rPr>
          <w:rFonts w:ascii="Book Antiqua" w:eastAsia="Arial Unicode MS" w:hAnsi="Book Antiqua" w:cs="Arial Unicode MS"/>
          <w:lang w:eastAsia="en-US"/>
        </w:rPr>
        <w:t>-revised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RECIST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guideline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Gan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To</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Kagaku</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Ryoho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2495-2501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20009446]</w:t>
      </w:r>
    </w:p>
    <w:p w14:paraId="382F1A9D" w14:textId="6ED28EE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Björnsson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B</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Røsok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Pomianowska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Hasselgren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Gasslander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Isaksson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Sandström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metastases--Intermediate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oncological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Eur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531-537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26830731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10.1016/j.ejso.2015.12.013]</w:t>
      </w:r>
    </w:p>
    <w:p w14:paraId="021CC564" w14:textId="0539690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Araujo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RL</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Riechelmann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treatment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213-220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27778357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10.1002/jso.24482]</w:t>
      </w:r>
    </w:p>
    <w:p w14:paraId="24CD4454" w14:textId="1946EA8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Kremer</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Manzini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Hristov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Polychronidis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Mokry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Sommer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Mehrabi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Weitz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Büchler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Schemmer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Neoadjuvant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Coll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717-728.e1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26232303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10.1016/j.jamcollsurg.2015.05.017]</w:t>
      </w:r>
    </w:p>
    <w:p w14:paraId="71C30A6E" w14:textId="4B89A99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Welsh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Tilney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Tekkis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John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following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timing.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1037-1042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17353923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10.1038/sj.bjc.6603670]</w:t>
      </w:r>
    </w:p>
    <w:p w14:paraId="62740C7A" w14:textId="17F6196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Yokoyama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Y</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Nimura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Mechanism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impaired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cholestatic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Hepatobiliary</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Pancreat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159-166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17384907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10.1007/s00534-006-1125-1]</w:t>
      </w:r>
    </w:p>
    <w:p w14:paraId="190FA187" w14:textId="062916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Truant</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Scatton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Dokmak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Regimbeau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Lucidi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Laurent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Gauzolino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Castro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Benitez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Pequignot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Donckier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Blanleuil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Brustia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Treut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Azoulay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Farges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Pruvot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proofErr w:type="spellStart"/>
      <w:r w:rsidRPr="009E0033">
        <w:rPr>
          <w:rFonts w:ascii="Book Antiqua" w:eastAsia="Arial Unicode MS" w:hAnsi="Book Antiqua" w:cs="Arial Unicode MS"/>
          <w:lang w:eastAsia="en-US"/>
        </w:rPr>
        <w:t>HPBchir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Chirurgie</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Hépato-Biliaire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(ACHBT).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inter-stages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course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morbi</w:t>
      </w:r>
      <w:proofErr w:type="spellEnd"/>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implications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management.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Eur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674-682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25630689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10.1016/j.ejso.2015.01.004]</w:t>
      </w:r>
    </w:p>
    <w:p w14:paraId="07B47F87" w14:textId="181CC3C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Fernando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00493C2D"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Lastiri</w:t>
      </w:r>
      <w:proofErr w:type="spellEnd"/>
      <w:r w:rsidR="008856EF" w:rsidRPr="009E0033">
        <w:rPr>
          <w:rFonts w:ascii="Book Antiqua" w:eastAsia="Arial Unicode MS" w:hAnsi="Book Antiqua" w:cs="Arial Unicode MS"/>
          <w:lang w:eastAsia="en-US"/>
        </w:rPr>
        <w:t xml:space="preserve"> </w:t>
      </w:r>
      <w:r w:rsidR="00493C2D" w:rsidRPr="009E0033">
        <w:rPr>
          <w:rFonts w:ascii="Book Antiqua" w:eastAsia="Arial Unicode MS" w:hAnsi="Book Antiqua" w:cs="Arial Unicode M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Ulla</w:t>
      </w:r>
      <w:r w:rsidR="008856EF" w:rsidRPr="009E0033">
        <w:rPr>
          <w:rFonts w:ascii="Book Antiqua" w:eastAsia="Arial Unicode MS" w:hAnsi="Book Antiqua" w:cs="Arial Unicode MS"/>
          <w:lang w:eastAsia="en-US"/>
        </w:rPr>
        <w:t xml:space="preserve"> </w:t>
      </w:r>
      <w:r w:rsidR="00493C2D" w:rsidRPr="009E0033">
        <w:rPr>
          <w:rFonts w:ascii="Book Antiqua" w:eastAsia="Arial Unicode MS" w:hAnsi="Book Antiqua" w:cs="Arial Unicode M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bookmarkStart w:id="471" w:name="OLE_LINK843"/>
      <w:bookmarkStart w:id="472" w:name="OLE_LINK844"/>
      <w:proofErr w:type="spellStart"/>
      <w:r w:rsidRPr="009E0033">
        <w:rPr>
          <w:rFonts w:ascii="Book Antiqua" w:eastAsia="Arial Unicode MS" w:hAnsi="Book Antiqua" w:cs="Arial Unicode MS"/>
          <w:lang w:eastAsia="en-US"/>
        </w:rPr>
        <w:t>Bonadeo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Lassalle</w:t>
      </w:r>
      <w:r w:rsidR="008856EF" w:rsidRPr="009E0033">
        <w:rPr>
          <w:rFonts w:ascii="Book Antiqua" w:eastAsia="Arial Unicode MS" w:hAnsi="Book Antiqua" w:cs="Arial Unicode MS"/>
          <w:lang w:eastAsia="en-US"/>
        </w:rPr>
        <w:t xml:space="preserve"> </w:t>
      </w:r>
      <w:bookmarkEnd w:id="471"/>
      <w:bookmarkEnd w:id="472"/>
      <w:r w:rsidR="00493C2D" w:rsidRPr="009E0033">
        <w:rPr>
          <w:rFonts w:ascii="Book Antiqua" w:eastAsia="Arial Unicode MS" w:hAnsi="Book Antiqua" w:cs="Arial Unicode M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Nuevo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Metodo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Regeneracion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CIRUGI´A</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ESPAN˜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89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645-</w:t>
      </w:r>
      <w:r w:rsidR="00493C2D" w:rsidRPr="009E0033">
        <w:rPr>
          <w:rFonts w:ascii="Book Antiqua" w:eastAsia="Arial Unicode MS" w:hAnsi="Book Antiqua" w:cs="Arial Unicode MS"/>
          <w:lang w:eastAsia="en-US"/>
        </w:rPr>
        <w:t>64</w:t>
      </w:r>
      <w:r w:rsidRPr="009E0033">
        <w:rPr>
          <w:rFonts w:ascii="Book Antiqua" w:eastAsia="Arial Unicode MS" w:hAnsi="Book Antiqua" w:cs="Arial Unicode MS"/>
          <w:lang w:eastAsia="en-US"/>
        </w:rPr>
        <w:t>9</w:t>
      </w:r>
    </w:p>
    <w:p w14:paraId="328D1C76" w14:textId="7FA52FA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Sala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initial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encouraging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Updates</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167-172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22903531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10.1007/s13304-012-0175-y]</w:t>
      </w:r>
    </w:p>
    <w:p w14:paraId="6A899A1B" w14:textId="61777CF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Vennarecci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Laurenzi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Levi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Sandri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Busi</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Rizzi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Cristofaro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Montalbano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Piselli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Andreoli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D'Offizi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Ettorre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Eur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982-988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24767805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10.1016/j.ejso.2014.04.002]</w:t>
      </w:r>
    </w:p>
    <w:p w14:paraId="3BE9E356" w14:textId="4B335FF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61</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rPr>
        <w:t>,</w:t>
      </w:r>
      <w:r w:rsidR="008856EF" w:rsidRPr="009E0033">
        <w:rPr>
          <w:rFonts w:ascii="Book Antiqua" w:eastAsia="Arial Unicode MS" w:hAnsi="Book Antiqua" w:cs="Arial Unicode MS"/>
          <w:lang w:eastAsia="en-US"/>
        </w:rPr>
        <w:t xml:space="preserve"> </w:t>
      </w:r>
      <w:r w:rsidR="00CA705C" w:rsidRPr="009E0033">
        <w:rPr>
          <w:rFonts w:ascii="Book Antiqua" w:eastAsia="Arial Unicode MS" w:hAnsi="Book Antiqua" w:cs="Arial Unicode MS"/>
          <w:lang w:eastAsia="en-US"/>
        </w:rPr>
        <w:t>Chok</w:t>
      </w:r>
      <w:r w:rsidR="008856EF" w:rsidRPr="009E0033">
        <w:rPr>
          <w:rFonts w:ascii="Book Antiqua" w:eastAsia="Arial Unicode MS" w:hAnsi="Book Antiqua" w:cs="Arial Unicode MS"/>
          <w:lang w:eastAsia="en-US"/>
        </w:rPr>
        <w:t xml:space="preserve"> </w:t>
      </w:r>
      <w:r w:rsidR="00CA705C" w:rsidRPr="009E0033">
        <w:rPr>
          <w:rFonts w:ascii="Book Antiqua" w:eastAsia="Arial Unicode MS" w:hAnsi="Book Antiqua" w:cs="Arial Unicode MS"/>
          <w:lang w:eastAsia="en-US"/>
        </w:rPr>
        <w:t>KSH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Embolisation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Coll</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10.1016/j.jamcollsurg.2017.07.604]</w:t>
      </w:r>
    </w:p>
    <w:p w14:paraId="16C338CE" w14:textId="567A2FB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Yamanaka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Okamoto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Kawamura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Oriyama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Fujimoto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Furukawa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Tomoda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Dynamics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normal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injured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computed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tomography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Hepatology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79-85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8392029]</w:t>
      </w:r>
    </w:p>
    <w:p w14:paraId="5A66F327" w14:textId="0402F92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Nagasue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Yukaya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Ogawa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Kohno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Nakamura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normal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chronic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206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30-39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3038039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10.1097/00000658-198707000-00005]</w:t>
      </w:r>
    </w:p>
    <w:p w14:paraId="3A8B0179" w14:textId="7698AE7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Vivarelli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Vincenzi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Montalti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Fava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Tavio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Coletta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Vecchi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Nicolini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Agostini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Ahmed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Giovagnoni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Mocchegiani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Extended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Centre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PLoS</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e0144019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26700646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10.1371/journal.pone.0144019]</w:t>
      </w:r>
    </w:p>
    <w:p w14:paraId="01C464CA" w14:textId="3E5FAC8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Lisotti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Azzaroli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Buonfiglioli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Montagnani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Cecinato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Turco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Calvanese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Simoni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Guardigli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Cucchetti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Colecchia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Festi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Golfieri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Mazzella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Indocyanine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retention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noninvasive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marker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hypertension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esophageal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varices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compensated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Hepatology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643-650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24038116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10.1002/hep.26700]</w:t>
      </w:r>
    </w:p>
    <w:p w14:paraId="665B4716" w14:textId="17DE984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Lisotti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Azzaroli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Cucchetti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Buonfiglioli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Cecinato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Calvanese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Simoni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Montagnani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Golfieri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Colecchia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Festi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Mazzella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Relationship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between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indocyanine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retention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decompensation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Child-Pugh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hypertension.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Liver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Int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1313-1321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26786880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10.1111/liv.13070]</w:t>
      </w:r>
    </w:p>
    <w:p w14:paraId="56C30F8E" w14:textId="7333FCEB"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Hospital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Arch</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130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198-203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7848092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10.1001/archsurg.1995.01430020088017]</w:t>
      </w:r>
    </w:p>
    <w:p w14:paraId="14388F08" w14:textId="4F4180A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Vennarecci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Laurenzi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Santoro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Colasanti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Lepiane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Ettorre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option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vascular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invasion.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1498-1503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24146197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10.1007/s00268-013-2296-y]</w:t>
      </w:r>
    </w:p>
    <w:p w14:paraId="58D3F494" w14:textId="37D066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Cavaness</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Doyle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Maynard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Chapman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rapid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fibrosis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thrombosis.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207-212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22996934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10.1007/s11605-012-2029-9]</w:t>
      </w:r>
    </w:p>
    <w:p w14:paraId="565AC754" w14:textId="1E5B998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Donati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Basile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Present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status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perspectives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Future</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Oncol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2255-2258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26260803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10.2217/fon.15.145]</w:t>
      </w:r>
    </w:p>
    <w:p w14:paraId="739DBB21" w14:textId="61FE6A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Buac</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Schnitzbauer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Vogt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among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collaborating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442-448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27154808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10.1016/j.hpb.2016.01.547]</w:t>
      </w:r>
    </w:p>
    <w:p w14:paraId="0520C41F" w14:textId="7574531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Lai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difficult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314-7;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8661837]</w:t>
      </w:r>
    </w:p>
    <w:p w14:paraId="551098BA" w14:textId="2F862AF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Simplifying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24866543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10.1097/SLA.0000000000000736]</w:t>
      </w:r>
    </w:p>
    <w:p w14:paraId="78BFEBA3" w14:textId="268AE97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Modified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2831-2835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26239774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10.1007/s00268-015-3174-6]</w:t>
      </w:r>
    </w:p>
    <w:p w14:paraId="75BFC4C6" w14:textId="1357B99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Ardiles</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Commentary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"Happy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marriage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"dangerous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liaison":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25350653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10.1097/SLA.0000000000000735]</w:t>
      </w:r>
    </w:p>
    <w:p w14:paraId="58ECC3CF" w14:textId="1392E48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Schlegel</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Melloul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Limani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Humar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highlighting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accelerated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novel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mechanisms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839-46;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846-7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25379855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10.1097/SLA.0000000000000949]</w:t>
      </w:r>
    </w:p>
    <w:p w14:paraId="0E20BAFD" w14:textId="485EE61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Petrowsky</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Györi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Oliveira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Surg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e90-e92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25706390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10.1097/SLA.0000000000001087]</w:t>
      </w:r>
    </w:p>
    <w:p w14:paraId="18B226C6" w14:textId="452D248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Cai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YL</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updated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evolution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disadvantages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accordance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evidence.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Medicine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(Baltimore)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e3941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27311006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10.1097/MD.0000000000003941]</w:t>
      </w:r>
    </w:p>
    <w:p w14:paraId="05862983" w14:textId="54DE0CF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ACY</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Chok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split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completeness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hepatectomy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357-364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27596751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10.1016/j.surg.2016.07.029]</w:t>
      </w:r>
    </w:p>
    <w:p w14:paraId="0B75373A" w14:textId="77777777" w:rsidR="008E2475" w:rsidRPr="009E0033" w:rsidRDefault="008E2475" w:rsidP="009E0033">
      <w:pPr>
        <w:snapToGrid w:val="0"/>
        <w:spacing w:line="360" w:lineRule="auto"/>
        <w:jc w:val="both"/>
        <w:rPr>
          <w:ins w:id="473" w:author="Author"/>
          <w:rFonts w:ascii="Book Antiqua" w:eastAsia="SimSun" w:hAnsi="Book Antiqua" w:cs="Times New Roman"/>
          <w:b/>
          <w:bCs/>
        </w:rPr>
      </w:pPr>
      <w:bookmarkStart w:id="474" w:name="OLE_LINK148"/>
      <w:bookmarkStart w:id="475" w:name="OLE_LINK320"/>
      <w:bookmarkStart w:id="476" w:name="OLE_LINK387"/>
      <w:bookmarkStart w:id="477" w:name="OLE_LINK254"/>
      <w:bookmarkStart w:id="478" w:name="OLE_LINK149"/>
      <w:bookmarkStart w:id="479" w:name="OLE_LINK225"/>
      <w:bookmarkStart w:id="480" w:name="OLE_LINK207"/>
      <w:bookmarkStart w:id="481" w:name="OLE_LINK226"/>
      <w:bookmarkStart w:id="482" w:name="OLE_LINK212"/>
      <w:bookmarkStart w:id="483" w:name="OLE_LINK250"/>
      <w:bookmarkStart w:id="484" w:name="OLE_LINK281"/>
      <w:bookmarkStart w:id="485" w:name="OLE_LINK282"/>
      <w:bookmarkStart w:id="486" w:name="OLE_LINK313"/>
      <w:bookmarkStart w:id="487" w:name="OLE_LINK304"/>
      <w:bookmarkStart w:id="488" w:name="OLE_LINK321"/>
      <w:bookmarkStart w:id="489" w:name="OLE_LINK385"/>
      <w:bookmarkStart w:id="490" w:name="OLE_LINK400"/>
      <w:bookmarkStart w:id="491" w:name="OLE_LINK346"/>
      <w:bookmarkStart w:id="492" w:name="OLE_LINK371"/>
      <w:bookmarkStart w:id="493" w:name="OLE_LINK334"/>
      <w:bookmarkStart w:id="494" w:name="OLE_LINK1830"/>
      <w:bookmarkStart w:id="495" w:name="OLE_LINK457"/>
      <w:bookmarkStart w:id="496" w:name="OLE_LINK288"/>
      <w:bookmarkStart w:id="497" w:name="OLE_LINK384"/>
      <w:bookmarkStart w:id="498" w:name="OLE_LINK379"/>
      <w:bookmarkStart w:id="499" w:name="OLE_LINK303"/>
      <w:bookmarkStart w:id="500" w:name="OLE_LINK450"/>
      <w:bookmarkStart w:id="501" w:name="OLE_LINK489"/>
      <w:bookmarkStart w:id="502" w:name="OLE_LINK535"/>
      <w:bookmarkStart w:id="503" w:name="OLE_LINK648"/>
      <w:bookmarkStart w:id="504" w:name="OLE_LINK686"/>
      <w:bookmarkStart w:id="505" w:name="OLE_LINK471"/>
      <w:bookmarkStart w:id="506" w:name="OLE_LINK462"/>
      <w:bookmarkStart w:id="507" w:name="OLE_LINK519"/>
      <w:bookmarkStart w:id="508" w:name="OLE_LINK575"/>
      <w:bookmarkStart w:id="509" w:name="OLE_LINK491"/>
      <w:bookmarkStart w:id="510" w:name="OLE_LINK532"/>
      <w:bookmarkStart w:id="511" w:name="OLE_LINK572"/>
      <w:bookmarkStart w:id="512" w:name="OLE_LINK574"/>
      <w:bookmarkStart w:id="513" w:name="OLE_LINK480"/>
      <w:bookmarkStart w:id="514" w:name="OLE_LINK567"/>
      <w:bookmarkStart w:id="515" w:name="OLE_LINK2700"/>
      <w:bookmarkStart w:id="516" w:name="OLE_LINK581"/>
      <w:bookmarkStart w:id="517" w:name="OLE_LINK639"/>
      <w:bookmarkStart w:id="518" w:name="OLE_LINK688"/>
      <w:bookmarkStart w:id="519" w:name="OLE_LINK722"/>
      <w:bookmarkStart w:id="520" w:name="OLE_LINK542"/>
      <w:bookmarkStart w:id="521" w:name="OLE_LINK589"/>
      <w:bookmarkStart w:id="522" w:name="OLE_LINK582"/>
      <w:bookmarkStart w:id="523" w:name="OLE_LINK640"/>
      <w:bookmarkStart w:id="524" w:name="OLE_LINK714"/>
      <w:bookmarkStart w:id="525" w:name="OLE_LINK593"/>
      <w:bookmarkStart w:id="526" w:name="OLE_LINK716"/>
      <w:bookmarkStart w:id="527" w:name="OLE_LINK770"/>
      <w:bookmarkStart w:id="528" w:name="OLE_LINK801"/>
      <w:bookmarkStart w:id="529" w:name="OLE_LINK660"/>
      <w:bookmarkStart w:id="530" w:name="OLE_LINK781"/>
      <w:bookmarkStart w:id="531" w:name="OLE_LINK642"/>
      <w:bookmarkStart w:id="532" w:name="OLE_LINK700"/>
      <w:bookmarkStart w:id="533" w:name="OLE_LINK792"/>
      <w:bookmarkStart w:id="534" w:name="OLE_LINK2882"/>
      <w:bookmarkStart w:id="535" w:name="OLE_LINK889"/>
      <w:bookmarkStart w:id="536" w:name="OLE_LINK782"/>
      <w:bookmarkStart w:id="537" w:name="OLE_LINK826"/>
      <w:bookmarkStart w:id="538" w:name="OLE_LINK865"/>
      <w:bookmarkStart w:id="539" w:name="OLE_LINK856"/>
      <w:bookmarkStart w:id="540" w:name="OLE_LINK908"/>
      <w:bookmarkStart w:id="541" w:name="OLE_LINK980"/>
      <w:bookmarkStart w:id="542" w:name="OLE_LINK1018"/>
      <w:bookmarkStart w:id="543" w:name="OLE_LINK1049"/>
      <w:bookmarkStart w:id="544" w:name="OLE_LINK1076"/>
      <w:bookmarkStart w:id="545" w:name="OLE_LINK1106"/>
      <w:bookmarkStart w:id="546" w:name="OLE_LINK891"/>
      <w:bookmarkStart w:id="547" w:name="OLE_LINK943"/>
      <w:bookmarkStart w:id="548" w:name="OLE_LINK981"/>
      <w:bookmarkStart w:id="549" w:name="OLE_LINK1030"/>
      <w:bookmarkStart w:id="550" w:name="OLE_LINK847"/>
      <w:bookmarkStart w:id="551" w:name="OLE_LINK909"/>
      <w:bookmarkStart w:id="552" w:name="OLE_LINK906"/>
      <w:bookmarkStart w:id="553" w:name="OLE_LINK992"/>
      <w:bookmarkStart w:id="554" w:name="OLE_LINK993"/>
      <w:bookmarkStart w:id="555" w:name="OLE_LINK1052"/>
      <w:bookmarkStart w:id="556" w:name="OLE_LINK946"/>
      <w:bookmarkStart w:id="557" w:name="OLE_LINK911"/>
      <w:bookmarkStart w:id="558" w:name="OLE_LINK930"/>
      <w:bookmarkStart w:id="559" w:name="OLE_LINK1059"/>
      <w:bookmarkStart w:id="560" w:name="OLE_LINK1174"/>
      <w:bookmarkStart w:id="561" w:name="OLE_LINK1137"/>
      <w:bookmarkStart w:id="562" w:name="OLE_LINK1167"/>
      <w:bookmarkStart w:id="563" w:name="OLE_LINK1200"/>
      <w:bookmarkStart w:id="564" w:name="OLE_LINK1241"/>
      <w:bookmarkStart w:id="565" w:name="OLE_LINK1288"/>
      <w:bookmarkStart w:id="566" w:name="OLE_LINK1056"/>
      <w:bookmarkStart w:id="567" w:name="OLE_LINK1158"/>
      <w:bookmarkStart w:id="568" w:name="OLE_LINK1175"/>
      <w:bookmarkStart w:id="569" w:name="OLE_LINK1074"/>
      <w:bookmarkStart w:id="570" w:name="OLE_LINK1169"/>
      <w:bookmarkStart w:id="571" w:name="OLE_LINK386"/>
      <w:bookmarkStart w:id="572" w:name="OLE_LINK33"/>
      <w:bookmarkStart w:id="573" w:name="OLE_LINK34"/>
      <w:bookmarkStart w:id="574" w:name="OLE_LINK599"/>
      <w:bookmarkStart w:id="575" w:name="OLE_LINK87"/>
      <w:bookmarkStart w:id="576" w:name="OLE_LINK691"/>
      <w:bookmarkStart w:id="577" w:name="OLE_LINK746"/>
      <w:bookmarkStart w:id="578" w:name="OLE_LINK791"/>
      <w:bookmarkStart w:id="579" w:name="OLE_LINK52"/>
      <w:bookmarkStart w:id="580" w:name="OLE_LINK57"/>
      <w:bookmarkStart w:id="581" w:name="OLE_LINK614"/>
      <w:bookmarkStart w:id="582" w:name="OLE_LINK634"/>
    </w:p>
    <w:p w14:paraId="37C9A0F1" w14:textId="24929CEA" w:rsidR="007418F3" w:rsidRPr="009E0033" w:rsidDel="008E2475" w:rsidRDefault="007418F3" w:rsidP="009E0033">
      <w:pPr>
        <w:snapToGrid w:val="0"/>
        <w:spacing w:line="360" w:lineRule="auto"/>
        <w:jc w:val="both"/>
        <w:rPr>
          <w:del w:id="583" w:author="Author"/>
          <w:rFonts w:ascii="Book Antiqua" w:eastAsia="SimSun" w:hAnsi="Book Antiqua" w:cs="Times New Roman"/>
          <w:b/>
          <w:bCs/>
        </w:rPr>
      </w:pPr>
      <w:r w:rsidRPr="009E0033">
        <w:rPr>
          <w:rFonts w:ascii="Book Antiqua" w:eastAsia="SimSun" w:hAnsi="Book Antiqua" w:cs="Times New Roman"/>
          <w:b/>
          <w:bCs/>
        </w:rPr>
        <w:t>P-Reviewer:</w:t>
      </w:r>
      <w:r w:rsidR="008856EF" w:rsidRPr="009E0033">
        <w:rPr>
          <w:rFonts w:ascii="Book Antiqua" w:eastAsia="SimSun" w:hAnsi="Book Antiqua" w:cs="Times New Roman"/>
          <w:b/>
          <w:bCs/>
        </w:rPr>
        <w:t xml:space="preserve"> </w:t>
      </w:r>
      <w:r w:rsidRPr="009E0033">
        <w:rPr>
          <w:rFonts w:ascii="Book Antiqua" w:eastAsia="SimSun" w:hAnsi="Book Antiqua" w:cs="Times New Roman"/>
          <w:bCs/>
        </w:rPr>
        <w:t>Aoki</w:t>
      </w:r>
      <w:r w:rsidR="008856EF" w:rsidRPr="009E0033">
        <w:rPr>
          <w:rFonts w:ascii="Book Antiqua" w:eastAsia="SimSun" w:hAnsi="Book Antiqua" w:cs="Times New Roman"/>
          <w:bCs/>
        </w:rPr>
        <w:t xml:space="preserve"> </w:t>
      </w:r>
      <w:r w:rsidRPr="009E0033">
        <w:rPr>
          <w:rFonts w:ascii="Book Antiqua" w:eastAsia="SimSun" w:hAnsi="Book Antiqua" w:cs="Times New Roman"/>
          <w:bCs/>
        </w:rPr>
        <w:t>T,</w:t>
      </w:r>
      <w:r w:rsidR="008856EF" w:rsidRPr="009E0033">
        <w:rPr>
          <w:rFonts w:ascii="Book Antiqua" w:eastAsia="SimSun" w:hAnsi="Book Antiqua" w:cs="Times New Roman"/>
          <w:bCs/>
        </w:rPr>
        <w:t xml:space="preserve"> </w:t>
      </w:r>
      <w:proofErr w:type="spellStart"/>
      <w:r w:rsidRPr="009E0033">
        <w:rPr>
          <w:rFonts w:ascii="Book Antiqua" w:eastAsia="SimSun" w:hAnsi="Book Antiqua" w:cs="Times New Roman"/>
          <w:bCs/>
        </w:rPr>
        <w:t>Donati</w:t>
      </w:r>
      <w:proofErr w:type="spellEnd"/>
      <w:r w:rsidR="008856EF" w:rsidRPr="009E0033">
        <w:rPr>
          <w:rFonts w:ascii="Book Antiqua" w:eastAsia="SimSun" w:hAnsi="Book Antiqua" w:cs="Times New Roman"/>
          <w:bCs/>
        </w:rPr>
        <w:t xml:space="preserve"> </w:t>
      </w:r>
      <w:r w:rsidRPr="009E0033">
        <w:rPr>
          <w:rFonts w:ascii="Book Antiqua" w:eastAsia="SimSun" w:hAnsi="Book Antiqua" w:cs="Times New Roman"/>
          <w:bCs/>
        </w:rPr>
        <w:t>M</w:t>
      </w:r>
      <w:r w:rsidR="008856EF" w:rsidRPr="009E0033">
        <w:rPr>
          <w:rFonts w:ascii="Book Antiqua" w:eastAsia="SimSun" w:hAnsi="Book Antiqua" w:cs="Times New Roman"/>
          <w:b/>
          <w:bCs/>
        </w:rPr>
        <w:t xml:space="preserve"> </w:t>
      </w:r>
    </w:p>
    <w:p w14:paraId="4D3019B6" w14:textId="2261D47E" w:rsidR="007418F3" w:rsidRPr="009E0033" w:rsidRDefault="007418F3" w:rsidP="009E0033">
      <w:pPr>
        <w:snapToGrid w:val="0"/>
        <w:spacing w:line="360" w:lineRule="auto"/>
        <w:jc w:val="both"/>
        <w:rPr>
          <w:rFonts w:ascii="Book Antiqua" w:eastAsia="SimSun" w:hAnsi="Book Antiqua" w:cs="Times New Roman"/>
        </w:rPr>
      </w:pPr>
      <w:r w:rsidRPr="009E0033">
        <w:rPr>
          <w:rFonts w:ascii="Book Antiqua" w:eastAsia="SimSun" w:hAnsi="Book Antiqua" w:cs="Times New Roman"/>
          <w:b/>
          <w:bCs/>
        </w:rPr>
        <w:t>S-Editor:</w:t>
      </w:r>
      <w:r w:rsidR="008856EF" w:rsidRPr="009E0033">
        <w:rPr>
          <w:rFonts w:ascii="Book Antiqua" w:eastAsia="SimSun" w:hAnsi="Book Antiqua" w:cs="Times New Roman"/>
        </w:rPr>
        <w:t xml:space="preserve"> </w:t>
      </w:r>
      <w:r w:rsidRPr="009E0033">
        <w:rPr>
          <w:rFonts w:ascii="Book Antiqua" w:eastAsia="SimSun" w:hAnsi="Book Antiqua" w:cs="Times New Roman"/>
        </w:rPr>
        <w:t>Ma</w:t>
      </w:r>
      <w:r w:rsidR="008856EF" w:rsidRPr="009E0033">
        <w:rPr>
          <w:rFonts w:ascii="Book Antiqua" w:eastAsia="SimSun" w:hAnsi="Book Antiqua" w:cs="Times New Roman"/>
        </w:rPr>
        <w:t xml:space="preserve"> </w:t>
      </w:r>
      <w:r w:rsidRPr="009E0033">
        <w:rPr>
          <w:rFonts w:ascii="Book Antiqua" w:eastAsia="SimSun" w:hAnsi="Book Antiqua" w:cs="Times New Roman"/>
        </w:rPr>
        <w:t>RY</w:t>
      </w:r>
      <w:r w:rsidR="008856EF" w:rsidRPr="009E0033">
        <w:rPr>
          <w:rFonts w:ascii="Book Antiqua" w:eastAsia="SimSun" w:hAnsi="Book Antiqua" w:cs="Times New Roman"/>
        </w:rPr>
        <w:t xml:space="preserve"> </w:t>
      </w:r>
      <w:r w:rsidRPr="009E0033">
        <w:rPr>
          <w:rFonts w:ascii="Book Antiqua" w:eastAsia="SimSun" w:hAnsi="Book Antiqua" w:cs="Times New Roman"/>
          <w:b/>
          <w:bCs/>
        </w:rPr>
        <w:t>L-Editor:</w:t>
      </w:r>
      <w:r w:rsidR="008856EF" w:rsidRPr="009E0033">
        <w:rPr>
          <w:rFonts w:ascii="Book Antiqua" w:eastAsia="SimSun" w:hAnsi="Book Antiqua" w:cs="Times New Roman"/>
        </w:rPr>
        <w:t xml:space="preserve"> </w:t>
      </w:r>
      <w:r w:rsidR="00721C5E" w:rsidRPr="009E0033">
        <w:rPr>
          <w:rFonts w:ascii="Book Antiqua" w:eastAsia="SimSun" w:hAnsi="Book Antiqua" w:cs="Times New Roman"/>
        </w:rPr>
        <w:t>Filipodia</w:t>
      </w:r>
      <w:r w:rsidR="008856EF" w:rsidRPr="009E0033">
        <w:rPr>
          <w:rFonts w:ascii="Book Antiqua" w:eastAsia="SimSun" w:hAnsi="Book Antiqua" w:cs="Times New Roman"/>
        </w:rPr>
        <w:t xml:space="preserve"> </w:t>
      </w:r>
      <w:r w:rsidRPr="009E0033">
        <w:rPr>
          <w:rFonts w:ascii="Book Antiqua" w:eastAsia="SimSun" w:hAnsi="Book Antiqua" w:cs="Times New Roman"/>
          <w:b/>
          <w:bCs/>
        </w:rPr>
        <w:t>E-Editor:</w:t>
      </w:r>
    </w:p>
    <w:p w14:paraId="495744FE" w14:textId="45AF1B5D" w:rsidR="007418F3" w:rsidRPr="009E0033" w:rsidRDefault="007418F3" w:rsidP="009E0033">
      <w:pPr>
        <w:shd w:val="clear" w:color="auto" w:fill="FFFFFF"/>
        <w:snapToGrid w:val="0"/>
        <w:spacing w:line="360" w:lineRule="auto"/>
        <w:jc w:val="both"/>
        <w:rPr>
          <w:rFonts w:ascii="Book Antiqua" w:eastAsia="SimSun" w:hAnsi="Book Antiqua" w:cs="Helvetica"/>
          <w:b/>
        </w:rPr>
      </w:pPr>
      <w:bookmarkStart w:id="584" w:name="OLE_LINK880"/>
      <w:bookmarkStart w:id="585" w:name="OLE_LINK88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9E0033">
        <w:rPr>
          <w:rFonts w:ascii="Book Antiqua" w:eastAsia="SimSun" w:hAnsi="Book Antiqua" w:cs="Helvetica"/>
          <w:b/>
        </w:rPr>
        <w:t>Specialty</w:t>
      </w:r>
      <w:r w:rsidR="008856EF" w:rsidRPr="009E0033">
        <w:rPr>
          <w:rFonts w:ascii="Book Antiqua" w:eastAsia="SimSun" w:hAnsi="Book Antiqua" w:cs="Helvetica"/>
          <w:b/>
        </w:rPr>
        <w:t xml:space="preserve"> </w:t>
      </w:r>
      <w:r w:rsidRPr="009E0033">
        <w:rPr>
          <w:rFonts w:ascii="Book Antiqua" w:eastAsia="SimSun" w:hAnsi="Book Antiqua" w:cs="Helvetica"/>
          <w:b/>
        </w:rPr>
        <w:t>type:</w:t>
      </w:r>
      <w:r w:rsidR="008856EF" w:rsidRPr="009E0033">
        <w:rPr>
          <w:rFonts w:ascii="Book Antiqua" w:eastAsia="SimSun" w:hAnsi="Book Antiqua" w:cs="Helvetica"/>
          <w:b/>
        </w:rPr>
        <w:t xml:space="preserve"> </w:t>
      </w:r>
      <w:r w:rsidRPr="009E0033">
        <w:rPr>
          <w:rFonts w:ascii="Book Antiqua" w:eastAsia="SimSun" w:hAnsi="Book Antiqua" w:cs="Helvetica"/>
        </w:rPr>
        <w:t>Gastroenterology</w:t>
      </w:r>
      <w:r w:rsidR="008856EF" w:rsidRPr="009E0033">
        <w:rPr>
          <w:rFonts w:ascii="Book Antiqua" w:eastAsia="SimSun" w:hAnsi="Book Antiqua" w:cs="Helvetica"/>
        </w:rPr>
        <w:t xml:space="preserve"> </w:t>
      </w:r>
      <w:r w:rsidRPr="009E0033">
        <w:rPr>
          <w:rFonts w:ascii="Book Antiqua" w:eastAsia="SimSun" w:hAnsi="Book Antiqua" w:cs="Helvetica"/>
        </w:rPr>
        <w:t>and</w:t>
      </w:r>
      <w:r w:rsidR="008856EF" w:rsidRPr="009E0033">
        <w:rPr>
          <w:rFonts w:ascii="Book Antiqua" w:eastAsia="SimSun" w:hAnsi="Book Antiqua" w:cs="Helvetica"/>
        </w:rPr>
        <w:t xml:space="preserve"> </w:t>
      </w:r>
      <w:r w:rsidRPr="009E0033">
        <w:rPr>
          <w:rFonts w:ascii="Book Antiqua" w:eastAsia="SimSun" w:hAnsi="Book Antiqua" w:cs="Helvetica"/>
        </w:rPr>
        <w:t>hepatology</w:t>
      </w:r>
    </w:p>
    <w:p w14:paraId="33FE9100" w14:textId="6703C121" w:rsidR="007418F3" w:rsidRPr="009E0033" w:rsidRDefault="007418F3" w:rsidP="009E0033">
      <w:pPr>
        <w:shd w:val="clear" w:color="auto" w:fill="FFFFFF"/>
        <w:snapToGrid w:val="0"/>
        <w:spacing w:line="360" w:lineRule="auto"/>
        <w:jc w:val="both"/>
        <w:rPr>
          <w:rFonts w:ascii="Book Antiqua" w:eastAsia="SimSun" w:hAnsi="Book Antiqua" w:cs="Helvetica"/>
          <w:b/>
        </w:rPr>
      </w:pPr>
      <w:r w:rsidRPr="009E0033">
        <w:rPr>
          <w:rFonts w:ascii="Book Antiqua" w:eastAsia="SimSun" w:hAnsi="Book Antiqua" w:cs="Helvetica"/>
          <w:b/>
        </w:rPr>
        <w:t>Country</w:t>
      </w:r>
      <w:r w:rsidR="008856EF" w:rsidRPr="009E0033">
        <w:rPr>
          <w:rFonts w:ascii="Book Antiqua" w:eastAsia="SimSun" w:hAnsi="Book Antiqua" w:cs="Helvetica"/>
          <w:b/>
        </w:rPr>
        <w:t xml:space="preserve"> </w:t>
      </w:r>
      <w:r w:rsidRPr="009E0033">
        <w:rPr>
          <w:rFonts w:ascii="Book Antiqua" w:eastAsia="SimSun" w:hAnsi="Book Antiqua" w:cs="Helvetica"/>
          <w:b/>
        </w:rPr>
        <w:t>of</w:t>
      </w:r>
      <w:r w:rsidR="008856EF" w:rsidRPr="009E0033">
        <w:rPr>
          <w:rFonts w:ascii="Book Antiqua" w:eastAsia="SimSun" w:hAnsi="Book Antiqua" w:cs="Helvetica"/>
          <w:b/>
        </w:rPr>
        <w:t xml:space="preserve"> </w:t>
      </w:r>
      <w:r w:rsidRPr="009E0033">
        <w:rPr>
          <w:rFonts w:ascii="Book Antiqua" w:eastAsia="SimSun" w:hAnsi="Book Antiqua" w:cs="Helvetica"/>
          <w:b/>
        </w:rPr>
        <w:t>origin:</w:t>
      </w:r>
      <w:r w:rsidR="008856EF" w:rsidRPr="009E0033">
        <w:rPr>
          <w:rFonts w:ascii="Book Antiqua" w:eastAsia="SimSun" w:hAnsi="Book Antiqua" w:cs="Helvetica"/>
          <w:b/>
        </w:rPr>
        <w:t xml:space="preserve"> </w:t>
      </w:r>
      <w:r w:rsidRPr="009E0033">
        <w:rPr>
          <w:rFonts w:ascii="Book Antiqua" w:eastAsia="SimSun" w:hAnsi="Book Antiqua" w:cs="Helvetica"/>
        </w:rPr>
        <w:t>China</w:t>
      </w:r>
    </w:p>
    <w:p w14:paraId="480D86D7" w14:textId="0F522413" w:rsidR="007418F3" w:rsidRPr="009E0033" w:rsidRDefault="007418F3" w:rsidP="009E0033">
      <w:pPr>
        <w:shd w:val="clear" w:color="auto" w:fill="FFFFFF"/>
        <w:snapToGrid w:val="0"/>
        <w:spacing w:line="360" w:lineRule="auto"/>
        <w:jc w:val="both"/>
        <w:rPr>
          <w:rFonts w:ascii="Book Antiqua" w:eastAsia="SimSun" w:hAnsi="Book Antiqua" w:cs="Helvetica"/>
          <w:b/>
        </w:rPr>
      </w:pPr>
      <w:r w:rsidRPr="009E0033">
        <w:rPr>
          <w:rFonts w:ascii="Book Antiqua" w:eastAsia="SimSun" w:hAnsi="Book Antiqua" w:cs="Helvetica"/>
          <w:b/>
        </w:rPr>
        <w:t>Peer-review</w:t>
      </w:r>
      <w:r w:rsidR="008856EF" w:rsidRPr="009E0033">
        <w:rPr>
          <w:rFonts w:ascii="Book Antiqua" w:eastAsia="SimSun" w:hAnsi="Book Antiqua" w:cs="Helvetica"/>
          <w:b/>
        </w:rPr>
        <w:t xml:space="preserve"> </w:t>
      </w:r>
      <w:r w:rsidRPr="009E0033">
        <w:rPr>
          <w:rFonts w:ascii="Book Antiqua" w:eastAsia="SimSun" w:hAnsi="Book Antiqua" w:cs="Helvetica"/>
          <w:b/>
        </w:rPr>
        <w:t>report</w:t>
      </w:r>
      <w:r w:rsidR="008856EF" w:rsidRPr="009E0033">
        <w:rPr>
          <w:rFonts w:ascii="Book Antiqua" w:eastAsia="SimSun" w:hAnsi="Book Antiqua" w:cs="Helvetica"/>
          <w:b/>
        </w:rPr>
        <w:t xml:space="preserve"> </w:t>
      </w:r>
      <w:r w:rsidRPr="009E0033">
        <w:rPr>
          <w:rFonts w:ascii="Book Antiqua" w:eastAsia="SimSun" w:hAnsi="Book Antiqua" w:cs="Helvetica"/>
          <w:b/>
        </w:rPr>
        <w:t>classification</w:t>
      </w:r>
    </w:p>
    <w:p w14:paraId="49FAB7C7" w14:textId="374E92DB" w:rsidR="007418F3" w:rsidRPr="009E0033" w:rsidRDefault="007418F3" w:rsidP="009E0033">
      <w:pPr>
        <w:shd w:val="clear" w:color="auto" w:fill="FFFFFF"/>
        <w:snapToGrid w:val="0"/>
        <w:spacing w:line="360" w:lineRule="auto"/>
        <w:jc w:val="both"/>
        <w:rPr>
          <w:rFonts w:ascii="Book Antiqua" w:eastAsia="SimSun" w:hAnsi="Book Antiqua" w:cs="Helvetica"/>
        </w:rPr>
      </w:pPr>
      <w:r w:rsidRPr="009E0033">
        <w:rPr>
          <w:rFonts w:ascii="Book Antiqua" w:eastAsia="SimSun" w:hAnsi="Book Antiqua" w:cs="Helvetica"/>
        </w:rPr>
        <w:t>Grade</w:t>
      </w:r>
      <w:r w:rsidR="008856EF" w:rsidRPr="009E0033">
        <w:rPr>
          <w:rFonts w:ascii="Book Antiqua" w:eastAsia="SimSun" w:hAnsi="Book Antiqua" w:cs="Helvetica"/>
        </w:rPr>
        <w:t xml:space="preserve"> </w:t>
      </w:r>
      <w:r w:rsidRPr="009E0033">
        <w:rPr>
          <w:rFonts w:ascii="Book Antiqua" w:eastAsia="SimSun" w:hAnsi="Book Antiqua" w:cs="Helvetica"/>
        </w:rPr>
        <w:t>A</w:t>
      </w:r>
      <w:r w:rsidR="008856EF" w:rsidRPr="009E0033">
        <w:rPr>
          <w:rFonts w:ascii="Book Antiqua" w:eastAsia="SimSun" w:hAnsi="Book Antiqua" w:cs="Helvetica"/>
        </w:rPr>
        <w:t xml:space="preserve"> </w:t>
      </w:r>
      <w:r w:rsidRPr="009E0033">
        <w:rPr>
          <w:rFonts w:ascii="Book Antiqua" w:eastAsia="SimSun" w:hAnsi="Book Antiqua" w:cs="Helvetica"/>
        </w:rPr>
        <w:t>(Excellent):</w:t>
      </w:r>
      <w:r w:rsidR="008856EF" w:rsidRPr="009E0033">
        <w:rPr>
          <w:rFonts w:ascii="Book Antiqua" w:eastAsia="SimSun" w:hAnsi="Book Antiqua" w:cs="Helvetica"/>
        </w:rPr>
        <w:t xml:space="preserve"> </w:t>
      </w:r>
      <w:r w:rsidRPr="009E0033">
        <w:rPr>
          <w:rFonts w:ascii="Book Antiqua" w:eastAsia="SimSun" w:hAnsi="Book Antiqua" w:cs="Helvetica"/>
        </w:rPr>
        <w:t>0</w:t>
      </w:r>
    </w:p>
    <w:p w14:paraId="326926AF" w14:textId="0B421B3C" w:rsidR="007418F3" w:rsidRPr="009E0033" w:rsidRDefault="007418F3" w:rsidP="009E0033">
      <w:pPr>
        <w:shd w:val="clear" w:color="auto" w:fill="FFFFFF"/>
        <w:snapToGrid w:val="0"/>
        <w:spacing w:line="360" w:lineRule="auto"/>
        <w:jc w:val="both"/>
        <w:rPr>
          <w:rFonts w:ascii="Book Antiqua" w:eastAsia="SimSun" w:hAnsi="Book Antiqua" w:cs="Helvetica"/>
        </w:rPr>
      </w:pPr>
      <w:r w:rsidRPr="009E0033">
        <w:rPr>
          <w:rFonts w:ascii="Book Antiqua" w:eastAsia="SimSun" w:hAnsi="Book Antiqua" w:cs="Helvetica"/>
        </w:rPr>
        <w:t>Grade</w:t>
      </w:r>
      <w:r w:rsidR="008856EF" w:rsidRPr="009E0033">
        <w:rPr>
          <w:rFonts w:ascii="Book Antiqua" w:eastAsia="SimSun" w:hAnsi="Book Antiqua" w:cs="Helvetica"/>
        </w:rPr>
        <w:t xml:space="preserve"> </w:t>
      </w:r>
      <w:r w:rsidRPr="009E0033">
        <w:rPr>
          <w:rFonts w:ascii="Book Antiqua" w:eastAsia="SimSun" w:hAnsi="Book Antiqua" w:cs="Helvetica"/>
        </w:rPr>
        <w:t>B</w:t>
      </w:r>
      <w:r w:rsidR="008856EF" w:rsidRPr="009E0033">
        <w:rPr>
          <w:rFonts w:ascii="Book Antiqua" w:eastAsia="SimSun" w:hAnsi="Book Antiqua" w:cs="Helvetica"/>
        </w:rPr>
        <w:t xml:space="preserve"> </w:t>
      </w:r>
      <w:r w:rsidRPr="009E0033">
        <w:rPr>
          <w:rFonts w:ascii="Book Antiqua" w:eastAsia="SimSun" w:hAnsi="Book Antiqua" w:cs="Helvetica"/>
        </w:rPr>
        <w:t>(Very</w:t>
      </w:r>
      <w:r w:rsidR="008856EF" w:rsidRPr="009E0033">
        <w:rPr>
          <w:rFonts w:ascii="Book Antiqua" w:eastAsia="SimSun" w:hAnsi="Book Antiqua" w:cs="Helvetica"/>
        </w:rPr>
        <w:t xml:space="preserve"> </w:t>
      </w:r>
      <w:r w:rsidRPr="009E0033">
        <w:rPr>
          <w:rFonts w:ascii="Book Antiqua" w:eastAsia="SimSun" w:hAnsi="Book Antiqua" w:cs="Helvetica"/>
        </w:rPr>
        <w:t>good):</w:t>
      </w:r>
      <w:r w:rsidR="008856EF" w:rsidRPr="009E0033">
        <w:rPr>
          <w:rFonts w:ascii="Book Antiqua" w:eastAsia="SimSun" w:hAnsi="Book Antiqua" w:cs="Helvetica"/>
        </w:rPr>
        <w:t xml:space="preserve"> </w:t>
      </w:r>
      <w:r w:rsidRPr="009E0033">
        <w:rPr>
          <w:rFonts w:ascii="Book Antiqua" w:eastAsia="SimSun" w:hAnsi="Book Antiqua" w:cs="Helvetica"/>
        </w:rPr>
        <w:t>B</w:t>
      </w:r>
    </w:p>
    <w:p w14:paraId="06FDD5CE" w14:textId="5CA74EAD" w:rsidR="007418F3" w:rsidRPr="009E0033" w:rsidRDefault="007418F3" w:rsidP="009E0033">
      <w:pPr>
        <w:shd w:val="clear" w:color="auto" w:fill="FFFFFF"/>
        <w:snapToGrid w:val="0"/>
        <w:spacing w:line="360" w:lineRule="auto"/>
        <w:jc w:val="both"/>
        <w:rPr>
          <w:rFonts w:ascii="Book Antiqua" w:eastAsia="SimSun" w:hAnsi="Book Antiqua" w:cs="Helvetica"/>
        </w:rPr>
      </w:pPr>
      <w:r w:rsidRPr="009E0033">
        <w:rPr>
          <w:rFonts w:ascii="Book Antiqua" w:eastAsia="SimSun" w:hAnsi="Book Antiqua" w:cs="Helvetica"/>
        </w:rPr>
        <w:t>Grade</w:t>
      </w:r>
      <w:r w:rsidR="008856EF" w:rsidRPr="009E0033">
        <w:rPr>
          <w:rFonts w:ascii="Book Antiqua" w:eastAsia="SimSun" w:hAnsi="Book Antiqua" w:cs="Helvetica"/>
        </w:rPr>
        <w:t xml:space="preserve"> </w:t>
      </w:r>
      <w:r w:rsidRPr="009E0033">
        <w:rPr>
          <w:rFonts w:ascii="Book Antiqua" w:eastAsia="SimSun" w:hAnsi="Book Antiqua" w:cs="Helvetica"/>
        </w:rPr>
        <w:t>C</w:t>
      </w:r>
      <w:r w:rsidR="008856EF" w:rsidRPr="009E0033">
        <w:rPr>
          <w:rFonts w:ascii="Book Antiqua" w:eastAsia="SimSun" w:hAnsi="Book Antiqua" w:cs="Helvetica"/>
        </w:rPr>
        <w:t xml:space="preserve"> </w:t>
      </w:r>
      <w:r w:rsidRPr="009E0033">
        <w:rPr>
          <w:rFonts w:ascii="Book Antiqua" w:eastAsia="SimSun" w:hAnsi="Book Antiqua" w:cs="Helvetica"/>
        </w:rPr>
        <w:t>(Good):</w:t>
      </w:r>
      <w:r w:rsidR="008856EF" w:rsidRPr="009E0033">
        <w:rPr>
          <w:rFonts w:ascii="Book Antiqua" w:eastAsia="SimSun" w:hAnsi="Book Antiqua" w:cs="Helvetica"/>
        </w:rPr>
        <w:t xml:space="preserve"> </w:t>
      </w:r>
      <w:r w:rsidRPr="009E0033">
        <w:rPr>
          <w:rFonts w:ascii="Book Antiqua" w:eastAsia="SimSun" w:hAnsi="Book Antiqua" w:cs="Helvetica"/>
        </w:rPr>
        <w:t>C</w:t>
      </w:r>
    </w:p>
    <w:p w14:paraId="52FFE539" w14:textId="45EE440F" w:rsidR="007418F3" w:rsidRPr="009E0033" w:rsidRDefault="007418F3" w:rsidP="009E0033">
      <w:pPr>
        <w:shd w:val="clear" w:color="auto" w:fill="FFFFFF"/>
        <w:snapToGrid w:val="0"/>
        <w:spacing w:line="360" w:lineRule="auto"/>
        <w:jc w:val="both"/>
        <w:rPr>
          <w:rFonts w:ascii="Book Antiqua" w:eastAsia="SimSun" w:hAnsi="Book Antiqua" w:cs="Helvetica"/>
        </w:rPr>
      </w:pPr>
      <w:r w:rsidRPr="009E0033">
        <w:rPr>
          <w:rFonts w:ascii="Book Antiqua" w:eastAsia="SimSun" w:hAnsi="Book Antiqua" w:cs="Helvetica"/>
        </w:rPr>
        <w:t>Grade</w:t>
      </w:r>
      <w:r w:rsidR="008856EF" w:rsidRPr="009E0033">
        <w:rPr>
          <w:rFonts w:ascii="Book Antiqua" w:eastAsia="SimSun" w:hAnsi="Book Antiqua" w:cs="Helvetica"/>
        </w:rPr>
        <w:t xml:space="preserve"> </w:t>
      </w:r>
      <w:r w:rsidRPr="009E0033">
        <w:rPr>
          <w:rFonts w:ascii="Book Antiqua" w:eastAsia="SimSun" w:hAnsi="Book Antiqua" w:cs="Helvetica"/>
        </w:rPr>
        <w:t>D</w:t>
      </w:r>
      <w:r w:rsidR="008856EF" w:rsidRPr="009E0033">
        <w:rPr>
          <w:rFonts w:ascii="Book Antiqua" w:eastAsia="SimSun" w:hAnsi="Book Antiqua" w:cs="Helvetica"/>
        </w:rPr>
        <w:t xml:space="preserve"> </w:t>
      </w:r>
      <w:r w:rsidRPr="009E0033">
        <w:rPr>
          <w:rFonts w:ascii="Book Antiqua" w:eastAsia="SimSun" w:hAnsi="Book Antiqua" w:cs="Helvetica"/>
        </w:rPr>
        <w:t>(Fair):</w:t>
      </w:r>
      <w:r w:rsidR="008856EF" w:rsidRPr="009E0033">
        <w:rPr>
          <w:rFonts w:ascii="Book Antiqua" w:eastAsia="SimSun" w:hAnsi="Book Antiqua" w:cs="Helvetica"/>
        </w:rPr>
        <w:t xml:space="preserve"> </w:t>
      </w:r>
      <w:r w:rsidRPr="009E0033">
        <w:rPr>
          <w:rFonts w:ascii="Book Antiqua" w:eastAsia="SimSun" w:hAnsi="Book Antiqua" w:cs="Helvetica"/>
        </w:rPr>
        <w:t>0</w:t>
      </w:r>
    </w:p>
    <w:p w14:paraId="3E09AE0C" w14:textId="51EA0ED4" w:rsidR="007418F3" w:rsidRPr="009E0033" w:rsidRDefault="007418F3" w:rsidP="009E0033">
      <w:pPr>
        <w:snapToGrid w:val="0"/>
        <w:spacing w:line="360" w:lineRule="auto"/>
        <w:jc w:val="both"/>
        <w:rPr>
          <w:rFonts w:ascii="Book Antiqua" w:eastAsia="SimSun" w:hAnsi="Book Antiqua" w:cs="Times New Roman"/>
          <w:b/>
          <w:iCs/>
        </w:rPr>
      </w:pPr>
      <w:r w:rsidRPr="009E0033">
        <w:rPr>
          <w:rFonts w:ascii="Book Antiqua" w:eastAsia="SimSun" w:hAnsi="Book Antiqua" w:cs="Helvetica"/>
        </w:rPr>
        <w:t>Grade</w:t>
      </w:r>
      <w:r w:rsidR="008856EF" w:rsidRPr="009E0033">
        <w:rPr>
          <w:rFonts w:ascii="Book Antiqua" w:eastAsia="SimSun" w:hAnsi="Book Antiqua" w:cs="Helvetica"/>
        </w:rPr>
        <w:t xml:space="preserve"> </w:t>
      </w:r>
      <w:r w:rsidRPr="009E0033">
        <w:rPr>
          <w:rFonts w:ascii="Book Antiqua" w:eastAsia="SimSun" w:hAnsi="Book Antiqua" w:cs="Helvetica"/>
        </w:rPr>
        <w:t>E</w:t>
      </w:r>
      <w:r w:rsidR="008856EF" w:rsidRPr="009E0033">
        <w:rPr>
          <w:rFonts w:ascii="Book Antiqua" w:eastAsia="SimSun" w:hAnsi="Book Antiqua" w:cs="Helvetica"/>
        </w:rPr>
        <w:t xml:space="preserve"> </w:t>
      </w:r>
      <w:r w:rsidRPr="009E0033">
        <w:rPr>
          <w:rFonts w:ascii="Book Antiqua" w:eastAsia="SimSun" w:hAnsi="Book Antiqua" w:cs="Helvetica"/>
        </w:rPr>
        <w:t>(Poor):</w:t>
      </w:r>
      <w:r w:rsidR="008856EF" w:rsidRPr="009E0033">
        <w:rPr>
          <w:rFonts w:ascii="Book Antiqua" w:eastAsia="SimSun" w:hAnsi="Book Antiqua" w:cs="Helvetica"/>
        </w:rPr>
        <w:t xml:space="preserve"> </w:t>
      </w:r>
      <w:r w:rsidRPr="009E0033">
        <w:rPr>
          <w:rFonts w:ascii="Book Antiqua" w:eastAsia="SimSun" w:hAnsi="Book Antiqua" w:cs="Helvetica"/>
        </w:rPr>
        <w:t>0</w:t>
      </w:r>
      <w:bookmarkEnd w:id="571"/>
      <w:bookmarkEnd w:id="584"/>
      <w:bookmarkEnd w:id="585"/>
    </w:p>
    <w:bookmarkEnd w:id="572"/>
    <w:bookmarkEnd w:id="573"/>
    <w:bookmarkEnd w:id="574"/>
    <w:bookmarkEnd w:id="575"/>
    <w:bookmarkEnd w:id="576"/>
    <w:bookmarkEnd w:id="577"/>
    <w:bookmarkEnd w:id="578"/>
    <w:p w14:paraId="672BC2D6" w14:textId="1466E33F" w:rsidR="00F36DC2" w:rsidRPr="009E0033" w:rsidRDefault="007418F3" w:rsidP="009E0033">
      <w:pPr>
        <w:widowControl w:val="0"/>
        <w:shd w:val="clear" w:color="auto" w:fill="FFFFFF"/>
        <w:adjustRightInd w:val="0"/>
        <w:snapToGrid w:val="0"/>
        <w:spacing w:line="360" w:lineRule="auto"/>
        <w:jc w:val="both"/>
        <w:rPr>
          <w:rFonts w:ascii="Book Antiqua" w:eastAsia="Arial Unicode MS" w:hAnsi="Book Antiqua" w:cs="Arial Unicode MS"/>
        </w:rPr>
      </w:pPr>
      <w:r w:rsidRPr="009E0033">
        <w:rPr>
          <w:rFonts w:ascii="Book Antiqua" w:eastAsia="SimSun" w:hAnsi="Book Antiqua" w:cs="Times New Roman"/>
        </w:rPr>
        <w:br w:type="page"/>
      </w:r>
      <w:bookmarkEnd w:id="579"/>
      <w:bookmarkEnd w:id="580"/>
      <w:bookmarkEnd w:id="581"/>
      <w:bookmarkEnd w:id="582"/>
    </w:p>
    <w:p w14:paraId="2A5D8678" w14:textId="30AD0AB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rPr>
        <w:sectPr w:rsidR="00F36DC2" w:rsidRPr="009E0033" w:rsidSect="009E0033">
          <w:type w:val="nextColumn"/>
          <w:pgSz w:w="11900" w:h="16840"/>
          <w:pgMar w:top="1440" w:right="1440" w:bottom="1440" w:left="1440" w:header="709" w:footer="709" w:gutter="0"/>
          <w:cols w:space="708"/>
          <w:docGrid w:linePitch="360"/>
        </w:sectPr>
      </w:pPr>
    </w:p>
    <w:p w14:paraId="60FC7B0A" w14:textId="1FAF6178" w:rsidR="00F36DC2"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1</w:t>
      </w:r>
      <w:r w:rsidR="008856EF" w:rsidRPr="009E0033">
        <w:rPr>
          <w:rFonts w:ascii="Book Antiqua" w:eastAsia="PMingLiU" w:hAnsi="Book Antiqua" w:cs="Arial"/>
          <w:b/>
          <w:bCs/>
        </w:rPr>
        <w:t xml:space="preserve"> </w:t>
      </w:r>
      <w:r w:rsidRPr="009E0033">
        <w:rPr>
          <w:rFonts w:ascii="Book Antiqua" w:eastAsia="PMingLiU" w:hAnsi="Book Antiqua" w:cs="Arial"/>
          <w:b/>
          <w:bCs/>
        </w:rPr>
        <w:t>A</w:t>
      </w:r>
      <w:r w:rsidR="00DF1BA9" w:rsidRPr="009E0033">
        <w:rPr>
          <w:rFonts w:ascii="Book Antiqua" w:eastAsia="PMingLiU" w:hAnsi="Book Antiqua" w:cs="Arial"/>
          <w:b/>
          <w:bCs/>
        </w:rPr>
        <w:t>ssociating</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liver</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partition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with</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portal</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ligation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staged</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hepatectomy</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i/>
          <w:iCs/>
        </w:rPr>
        <w:t>v</w:t>
      </w:r>
      <w:ins w:id="586" w:author="Author">
        <w:r w:rsidR="0064432D">
          <w:rPr>
            <w:rFonts w:ascii="Book Antiqua" w:eastAsia="PMingLiU" w:hAnsi="Book Antiqua" w:cs="Arial"/>
            <w:b/>
            <w:bCs/>
            <w:i/>
            <w:iCs/>
          </w:rPr>
          <w:t>ersu</w:t>
        </w:r>
      </w:ins>
      <w:r w:rsidR="00DF1BA9" w:rsidRPr="009E0033">
        <w:rPr>
          <w:rFonts w:ascii="Book Antiqua" w:eastAsia="PMingLiU" w:hAnsi="Book Antiqua" w:cs="Arial"/>
          <w:b/>
          <w:bCs/>
          <w:i/>
          <w:iCs/>
        </w:rPr>
        <w:t>s</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two</w:t>
      </w:r>
      <w:ins w:id="587" w:author="Author">
        <w:r w:rsidR="0064432D">
          <w:rPr>
            <w:rFonts w:ascii="Book Antiqua" w:eastAsia="PMingLiU" w:hAnsi="Book Antiqua" w:cs="Arial"/>
            <w:b/>
            <w:bCs/>
          </w:rPr>
          <w:t>-</w:t>
        </w:r>
      </w:ins>
      <w:del w:id="588" w:author="Author">
        <w:r w:rsidR="008856EF" w:rsidRPr="009E0033" w:rsidDel="0064432D">
          <w:rPr>
            <w:rFonts w:ascii="Book Antiqua" w:eastAsia="PMingLiU" w:hAnsi="Book Antiqua" w:cs="Arial"/>
            <w:b/>
            <w:bCs/>
          </w:rPr>
          <w:delText xml:space="preserve"> </w:delText>
        </w:r>
      </w:del>
      <w:r w:rsidR="00DF1BA9" w:rsidRPr="009E0033">
        <w:rPr>
          <w:rFonts w:ascii="Book Antiqua" w:eastAsia="PMingLiU" w:hAnsi="Book Antiqua" w:cs="Arial"/>
          <w:b/>
          <w:bCs/>
        </w:rPr>
        <w:t>stage</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hepatectomy</w:t>
      </w:r>
      <w:r w:rsidR="004007BB" w:rsidRPr="009E0033">
        <w:rPr>
          <w:rFonts w:ascii="Book Antiqua" w:eastAsia="PMingLiU" w:hAnsi="Book Antiqua" w:cs="Arial"/>
          <w:b/>
          <w:bCs/>
        </w:rPr>
        <w:t>,</w:t>
      </w:r>
      <w:r w:rsidR="008856EF" w:rsidRPr="009E0033">
        <w:rPr>
          <w:rFonts w:ascii="Book Antiqua" w:eastAsia="PMingLiU" w:hAnsi="Book Antiqua" w:cs="Arial"/>
          <w:b/>
          <w:bCs/>
        </w:rPr>
        <w:t xml:space="preserve"> </w:t>
      </w:r>
      <w:r w:rsidR="007D43DA" w:rsidRPr="009E0033">
        <w:rPr>
          <w:rFonts w:ascii="Book Antiqua" w:eastAsia="PMingLiU" w:hAnsi="Book Antiqua" w:cs="Arial"/>
          <w:b/>
          <w:bCs/>
          <w:i/>
          <w:iCs/>
        </w:rPr>
        <w:t>n</w:t>
      </w:r>
      <w:r w:rsidR="008856EF" w:rsidRPr="009E0033">
        <w:rPr>
          <w:rFonts w:ascii="Book Antiqua" w:eastAsia="PMingLiU" w:hAnsi="Book Antiqua" w:cs="Arial"/>
          <w:b/>
          <w:bCs/>
        </w:rPr>
        <w:t xml:space="preserve"> </w:t>
      </w:r>
      <w:r w:rsidR="007D43DA" w:rsidRPr="009E0033">
        <w:rPr>
          <w:rFonts w:ascii="Book Antiqua" w:eastAsia="PMingLiU" w:hAnsi="Book Antiqua" w:cs="Arial"/>
          <w:b/>
          <w:bCs/>
        </w:rPr>
        <w:t>(%)</w:t>
      </w:r>
    </w:p>
    <w:tbl>
      <w:tblPr>
        <w:tblW w:w="14620" w:type="dxa"/>
        <w:tblInd w:w="-567" w:type="dxa"/>
        <w:tblCellMar>
          <w:left w:w="28" w:type="dxa"/>
          <w:right w:w="28" w:type="dxa"/>
        </w:tblCellMar>
        <w:tblLook w:val="04A0" w:firstRow="1" w:lastRow="0" w:firstColumn="1" w:lastColumn="0" w:noHBand="0" w:noVBand="1"/>
        <w:tblPrChange w:id="589" w:author="Author">
          <w:tblPr>
            <w:tblW w:w="146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PrChange>
      </w:tblPr>
      <w:tblGrid>
        <w:gridCol w:w="1618"/>
        <w:gridCol w:w="922"/>
        <w:gridCol w:w="1932"/>
        <w:gridCol w:w="1443"/>
        <w:gridCol w:w="953"/>
        <w:gridCol w:w="923"/>
        <w:gridCol w:w="1123"/>
        <w:gridCol w:w="737"/>
        <w:gridCol w:w="842"/>
        <w:gridCol w:w="1085"/>
        <w:gridCol w:w="872"/>
        <w:gridCol w:w="1085"/>
        <w:gridCol w:w="1085"/>
        <w:tblGridChange w:id="590">
          <w:tblGrid>
            <w:gridCol w:w="1618"/>
            <w:gridCol w:w="922"/>
            <w:gridCol w:w="1932"/>
            <w:gridCol w:w="1443"/>
            <w:gridCol w:w="953"/>
            <w:gridCol w:w="923"/>
            <w:gridCol w:w="1123"/>
            <w:gridCol w:w="737"/>
            <w:gridCol w:w="842"/>
            <w:gridCol w:w="1085"/>
            <w:gridCol w:w="872"/>
            <w:gridCol w:w="1085"/>
            <w:gridCol w:w="1085"/>
          </w:tblGrid>
        </w:tblGridChange>
      </w:tblGrid>
      <w:tr w:rsidR="009E0033" w:rsidRPr="009E0033" w14:paraId="11E4A753" w14:textId="77777777" w:rsidTr="001777AA">
        <w:trPr>
          <w:trHeight w:val="330"/>
          <w:trPrChange w:id="591" w:author="Author">
            <w:trPr>
              <w:trHeight w:val="330"/>
            </w:trPr>
          </w:trPrChange>
        </w:trPr>
        <w:tc>
          <w:tcPr>
            <w:tcW w:w="1618" w:type="dxa"/>
            <w:vMerge w:val="restart"/>
            <w:tcBorders>
              <w:top w:val="single" w:sz="4" w:space="0" w:color="auto"/>
              <w:bottom w:val="single" w:sz="4" w:space="0" w:color="auto"/>
            </w:tcBorders>
            <w:shd w:val="clear" w:color="auto" w:fill="auto"/>
            <w:noWrap/>
            <w:vAlign w:val="center"/>
            <w:hideMark/>
            <w:tcPrChange w:id="592" w:author="Author">
              <w:tcPr>
                <w:tcW w:w="1618" w:type="dxa"/>
                <w:vMerge w:val="restart"/>
                <w:shd w:val="clear" w:color="auto" w:fill="auto"/>
                <w:noWrap/>
                <w:vAlign w:val="center"/>
                <w:hideMark/>
              </w:tcPr>
            </w:tcPrChange>
          </w:tcPr>
          <w:p w14:paraId="5109197B" w14:textId="6DBF644D" w:rsidR="00FB666C" w:rsidRPr="009E0033" w:rsidRDefault="00FB666C" w:rsidP="009E0033">
            <w:pPr>
              <w:adjustRightInd w:val="0"/>
              <w:snapToGrid w:val="0"/>
              <w:spacing w:line="360" w:lineRule="auto"/>
              <w:jc w:val="both"/>
              <w:rPr>
                <w:rFonts w:ascii="Book Antiqua" w:eastAsia="PMingLiU" w:hAnsi="Book Antiqua" w:cs="PMingLiU"/>
                <w:lang w:eastAsia="zh-TW"/>
              </w:rPr>
            </w:pPr>
            <w:r w:rsidRPr="009E0033">
              <w:rPr>
                <w:rFonts w:ascii="Book Antiqua" w:eastAsia="PMingLiU" w:hAnsi="Book Antiqua" w:cs="Arial"/>
                <w:lang w:eastAsia="zh-TW"/>
              </w:rPr>
              <w:t xml:space="preserve">　</w:t>
            </w:r>
          </w:p>
        </w:tc>
        <w:tc>
          <w:tcPr>
            <w:tcW w:w="922" w:type="dxa"/>
            <w:vMerge w:val="restart"/>
            <w:tcBorders>
              <w:top w:val="single" w:sz="4" w:space="0" w:color="auto"/>
              <w:bottom w:val="single" w:sz="4" w:space="0" w:color="auto"/>
            </w:tcBorders>
            <w:shd w:val="clear" w:color="auto" w:fill="auto"/>
            <w:noWrap/>
            <w:vAlign w:val="center"/>
            <w:hideMark/>
            <w:tcPrChange w:id="593" w:author="Author">
              <w:tcPr>
                <w:tcW w:w="922" w:type="dxa"/>
                <w:vMerge w:val="restart"/>
                <w:shd w:val="clear" w:color="auto" w:fill="auto"/>
                <w:noWrap/>
                <w:vAlign w:val="center"/>
                <w:hideMark/>
              </w:tcPr>
            </w:tcPrChange>
          </w:tcPr>
          <w:p w14:paraId="65235E45" w14:textId="7379B58C" w:rsidR="00FB666C" w:rsidRPr="009E0033" w:rsidRDefault="00F467AE"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i/>
                <w:iCs/>
                <w:lang w:eastAsia="zh-TW"/>
              </w:rPr>
              <w:t>n</w:t>
            </w:r>
          </w:p>
        </w:tc>
        <w:tc>
          <w:tcPr>
            <w:tcW w:w="1932" w:type="dxa"/>
            <w:vMerge w:val="restart"/>
            <w:tcBorders>
              <w:top w:val="single" w:sz="4" w:space="0" w:color="auto"/>
              <w:bottom w:val="single" w:sz="4" w:space="0" w:color="auto"/>
            </w:tcBorders>
            <w:shd w:val="clear" w:color="auto" w:fill="auto"/>
            <w:noWrap/>
            <w:vAlign w:val="center"/>
            <w:hideMark/>
            <w:tcPrChange w:id="594" w:author="Author">
              <w:tcPr>
                <w:tcW w:w="1932" w:type="dxa"/>
                <w:vMerge w:val="restart"/>
                <w:shd w:val="clear" w:color="auto" w:fill="auto"/>
                <w:noWrap/>
                <w:vAlign w:val="center"/>
                <w:hideMark/>
              </w:tcPr>
            </w:tcPrChange>
          </w:tcPr>
          <w:p w14:paraId="18E46E10"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Tumo</w:t>
            </w:r>
            <w:del w:id="595" w:author="Author">
              <w:r w:rsidRPr="009E0033" w:rsidDel="008E2475">
                <w:rPr>
                  <w:rFonts w:ascii="Book Antiqua" w:eastAsia="PMingLiU" w:hAnsi="Book Antiqua" w:cs="Arial"/>
                  <w:b/>
                  <w:bCs/>
                  <w:lang w:eastAsia="zh-TW"/>
                </w:rPr>
                <w:delText>u</w:delText>
              </w:r>
            </w:del>
            <w:r w:rsidRPr="009E0033">
              <w:rPr>
                <w:rFonts w:ascii="Book Antiqua" w:eastAsia="PMingLiU" w:hAnsi="Book Antiqua" w:cs="Arial"/>
                <w:b/>
                <w:bCs/>
                <w:lang w:eastAsia="zh-TW"/>
              </w:rPr>
              <w:t>r</w:t>
            </w:r>
          </w:p>
        </w:tc>
        <w:tc>
          <w:tcPr>
            <w:tcW w:w="1443" w:type="dxa"/>
            <w:vMerge w:val="restart"/>
            <w:tcBorders>
              <w:top w:val="single" w:sz="4" w:space="0" w:color="auto"/>
              <w:bottom w:val="single" w:sz="4" w:space="0" w:color="auto"/>
            </w:tcBorders>
            <w:shd w:val="clear" w:color="auto" w:fill="auto"/>
            <w:noWrap/>
            <w:vAlign w:val="center"/>
            <w:hideMark/>
            <w:tcPrChange w:id="596" w:author="Author">
              <w:tcPr>
                <w:tcW w:w="1443" w:type="dxa"/>
                <w:vMerge w:val="restart"/>
                <w:shd w:val="clear" w:color="auto" w:fill="auto"/>
                <w:noWrap/>
                <w:vAlign w:val="center"/>
                <w:hideMark/>
              </w:tcPr>
            </w:tcPrChange>
          </w:tcPr>
          <w:p w14:paraId="01B90C5C"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Preoperative</w:t>
            </w:r>
          </w:p>
          <w:p w14:paraId="0E5F0BFF" w14:textId="50AAAD4D"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FLR/ESLV</w:t>
            </w:r>
            <w:ins w:id="597" w:author="Author">
              <w:r w:rsidR="006D72BC">
                <w:rPr>
                  <w:rFonts w:ascii="Book Antiqua" w:eastAsia="PMingLiU" w:hAnsi="Book Antiqua" w:cs="Arial"/>
                  <w:b/>
                  <w:bCs/>
                  <w:lang w:eastAsia="zh-TW"/>
                </w:rPr>
                <w:t xml:space="preserve"> in</w:t>
              </w:r>
            </w:ins>
            <w:r w:rsidR="008856EF" w:rsidRPr="009E0033">
              <w:rPr>
                <w:rFonts w:ascii="Book Antiqua" w:eastAsia="PMingLiU" w:hAnsi="Book Antiqua" w:cs="Arial"/>
                <w:b/>
                <w:bCs/>
                <w:lang w:eastAsia="zh-TW"/>
              </w:rPr>
              <w:t xml:space="preserve"> </w:t>
            </w:r>
            <w:del w:id="598" w:author="Author">
              <w:r w:rsidRPr="009E0033" w:rsidDel="006D72BC">
                <w:rPr>
                  <w:rFonts w:ascii="Book Antiqua" w:eastAsia="PMingLiU" w:hAnsi="Book Antiqua" w:cs="Arial"/>
                  <w:b/>
                  <w:bCs/>
                  <w:lang w:eastAsia="zh-TW"/>
                </w:rPr>
                <w:delText>(</w:delText>
              </w:r>
            </w:del>
            <w:r w:rsidRPr="009E0033">
              <w:rPr>
                <w:rFonts w:ascii="Book Antiqua" w:eastAsia="PMingLiU" w:hAnsi="Book Antiqua" w:cs="Arial"/>
                <w:b/>
                <w:bCs/>
                <w:lang w:eastAsia="zh-TW"/>
              </w:rPr>
              <w:t>%</w:t>
            </w:r>
            <w:del w:id="599" w:author="Author">
              <w:r w:rsidRPr="009E0033" w:rsidDel="006D72BC">
                <w:rPr>
                  <w:rFonts w:ascii="Book Antiqua" w:eastAsia="PMingLiU" w:hAnsi="Book Antiqua" w:cs="Arial"/>
                  <w:b/>
                  <w:bCs/>
                  <w:lang w:eastAsia="zh-TW"/>
                </w:rPr>
                <w:delText>)</w:delText>
              </w:r>
            </w:del>
          </w:p>
        </w:tc>
        <w:tc>
          <w:tcPr>
            <w:tcW w:w="953" w:type="dxa"/>
            <w:vMerge w:val="restart"/>
            <w:tcBorders>
              <w:top w:val="single" w:sz="4" w:space="0" w:color="auto"/>
              <w:bottom w:val="single" w:sz="4" w:space="0" w:color="auto"/>
            </w:tcBorders>
            <w:shd w:val="clear" w:color="auto" w:fill="auto"/>
            <w:noWrap/>
            <w:vAlign w:val="center"/>
            <w:hideMark/>
            <w:tcPrChange w:id="600" w:author="Author">
              <w:tcPr>
                <w:tcW w:w="953" w:type="dxa"/>
                <w:vMerge w:val="restart"/>
                <w:shd w:val="clear" w:color="auto" w:fill="auto"/>
                <w:noWrap/>
                <w:vAlign w:val="center"/>
                <w:hideMark/>
              </w:tcPr>
            </w:tcPrChange>
          </w:tcPr>
          <w:p w14:paraId="532416A3" w14:textId="74321B0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FLR</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increase</w:t>
            </w:r>
            <w:ins w:id="601" w:author="Author">
              <w:r w:rsidR="006D72BC">
                <w:rPr>
                  <w:rFonts w:ascii="Book Antiqua" w:eastAsia="PMingLiU" w:hAnsi="Book Antiqua" w:cs="Arial"/>
                  <w:b/>
                  <w:bCs/>
                  <w:lang w:eastAsia="zh-TW"/>
                </w:rPr>
                <w:t xml:space="preserve"> in</w:t>
              </w:r>
            </w:ins>
          </w:p>
          <w:p w14:paraId="6F5BE13E" w14:textId="2A854CD9" w:rsidR="00FB666C" w:rsidRPr="009E0033" w:rsidRDefault="00FB666C" w:rsidP="009E0033">
            <w:pPr>
              <w:adjustRightInd w:val="0"/>
              <w:snapToGrid w:val="0"/>
              <w:spacing w:line="360" w:lineRule="auto"/>
              <w:jc w:val="both"/>
              <w:rPr>
                <w:rFonts w:ascii="Book Antiqua" w:eastAsia="PMingLiU" w:hAnsi="Book Antiqua" w:cs="Arial"/>
                <w:b/>
                <w:bCs/>
                <w:lang w:eastAsia="zh-TW"/>
              </w:rPr>
            </w:pPr>
            <w:del w:id="602" w:author="Author">
              <w:r w:rsidRPr="009E0033" w:rsidDel="006D72BC">
                <w:rPr>
                  <w:rFonts w:ascii="Book Antiqua" w:eastAsia="PMingLiU" w:hAnsi="Book Antiqua" w:cs="Arial"/>
                  <w:b/>
                  <w:bCs/>
                  <w:lang w:eastAsia="zh-TW"/>
                </w:rPr>
                <w:delText>(</w:delText>
              </w:r>
            </w:del>
            <w:r w:rsidRPr="009E0033">
              <w:rPr>
                <w:rFonts w:ascii="Book Antiqua" w:eastAsia="PMingLiU" w:hAnsi="Book Antiqua" w:cs="Arial"/>
                <w:b/>
                <w:bCs/>
                <w:lang w:eastAsia="zh-TW"/>
              </w:rPr>
              <w:t>%</w:t>
            </w:r>
            <w:del w:id="603" w:author="Author">
              <w:r w:rsidRPr="009E0033" w:rsidDel="006D72BC">
                <w:rPr>
                  <w:rFonts w:ascii="Book Antiqua" w:eastAsia="PMingLiU" w:hAnsi="Book Antiqua" w:cs="Arial"/>
                  <w:b/>
                  <w:bCs/>
                  <w:lang w:eastAsia="zh-TW"/>
                </w:rPr>
                <w:delText>)</w:delText>
              </w:r>
            </w:del>
          </w:p>
        </w:tc>
        <w:tc>
          <w:tcPr>
            <w:tcW w:w="923" w:type="dxa"/>
            <w:vMerge w:val="restart"/>
            <w:tcBorders>
              <w:top w:val="single" w:sz="4" w:space="0" w:color="auto"/>
              <w:bottom w:val="single" w:sz="4" w:space="0" w:color="auto"/>
            </w:tcBorders>
            <w:shd w:val="clear" w:color="auto" w:fill="auto"/>
            <w:noWrap/>
            <w:vAlign w:val="center"/>
            <w:hideMark/>
            <w:tcPrChange w:id="604" w:author="Author">
              <w:tcPr>
                <w:tcW w:w="923" w:type="dxa"/>
                <w:vMerge w:val="restart"/>
                <w:shd w:val="clear" w:color="auto" w:fill="auto"/>
                <w:noWrap/>
                <w:vAlign w:val="center"/>
                <w:hideMark/>
              </w:tcPr>
            </w:tcPrChange>
          </w:tcPr>
          <w:p w14:paraId="37BA68B5" w14:textId="05BE7FC4"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Interval</w:t>
            </w:r>
            <w:ins w:id="605" w:author="Author">
              <w:r w:rsidR="006D72BC">
                <w:rPr>
                  <w:rFonts w:ascii="Book Antiqua" w:eastAsia="PMingLiU" w:hAnsi="Book Antiqua" w:cs="Arial"/>
                  <w:b/>
                  <w:bCs/>
                  <w:lang w:eastAsia="zh-TW"/>
                </w:rPr>
                <w:t xml:space="preserve"> in</w:t>
              </w:r>
            </w:ins>
          </w:p>
          <w:p w14:paraId="32DCFCCA" w14:textId="054FAA25" w:rsidR="00FB666C" w:rsidRPr="009E0033" w:rsidRDefault="00FB666C" w:rsidP="009E0033">
            <w:pPr>
              <w:adjustRightInd w:val="0"/>
              <w:snapToGrid w:val="0"/>
              <w:spacing w:line="360" w:lineRule="auto"/>
              <w:jc w:val="both"/>
              <w:rPr>
                <w:rFonts w:ascii="Book Antiqua" w:eastAsia="PMingLiU" w:hAnsi="Book Antiqua" w:cs="Arial"/>
                <w:b/>
                <w:bCs/>
                <w:lang w:eastAsia="zh-TW"/>
              </w:rPr>
            </w:pPr>
            <w:del w:id="606" w:author="Author">
              <w:r w:rsidRPr="009E0033" w:rsidDel="006D72BC">
                <w:rPr>
                  <w:rFonts w:ascii="Book Antiqua" w:eastAsia="PMingLiU" w:hAnsi="Book Antiqua" w:cs="Arial"/>
                  <w:b/>
                  <w:bCs/>
                  <w:lang w:eastAsia="zh-TW"/>
                </w:rPr>
                <w:delText>(</w:delText>
              </w:r>
            </w:del>
            <w:r w:rsidRPr="009E0033">
              <w:rPr>
                <w:rFonts w:ascii="Book Antiqua" w:eastAsia="PMingLiU" w:hAnsi="Book Antiqua" w:cs="Arial"/>
                <w:b/>
                <w:bCs/>
                <w:lang w:eastAsia="zh-TW"/>
              </w:rPr>
              <w:t>d</w:t>
            </w:r>
            <w:del w:id="607" w:author="Author">
              <w:r w:rsidRPr="009E0033" w:rsidDel="006D72BC">
                <w:rPr>
                  <w:rFonts w:ascii="Book Antiqua" w:eastAsia="PMingLiU" w:hAnsi="Book Antiqua" w:cs="Arial"/>
                  <w:b/>
                  <w:bCs/>
                  <w:lang w:eastAsia="zh-TW"/>
                </w:rPr>
                <w:delText>)</w:delText>
              </w:r>
            </w:del>
          </w:p>
        </w:tc>
        <w:tc>
          <w:tcPr>
            <w:tcW w:w="1123" w:type="dxa"/>
            <w:vMerge w:val="restart"/>
            <w:tcBorders>
              <w:top w:val="single" w:sz="4" w:space="0" w:color="auto"/>
              <w:bottom w:val="single" w:sz="4" w:space="0" w:color="auto"/>
            </w:tcBorders>
            <w:shd w:val="clear" w:color="auto" w:fill="auto"/>
            <w:noWrap/>
            <w:vAlign w:val="center"/>
            <w:hideMark/>
            <w:tcPrChange w:id="608" w:author="Author">
              <w:tcPr>
                <w:tcW w:w="1123" w:type="dxa"/>
                <w:vMerge w:val="restart"/>
                <w:shd w:val="clear" w:color="auto" w:fill="auto"/>
                <w:noWrap/>
                <w:vAlign w:val="center"/>
                <w:hideMark/>
              </w:tcPr>
            </w:tcPrChange>
          </w:tcPr>
          <w:p w14:paraId="0E7DDB5B"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Complete</w:t>
            </w:r>
          </w:p>
          <w:p w14:paraId="0D54DEF2"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planned</w:t>
            </w:r>
          </w:p>
          <w:p w14:paraId="62DA8F32" w14:textId="1D34C0EC"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resection</w:t>
            </w:r>
            <w:r w:rsidR="008856EF" w:rsidRPr="009E0033">
              <w:rPr>
                <w:rFonts w:ascii="Book Antiqua" w:eastAsia="PMingLiU" w:hAnsi="Book Antiqua" w:cs="Arial"/>
                <w:b/>
                <w:bCs/>
                <w:lang w:eastAsia="zh-TW"/>
              </w:rPr>
              <w:t xml:space="preserve"> </w:t>
            </w:r>
          </w:p>
        </w:tc>
        <w:tc>
          <w:tcPr>
            <w:tcW w:w="1579" w:type="dxa"/>
            <w:gridSpan w:val="2"/>
            <w:tcBorders>
              <w:top w:val="single" w:sz="4" w:space="0" w:color="auto"/>
            </w:tcBorders>
            <w:shd w:val="clear" w:color="auto" w:fill="auto"/>
            <w:noWrap/>
            <w:vAlign w:val="center"/>
            <w:hideMark/>
            <w:tcPrChange w:id="609" w:author="Author">
              <w:tcPr>
                <w:tcW w:w="1579" w:type="dxa"/>
                <w:gridSpan w:val="2"/>
                <w:shd w:val="clear" w:color="auto" w:fill="auto"/>
                <w:noWrap/>
                <w:vAlign w:val="center"/>
                <w:hideMark/>
              </w:tcPr>
            </w:tcPrChange>
          </w:tcPr>
          <w:p w14:paraId="75B46BBE" w14:textId="78382EA2" w:rsidR="00FB666C" w:rsidRPr="009E0033" w:rsidRDefault="00FB666C" w:rsidP="001777AA">
            <w:pPr>
              <w:adjustRightInd w:val="0"/>
              <w:snapToGrid w:val="0"/>
              <w:spacing w:line="360" w:lineRule="auto"/>
              <w:jc w:val="center"/>
              <w:rPr>
                <w:rFonts w:ascii="Book Antiqua" w:eastAsia="PMingLiU" w:hAnsi="Book Antiqua" w:cs="Arial"/>
                <w:b/>
                <w:bCs/>
                <w:lang w:eastAsia="zh-TW"/>
              </w:rPr>
              <w:pPrChange w:id="610" w:author="Author">
                <w:pPr>
                  <w:adjustRightInd w:val="0"/>
                  <w:snapToGrid w:val="0"/>
                  <w:spacing w:line="360" w:lineRule="auto"/>
                  <w:jc w:val="both"/>
                </w:pPr>
              </w:pPrChange>
            </w:pPr>
            <w:r w:rsidRPr="009E0033">
              <w:rPr>
                <w:rFonts w:ascii="Book Antiqua" w:eastAsia="PMingLiU" w:hAnsi="Book Antiqua" w:cs="Arial"/>
                <w:b/>
                <w:bCs/>
                <w:lang w:eastAsia="zh-TW"/>
              </w:rPr>
              <w:t>Major</w:t>
            </w:r>
            <w:r w:rsidR="008856EF" w:rsidRPr="009E0033">
              <w:rPr>
                <w:rFonts w:ascii="Book Antiqua" w:eastAsia="PMingLiU" w:hAnsi="Book Antiqua" w:cs="Arial"/>
                <w:b/>
                <w:bCs/>
                <w:lang w:eastAsia="zh-TW"/>
              </w:rPr>
              <w:t xml:space="preserve"> </w:t>
            </w:r>
            <w:ins w:id="611" w:author="Author">
              <w:r w:rsidR="008E2475" w:rsidRPr="009E0033">
                <w:rPr>
                  <w:rFonts w:ascii="Book Antiqua" w:eastAsia="PMingLiU" w:hAnsi="Book Antiqua" w:cs="Arial"/>
                  <w:b/>
                  <w:bCs/>
                  <w:lang w:eastAsia="zh-TW"/>
                </w:rPr>
                <w:t>m</w:t>
              </w:r>
            </w:ins>
            <w:del w:id="612" w:author="Author">
              <w:r w:rsidRPr="009E0033" w:rsidDel="008E2475">
                <w:rPr>
                  <w:rFonts w:ascii="Book Antiqua" w:eastAsia="PMingLiU" w:hAnsi="Book Antiqua" w:cs="Arial"/>
                  <w:b/>
                  <w:bCs/>
                  <w:lang w:eastAsia="zh-TW"/>
                </w:rPr>
                <w:delText>M</w:delText>
              </w:r>
            </w:del>
            <w:r w:rsidRPr="009E0033">
              <w:rPr>
                <w:rFonts w:ascii="Book Antiqua" w:eastAsia="PMingLiU" w:hAnsi="Book Antiqua" w:cs="Arial"/>
                <w:b/>
                <w:bCs/>
                <w:lang w:eastAsia="zh-TW"/>
              </w:rPr>
              <w:t>orbidity</w:t>
            </w:r>
            <w:ins w:id="613" w:author="Author">
              <w:r w:rsidR="006D72BC">
                <w:rPr>
                  <w:rFonts w:ascii="Book Antiqua" w:eastAsia="PMingLiU" w:hAnsi="Book Antiqua" w:cs="Arial"/>
                  <w:b/>
                  <w:bCs/>
                  <w:lang w:eastAsia="zh-TW"/>
                </w:rPr>
                <w:t>,</w:t>
              </w:r>
            </w:ins>
            <w:r w:rsidR="008856EF" w:rsidRPr="009E0033">
              <w:rPr>
                <w:rFonts w:ascii="Book Antiqua" w:eastAsia="PMingLiU" w:hAnsi="Book Antiqua" w:cs="Arial"/>
                <w:b/>
                <w:bCs/>
                <w:lang w:eastAsia="zh-TW"/>
              </w:rPr>
              <w:t xml:space="preserve"> </w:t>
            </w:r>
            <w:del w:id="614" w:author="Author">
              <w:r w:rsidRPr="009E0033" w:rsidDel="006D72BC">
                <w:rPr>
                  <w:rFonts w:ascii="Book Antiqua" w:eastAsia="PMingLiU" w:hAnsi="Book Antiqua" w:cs="Arial"/>
                  <w:b/>
                  <w:bCs/>
                  <w:lang w:eastAsia="zh-TW"/>
                </w:rPr>
                <w:delText>(</w:delText>
              </w:r>
            </w:del>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IIIa</w:t>
            </w:r>
            <w:del w:id="615" w:author="Author">
              <w:r w:rsidRPr="009E0033" w:rsidDel="006D72BC">
                <w:rPr>
                  <w:rFonts w:ascii="Book Antiqua" w:eastAsia="PMingLiU" w:hAnsi="Book Antiqua" w:cs="Arial"/>
                  <w:b/>
                  <w:bCs/>
                  <w:lang w:eastAsia="zh-TW"/>
                </w:rPr>
                <w:delText>)</w:delText>
              </w:r>
            </w:del>
          </w:p>
        </w:tc>
        <w:tc>
          <w:tcPr>
            <w:tcW w:w="1085" w:type="dxa"/>
            <w:vMerge w:val="restart"/>
            <w:tcBorders>
              <w:top w:val="single" w:sz="4" w:space="0" w:color="auto"/>
              <w:bottom w:val="single" w:sz="4" w:space="0" w:color="auto"/>
            </w:tcBorders>
            <w:shd w:val="clear" w:color="auto" w:fill="auto"/>
            <w:noWrap/>
            <w:vAlign w:val="center"/>
            <w:hideMark/>
            <w:tcPrChange w:id="616" w:author="Author">
              <w:tcPr>
                <w:tcW w:w="1085" w:type="dxa"/>
                <w:vMerge w:val="restart"/>
                <w:shd w:val="clear" w:color="auto" w:fill="auto"/>
                <w:noWrap/>
                <w:vAlign w:val="center"/>
                <w:hideMark/>
              </w:tcPr>
            </w:tcPrChange>
          </w:tcPr>
          <w:p w14:paraId="25965E86" w14:textId="1E61F20B"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PHLF</w:t>
            </w:r>
            <w:ins w:id="617" w:author="Author">
              <w:r w:rsidR="006D72BC">
                <w:rPr>
                  <w:rFonts w:ascii="Book Antiqua" w:eastAsia="PMingLiU" w:hAnsi="Book Antiqua" w:cs="Arial"/>
                  <w:b/>
                  <w:bCs/>
                  <w:lang w:eastAsia="zh-TW"/>
                </w:rPr>
                <w:t>,</w:t>
              </w:r>
            </w:ins>
            <w:r w:rsidR="008856EF" w:rsidRPr="009E0033">
              <w:rPr>
                <w:rFonts w:ascii="Book Antiqua" w:eastAsia="PMingLiU" w:hAnsi="Book Antiqua" w:cs="Arial"/>
                <w:b/>
                <w:bCs/>
                <w:lang w:eastAsia="zh-TW"/>
              </w:rPr>
              <w:t xml:space="preserve"> </w:t>
            </w:r>
            <w:del w:id="618" w:author="Author">
              <w:r w:rsidRPr="009E0033" w:rsidDel="006D72BC">
                <w:rPr>
                  <w:rFonts w:ascii="Book Antiqua" w:eastAsia="PMingLiU" w:hAnsi="Book Antiqua" w:cs="Arial"/>
                  <w:b/>
                  <w:bCs/>
                  <w:lang w:eastAsia="zh-TW"/>
                </w:rPr>
                <w:delText>(</w:delText>
              </w:r>
            </w:del>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B</w:t>
            </w:r>
            <w:del w:id="619" w:author="Author">
              <w:r w:rsidRPr="009E0033" w:rsidDel="006D72BC">
                <w:rPr>
                  <w:rFonts w:ascii="Book Antiqua" w:eastAsia="PMingLiU" w:hAnsi="Book Antiqua" w:cs="Arial"/>
                  <w:b/>
                  <w:bCs/>
                  <w:lang w:eastAsia="zh-TW"/>
                </w:rPr>
                <w:delText>)</w:delText>
              </w:r>
            </w:del>
          </w:p>
        </w:tc>
        <w:tc>
          <w:tcPr>
            <w:tcW w:w="872" w:type="dxa"/>
            <w:vMerge w:val="restart"/>
            <w:tcBorders>
              <w:top w:val="single" w:sz="4" w:space="0" w:color="auto"/>
              <w:bottom w:val="single" w:sz="4" w:space="0" w:color="auto"/>
            </w:tcBorders>
            <w:shd w:val="clear" w:color="auto" w:fill="auto"/>
            <w:noWrap/>
            <w:vAlign w:val="center"/>
            <w:hideMark/>
            <w:tcPrChange w:id="620" w:author="Author">
              <w:tcPr>
                <w:tcW w:w="872" w:type="dxa"/>
                <w:vMerge w:val="restart"/>
                <w:shd w:val="clear" w:color="auto" w:fill="auto"/>
                <w:noWrap/>
                <w:vAlign w:val="center"/>
                <w:hideMark/>
              </w:tcPr>
            </w:tcPrChange>
          </w:tcPr>
          <w:p w14:paraId="14B4EFF5"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HM</w:t>
            </w:r>
          </w:p>
        </w:tc>
        <w:tc>
          <w:tcPr>
            <w:tcW w:w="1085" w:type="dxa"/>
            <w:vMerge w:val="restart"/>
            <w:tcBorders>
              <w:top w:val="single" w:sz="4" w:space="0" w:color="auto"/>
              <w:bottom w:val="single" w:sz="4" w:space="0" w:color="auto"/>
            </w:tcBorders>
            <w:shd w:val="clear" w:color="auto" w:fill="auto"/>
            <w:noWrap/>
            <w:vAlign w:val="center"/>
            <w:hideMark/>
            <w:tcPrChange w:id="621" w:author="Author">
              <w:tcPr>
                <w:tcW w:w="1085" w:type="dxa"/>
                <w:vMerge w:val="restart"/>
                <w:shd w:val="clear" w:color="auto" w:fill="auto"/>
                <w:noWrap/>
                <w:vAlign w:val="center"/>
                <w:hideMark/>
              </w:tcPr>
            </w:tcPrChange>
          </w:tcPr>
          <w:p w14:paraId="7C664319"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OS</w:t>
            </w:r>
          </w:p>
        </w:tc>
        <w:tc>
          <w:tcPr>
            <w:tcW w:w="1085" w:type="dxa"/>
            <w:vMerge w:val="restart"/>
            <w:tcBorders>
              <w:top w:val="single" w:sz="4" w:space="0" w:color="auto"/>
              <w:bottom w:val="single" w:sz="4" w:space="0" w:color="auto"/>
            </w:tcBorders>
            <w:shd w:val="clear" w:color="auto" w:fill="auto"/>
            <w:noWrap/>
            <w:vAlign w:val="center"/>
            <w:hideMark/>
            <w:tcPrChange w:id="622" w:author="Author">
              <w:tcPr>
                <w:tcW w:w="1085" w:type="dxa"/>
                <w:vMerge w:val="restart"/>
                <w:shd w:val="clear" w:color="auto" w:fill="auto"/>
                <w:noWrap/>
                <w:vAlign w:val="center"/>
                <w:hideMark/>
              </w:tcPr>
            </w:tcPrChange>
          </w:tcPr>
          <w:p w14:paraId="7A28FFA7"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DFS</w:t>
            </w:r>
          </w:p>
        </w:tc>
      </w:tr>
      <w:tr w:rsidR="009E0033" w:rsidRPr="009E0033" w14:paraId="7B9A0F56" w14:textId="77777777" w:rsidTr="001777AA">
        <w:trPr>
          <w:trHeight w:val="856"/>
          <w:trPrChange w:id="623" w:author="Author">
            <w:trPr>
              <w:trHeight w:val="856"/>
            </w:trPr>
          </w:trPrChange>
        </w:trPr>
        <w:tc>
          <w:tcPr>
            <w:tcW w:w="1618" w:type="dxa"/>
            <w:vMerge/>
            <w:tcBorders>
              <w:top w:val="single" w:sz="4" w:space="0" w:color="auto"/>
              <w:bottom w:val="single" w:sz="4" w:space="0" w:color="auto"/>
            </w:tcBorders>
            <w:shd w:val="clear" w:color="auto" w:fill="auto"/>
            <w:noWrap/>
            <w:vAlign w:val="center"/>
            <w:hideMark/>
            <w:tcPrChange w:id="624" w:author="Author">
              <w:tcPr>
                <w:tcW w:w="1618" w:type="dxa"/>
                <w:vMerge/>
                <w:tcBorders>
                  <w:bottom w:val="single" w:sz="4" w:space="0" w:color="auto"/>
                </w:tcBorders>
                <w:shd w:val="clear" w:color="auto" w:fill="auto"/>
                <w:noWrap/>
                <w:vAlign w:val="center"/>
                <w:hideMark/>
              </w:tcPr>
            </w:tcPrChange>
          </w:tcPr>
          <w:p w14:paraId="0BF3E629" w14:textId="260A21CC"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22" w:type="dxa"/>
            <w:vMerge/>
            <w:tcBorders>
              <w:bottom w:val="single" w:sz="4" w:space="0" w:color="auto"/>
            </w:tcBorders>
            <w:shd w:val="clear" w:color="auto" w:fill="auto"/>
            <w:noWrap/>
            <w:vAlign w:val="center"/>
            <w:hideMark/>
            <w:tcPrChange w:id="625" w:author="Author">
              <w:tcPr>
                <w:tcW w:w="922" w:type="dxa"/>
                <w:vMerge/>
                <w:tcBorders>
                  <w:bottom w:val="single" w:sz="4" w:space="0" w:color="auto"/>
                </w:tcBorders>
                <w:shd w:val="clear" w:color="auto" w:fill="auto"/>
                <w:noWrap/>
                <w:vAlign w:val="center"/>
                <w:hideMark/>
              </w:tcPr>
            </w:tcPrChange>
          </w:tcPr>
          <w:p w14:paraId="26D15F8E"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932" w:type="dxa"/>
            <w:vMerge/>
            <w:tcBorders>
              <w:bottom w:val="single" w:sz="4" w:space="0" w:color="auto"/>
            </w:tcBorders>
            <w:shd w:val="clear" w:color="auto" w:fill="auto"/>
            <w:noWrap/>
            <w:vAlign w:val="center"/>
            <w:hideMark/>
            <w:tcPrChange w:id="626" w:author="Author">
              <w:tcPr>
                <w:tcW w:w="1932" w:type="dxa"/>
                <w:vMerge/>
                <w:tcBorders>
                  <w:bottom w:val="single" w:sz="4" w:space="0" w:color="auto"/>
                </w:tcBorders>
                <w:shd w:val="clear" w:color="auto" w:fill="auto"/>
                <w:noWrap/>
                <w:vAlign w:val="center"/>
                <w:hideMark/>
              </w:tcPr>
            </w:tcPrChange>
          </w:tcPr>
          <w:p w14:paraId="494B87F4"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443" w:type="dxa"/>
            <w:vMerge/>
            <w:tcBorders>
              <w:bottom w:val="single" w:sz="4" w:space="0" w:color="auto"/>
            </w:tcBorders>
            <w:shd w:val="clear" w:color="auto" w:fill="auto"/>
            <w:noWrap/>
            <w:vAlign w:val="center"/>
            <w:hideMark/>
            <w:tcPrChange w:id="627" w:author="Author">
              <w:tcPr>
                <w:tcW w:w="1443" w:type="dxa"/>
                <w:vMerge/>
                <w:tcBorders>
                  <w:bottom w:val="single" w:sz="4" w:space="0" w:color="auto"/>
                </w:tcBorders>
                <w:shd w:val="clear" w:color="auto" w:fill="auto"/>
                <w:noWrap/>
                <w:vAlign w:val="center"/>
                <w:hideMark/>
              </w:tcPr>
            </w:tcPrChange>
          </w:tcPr>
          <w:p w14:paraId="71AB6C69" w14:textId="02EE0EC3"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953" w:type="dxa"/>
            <w:vMerge/>
            <w:tcBorders>
              <w:bottom w:val="single" w:sz="4" w:space="0" w:color="auto"/>
            </w:tcBorders>
            <w:shd w:val="clear" w:color="auto" w:fill="auto"/>
            <w:noWrap/>
            <w:vAlign w:val="center"/>
            <w:hideMark/>
            <w:tcPrChange w:id="628" w:author="Author">
              <w:tcPr>
                <w:tcW w:w="953" w:type="dxa"/>
                <w:vMerge/>
                <w:tcBorders>
                  <w:bottom w:val="single" w:sz="4" w:space="0" w:color="auto"/>
                </w:tcBorders>
                <w:shd w:val="clear" w:color="auto" w:fill="auto"/>
                <w:noWrap/>
                <w:vAlign w:val="center"/>
                <w:hideMark/>
              </w:tcPr>
            </w:tcPrChange>
          </w:tcPr>
          <w:p w14:paraId="586AF101" w14:textId="6FC0D123"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923" w:type="dxa"/>
            <w:vMerge/>
            <w:tcBorders>
              <w:bottom w:val="single" w:sz="4" w:space="0" w:color="auto"/>
            </w:tcBorders>
            <w:shd w:val="clear" w:color="auto" w:fill="auto"/>
            <w:noWrap/>
            <w:vAlign w:val="center"/>
            <w:hideMark/>
            <w:tcPrChange w:id="629" w:author="Author">
              <w:tcPr>
                <w:tcW w:w="923" w:type="dxa"/>
                <w:vMerge/>
                <w:tcBorders>
                  <w:bottom w:val="single" w:sz="4" w:space="0" w:color="auto"/>
                </w:tcBorders>
                <w:shd w:val="clear" w:color="auto" w:fill="auto"/>
                <w:noWrap/>
                <w:vAlign w:val="center"/>
                <w:hideMark/>
              </w:tcPr>
            </w:tcPrChange>
          </w:tcPr>
          <w:p w14:paraId="19AC8CC1" w14:textId="3A8C698F"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1123" w:type="dxa"/>
            <w:vMerge/>
            <w:tcBorders>
              <w:bottom w:val="single" w:sz="4" w:space="0" w:color="auto"/>
            </w:tcBorders>
            <w:shd w:val="clear" w:color="auto" w:fill="auto"/>
            <w:noWrap/>
            <w:vAlign w:val="center"/>
            <w:hideMark/>
            <w:tcPrChange w:id="630" w:author="Author">
              <w:tcPr>
                <w:tcW w:w="1123" w:type="dxa"/>
                <w:vMerge/>
                <w:tcBorders>
                  <w:bottom w:val="single" w:sz="4" w:space="0" w:color="auto"/>
                </w:tcBorders>
                <w:shd w:val="clear" w:color="auto" w:fill="auto"/>
                <w:noWrap/>
                <w:vAlign w:val="center"/>
                <w:hideMark/>
              </w:tcPr>
            </w:tcPrChange>
          </w:tcPr>
          <w:p w14:paraId="0BA09658" w14:textId="39084CFA"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737" w:type="dxa"/>
            <w:tcBorders>
              <w:bottom w:val="single" w:sz="4" w:space="0" w:color="auto"/>
            </w:tcBorders>
            <w:shd w:val="clear" w:color="auto" w:fill="auto"/>
            <w:noWrap/>
            <w:vAlign w:val="center"/>
            <w:hideMark/>
            <w:tcPrChange w:id="631" w:author="Author">
              <w:tcPr>
                <w:tcW w:w="737" w:type="dxa"/>
                <w:tcBorders>
                  <w:bottom w:val="single" w:sz="4" w:space="0" w:color="auto"/>
                </w:tcBorders>
                <w:shd w:val="clear" w:color="auto" w:fill="auto"/>
                <w:noWrap/>
                <w:vAlign w:val="center"/>
                <w:hideMark/>
              </w:tcPr>
            </w:tcPrChange>
          </w:tcPr>
          <w:p w14:paraId="2AB4535C" w14:textId="5D459075"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w:t>
            </w:r>
          </w:p>
        </w:tc>
        <w:tc>
          <w:tcPr>
            <w:tcW w:w="842" w:type="dxa"/>
            <w:tcBorders>
              <w:bottom w:val="single" w:sz="4" w:space="0" w:color="auto"/>
            </w:tcBorders>
            <w:shd w:val="clear" w:color="auto" w:fill="auto"/>
            <w:noWrap/>
            <w:vAlign w:val="center"/>
            <w:hideMark/>
            <w:tcPrChange w:id="632" w:author="Author">
              <w:tcPr>
                <w:tcW w:w="842" w:type="dxa"/>
                <w:tcBorders>
                  <w:bottom w:val="single" w:sz="4" w:space="0" w:color="auto"/>
                </w:tcBorders>
                <w:shd w:val="clear" w:color="auto" w:fill="auto"/>
                <w:noWrap/>
                <w:vAlign w:val="center"/>
                <w:hideMark/>
              </w:tcPr>
            </w:tcPrChange>
          </w:tcPr>
          <w:p w14:paraId="62EEBC66" w14:textId="006F56B2"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w:t>
            </w:r>
          </w:p>
        </w:tc>
        <w:tc>
          <w:tcPr>
            <w:tcW w:w="1085" w:type="dxa"/>
            <w:vMerge/>
            <w:tcBorders>
              <w:bottom w:val="single" w:sz="4" w:space="0" w:color="auto"/>
            </w:tcBorders>
            <w:shd w:val="clear" w:color="auto" w:fill="auto"/>
            <w:noWrap/>
            <w:vAlign w:val="center"/>
            <w:hideMark/>
            <w:tcPrChange w:id="633" w:author="Author">
              <w:tcPr>
                <w:tcW w:w="1085" w:type="dxa"/>
                <w:vMerge/>
                <w:tcBorders>
                  <w:bottom w:val="single" w:sz="4" w:space="0" w:color="auto"/>
                </w:tcBorders>
                <w:shd w:val="clear" w:color="auto" w:fill="auto"/>
                <w:noWrap/>
                <w:vAlign w:val="center"/>
                <w:hideMark/>
              </w:tcPr>
            </w:tcPrChange>
          </w:tcPr>
          <w:p w14:paraId="7BBE75EF"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872" w:type="dxa"/>
            <w:vMerge/>
            <w:tcBorders>
              <w:bottom w:val="single" w:sz="4" w:space="0" w:color="auto"/>
            </w:tcBorders>
            <w:shd w:val="clear" w:color="auto" w:fill="auto"/>
            <w:noWrap/>
            <w:vAlign w:val="center"/>
            <w:hideMark/>
            <w:tcPrChange w:id="634" w:author="Author">
              <w:tcPr>
                <w:tcW w:w="872" w:type="dxa"/>
                <w:vMerge/>
                <w:tcBorders>
                  <w:bottom w:val="single" w:sz="4" w:space="0" w:color="auto"/>
                </w:tcBorders>
                <w:shd w:val="clear" w:color="auto" w:fill="auto"/>
                <w:noWrap/>
                <w:vAlign w:val="center"/>
                <w:hideMark/>
              </w:tcPr>
            </w:tcPrChange>
          </w:tcPr>
          <w:p w14:paraId="54BF4CB5"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085" w:type="dxa"/>
            <w:vMerge/>
            <w:tcBorders>
              <w:bottom w:val="single" w:sz="4" w:space="0" w:color="auto"/>
            </w:tcBorders>
            <w:shd w:val="clear" w:color="auto" w:fill="auto"/>
            <w:noWrap/>
            <w:vAlign w:val="center"/>
            <w:hideMark/>
            <w:tcPrChange w:id="635" w:author="Author">
              <w:tcPr>
                <w:tcW w:w="1085" w:type="dxa"/>
                <w:vMerge/>
                <w:tcBorders>
                  <w:bottom w:val="single" w:sz="4" w:space="0" w:color="auto"/>
                </w:tcBorders>
                <w:shd w:val="clear" w:color="auto" w:fill="auto"/>
                <w:noWrap/>
                <w:vAlign w:val="center"/>
                <w:hideMark/>
              </w:tcPr>
            </w:tcPrChange>
          </w:tcPr>
          <w:p w14:paraId="49EE9166"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085" w:type="dxa"/>
            <w:vMerge/>
            <w:tcBorders>
              <w:bottom w:val="single" w:sz="4" w:space="0" w:color="auto"/>
            </w:tcBorders>
            <w:shd w:val="clear" w:color="auto" w:fill="auto"/>
            <w:noWrap/>
            <w:vAlign w:val="center"/>
            <w:hideMark/>
            <w:tcPrChange w:id="636" w:author="Author">
              <w:tcPr>
                <w:tcW w:w="1085" w:type="dxa"/>
                <w:vMerge/>
                <w:tcBorders>
                  <w:bottom w:val="single" w:sz="4" w:space="0" w:color="auto"/>
                </w:tcBorders>
                <w:shd w:val="clear" w:color="auto" w:fill="auto"/>
                <w:noWrap/>
                <w:vAlign w:val="center"/>
                <w:hideMark/>
              </w:tcPr>
            </w:tcPrChange>
          </w:tcPr>
          <w:p w14:paraId="604CC122" w14:textId="77777777" w:rsidR="00FB666C" w:rsidRPr="009E0033" w:rsidRDefault="00FB666C" w:rsidP="009E0033">
            <w:pPr>
              <w:adjustRightInd w:val="0"/>
              <w:snapToGrid w:val="0"/>
              <w:spacing w:line="360" w:lineRule="auto"/>
              <w:jc w:val="both"/>
              <w:rPr>
                <w:rFonts w:ascii="Book Antiqua" w:eastAsia="Times New Roman" w:hAnsi="Book Antiqua" w:cs="Times New Roman"/>
                <w:lang w:eastAsia="zh-TW"/>
              </w:rPr>
            </w:pPr>
          </w:p>
        </w:tc>
      </w:tr>
      <w:tr w:rsidR="009E0033" w:rsidRPr="009E0033" w14:paraId="4D82A605" w14:textId="77777777" w:rsidTr="001777AA">
        <w:trPr>
          <w:trHeight w:val="225"/>
          <w:trPrChange w:id="637" w:author="Author">
            <w:trPr>
              <w:trHeight w:val="225"/>
            </w:trPr>
          </w:trPrChange>
        </w:trPr>
        <w:tc>
          <w:tcPr>
            <w:tcW w:w="1618" w:type="dxa"/>
            <w:tcBorders>
              <w:top w:val="single" w:sz="4" w:space="0" w:color="auto"/>
            </w:tcBorders>
            <w:shd w:val="clear" w:color="auto" w:fill="auto"/>
            <w:noWrap/>
            <w:vAlign w:val="center"/>
            <w:hideMark/>
            <w:tcPrChange w:id="638" w:author="Author">
              <w:tcPr>
                <w:tcW w:w="1618" w:type="dxa"/>
                <w:shd w:val="clear" w:color="auto" w:fill="auto"/>
                <w:noWrap/>
                <w:vAlign w:val="center"/>
                <w:hideMark/>
              </w:tcPr>
            </w:tcPrChange>
          </w:tcPr>
          <w:p w14:paraId="01CBA481" w14:textId="0227382C" w:rsidR="00FB666C" w:rsidRPr="001777AA" w:rsidRDefault="00FB666C" w:rsidP="009E0033">
            <w:pPr>
              <w:adjustRightInd w:val="0"/>
              <w:snapToGrid w:val="0"/>
              <w:spacing w:line="360" w:lineRule="auto"/>
              <w:jc w:val="both"/>
              <w:rPr>
                <w:rFonts w:ascii="Book Antiqua" w:eastAsia="PMingLiU" w:hAnsi="Book Antiqua" w:cs="Arial"/>
                <w:lang w:eastAsia="zh-TW"/>
                <w:rPrChange w:id="639" w:author="Author">
                  <w:rPr>
                    <w:rFonts w:ascii="Book Antiqua" w:eastAsia="PMingLiU" w:hAnsi="Book Antiqua" w:cs="Arial"/>
                    <w:b/>
                    <w:bCs/>
                    <w:lang w:eastAsia="zh-TW"/>
                  </w:rPr>
                </w:rPrChange>
              </w:rPr>
            </w:pPr>
            <w:r w:rsidRPr="001777AA">
              <w:rPr>
                <w:rFonts w:ascii="Book Antiqua" w:eastAsia="PMingLiU" w:hAnsi="Book Antiqua" w:cs="Arial"/>
                <w:lang w:eastAsia="zh-TW"/>
                <w:rPrChange w:id="640" w:author="Author">
                  <w:rPr>
                    <w:rFonts w:ascii="Book Antiqua" w:eastAsia="PMingLiU" w:hAnsi="Book Antiqua" w:cs="Arial"/>
                    <w:b/>
                    <w:bCs/>
                    <w:lang w:eastAsia="zh-TW"/>
                  </w:rPr>
                </w:rPrChange>
              </w:rPr>
              <w:t>Case</w:t>
            </w:r>
            <w:r w:rsidR="008856EF" w:rsidRPr="001777AA">
              <w:rPr>
                <w:rFonts w:ascii="Book Antiqua" w:eastAsia="PMingLiU" w:hAnsi="Book Antiqua" w:cs="Arial"/>
                <w:lang w:eastAsia="zh-TW"/>
                <w:rPrChange w:id="641" w:author="Author">
                  <w:rPr>
                    <w:rFonts w:ascii="Book Antiqua" w:eastAsia="PMingLiU" w:hAnsi="Book Antiqua" w:cs="Arial"/>
                    <w:b/>
                    <w:bCs/>
                    <w:lang w:eastAsia="zh-TW"/>
                  </w:rPr>
                </w:rPrChange>
              </w:rPr>
              <w:t xml:space="preserve"> </w:t>
            </w:r>
            <w:r w:rsidRPr="001777AA">
              <w:rPr>
                <w:rFonts w:ascii="Book Antiqua" w:eastAsia="PMingLiU" w:hAnsi="Book Antiqua" w:cs="Arial"/>
                <w:lang w:eastAsia="zh-TW"/>
                <w:rPrChange w:id="642" w:author="Author">
                  <w:rPr>
                    <w:rFonts w:ascii="Book Antiqua" w:eastAsia="PMingLiU" w:hAnsi="Book Antiqua" w:cs="Arial"/>
                    <w:b/>
                    <w:bCs/>
                    <w:lang w:eastAsia="zh-TW"/>
                  </w:rPr>
                </w:rPrChange>
              </w:rPr>
              <w:t>control</w:t>
            </w:r>
          </w:p>
        </w:tc>
        <w:tc>
          <w:tcPr>
            <w:tcW w:w="922" w:type="dxa"/>
            <w:tcBorders>
              <w:top w:val="single" w:sz="4" w:space="0" w:color="auto"/>
            </w:tcBorders>
            <w:shd w:val="clear" w:color="auto" w:fill="auto"/>
            <w:noWrap/>
            <w:vAlign w:val="center"/>
            <w:hideMark/>
            <w:tcPrChange w:id="643" w:author="Author">
              <w:tcPr>
                <w:tcW w:w="922" w:type="dxa"/>
                <w:shd w:val="clear" w:color="auto" w:fill="auto"/>
                <w:noWrap/>
                <w:vAlign w:val="center"/>
                <w:hideMark/>
              </w:tcPr>
            </w:tcPrChange>
          </w:tcPr>
          <w:p w14:paraId="7C72A015" w14:textId="1DA3301D"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932" w:type="dxa"/>
            <w:tcBorders>
              <w:top w:val="single" w:sz="4" w:space="0" w:color="auto"/>
            </w:tcBorders>
            <w:shd w:val="clear" w:color="auto" w:fill="auto"/>
            <w:noWrap/>
            <w:vAlign w:val="center"/>
            <w:hideMark/>
            <w:tcPrChange w:id="644" w:author="Author">
              <w:tcPr>
                <w:tcW w:w="1932" w:type="dxa"/>
                <w:shd w:val="clear" w:color="auto" w:fill="auto"/>
                <w:noWrap/>
                <w:vAlign w:val="center"/>
                <w:hideMark/>
              </w:tcPr>
            </w:tcPrChange>
          </w:tcPr>
          <w:p w14:paraId="547440D0" w14:textId="18797EA3"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443" w:type="dxa"/>
            <w:tcBorders>
              <w:top w:val="single" w:sz="4" w:space="0" w:color="auto"/>
            </w:tcBorders>
            <w:shd w:val="clear" w:color="auto" w:fill="auto"/>
            <w:noWrap/>
            <w:vAlign w:val="center"/>
            <w:hideMark/>
            <w:tcPrChange w:id="645" w:author="Author">
              <w:tcPr>
                <w:tcW w:w="1443" w:type="dxa"/>
                <w:shd w:val="clear" w:color="auto" w:fill="auto"/>
                <w:noWrap/>
                <w:vAlign w:val="center"/>
                <w:hideMark/>
              </w:tcPr>
            </w:tcPrChange>
          </w:tcPr>
          <w:p w14:paraId="0AE74DCC" w14:textId="7367BE2C"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53" w:type="dxa"/>
            <w:tcBorders>
              <w:top w:val="single" w:sz="4" w:space="0" w:color="auto"/>
            </w:tcBorders>
            <w:shd w:val="clear" w:color="auto" w:fill="auto"/>
            <w:noWrap/>
            <w:vAlign w:val="center"/>
            <w:hideMark/>
            <w:tcPrChange w:id="646" w:author="Author">
              <w:tcPr>
                <w:tcW w:w="953" w:type="dxa"/>
                <w:shd w:val="clear" w:color="auto" w:fill="auto"/>
                <w:noWrap/>
                <w:vAlign w:val="center"/>
                <w:hideMark/>
              </w:tcPr>
            </w:tcPrChange>
          </w:tcPr>
          <w:p w14:paraId="66A0439A" w14:textId="66A29C67"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23" w:type="dxa"/>
            <w:tcBorders>
              <w:top w:val="single" w:sz="4" w:space="0" w:color="auto"/>
            </w:tcBorders>
            <w:shd w:val="clear" w:color="auto" w:fill="auto"/>
            <w:noWrap/>
            <w:vAlign w:val="center"/>
            <w:hideMark/>
            <w:tcPrChange w:id="647" w:author="Author">
              <w:tcPr>
                <w:tcW w:w="923" w:type="dxa"/>
                <w:shd w:val="clear" w:color="auto" w:fill="auto"/>
                <w:noWrap/>
                <w:vAlign w:val="center"/>
                <w:hideMark/>
              </w:tcPr>
            </w:tcPrChange>
          </w:tcPr>
          <w:p w14:paraId="2D4E6980" w14:textId="0756F6C2"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123" w:type="dxa"/>
            <w:tcBorders>
              <w:top w:val="single" w:sz="4" w:space="0" w:color="auto"/>
            </w:tcBorders>
            <w:shd w:val="clear" w:color="auto" w:fill="auto"/>
            <w:noWrap/>
            <w:vAlign w:val="center"/>
            <w:hideMark/>
            <w:tcPrChange w:id="648" w:author="Author">
              <w:tcPr>
                <w:tcW w:w="1123" w:type="dxa"/>
                <w:shd w:val="clear" w:color="auto" w:fill="auto"/>
                <w:noWrap/>
                <w:vAlign w:val="center"/>
                <w:hideMark/>
              </w:tcPr>
            </w:tcPrChange>
          </w:tcPr>
          <w:p w14:paraId="34322553" w14:textId="33D9D084"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737" w:type="dxa"/>
            <w:tcBorders>
              <w:top w:val="single" w:sz="4" w:space="0" w:color="auto"/>
            </w:tcBorders>
            <w:shd w:val="clear" w:color="auto" w:fill="auto"/>
            <w:noWrap/>
            <w:vAlign w:val="center"/>
            <w:hideMark/>
            <w:tcPrChange w:id="649" w:author="Author">
              <w:tcPr>
                <w:tcW w:w="737" w:type="dxa"/>
                <w:shd w:val="clear" w:color="auto" w:fill="auto"/>
                <w:noWrap/>
                <w:vAlign w:val="center"/>
                <w:hideMark/>
              </w:tcPr>
            </w:tcPrChange>
          </w:tcPr>
          <w:p w14:paraId="02CEA21F" w14:textId="2FEB1D82"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842" w:type="dxa"/>
            <w:tcBorders>
              <w:top w:val="single" w:sz="4" w:space="0" w:color="auto"/>
            </w:tcBorders>
            <w:shd w:val="clear" w:color="auto" w:fill="auto"/>
            <w:noWrap/>
            <w:vAlign w:val="center"/>
            <w:hideMark/>
            <w:tcPrChange w:id="650" w:author="Author">
              <w:tcPr>
                <w:tcW w:w="842" w:type="dxa"/>
                <w:shd w:val="clear" w:color="auto" w:fill="auto"/>
                <w:noWrap/>
                <w:vAlign w:val="center"/>
                <w:hideMark/>
              </w:tcPr>
            </w:tcPrChange>
          </w:tcPr>
          <w:p w14:paraId="4C2E1EE2" w14:textId="69D7D9F1"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Change w:id="651" w:author="Author">
              <w:tcPr>
                <w:tcW w:w="1085" w:type="dxa"/>
                <w:shd w:val="clear" w:color="auto" w:fill="auto"/>
                <w:noWrap/>
                <w:vAlign w:val="center"/>
                <w:hideMark/>
              </w:tcPr>
            </w:tcPrChange>
          </w:tcPr>
          <w:p w14:paraId="2063909C" w14:textId="18D0EAF7"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872" w:type="dxa"/>
            <w:tcBorders>
              <w:top w:val="single" w:sz="4" w:space="0" w:color="auto"/>
            </w:tcBorders>
            <w:shd w:val="clear" w:color="auto" w:fill="auto"/>
            <w:noWrap/>
            <w:vAlign w:val="center"/>
            <w:hideMark/>
            <w:tcPrChange w:id="652" w:author="Author">
              <w:tcPr>
                <w:tcW w:w="872" w:type="dxa"/>
                <w:shd w:val="clear" w:color="auto" w:fill="auto"/>
                <w:noWrap/>
                <w:vAlign w:val="center"/>
                <w:hideMark/>
              </w:tcPr>
            </w:tcPrChange>
          </w:tcPr>
          <w:p w14:paraId="26AF663F" w14:textId="21D2B53D"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Change w:id="653" w:author="Author">
              <w:tcPr>
                <w:tcW w:w="1085" w:type="dxa"/>
                <w:shd w:val="clear" w:color="auto" w:fill="auto"/>
                <w:noWrap/>
                <w:vAlign w:val="center"/>
                <w:hideMark/>
              </w:tcPr>
            </w:tcPrChange>
          </w:tcPr>
          <w:p w14:paraId="31F253DB" w14:textId="2B7F9EC8"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Change w:id="654" w:author="Author">
              <w:tcPr>
                <w:tcW w:w="1085" w:type="dxa"/>
                <w:shd w:val="clear" w:color="auto" w:fill="auto"/>
                <w:noWrap/>
                <w:vAlign w:val="center"/>
                <w:hideMark/>
              </w:tcPr>
            </w:tcPrChange>
          </w:tcPr>
          <w:p w14:paraId="3887D1A6" w14:textId="59FB2C48" w:rsidR="00FB666C" w:rsidRPr="009E0033" w:rsidRDefault="00FB666C" w:rsidP="009E0033">
            <w:pPr>
              <w:adjustRightInd w:val="0"/>
              <w:snapToGrid w:val="0"/>
              <w:spacing w:line="360" w:lineRule="auto"/>
              <w:jc w:val="both"/>
              <w:rPr>
                <w:rFonts w:ascii="Book Antiqua" w:eastAsia="PMingLiU" w:hAnsi="Book Antiqua" w:cs="Arial"/>
                <w:lang w:eastAsia="zh-TW"/>
              </w:rPr>
            </w:pPr>
          </w:p>
        </w:tc>
      </w:tr>
      <w:tr w:rsidR="009E0033" w:rsidRPr="009E0033" w14:paraId="1593527F" w14:textId="77777777" w:rsidTr="001777AA">
        <w:trPr>
          <w:trHeight w:val="1342"/>
          <w:trPrChange w:id="655" w:author="Author">
            <w:trPr>
              <w:trHeight w:val="1342"/>
            </w:trPr>
          </w:trPrChange>
        </w:trPr>
        <w:tc>
          <w:tcPr>
            <w:tcW w:w="1618" w:type="dxa"/>
            <w:shd w:val="clear" w:color="auto" w:fill="auto"/>
            <w:noWrap/>
            <w:vAlign w:val="center"/>
            <w:hideMark/>
            <w:tcPrChange w:id="656" w:author="Author">
              <w:tcPr>
                <w:tcW w:w="1618" w:type="dxa"/>
                <w:shd w:val="clear" w:color="auto" w:fill="auto"/>
                <w:noWrap/>
                <w:vAlign w:val="center"/>
                <w:hideMark/>
              </w:tcPr>
            </w:tcPrChange>
          </w:tcPr>
          <w:p w14:paraId="2827EA0E" w14:textId="3E123999" w:rsidR="00FB666C" w:rsidRPr="0064432D" w:rsidRDefault="00FB666C" w:rsidP="001777AA">
            <w:pPr>
              <w:adjustRightInd w:val="0"/>
              <w:snapToGrid w:val="0"/>
              <w:spacing w:line="360" w:lineRule="auto"/>
              <w:ind w:left="288"/>
              <w:jc w:val="both"/>
              <w:rPr>
                <w:rFonts w:ascii="Book Antiqua" w:eastAsia="PMingLiU" w:hAnsi="Book Antiqua" w:cs="Arial"/>
                <w:lang w:eastAsia="zh-TW"/>
              </w:rPr>
              <w:pPrChange w:id="657" w:author="Author">
                <w:pPr>
                  <w:adjustRightInd w:val="0"/>
                  <w:snapToGrid w:val="0"/>
                  <w:spacing w:line="360" w:lineRule="auto"/>
                  <w:jc w:val="both"/>
                </w:pPr>
              </w:pPrChange>
            </w:pPr>
            <w:r w:rsidRPr="001777AA">
              <w:rPr>
                <w:rFonts w:ascii="Book Antiqua" w:eastAsia="PMingLiU" w:hAnsi="Book Antiqua" w:cs="Arial"/>
                <w:lang w:eastAsia="zh-TW"/>
              </w:rPr>
              <w:t>Schadde</w:t>
            </w:r>
            <w:r w:rsidR="008856EF" w:rsidRPr="001777AA">
              <w:rPr>
                <w:rFonts w:ascii="Book Antiqua" w:hAnsi="Book Antiqua" w:cs="Arial"/>
              </w:rPr>
              <w:t xml:space="preserve"> </w:t>
            </w:r>
            <w:r w:rsidRPr="00945317">
              <w:rPr>
                <w:rFonts w:ascii="Book Antiqua" w:eastAsia="PMingLiU" w:hAnsi="Book Antiqua" w:cs="Arial"/>
                <w:i/>
                <w:iCs/>
                <w:lang w:eastAsia="zh-TW"/>
              </w:rPr>
              <w:t>et</w:t>
            </w:r>
            <w:r w:rsidR="008856EF" w:rsidRPr="00945317">
              <w:rPr>
                <w:rFonts w:ascii="Book Antiqua" w:eastAsia="PMingLiU" w:hAnsi="Book Antiqua" w:cs="Arial"/>
                <w:i/>
                <w:iCs/>
                <w:lang w:eastAsia="zh-TW"/>
              </w:rPr>
              <w:t xml:space="preserve"> </w:t>
            </w:r>
            <w:r w:rsidRPr="00945317">
              <w:rPr>
                <w:rFonts w:ascii="Book Antiqua" w:eastAsia="PMingLiU" w:hAnsi="Book Antiqua" w:cs="Arial"/>
                <w:i/>
                <w:iCs/>
                <w:lang w:eastAsia="zh-TW"/>
              </w:rPr>
              <w:t>al</w:t>
            </w:r>
            <w:r w:rsidRPr="00175FD9">
              <w:rPr>
                <w:rFonts w:ascii="Book Antiqua" w:eastAsia="PMingLiU" w:hAnsi="Book Antiqua" w:cs="Arial"/>
                <w:vertAlign w:val="superscript"/>
                <w:lang w:eastAsia="zh-TW"/>
              </w:rPr>
              <w:t>[3]</w:t>
            </w:r>
            <w:r w:rsidRPr="00A10802">
              <w:rPr>
                <w:rFonts w:ascii="Book Antiqua" w:eastAsia="PMingLiU" w:hAnsi="Book Antiqua" w:cs="Arial"/>
                <w:lang w:eastAsia="zh-TW"/>
              </w:rPr>
              <w:t>,</w:t>
            </w:r>
            <w:r w:rsidR="008856EF" w:rsidRPr="00A10802">
              <w:rPr>
                <w:rFonts w:ascii="Book Antiqua" w:eastAsia="PMingLiU" w:hAnsi="Book Antiqua" w:cs="Arial"/>
                <w:lang w:eastAsia="zh-TW"/>
              </w:rPr>
              <w:t xml:space="preserve"> </w:t>
            </w:r>
            <w:r w:rsidRPr="0064432D">
              <w:rPr>
                <w:rFonts w:ascii="Book Antiqua" w:eastAsia="PMingLiU" w:hAnsi="Book Antiqua" w:cs="Arial"/>
                <w:lang w:eastAsia="zh-TW"/>
              </w:rPr>
              <w:t>2014</w:t>
            </w:r>
          </w:p>
        </w:tc>
        <w:tc>
          <w:tcPr>
            <w:tcW w:w="922" w:type="dxa"/>
            <w:shd w:val="clear" w:color="auto" w:fill="auto"/>
            <w:noWrap/>
            <w:vAlign w:val="center"/>
            <w:hideMark/>
            <w:tcPrChange w:id="658" w:author="Author">
              <w:tcPr>
                <w:tcW w:w="922" w:type="dxa"/>
                <w:shd w:val="clear" w:color="auto" w:fill="auto"/>
                <w:noWrap/>
                <w:vAlign w:val="center"/>
                <w:hideMark/>
              </w:tcPr>
            </w:tcPrChange>
          </w:tcPr>
          <w:p w14:paraId="1E4AE591"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59" w:author="Author">
                <w:pPr>
                  <w:adjustRightInd w:val="0"/>
                  <w:snapToGrid w:val="0"/>
                  <w:spacing w:line="360" w:lineRule="auto"/>
                  <w:jc w:val="both"/>
                </w:pPr>
              </w:pPrChange>
            </w:pPr>
            <w:r w:rsidRPr="009E0033">
              <w:rPr>
                <w:rFonts w:ascii="Book Antiqua" w:eastAsia="PMingLiU" w:hAnsi="Book Antiqua" w:cs="Arial"/>
                <w:lang w:eastAsia="zh-TW"/>
              </w:rPr>
              <w:t>48/83</w:t>
            </w:r>
          </w:p>
        </w:tc>
        <w:tc>
          <w:tcPr>
            <w:tcW w:w="1932" w:type="dxa"/>
            <w:shd w:val="clear" w:color="auto" w:fill="auto"/>
            <w:noWrap/>
            <w:vAlign w:val="center"/>
            <w:hideMark/>
            <w:tcPrChange w:id="660" w:author="Author">
              <w:tcPr>
                <w:tcW w:w="1932" w:type="dxa"/>
                <w:shd w:val="clear" w:color="auto" w:fill="auto"/>
                <w:noWrap/>
                <w:vAlign w:val="center"/>
                <w:hideMark/>
              </w:tcPr>
            </w:tcPrChange>
          </w:tcPr>
          <w:p w14:paraId="3A55B448" w14:textId="136EC729" w:rsidR="00FB666C" w:rsidRPr="009E0033" w:rsidRDefault="00FB666C" w:rsidP="00175FD9">
            <w:pPr>
              <w:adjustRightInd w:val="0"/>
              <w:snapToGrid w:val="0"/>
              <w:spacing w:line="360" w:lineRule="auto"/>
              <w:rPr>
                <w:rFonts w:ascii="Book Antiqua" w:eastAsia="PMingLiU" w:hAnsi="Book Antiqua" w:cs="Arial"/>
                <w:lang w:eastAsia="zh-TW"/>
              </w:rPr>
              <w:pPrChange w:id="661" w:author="Author">
                <w:pPr>
                  <w:adjustRightInd w:val="0"/>
                  <w:snapToGrid w:val="0"/>
                  <w:spacing w:line="360" w:lineRule="auto"/>
                  <w:jc w:val="both"/>
                </w:pPr>
              </w:pPrChange>
            </w:pPr>
            <w:r w:rsidRPr="009E0033">
              <w:rPr>
                <w:rFonts w:ascii="Book Antiqua" w:eastAsia="PMingLiU" w:hAnsi="Book Antiqua" w:cs="Arial"/>
                <w:lang w:eastAsia="zh-TW"/>
              </w:rPr>
              <w:t>CRLM/HCC/CC</w:t>
            </w:r>
          </w:p>
        </w:tc>
        <w:tc>
          <w:tcPr>
            <w:tcW w:w="1443" w:type="dxa"/>
            <w:shd w:val="clear" w:color="auto" w:fill="auto"/>
            <w:noWrap/>
            <w:vAlign w:val="center"/>
            <w:hideMark/>
            <w:tcPrChange w:id="662" w:author="Author">
              <w:tcPr>
                <w:tcW w:w="1443" w:type="dxa"/>
                <w:shd w:val="clear" w:color="auto" w:fill="auto"/>
                <w:noWrap/>
                <w:vAlign w:val="center"/>
                <w:hideMark/>
              </w:tcPr>
            </w:tcPrChange>
          </w:tcPr>
          <w:p w14:paraId="04F20860" w14:textId="6DF78216" w:rsidR="00FB666C" w:rsidRPr="009E0033" w:rsidRDefault="00FB666C" w:rsidP="00175FD9">
            <w:pPr>
              <w:adjustRightInd w:val="0"/>
              <w:snapToGrid w:val="0"/>
              <w:spacing w:line="360" w:lineRule="auto"/>
              <w:rPr>
                <w:rFonts w:ascii="Book Antiqua" w:eastAsia="PMingLiU" w:hAnsi="Book Antiqua" w:cs="Arial"/>
                <w:lang w:eastAsia="zh-TW"/>
              </w:rPr>
              <w:pPrChange w:id="663" w:author="Author">
                <w:pPr>
                  <w:adjustRightInd w:val="0"/>
                  <w:snapToGrid w:val="0"/>
                  <w:spacing w:line="360" w:lineRule="auto"/>
                  <w:jc w:val="both"/>
                </w:pPr>
              </w:pPrChange>
            </w:pPr>
            <w:r w:rsidRPr="009E0033">
              <w:rPr>
                <w:rFonts w:ascii="Book Antiqua" w:eastAsia="PMingLiU" w:hAnsi="Book Antiqua" w:cs="Arial"/>
                <w:lang w:eastAsia="zh-TW"/>
              </w:rPr>
              <w:t>0.47/0.53</w:t>
            </w:r>
            <w:r w:rsidRPr="009E0033">
              <w:rPr>
                <w:rFonts w:ascii="Book Antiqua" w:eastAsia="PMingLiU" w:hAnsi="Book Antiqua" w:cs="Arial"/>
                <w:vertAlign w:val="superscript"/>
                <w:lang w:eastAsia="zh-TW"/>
              </w:rPr>
              <w:t>b</w:t>
            </w:r>
          </w:p>
        </w:tc>
        <w:tc>
          <w:tcPr>
            <w:tcW w:w="953" w:type="dxa"/>
            <w:shd w:val="clear" w:color="auto" w:fill="auto"/>
            <w:noWrap/>
            <w:vAlign w:val="center"/>
            <w:hideMark/>
            <w:tcPrChange w:id="664" w:author="Author">
              <w:tcPr>
                <w:tcW w:w="953" w:type="dxa"/>
                <w:shd w:val="clear" w:color="auto" w:fill="auto"/>
                <w:noWrap/>
                <w:vAlign w:val="center"/>
                <w:hideMark/>
              </w:tcPr>
            </w:tcPrChange>
          </w:tcPr>
          <w:p w14:paraId="5437F2A9"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65"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923" w:type="dxa"/>
            <w:shd w:val="clear" w:color="auto" w:fill="auto"/>
            <w:noWrap/>
            <w:vAlign w:val="center"/>
            <w:hideMark/>
            <w:tcPrChange w:id="666" w:author="Author">
              <w:tcPr>
                <w:tcW w:w="923" w:type="dxa"/>
                <w:shd w:val="clear" w:color="auto" w:fill="auto"/>
                <w:noWrap/>
                <w:vAlign w:val="center"/>
                <w:hideMark/>
              </w:tcPr>
            </w:tcPrChange>
          </w:tcPr>
          <w:p w14:paraId="0165288C"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67" w:author="Author">
                <w:pPr>
                  <w:adjustRightInd w:val="0"/>
                  <w:snapToGrid w:val="0"/>
                  <w:spacing w:line="360" w:lineRule="auto"/>
                  <w:jc w:val="both"/>
                </w:pPr>
              </w:pPrChange>
            </w:pPr>
          </w:p>
        </w:tc>
        <w:tc>
          <w:tcPr>
            <w:tcW w:w="1123" w:type="dxa"/>
            <w:shd w:val="clear" w:color="auto" w:fill="auto"/>
            <w:noWrap/>
            <w:vAlign w:val="center"/>
            <w:hideMark/>
            <w:tcPrChange w:id="668" w:author="Author">
              <w:tcPr>
                <w:tcW w:w="1123" w:type="dxa"/>
                <w:shd w:val="clear" w:color="auto" w:fill="auto"/>
                <w:noWrap/>
                <w:vAlign w:val="center"/>
                <w:hideMark/>
              </w:tcPr>
            </w:tcPrChange>
          </w:tcPr>
          <w:p w14:paraId="20D12C99" w14:textId="2F925780" w:rsidR="00FB666C" w:rsidRPr="009E0033" w:rsidRDefault="00FB666C" w:rsidP="00175FD9">
            <w:pPr>
              <w:adjustRightInd w:val="0"/>
              <w:snapToGrid w:val="0"/>
              <w:spacing w:line="360" w:lineRule="auto"/>
              <w:rPr>
                <w:rFonts w:ascii="Book Antiqua" w:eastAsia="PMingLiU" w:hAnsi="Book Antiqua" w:cs="Arial"/>
                <w:lang w:eastAsia="zh-TW"/>
              </w:rPr>
              <w:pPrChange w:id="669" w:author="Author">
                <w:pPr>
                  <w:adjustRightInd w:val="0"/>
                  <w:snapToGrid w:val="0"/>
                  <w:spacing w:line="360" w:lineRule="auto"/>
                  <w:jc w:val="both"/>
                </w:pPr>
              </w:pPrChange>
            </w:pPr>
            <w:r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(100)/54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(64)</w:t>
            </w:r>
          </w:p>
        </w:tc>
        <w:tc>
          <w:tcPr>
            <w:tcW w:w="737" w:type="dxa"/>
            <w:shd w:val="clear" w:color="auto" w:fill="auto"/>
            <w:noWrap/>
            <w:vAlign w:val="center"/>
            <w:hideMark/>
            <w:tcPrChange w:id="670" w:author="Author">
              <w:tcPr>
                <w:tcW w:w="737" w:type="dxa"/>
                <w:shd w:val="clear" w:color="auto" w:fill="auto"/>
                <w:noWrap/>
                <w:vAlign w:val="center"/>
                <w:hideMark/>
              </w:tcPr>
            </w:tcPrChange>
          </w:tcPr>
          <w:p w14:paraId="13A8A3BB"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71" w:author="Author">
                <w:pPr>
                  <w:adjustRightInd w:val="0"/>
                  <w:snapToGrid w:val="0"/>
                  <w:spacing w:line="360" w:lineRule="auto"/>
                  <w:jc w:val="both"/>
                </w:pPr>
              </w:pPrChange>
            </w:pPr>
          </w:p>
        </w:tc>
        <w:tc>
          <w:tcPr>
            <w:tcW w:w="842" w:type="dxa"/>
            <w:shd w:val="clear" w:color="auto" w:fill="auto"/>
            <w:noWrap/>
            <w:vAlign w:val="center"/>
            <w:hideMark/>
            <w:tcPrChange w:id="672" w:author="Author">
              <w:tcPr>
                <w:tcW w:w="842" w:type="dxa"/>
                <w:shd w:val="clear" w:color="auto" w:fill="auto"/>
                <w:noWrap/>
                <w:vAlign w:val="center"/>
                <w:hideMark/>
              </w:tcPr>
            </w:tcPrChange>
          </w:tcPr>
          <w:p w14:paraId="479DFA1D" w14:textId="77777777" w:rsidR="00FB666C" w:rsidRPr="009E0033" w:rsidRDefault="00FB666C" w:rsidP="00175FD9">
            <w:pPr>
              <w:adjustRightInd w:val="0"/>
              <w:snapToGrid w:val="0"/>
              <w:spacing w:line="360" w:lineRule="auto"/>
              <w:rPr>
                <w:rFonts w:ascii="Book Antiqua" w:eastAsia="Times New Roman" w:hAnsi="Book Antiqua" w:cs="Times New Roman"/>
                <w:lang w:eastAsia="zh-TW"/>
              </w:rPr>
              <w:pPrChange w:id="673" w:author="Author">
                <w:pPr>
                  <w:adjustRightInd w:val="0"/>
                  <w:snapToGrid w:val="0"/>
                  <w:spacing w:line="360" w:lineRule="auto"/>
                  <w:jc w:val="both"/>
                </w:pPr>
              </w:pPrChange>
            </w:pPr>
          </w:p>
        </w:tc>
        <w:tc>
          <w:tcPr>
            <w:tcW w:w="1085" w:type="dxa"/>
            <w:shd w:val="clear" w:color="auto" w:fill="auto"/>
            <w:noWrap/>
            <w:vAlign w:val="center"/>
            <w:hideMark/>
            <w:tcPrChange w:id="674" w:author="Author">
              <w:tcPr>
                <w:tcW w:w="1085" w:type="dxa"/>
                <w:shd w:val="clear" w:color="auto" w:fill="auto"/>
                <w:noWrap/>
                <w:vAlign w:val="center"/>
                <w:hideMark/>
              </w:tcPr>
            </w:tcPrChange>
          </w:tcPr>
          <w:p w14:paraId="1290FD12" w14:textId="77777777" w:rsidR="00FB666C" w:rsidRPr="009E0033" w:rsidRDefault="00FB666C" w:rsidP="00175FD9">
            <w:pPr>
              <w:adjustRightInd w:val="0"/>
              <w:snapToGrid w:val="0"/>
              <w:spacing w:line="360" w:lineRule="auto"/>
              <w:rPr>
                <w:rFonts w:ascii="Book Antiqua" w:eastAsia="Times New Roman" w:hAnsi="Book Antiqua" w:cs="Times New Roman"/>
                <w:lang w:eastAsia="zh-TW"/>
              </w:rPr>
              <w:pPrChange w:id="675" w:author="Author">
                <w:pPr>
                  <w:adjustRightInd w:val="0"/>
                  <w:snapToGrid w:val="0"/>
                  <w:spacing w:line="360" w:lineRule="auto"/>
                  <w:jc w:val="both"/>
                </w:pPr>
              </w:pPrChange>
            </w:pPr>
          </w:p>
        </w:tc>
        <w:tc>
          <w:tcPr>
            <w:tcW w:w="872" w:type="dxa"/>
            <w:shd w:val="clear" w:color="auto" w:fill="auto"/>
            <w:noWrap/>
            <w:vAlign w:val="center"/>
            <w:hideMark/>
            <w:tcPrChange w:id="676" w:author="Author">
              <w:tcPr>
                <w:tcW w:w="872" w:type="dxa"/>
                <w:shd w:val="clear" w:color="auto" w:fill="auto"/>
                <w:noWrap/>
                <w:vAlign w:val="center"/>
                <w:hideMark/>
              </w:tcPr>
            </w:tcPrChange>
          </w:tcPr>
          <w:p w14:paraId="5F49651E" w14:textId="77777777" w:rsidR="00FB666C" w:rsidRPr="009E0033" w:rsidRDefault="00FB666C" w:rsidP="00175FD9">
            <w:pPr>
              <w:adjustRightInd w:val="0"/>
              <w:snapToGrid w:val="0"/>
              <w:spacing w:line="360" w:lineRule="auto"/>
              <w:rPr>
                <w:rFonts w:ascii="Book Antiqua" w:eastAsia="Times New Roman" w:hAnsi="Book Antiqua" w:cs="Times New Roman"/>
                <w:lang w:eastAsia="zh-TW"/>
              </w:rPr>
              <w:pPrChange w:id="677" w:author="Author">
                <w:pPr>
                  <w:adjustRightInd w:val="0"/>
                  <w:snapToGrid w:val="0"/>
                  <w:spacing w:line="360" w:lineRule="auto"/>
                  <w:jc w:val="both"/>
                </w:pPr>
              </w:pPrChange>
            </w:pPr>
          </w:p>
        </w:tc>
        <w:tc>
          <w:tcPr>
            <w:tcW w:w="1085" w:type="dxa"/>
            <w:shd w:val="clear" w:color="auto" w:fill="auto"/>
            <w:noWrap/>
            <w:vAlign w:val="center"/>
            <w:hideMark/>
            <w:tcPrChange w:id="678" w:author="Author">
              <w:tcPr>
                <w:tcW w:w="1085" w:type="dxa"/>
                <w:shd w:val="clear" w:color="auto" w:fill="auto"/>
                <w:noWrap/>
                <w:vAlign w:val="center"/>
                <w:hideMark/>
              </w:tcPr>
            </w:tcPrChange>
          </w:tcPr>
          <w:p w14:paraId="1DB917FA"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79"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680" w:author="Author">
              <w:tcPr>
                <w:tcW w:w="1085" w:type="dxa"/>
                <w:shd w:val="clear" w:color="auto" w:fill="auto"/>
                <w:noWrap/>
                <w:vAlign w:val="center"/>
                <w:hideMark/>
              </w:tcPr>
            </w:tcPrChange>
          </w:tcPr>
          <w:p w14:paraId="60D990C2" w14:textId="77777777" w:rsidR="00FB666C" w:rsidRPr="009E0033" w:rsidRDefault="00FB666C" w:rsidP="00175FD9">
            <w:pPr>
              <w:adjustRightInd w:val="0"/>
              <w:snapToGrid w:val="0"/>
              <w:spacing w:line="360" w:lineRule="auto"/>
              <w:rPr>
                <w:rFonts w:ascii="Book Antiqua" w:eastAsia="PMingLiU" w:hAnsi="Book Antiqua" w:cs="Arial"/>
                <w:lang w:eastAsia="zh-TW"/>
              </w:rPr>
              <w:pPrChange w:id="681"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61AD7920" w14:textId="77777777" w:rsidTr="006D72BC">
        <w:trPr>
          <w:trHeight w:val="1342"/>
          <w:trPrChange w:id="682" w:author="Author">
            <w:trPr>
              <w:trHeight w:val="1342"/>
            </w:trPr>
          </w:trPrChange>
        </w:trPr>
        <w:tc>
          <w:tcPr>
            <w:tcW w:w="1618" w:type="dxa"/>
            <w:shd w:val="clear" w:color="auto" w:fill="auto"/>
            <w:noWrap/>
            <w:vAlign w:val="center"/>
            <w:hideMark/>
            <w:tcPrChange w:id="683" w:author="Author">
              <w:tcPr>
                <w:tcW w:w="1618" w:type="dxa"/>
                <w:shd w:val="clear" w:color="auto" w:fill="auto"/>
                <w:noWrap/>
                <w:vAlign w:val="center"/>
                <w:hideMark/>
              </w:tcPr>
            </w:tcPrChange>
          </w:tcPr>
          <w:p w14:paraId="2DCF3D08" w14:textId="35171BD0" w:rsidR="00F02BC8" w:rsidRPr="009E0033" w:rsidRDefault="00F02BC8" w:rsidP="001777AA">
            <w:pPr>
              <w:adjustRightInd w:val="0"/>
              <w:snapToGrid w:val="0"/>
              <w:spacing w:line="360" w:lineRule="auto"/>
              <w:ind w:left="288"/>
              <w:jc w:val="both"/>
              <w:rPr>
                <w:rFonts w:ascii="Book Antiqua" w:eastAsia="PMingLiU" w:hAnsi="Book Antiqua" w:cs="Arial"/>
                <w:lang w:eastAsia="zh-TW"/>
              </w:rPr>
              <w:pPrChange w:id="684" w:author="Author">
                <w:pPr>
                  <w:adjustRightInd w:val="0"/>
                  <w:snapToGrid w:val="0"/>
                  <w:spacing w:line="360" w:lineRule="auto"/>
                  <w:jc w:val="both"/>
                </w:pPr>
              </w:pPrChange>
            </w:pPr>
            <w:bookmarkStart w:id="685" w:name="OLE_LINK17"/>
            <w:bookmarkStart w:id="686" w:name="OLE_LINK18"/>
            <w:r w:rsidRPr="009E0033">
              <w:rPr>
                <w:rFonts w:ascii="Book Antiqua" w:eastAsia="PMingLiU" w:hAnsi="Book Antiqua" w:cs="Arial"/>
                <w:lang w:eastAsia="zh-TW"/>
              </w:rPr>
              <w:t>Shindoh</w:t>
            </w:r>
            <w:bookmarkEnd w:id="685"/>
            <w:bookmarkEnd w:id="686"/>
            <w:r w:rsidR="008856EF" w:rsidRPr="009E0033">
              <w:rPr>
                <w:rFonts w:ascii="Book Antiqua" w:eastAsia="PMingLiU" w:hAnsi="Book Antiqua" w:cs="Arial"/>
                <w:lang w:eastAsia="zh-TW"/>
              </w:rPr>
              <w:t xml:space="preserve"> </w:t>
            </w:r>
            <w:r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Pr="009E0033">
              <w:rPr>
                <w:rFonts w:ascii="Book Antiqua" w:eastAsia="PMingLiU" w:hAnsi="Book Antiqua" w:cs="Arial"/>
                <w:i/>
                <w:iCs/>
                <w:lang w:eastAsia="zh-TW"/>
              </w:rPr>
              <w:t>al</w:t>
            </w:r>
            <w:r w:rsidRPr="009E0033">
              <w:rPr>
                <w:rFonts w:ascii="Book Antiqua" w:eastAsia="PMingLiU" w:hAnsi="Book Antiqua" w:cs="Arial"/>
                <w:vertAlign w:val="superscript"/>
                <w:lang w:eastAsia="zh-TW"/>
              </w:rPr>
              <w:t>[4]</w:t>
            </w:r>
            <w:r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2013</w:t>
            </w:r>
          </w:p>
        </w:tc>
        <w:tc>
          <w:tcPr>
            <w:tcW w:w="922" w:type="dxa"/>
            <w:shd w:val="clear" w:color="auto" w:fill="auto"/>
            <w:noWrap/>
            <w:vAlign w:val="center"/>
            <w:hideMark/>
            <w:tcPrChange w:id="687" w:author="Author">
              <w:tcPr>
                <w:tcW w:w="922" w:type="dxa"/>
                <w:shd w:val="clear" w:color="auto" w:fill="auto"/>
                <w:noWrap/>
                <w:vAlign w:val="center"/>
                <w:hideMark/>
              </w:tcPr>
            </w:tcPrChange>
          </w:tcPr>
          <w:p w14:paraId="02652FFB"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688" w:author="Author">
                <w:pPr>
                  <w:adjustRightInd w:val="0"/>
                  <w:snapToGrid w:val="0"/>
                  <w:spacing w:line="360" w:lineRule="auto"/>
                  <w:jc w:val="both"/>
                </w:pPr>
              </w:pPrChange>
            </w:pPr>
            <w:r w:rsidRPr="009E0033">
              <w:rPr>
                <w:rFonts w:ascii="Book Antiqua" w:eastAsia="PMingLiU" w:hAnsi="Book Antiqua" w:cs="Arial"/>
                <w:lang w:eastAsia="zh-TW"/>
              </w:rPr>
              <w:t>25/144</w:t>
            </w:r>
          </w:p>
        </w:tc>
        <w:tc>
          <w:tcPr>
            <w:tcW w:w="1932" w:type="dxa"/>
            <w:shd w:val="clear" w:color="auto" w:fill="auto"/>
            <w:noWrap/>
            <w:vAlign w:val="center"/>
            <w:hideMark/>
            <w:tcPrChange w:id="689" w:author="Author">
              <w:tcPr>
                <w:tcW w:w="1932" w:type="dxa"/>
                <w:shd w:val="clear" w:color="auto" w:fill="auto"/>
                <w:noWrap/>
                <w:vAlign w:val="center"/>
                <w:hideMark/>
              </w:tcPr>
            </w:tcPrChange>
          </w:tcPr>
          <w:p w14:paraId="7EEE5C03" w14:textId="6D97E15C" w:rsidR="00F02BC8" w:rsidRPr="009E0033" w:rsidRDefault="00F02BC8" w:rsidP="00175FD9">
            <w:pPr>
              <w:adjustRightInd w:val="0"/>
              <w:snapToGrid w:val="0"/>
              <w:spacing w:line="360" w:lineRule="auto"/>
              <w:rPr>
                <w:rFonts w:ascii="Book Antiqua" w:eastAsia="PMingLiU" w:hAnsi="Book Antiqua" w:cs="Arial"/>
                <w:lang w:eastAsia="zh-TW"/>
              </w:rPr>
              <w:pPrChange w:id="690" w:author="Author">
                <w:pPr>
                  <w:adjustRightInd w:val="0"/>
                  <w:snapToGrid w:val="0"/>
                  <w:spacing w:line="360" w:lineRule="auto"/>
                  <w:jc w:val="both"/>
                </w:pPr>
              </w:pPrChange>
            </w:pPr>
            <w:r w:rsidRPr="009E0033">
              <w:rPr>
                <w:rFonts w:ascii="Book Antiqua" w:eastAsia="PMingLiU" w:hAnsi="Book Antiqua" w:cs="Arial"/>
                <w:lang w:eastAsia="zh-TW"/>
              </w:rPr>
              <w:t>CRLM/HCC/CC</w:t>
            </w:r>
          </w:p>
        </w:tc>
        <w:tc>
          <w:tcPr>
            <w:tcW w:w="1443" w:type="dxa"/>
            <w:shd w:val="clear" w:color="auto" w:fill="auto"/>
            <w:noWrap/>
            <w:vAlign w:val="center"/>
            <w:hideMark/>
            <w:tcPrChange w:id="691" w:author="Author">
              <w:tcPr>
                <w:tcW w:w="1443" w:type="dxa"/>
                <w:shd w:val="clear" w:color="auto" w:fill="auto"/>
                <w:noWrap/>
                <w:vAlign w:val="center"/>
                <w:hideMark/>
              </w:tcPr>
            </w:tcPrChange>
          </w:tcPr>
          <w:p w14:paraId="194CE943"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692"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953" w:type="dxa"/>
            <w:shd w:val="clear" w:color="auto" w:fill="auto"/>
            <w:noWrap/>
            <w:vAlign w:val="center"/>
            <w:hideMark/>
            <w:tcPrChange w:id="693" w:author="Author">
              <w:tcPr>
                <w:tcW w:w="953" w:type="dxa"/>
                <w:shd w:val="clear" w:color="auto" w:fill="auto"/>
                <w:noWrap/>
                <w:vAlign w:val="center"/>
                <w:hideMark/>
              </w:tcPr>
            </w:tcPrChange>
          </w:tcPr>
          <w:p w14:paraId="369D77CC" w14:textId="6FD0C082" w:rsidR="00F02BC8" w:rsidRPr="009E0033" w:rsidRDefault="00F02BC8" w:rsidP="00175FD9">
            <w:pPr>
              <w:adjustRightInd w:val="0"/>
              <w:snapToGrid w:val="0"/>
              <w:spacing w:line="360" w:lineRule="auto"/>
              <w:rPr>
                <w:rFonts w:ascii="Book Antiqua" w:eastAsia="PMingLiU" w:hAnsi="Book Antiqua" w:cs="Arial"/>
                <w:lang w:eastAsia="zh-TW"/>
              </w:rPr>
              <w:pPrChange w:id="694" w:author="Author">
                <w:pPr>
                  <w:adjustRightInd w:val="0"/>
                  <w:snapToGrid w:val="0"/>
                  <w:spacing w:line="360" w:lineRule="auto"/>
                  <w:jc w:val="both"/>
                </w:pPr>
              </w:pPrChange>
            </w:pPr>
            <w:r w:rsidRPr="009E0033">
              <w:rPr>
                <w:rFonts w:ascii="Book Antiqua" w:eastAsia="PMingLiU" w:hAnsi="Book Antiqua" w:cs="Arial"/>
                <w:lang w:eastAsia="zh-TW"/>
              </w:rPr>
              <w:t>74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(21-192)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(0-379)</w:t>
            </w:r>
          </w:p>
        </w:tc>
        <w:tc>
          <w:tcPr>
            <w:tcW w:w="923" w:type="dxa"/>
            <w:shd w:val="clear" w:color="auto" w:fill="auto"/>
            <w:noWrap/>
            <w:vAlign w:val="center"/>
            <w:hideMark/>
            <w:tcPrChange w:id="695" w:author="Author">
              <w:tcPr>
                <w:tcW w:w="923" w:type="dxa"/>
                <w:shd w:val="clear" w:color="auto" w:fill="auto"/>
                <w:noWrap/>
                <w:vAlign w:val="center"/>
                <w:hideMark/>
              </w:tcPr>
            </w:tcPrChange>
          </w:tcPr>
          <w:p w14:paraId="601AA9C3" w14:textId="6E34FAEA" w:rsidR="00F02BC8" w:rsidRPr="009E0033" w:rsidRDefault="00F02BC8" w:rsidP="00175FD9">
            <w:pPr>
              <w:adjustRightInd w:val="0"/>
              <w:snapToGrid w:val="0"/>
              <w:spacing w:line="360" w:lineRule="auto"/>
              <w:rPr>
                <w:rFonts w:ascii="Book Antiqua" w:eastAsia="PMingLiU" w:hAnsi="Book Antiqua" w:cs="Arial"/>
                <w:lang w:eastAsia="zh-TW"/>
              </w:rPr>
              <w:pPrChange w:id="696" w:author="Author">
                <w:pPr>
                  <w:adjustRightInd w:val="0"/>
                  <w:snapToGrid w:val="0"/>
                  <w:spacing w:line="360" w:lineRule="auto"/>
                  <w:jc w:val="both"/>
                </w:pPr>
              </w:pPrChange>
            </w:pPr>
            <w:r w:rsidRPr="009E0033">
              <w:rPr>
                <w:rFonts w:ascii="Book Antiqua" w:eastAsia="PMingLiU" w:hAnsi="Book Antiqua" w:cs="Arial"/>
                <w:lang w:eastAsia="zh-TW"/>
              </w:rPr>
              <w:t>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(5-28)</w:t>
            </w:r>
          </w:p>
          <w:p w14:paraId="52099963" w14:textId="44AC296F" w:rsidR="00F02BC8" w:rsidRPr="009E0033" w:rsidRDefault="00F02BC8" w:rsidP="00175FD9">
            <w:pPr>
              <w:adjustRightInd w:val="0"/>
              <w:snapToGrid w:val="0"/>
              <w:spacing w:line="360" w:lineRule="auto"/>
              <w:rPr>
                <w:rFonts w:ascii="Book Antiqua" w:eastAsia="PMingLiU" w:hAnsi="Book Antiqua" w:cs="Arial"/>
                <w:lang w:eastAsia="zh-TW"/>
              </w:rPr>
              <w:pPrChange w:id="697" w:author="Author">
                <w:pPr>
                  <w:adjustRightInd w:val="0"/>
                  <w:snapToGrid w:val="0"/>
                  <w:spacing w:line="360" w:lineRule="auto"/>
                  <w:jc w:val="both"/>
                </w:pPr>
              </w:pPrChange>
            </w:pPr>
            <w:r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(12-385)</w:t>
            </w:r>
          </w:p>
        </w:tc>
        <w:tc>
          <w:tcPr>
            <w:tcW w:w="1123" w:type="dxa"/>
            <w:shd w:val="clear" w:color="auto" w:fill="auto"/>
            <w:noWrap/>
            <w:vAlign w:val="center"/>
            <w:hideMark/>
            <w:tcPrChange w:id="698" w:author="Author">
              <w:tcPr>
                <w:tcW w:w="1123" w:type="dxa"/>
                <w:shd w:val="clear" w:color="auto" w:fill="auto"/>
                <w:noWrap/>
                <w:vAlign w:val="center"/>
                <w:hideMark/>
              </w:tcPr>
            </w:tcPrChange>
          </w:tcPr>
          <w:p w14:paraId="554E415B"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699"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579" w:type="dxa"/>
            <w:gridSpan w:val="2"/>
            <w:shd w:val="clear" w:color="auto" w:fill="auto"/>
            <w:noWrap/>
            <w:vAlign w:val="center"/>
            <w:hideMark/>
            <w:tcPrChange w:id="700" w:author="Author">
              <w:tcPr>
                <w:tcW w:w="1579" w:type="dxa"/>
                <w:gridSpan w:val="2"/>
                <w:shd w:val="clear" w:color="auto" w:fill="auto"/>
                <w:noWrap/>
                <w:vAlign w:val="center"/>
                <w:hideMark/>
              </w:tcPr>
            </w:tcPrChange>
          </w:tcPr>
          <w:p w14:paraId="362E2A75" w14:textId="3D3614BD" w:rsidR="00F02BC8" w:rsidRPr="009E0033" w:rsidRDefault="00F02BC8" w:rsidP="00175FD9">
            <w:pPr>
              <w:adjustRightInd w:val="0"/>
              <w:snapToGrid w:val="0"/>
              <w:spacing w:line="360" w:lineRule="auto"/>
              <w:rPr>
                <w:rFonts w:ascii="Book Antiqua" w:eastAsia="PMingLiU" w:hAnsi="Book Antiqua" w:cs="Arial"/>
                <w:lang w:eastAsia="zh-TW"/>
              </w:rPr>
              <w:pPrChange w:id="701" w:author="Author">
                <w:pPr>
                  <w:adjustRightInd w:val="0"/>
                  <w:snapToGrid w:val="0"/>
                  <w:spacing w:line="360" w:lineRule="auto"/>
                  <w:jc w:val="both"/>
                </w:pPr>
              </w:pPrChange>
            </w:pPr>
            <w:r w:rsidRPr="009E0033">
              <w:rPr>
                <w:rFonts w:ascii="Book Antiqua" w:eastAsia="PMingLiU" w:hAnsi="Book Antiqua" w:cs="Arial"/>
                <w:lang w:eastAsia="zh-TW"/>
              </w:rPr>
              <w:t>10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(40)/34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(33)</w:t>
            </w:r>
          </w:p>
        </w:tc>
        <w:tc>
          <w:tcPr>
            <w:tcW w:w="1085" w:type="dxa"/>
            <w:shd w:val="clear" w:color="auto" w:fill="auto"/>
            <w:noWrap/>
            <w:vAlign w:val="center"/>
            <w:hideMark/>
            <w:tcPrChange w:id="702" w:author="Author">
              <w:tcPr>
                <w:tcW w:w="1085" w:type="dxa"/>
                <w:shd w:val="clear" w:color="auto" w:fill="auto"/>
                <w:noWrap/>
                <w:vAlign w:val="center"/>
                <w:hideMark/>
              </w:tcPr>
            </w:tcPrChange>
          </w:tcPr>
          <w:p w14:paraId="241FA1A6"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703"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872" w:type="dxa"/>
            <w:shd w:val="clear" w:color="auto" w:fill="auto"/>
            <w:noWrap/>
            <w:vAlign w:val="center"/>
            <w:hideMark/>
            <w:tcPrChange w:id="704" w:author="Author">
              <w:tcPr>
                <w:tcW w:w="872" w:type="dxa"/>
                <w:shd w:val="clear" w:color="auto" w:fill="auto"/>
                <w:noWrap/>
                <w:vAlign w:val="center"/>
                <w:hideMark/>
              </w:tcPr>
            </w:tcPrChange>
          </w:tcPr>
          <w:p w14:paraId="6C891A4B" w14:textId="0FF3F7C0" w:rsidR="00F02BC8" w:rsidRPr="009E0033" w:rsidRDefault="00F02BC8" w:rsidP="00175FD9">
            <w:pPr>
              <w:adjustRightInd w:val="0"/>
              <w:snapToGrid w:val="0"/>
              <w:spacing w:line="360" w:lineRule="auto"/>
              <w:rPr>
                <w:rFonts w:ascii="Book Antiqua" w:eastAsia="PMingLiU" w:hAnsi="Book Antiqua" w:cs="Arial"/>
                <w:lang w:eastAsia="zh-TW"/>
              </w:rPr>
              <w:pPrChange w:id="705" w:author="Author">
                <w:pPr>
                  <w:adjustRightInd w:val="0"/>
                  <w:snapToGrid w:val="0"/>
                  <w:spacing w:line="360" w:lineRule="auto"/>
                  <w:jc w:val="both"/>
                </w:pPr>
              </w:pPrChange>
            </w:pPr>
            <w:r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w:t>
            </w:r>
          </w:p>
        </w:tc>
        <w:tc>
          <w:tcPr>
            <w:tcW w:w="1085" w:type="dxa"/>
            <w:shd w:val="clear" w:color="auto" w:fill="auto"/>
            <w:noWrap/>
            <w:vAlign w:val="center"/>
            <w:hideMark/>
            <w:tcPrChange w:id="706" w:author="Author">
              <w:tcPr>
                <w:tcW w:w="1085" w:type="dxa"/>
                <w:shd w:val="clear" w:color="auto" w:fill="auto"/>
                <w:noWrap/>
                <w:vAlign w:val="center"/>
                <w:hideMark/>
              </w:tcPr>
            </w:tcPrChange>
          </w:tcPr>
          <w:p w14:paraId="62C2A9E7"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707"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708" w:author="Author">
              <w:tcPr>
                <w:tcW w:w="1085" w:type="dxa"/>
                <w:shd w:val="clear" w:color="auto" w:fill="auto"/>
                <w:noWrap/>
                <w:vAlign w:val="center"/>
                <w:hideMark/>
              </w:tcPr>
            </w:tcPrChange>
          </w:tcPr>
          <w:p w14:paraId="60FCEA18" w14:textId="77777777" w:rsidR="00F02BC8" w:rsidRPr="009E0033" w:rsidRDefault="00F02BC8" w:rsidP="00175FD9">
            <w:pPr>
              <w:adjustRightInd w:val="0"/>
              <w:snapToGrid w:val="0"/>
              <w:spacing w:line="360" w:lineRule="auto"/>
              <w:rPr>
                <w:rFonts w:ascii="Book Antiqua" w:eastAsia="PMingLiU" w:hAnsi="Book Antiqua" w:cs="Arial"/>
                <w:lang w:eastAsia="zh-TW"/>
              </w:rPr>
              <w:pPrChange w:id="709"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3047385B" w14:textId="77777777" w:rsidTr="006D72BC">
        <w:trPr>
          <w:trHeight w:val="225"/>
          <w:trPrChange w:id="710" w:author="Author">
            <w:trPr>
              <w:trHeight w:val="225"/>
            </w:trPr>
          </w:trPrChange>
        </w:trPr>
        <w:tc>
          <w:tcPr>
            <w:tcW w:w="1618" w:type="dxa"/>
            <w:shd w:val="clear" w:color="auto" w:fill="auto"/>
            <w:noWrap/>
            <w:vAlign w:val="center"/>
            <w:hideMark/>
            <w:tcPrChange w:id="711" w:author="Author">
              <w:tcPr>
                <w:tcW w:w="1618" w:type="dxa"/>
                <w:shd w:val="clear" w:color="auto" w:fill="auto"/>
                <w:noWrap/>
                <w:vAlign w:val="center"/>
                <w:hideMark/>
              </w:tcPr>
            </w:tcPrChange>
          </w:tcPr>
          <w:p w14:paraId="25B2A851" w14:textId="594000B7"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712" w:author="Author">
                <w:pPr>
                  <w:adjustRightInd w:val="0"/>
                  <w:snapToGrid w:val="0"/>
                  <w:spacing w:line="360" w:lineRule="auto"/>
                  <w:jc w:val="both"/>
                </w:pPr>
              </w:pPrChange>
            </w:pPr>
            <w:bookmarkStart w:id="713" w:name="OLE_LINK19"/>
            <w:bookmarkStart w:id="714" w:name="OLE_LINK20"/>
            <w:r w:rsidRPr="009E0033">
              <w:rPr>
                <w:rFonts w:ascii="Book Antiqua" w:eastAsia="PMingLiU" w:hAnsi="Book Antiqua" w:cs="Arial"/>
                <w:lang w:eastAsia="zh-TW"/>
              </w:rPr>
              <w:t>Croome</w:t>
            </w:r>
            <w:bookmarkEnd w:id="713"/>
            <w:bookmarkEnd w:id="714"/>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[5]</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Change w:id="715" w:author="Author">
              <w:tcPr>
                <w:tcW w:w="922" w:type="dxa"/>
                <w:shd w:val="clear" w:color="auto" w:fill="auto"/>
                <w:noWrap/>
                <w:vAlign w:val="center"/>
                <w:hideMark/>
              </w:tcPr>
            </w:tcPrChange>
          </w:tcPr>
          <w:p w14:paraId="51EFFCDF"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16" w:author="Author">
                <w:pPr>
                  <w:adjustRightInd w:val="0"/>
                  <w:snapToGrid w:val="0"/>
                  <w:spacing w:line="360" w:lineRule="auto"/>
                  <w:jc w:val="both"/>
                </w:pPr>
              </w:pPrChange>
            </w:pPr>
            <w:r w:rsidRPr="009E0033">
              <w:rPr>
                <w:rFonts w:ascii="Book Antiqua" w:eastAsia="PMingLiU" w:hAnsi="Book Antiqua" w:cs="Arial"/>
                <w:lang w:eastAsia="zh-TW"/>
              </w:rPr>
              <w:t>15/53</w:t>
            </w:r>
          </w:p>
        </w:tc>
        <w:tc>
          <w:tcPr>
            <w:tcW w:w="1932" w:type="dxa"/>
            <w:shd w:val="clear" w:color="auto" w:fill="auto"/>
            <w:noWrap/>
            <w:vAlign w:val="center"/>
            <w:hideMark/>
            <w:tcPrChange w:id="717" w:author="Author">
              <w:tcPr>
                <w:tcW w:w="1932" w:type="dxa"/>
                <w:shd w:val="clear" w:color="auto" w:fill="auto"/>
                <w:noWrap/>
                <w:vAlign w:val="center"/>
                <w:hideMark/>
              </w:tcPr>
            </w:tcPrChange>
          </w:tcPr>
          <w:p w14:paraId="7EC4E1DB" w14:textId="4FB4FE98" w:rsidR="00F36DC2" w:rsidRPr="009E0033" w:rsidRDefault="00F36DC2" w:rsidP="00175FD9">
            <w:pPr>
              <w:adjustRightInd w:val="0"/>
              <w:snapToGrid w:val="0"/>
              <w:spacing w:line="360" w:lineRule="auto"/>
              <w:rPr>
                <w:rFonts w:ascii="Book Antiqua" w:eastAsia="PMingLiU" w:hAnsi="Book Antiqua" w:cs="Arial"/>
                <w:lang w:eastAsia="zh-TW"/>
              </w:rPr>
              <w:pPrChange w:id="718" w:author="Author">
                <w:pPr>
                  <w:adjustRightInd w:val="0"/>
                  <w:snapToGrid w:val="0"/>
                  <w:spacing w:line="360" w:lineRule="auto"/>
                  <w:jc w:val="both"/>
                </w:pPr>
              </w:pPrChange>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HCC/CC</w:t>
            </w:r>
          </w:p>
        </w:tc>
        <w:tc>
          <w:tcPr>
            <w:tcW w:w="1443" w:type="dxa"/>
            <w:shd w:val="clear" w:color="auto" w:fill="auto"/>
            <w:noWrap/>
            <w:vAlign w:val="center"/>
            <w:hideMark/>
            <w:tcPrChange w:id="719" w:author="Author">
              <w:tcPr>
                <w:tcW w:w="1443" w:type="dxa"/>
                <w:shd w:val="clear" w:color="auto" w:fill="auto"/>
                <w:noWrap/>
                <w:vAlign w:val="center"/>
                <w:hideMark/>
              </w:tcPr>
            </w:tcPrChange>
          </w:tcPr>
          <w:p w14:paraId="62198F82" w14:textId="1665E891" w:rsidR="00F36DC2" w:rsidRPr="009E0033" w:rsidRDefault="00F36DC2" w:rsidP="00175FD9">
            <w:pPr>
              <w:adjustRightInd w:val="0"/>
              <w:snapToGrid w:val="0"/>
              <w:spacing w:line="360" w:lineRule="auto"/>
              <w:rPr>
                <w:rFonts w:ascii="Book Antiqua" w:eastAsia="PMingLiU" w:hAnsi="Book Antiqua" w:cs="Arial"/>
                <w:lang w:eastAsia="zh-TW"/>
              </w:rPr>
              <w:pPrChange w:id="720" w:author="Author">
                <w:pPr>
                  <w:adjustRightInd w:val="0"/>
                  <w:snapToGrid w:val="0"/>
                  <w:spacing w:line="360" w:lineRule="auto"/>
                  <w:jc w:val="both"/>
                </w:pPr>
              </w:pPrChange>
            </w:pPr>
            <w:r w:rsidRPr="009E0033">
              <w:rPr>
                <w:rFonts w:ascii="Book Antiqua" w:eastAsia="PMingLiU" w:hAnsi="Book Antiqua" w:cs="Arial"/>
                <w:lang w:eastAsia="zh-TW"/>
              </w:rPr>
              <w:t>20</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w:t>
            </w:r>
            <w:r w:rsidR="00FB666C"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14</w:t>
            </w:r>
          </w:p>
        </w:tc>
        <w:tc>
          <w:tcPr>
            <w:tcW w:w="953" w:type="dxa"/>
            <w:shd w:val="clear" w:color="auto" w:fill="auto"/>
            <w:noWrap/>
            <w:vAlign w:val="center"/>
            <w:hideMark/>
            <w:tcPrChange w:id="721" w:author="Author">
              <w:tcPr>
                <w:tcW w:w="953" w:type="dxa"/>
                <w:shd w:val="clear" w:color="auto" w:fill="auto"/>
                <w:noWrap/>
                <w:vAlign w:val="center"/>
                <w:hideMark/>
              </w:tcPr>
            </w:tcPrChange>
          </w:tcPr>
          <w:p w14:paraId="09A35F4C" w14:textId="4D16F120" w:rsidR="00F36DC2" w:rsidRPr="009E0033" w:rsidRDefault="00F36DC2" w:rsidP="00175FD9">
            <w:pPr>
              <w:adjustRightInd w:val="0"/>
              <w:snapToGrid w:val="0"/>
              <w:spacing w:line="360" w:lineRule="auto"/>
              <w:rPr>
                <w:rFonts w:ascii="Book Antiqua" w:eastAsia="PMingLiU" w:hAnsi="Book Antiqua" w:cs="Arial"/>
                <w:lang w:eastAsia="zh-TW"/>
              </w:rPr>
              <w:pPrChange w:id="722" w:author="Author">
                <w:pPr>
                  <w:adjustRightInd w:val="0"/>
                  <w:snapToGrid w:val="0"/>
                  <w:spacing w:line="360" w:lineRule="auto"/>
                  <w:jc w:val="both"/>
                </w:pPr>
              </w:pPrChange>
            </w:pPr>
            <w:r w:rsidRPr="009E0033">
              <w:rPr>
                <w:rFonts w:ascii="Book Antiqua" w:eastAsia="PMingLiU" w:hAnsi="Book Antiqua" w:cs="Arial"/>
                <w:lang w:eastAsia="zh-TW"/>
              </w:rPr>
              <w:t>84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w:t>
            </w:r>
            <w:r w:rsidR="00FB666C" w:rsidRPr="009E0033">
              <w:rPr>
                <w:rFonts w:ascii="Book Antiqua" w:eastAsia="PMingLiU" w:hAnsi="Book Antiqua" w:cs="Arial"/>
                <w:lang w:eastAsia="zh-TW"/>
              </w:rPr>
              <w:t>/36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27</w:t>
            </w:r>
          </w:p>
        </w:tc>
        <w:tc>
          <w:tcPr>
            <w:tcW w:w="923" w:type="dxa"/>
            <w:shd w:val="clear" w:color="auto" w:fill="auto"/>
            <w:noWrap/>
            <w:vAlign w:val="center"/>
            <w:hideMark/>
            <w:tcPrChange w:id="723" w:author="Author">
              <w:tcPr>
                <w:tcW w:w="923" w:type="dxa"/>
                <w:shd w:val="clear" w:color="auto" w:fill="auto"/>
                <w:noWrap/>
                <w:vAlign w:val="center"/>
                <w:hideMark/>
              </w:tcPr>
            </w:tcPrChange>
          </w:tcPr>
          <w:p w14:paraId="5B8B9DC1"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24"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123" w:type="dxa"/>
            <w:shd w:val="clear" w:color="auto" w:fill="auto"/>
            <w:noWrap/>
            <w:vAlign w:val="center"/>
            <w:hideMark/>
            <w:tcPrChange w:id="725" w:author="Author">
              <w:tcPr>
                <w:tcW w:w="1123" w:type="dxa"/>
                <w:shd w:val="clear" w:color="auto" w:fill="auto"/>
                <w:noWrap/>
                <w:vAlign w:val="center"/>
                <w:hideMark/>
              </w:tcPr>
            </w:tcPrChange>
          </w:tcPr>
          <w:p w14:paraId="162FE954" w14:textId="63A4767D" w:rsidR="00F36DC2" w:rsidRPr="009E0033" w:rsidRDefault="00F36DC2" w:rsidP="00175FD9">
            <w:pPr>
              <w:adjustRightInd w:val="0"/>
              <w:snapToGrid w:val="0"/>
              <w:spacing w:line="360" w:lineRule="auto"/>
              <w:rPr>
                <w:rFonts w:ascii="Book Antiqua" w:eastAsia="PMingLiU" w:hAnsi="Book Antiqua" w:cs="Arial"/>
                <w:lang w:eastAsia="zh-TW"/>
              </w:rPr>
              <w:pPrChange w:id="726" w:author="Author">
                <w:pPr>
                  <w:adjustRightInd w:val="0"/>
                  <w:snapToGrid w:val="0"/>
                  <w:spacing w:line="360" w:lineRule="auto"/>
                  <w:jc w:val="both"/>
                </w:pPr>
              </w:pPrChange>
            </w:pPr>
            <w:r w:rsidRPr="009E0033">
              <w:rPr>
                <w:rFonts w:ascii="Book Antiqua" w:eastAsia="PMingLiU" w:hAnsi="Book Antiqua" w:cs="Arial"/>
                <w:lang w:eastAsia="zh-TW"/>
              </w:rPr>
              <w:t>15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/42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(79)</w:t>
            </w:r>
          </w:p>
        </w:tc>
        <w:tc>
          <w:tcPr>
            <w:tcW w:w="737" w:type="dxa"/>
            <w:shd w:val="clear" w:color="auto" w:fill="auto"/>
            <w:noWrap/>
            <w:vAlign w:val="center"/>
            <w:hideMark/>
            <w:tcPrChange w:id="727" w:author="Author">
              <w:tcPr>
                <w:tcW w:w="737" w:type="dxa"/>
                <w:shd w:val="clear" w:color="auto" w:fill="auto"/>
                <w:noWrap/>
                <w:vAlign w:val="center"/>
                <w:hideMark/>
              </w:tcPr>
            </w:tcPrChange>
          </w:tcPr>
          <w:p w14:paraId="47170ACA"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28"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842" w:type="dxa"/>
            <w:shd w:val="clear" w:color="auto" w:fill="auto"/>
            <w:noWrap/>
            <w:vAlign w:val="center"/>
            <w:hideMark/>
            <w:tcPrChange w:id="729" w:author="Author">
              <w:tcPr>
                <w:tcW w:w="842" w:type="dxa"/>
                <w:shd w:val="clear" w:color="auto" w:fill="auto"/>
                <w:noWrap/>
                <w:vAlign w:val="center"/>
                <w:hideMark/>
              </w:tcPr>
            </w:tcPrChange>
          </w:tcPr>
          <w:p w14:paraId="5A05C7F7"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30"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731" w:author="Author">
              <w:tcPr>
                <w:tcW w:w="1085" w:type="dxa"/>
                <w:shd w:val="clear" w:color="auto" w:fill="auto"/>
                <w:noWrap/>
                <w:vAlign w:val="center"/>
                <w:hideMark/>
              </w:tcPr>
            </w:tcPrChange>
          </w:tcPr>
          <w:p w14:paraId="2AD52DBE" w14:textId="31ECCC84" w:rsidR="00F36DC2" w:rsidRPr="009E0033" w:rsidRDefault="00F36DC2" w:rsidP="00175FD9">
            <w:pPr>
              <w:adjustRightInd w:val="0"/>
              <w:snapToGrid w:val="0"/>
              <w:spacing w:line="360" w:lineRule="auto"/>
              <w:rPr>
                <w:rFonts w:ascii="Book Antiqua" w:eastAsia="PMingLiU" w:hAnsi="Book Antiqua" w:cs="Arial"/>
                <w:lang w:eastAsia="zh-TW"/>
              </w:rPr>
              <w:pPrChange w:id="732" w:author="Author">
                <w:pPr>
                  <w:adjustRightInd w:val="0"/>
                  <w:snapToGrid w:val="0"/>
                  <w:spacing w:line="360" w:lineRule="auto"/>
                  <w:jc w:val="both"/>
                </w:pPr>
              </w:pPrChange>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(13</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(23)</w:t>
            </w:r>
            <w:r w:rsidR="00FB666C" w:rsidRPr="009E0033">
              <w:rPr>
                <w:rFonts w:ascii="Book Antiqua" w:eastAsia="PMingLiU" w:hAnsi="Book Antiqua" w:cs="Arial"/>
                <w:vertAlign w:val="superscript"/>
                <w:lang w:eastAsia="zh-TW"/>
              </w:rPr>
              <w:t>c</w:t>
            </w:r>
          </w:p>
        </w:tc>
        <w:tc>
          <w:tcPr>
            <w:tcW w:w="872" w:type="dxa"/>
            <w:shd w:val="clear" w:color="auto" w:fill="auto"/>
            <w:noWrap/>
            <w:vAlign w:val="center"/>
            <w:hideMark/>
            <w:tcPrChange w:id="733" w:author="Author">
              <w:tcPr>
                <w:tcW w:w="872" w:type="dxa"/>
                <w:shd w:val="clear" w:color="auto" w:fill="auto"/>
                <w:noWrap/>
                <w:vAlign w:val="center"/>
                <w:hideMark/>
              </w:tcPr>
            </w:tcPrChange>
          </w:tcPr>
          <w:p w14:paraId="4F4891C9" w14:textId="0482C84E" w:rsidR="00F36DC2" w:rsidRPr="009E0033" w:rsidRDefault="00F36DC2" w:rsidP="00175FD9">
            <w:pPr>
              <w:adjustRightInd w:val="0"/>
              <w:snapToGrid w:val="0"/>
              <w:spacing w:line="360" w:lineRule="auto"/>
              <w:rPr>
                <w:rFonts w:ascii="Book Antiqua" w:eastAsia="PMingLiU" w:hAnsi="Book Antiqua" w:cs="Arial"/>
                <w:lang w:eastAsia="zh-TW"/>
              </w:rPr>
              <w:pPrChange w:id="734" w:author="Author">
                <w:pPr>
                  <w:adjustRightInd w:val="0"/>
                  <w:snapToGrid w:val="0"/>
                  <w:spacing w:line="360" w:lineRule="auto"/>
                  <w:jc w:val="both"/>
                </w:pPr>
              </w:pPrChange>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w:t>
            </w:r>
            <w:r w:rsidR="001C0DBB" w:rsidRPr="009E0033">
              <w:rPr>
                <w:rFonts w:ascii="Book Antiqua" w:eastAsia="PMingLiU" w:hAnsi="Book Antiqua" w:cs="Arial"/>
                <w:lang w:eastAsia="zh-TW"/>
              </w:rPr>
              <w:t>)</w:t>
            </w:r>
          </w:p>
        </w:tc>
        <w:tc>
          <w:tcPr>
            <w:tcW w:w="1085" w:type="dxa"/>
            <w:shd w:val="clear" w:color="auto" w:fill="auto"/>
            <w:noWrap/>
            <w:vAlign w:val="center"/>
            <w:hideMark/>
            <w:tcPrChange w:id="735" w:author="Author">
              <w:tcPr>
                <w:tcW w:w="1085" w:type="dxa"/>
                <w:shd w:val="clear" w:color="auto" w:fill="auto"/>
                <w:noWrap/>
                <w:vAlign w:val="center"/>
                <w:hideMark/>
              </w:tcPr>
            </w:tcPrChange>
          </w:tcPr>
          <w:p w14:paraId="2E0DBBF7"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36"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737" w:author="Author">
              <w:tcPr>
                <w:tcW w:w="1085" w:type="dxa"/>
                <w:shd w:val="clear" w:color="auto" w:fill="auto"/>
                <w:noWrap/>
                <w:vAlign w:val="center"/>
                <w:hideMark/>
              </w:tcPr>
            </w:tcPrChange>
          </w:tcPr>
          <w:p w14:paraId="5FF0B471"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38"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3911FC2D" w14:textId="77777777" w:rsidTr="006D72BC">
        <w:trPr>
          <w:trHeight w:val="225"/>
          <w:trPrChange w:id="739" w:author="Author">
            <w:trPr>
              <w:trHeight w:val="225"/>
            </w:trPr>
          </w:trPrChange>
        </w:trPr>
        <w:tc>
          <w:tcPr>
            <w:tcW w:w="1618" w:type="dxa"/>
            <w:shd w:val="clear" w:color="auto" w:fill="auto"/>
            <w:noWrap/>
            <w:vAlign w:val="center"/>
            <w:hideMark/>
            <w:tcPrChange w:id="740" w:author="Author">
              <w:tcPr>
                <w:tcW w:w="1618" w:type="dxa"/>
                <w:shd w:val="clear" w:color="auto" w:fill="auto"/>
                <w:noWrap/>
                <w:vAlign w:val="center"/>
                <w:hideMark/>
              </w:tcPr>
            </w:tcPrChange>
          </w:tcPr>
          <w:p w14:paraId="31087DD4" w14:textId="5A0C6A34"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741" w:author="Author">
                <w:pPr>
                  <w:adjustRightInd w:val="0"/>
                  <w:snapToGrid w:val="0"/>
                  <w:spacing w:line="360" w:lineRule="auto"/>
                  <w:jc w:val="both"/>
                </w:pPr>
              </w:pPrChange>
            </w:pPr>
            <w:bookmarkStart w:id="742" w:name="OLE_LINK21"/>
            <w:bookmarkStart w:id="743" w:name="OLE_LINK22"/>
            <w:r w:rsidRPr="009E0033">
              <w:rPr>
                <w:rFonts w:ascii="Book Antiqua" w:eastAsia="PMingLiU" w:hAnsi="Book Antiqua" w:cs="Arial"/>
                <w:lang w:eastAsia="zh-TW"/>
              </w:rPr>
              <w:t>Ratti</w:t>
            </w:r>
            <w:bookmarkEnd w:id="742"/>
            <w:bookmarkEnd w:id="743"/>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[6]</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Change w:id="744" w:author="Author">
              <w:tcPr>
                <w:tcW w:w="922" w:type="dxa"/>
                <w:shd w:val="clear" w:color="auto" w:fill="auto"/>
                <w:noWrap/>
                <w:vAlign w:val="center"/>
                <w:hideMark/>
              </w:tcPr>
            </w:tcPrChange>
          </w:tcPr>
          <w:p w14:paraId="2DD00A1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45" w:author="Author">
                <w:pPr>
                  <w:adjustRightInd w:val="0"/>
                  <w:snapToGrid w:val="0"/>
                  <w:spacing w:line="360" w:lineRule="auto"/>
                  <w:jc w:val="both"/>
                </w:pPr>
              </w:pPrChange>
            </w:pPr>
            <w:r w:rsidRPr="009E0033">
              <w:rPr>
                <w:rFonts w:ascii="Book Antiqua" w:eastAsia="PMingLiU" w:hAnsi="Book Antiqua" w:cs="Arial"/>
                <w:lang w:eastAsia="zh-TW"/>
              </w:rPr>
              <w:t>12/36</w:t>
            </w:r>
          </w:p>
        </w:tc>
        <w:tc>
          <w:tcPr>
            <w:tcW w:w="1932" w:type="dxa"/>
            <w:shd w:val="clear" w:color="auto" w:fill="auto"/>
            <w:noWrap/>
            <w:vAlign w:val="center"/>
            <w:hideMark/>
            <w:tcPrChange w:id="746" w:author="Author">
              <w:tcPr>
                <w:tcW w:w="1932" w:type="dxa"/>
                <w:shd w:val="clear" w:color="auto" w:fill="auto"/>
                <w:noWrap/>
                <w:vAlign w:val="center"/>
                <w:hideMark/>
              </w:tcPr>
            </w:tcPrChange>
          </w:tcPr>
          <w:p w14:paraId="21206A5A"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47" w:author="Author">
                <w:pPr>
                  <w:adjustRightInd w:val="0"/>
                  <w:snapToGrid w:val="0"/>
                  <w:spacing w:line="360" w:lineRule="auto"/>
                  <w:jc w:val="both"/>
                </w:pPr>
              </w:pPrChange>
            </w:pPr>
            <w:r w:rsidRPr="009E0033">
              <w:rPr>
                <w:rFonts w:ascii="Book Antiqua" w:eastAsia="PMingLiU" w:hAnsi="Book Antiqua" w:cs="Arial"/>
                <w:lang w:eastAsia="zh-TW"/>
              </w:rPr>
              <w:t>CRLM</w:t>
            </w:r>
          </w:p>
        </w:tc>
        <w:tc>
          <w:tcPr>
            <w:tcW w:w="1443" w:type="dxa"/>
            <w:shd w:val="clear" w:color="auto" w:fill="auto"/>
            <w:noWrap/>
            <w:vAlign w:val="center"/>
            <w:hideMark/>
            <w:tcPrChange w:id="748" w:author="Author">
              <w:tcPr>
                <w:tcW w:w="1443" w:type="dxa"/>
                <w:shd w:val="clear" w:color="auto" w:fill="auto"/>
                <w:noWrap/>
                <w:vAlign w:val="center"/>
                <w:hideMark/>
              </w:tcPr>
            </w:tcPrChange>
          </w:tcPr>
          <w:p w14:paraId="739CCF8A"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49" w:author="Author">
                <w:pPr>
                  <w:adjustRightInd w:val="0"/>
                  <w:snapToGrid w:val="0"/>
                  <w:spacing w:line="360" w:lineRule="auto"/>
                  <w:jc w:val="both"/>
                </w:pPr>
              </w:pPrChange>
            </w:pPr>
            <w:r w:rsidRPr="009E0033">
              <w:rPr>
                <w:rFonts w:ascii="Book Antiqua" w:eastAsia="PMingLiU" w:hAnsi="Book Antiqua" w:cs="Arial"/>
                <w:lang w:eastAsia="zh-TW"/>
              </w:rPr>
              <w:t>22/23</w:t>
            </w:r>
          </w:p>
        </w:tc>
        <w:tc>
          <w:tcPr>
            <w:tcW w:w="953" w:type="dxa"/>
            <w:shd w:val="clear" w:color="auto" w:fill="auto"/>
            <w:noWrap/>
            <w:vAlign w:val="center"/>
            <w:hideMark/>
            <w:tcPrChange w:id="750" w:author="Author">
              <w:tcPr>
                <w:tcW w:w="953" w:type="dxa"/>
                <w:shd w:val="clear" w:color="auto" w:fill="auto"/>
                <w:noWrap/>
                <w:vAlign w:val="center"/>
                <w:hideMark/>
              </w:tcPr>
            </w:tcPrChange>
          </w:tcPr>
          <w:p w14:paraId="61D2E0F5"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51" w:author="Author">
                <w:pPr>
                  <w:adjustRightInd w:val="0"/>
                  <w:snapToGrid w:val="0"/>
                  <w:spacing w:line="360" w:lineRule="auto"/>
                  <w:jc w:val="both"/>
                </w:pPr>
              </w:pPrChange>
            </w:pPr>
            <w:r w:rsidRPr="009E0033">
              <w:rPr>
                <w:rFonts w:ascii="Book Antiqua" w:eastAsia="PMingLiU" w:hAnsi="Book Antiqua" w:cs="Arial"/>
                <w:lang w:eastAsia="zh-TW"/>
              </w:rPr>
              <w:t>47/41</w:t>
            </w:r>
          </w:p>
        </w:tc>
        <w:tc>
          <w:tcPr>
            <w:tcW w:w="923" w:type="dxa"/>
            <w:shd w:val="clear" w:color="auto" w:fill="auto"/>
            <w:noWrap/>
            <w:vAlign w:val="center"/>
            <w:hideMark/>
            <w:tcPrChange w:id="752" w:author="Author">
              <w:tcPr>
                <w:tcW w:w="923" w:type="dxa"/>
                <w:shd w:val="clear" w:color="auto" w:fill="auto"/>
                <w:noWrap/>
                <w:vAlign w:val="center"/>
                <w:hideMark/>
              </w:tcPr>
            </w:tcPrChange>
          </w:tcPr>
          <w:p w14:paraId="720D12B5" w14:textId="3EA158E4" w:rsidR="00F36DC2" w:rsidRPr="009E0033" w:rsidRDefault="00F36DC2" w:rsidP="00175FD9">
            <w:pPr>
              <w:adjustRightInd w:val="0"/>
              <w:snapToGrid w:val="0"/>
              <w:spacing w:line="360" w:lineRule="auto"/>
              <w:rPr>
                <w:rFonts w:ascii="Book Antiqua" w:eastAsia="PMingLiU" w:hAnsi="Book Antiqua" w:cs="Arial"/>
                <w:lang w:eastAsia="zh-TW"/>
              </w:rPr>
              <w:pPrChange w:id="753" w:author="Author">
                <w:pPr>
                  <w:adjustRightInd w:val="0"/>
                  <w:snapToGrid w:val="0"/>
                  <w:spacing w:line="360" w:lineRule="auto"/>
                  <w:jc w:val="both"/>
                </w:pPr>
              </w:pPrChange>
            </w:pPr>
            <w:r w:rsidRPr="009E0033">
              <w:rPr>
                <w:rFonts w:ascii="Book Antiqua" w:eastAsia="PMingLiU" w:hAnsi="Book Antiqua" w:cs="Arial"/>
                <w:lang w:eastAsia="zh-TW"/>
              </w:rPr>
              <w:t>11/31</w:t>
            </w:r>
          </w:p>
        </w:tc>
        <w:tc>
          <w:tcPr>
            <w:tcW w:w="1123" w:type="dxa"/>
            <w:shd w:val="clear" w:color="auto" w:fill="auto"/>
            <w:noWrap/>
            <w:vAlign w:val="center"/>
            <w:hideMark/>
            <w:tcPrChange w:id="754" w:author="Author">
              <w:tcPr>
                <w:tcW w:w="1123" w:type="dxa"/>
                <w:shd w:val="clear" w:color="auto" w:fill="auto"/>
                <w:noWrap/>
                <w:vAlign w:val="center"/>
                <w:hideMark/>
              </w:tcPr>
            </w:tcPrChange>
          </w:tcPr>
          <w:p w14:paraId="7A93A5AF" w14:textId="6337FBE0" w:rsidR="00F36DC2" w:rsidRPr="009E0033" w:rsidRDefault="00F36DC2" w:rsidP="00175FD9">
            <w:pPr>
              <w:adjustRightInd w:val="0"/>
              <w:snapToGrid w:val="0"/>
              <w:spacing w:line="360" w:lineRule="auto"/>
              <w:rPr>
                <w:rFonts w:ascii="Book Antiqua" w:eastAsia="PMingLiU" w:hAnsi="Book Antiqua" w:cs="Arial"/>
                <w:lang w:eastAsia="zh-TW"/>
              </w:rPr>
              <w:pPrChange w:id="755" w:author="Author">
                <w:pPr>
                  <w:adjustRightInd w:val="0"/>
                  <w:snapToGrid w:val="0"/>
                  <w:spacing w:line="360" w:lineRule="auto"/>
                  <w:jc w:val="both"/>
                </w:pPr>
              </w:pPrChange>
            </w:pP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/34</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(94.4)</w:t>
            </w:r>
          </w:p>
        </w:tc>
        <w:tc>
          <w:tcPr>
            <w:tcW w:w="737" w:type="dxa"/>
            <w:shd w:val="clear" w:color="auto" w:fill="auto"/>
            <w:noWrap/>
            <w:vAlign w:val="center"/>
            <w:hideMark/>
            <w:tcPrChange w:id="756" w:author="Author">
              <w:tcPr>
                <w:tcW w:w="737" w:type="dxa"/>
                <w:shd w:val="clear" w:color="auto" w:fill="auto"/>
                <w:noWrap/>
                <w:vAlign w:val="center"/>
                <w:hideMark/>
              </w:tcPr>
            </w:tcPrChange>
          </w:tcPr>
          <w:p w14:paraId="0D481533" w14:textId="63A32D46" w:rsidR="00F36DC2" w:rsidRPr="009E0033" w:rsidRDefault="00F36DC2" w:rsidP="00175FD9">
            <w:pPr>
              <w:adjustRightInd w:val="0"/>
              <w:snapToGrid w:val="0"/>
              <w:spacing w:line="360" w:lineRule="auto"/>
              <w:rPr>
                <w:rFonts w:ascii="Book Antiqua" w:eastAsia="PMingLiU" w:hAnsi="Book Antiqua" w:cs="Arial"/>
                <w:lang w:eastAsia="zh-TW"/>
              </w:rPr>
              <w:pPrChange w:id="757" w:author="Author">
                <w:pPr>
                  <w:adjustRightInd w:val="0"/>
                  <w:snapToGrid w:val="0"/>
                  <w:spacing w:line="360" w:lineRule="auto"/>
                  <w:jc w:val="both"/>
                </w:pPr>
              </w:pPrChange>
            </w:pPr>
            <w:r w:rsidRPr="009E0033">
              <w:rPr>
                <w:rFonts w:ascii="Book Antiqua" w:eastAsia="PMingLiU" w:hAnsi="Book Antiqua" w:cs="Arial"/>
                <w:lang w:eastAsia="zh-TW"/>
              </w:rPr>
              <w:t>0/1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w:t>
            </w:r>
            <w:r w:rsidR="001C0DBB" w:rsidRPr="009E0033">
              <w:rPr>
                <w:rFonts w:ascii="Book Antiqua" w:eastAsia="PMingLiU" w:hAnsi="Book Antiqua" w:cs="Arial"/>
                <w:lang w:eastAsia="zh-TW"/>
              </w:rPr>
              <w:t>)</w:t>
            </w:r>
          </w:p>
        </w:tc>
        <w:tc>
          <w:tcPr>
            <w:tcW w:w="842" w:type="dxa"/>
            <w:shd w:val="clear" w:color="auto" w:fill="auto"/>
            <w:noWrap/>
            <w:vAlign w:val="center"/>
            <w:hideMark/>
            <w:tcPrChange w:id="758" w:author="Author">
              <w:tcPr>
                <w:tcW w:w="842" w:type="dxa"/>
                <w:shd w:val="clear" w:color="auto" w:fill="auto"/>
                <w:noWrap/>
                <w:vAlign w:val="center"/>
                <w:hideMark/>
              </w:tcPr>
            </w:tcPrChange>
          </w:tcPr>
          <w:p w14:paraId="21620B4A" w14:textId="3F84A1AE" w:rsidR="00F36DC2" w:rsidRPr="009E0033" w:rsidRDefault="00F36DC2" w:rsidP="00175FD9">
            <w:pPr>
              <w:adjustRightInd w:val="0"/>
              <w:snapToGrid w:val="0"/>
              <w:spacing w:line="360" w:lineRule="auto"/>
              <w:rPr>
                <w:rFonts w:ascii="Book Antiqua" w:eastAsia="PMingLiU" w:hAnsi="Book Antiqua" w:cs="Arial"/>
                <w:lang w:eastAsia="zh-TW"/>
              </w:rPr>
              <w:pPrChange w:id="759" w:author="Author">
                <w:pPr>
                  <w:adjustRightInd w:val="0"/>
                  <w:snapToGrid w:val="0"/>
                  <w:spacing w:line="360" w:lineRule="auto"/>
                  <w:jc w:val="both"/>
                </w:pPr>
              </w:pPrChange>
            </w:pPr>
            <w:r w:rsidRPr="009E0033">
              <w:rPr>
                <w:rFonts w:ascii="Book Antiqua" w:eastAsia="PMingLiU" w:hAnsi="Book Antiqua" w:cs="Arial"/>
                <w:lang w:eastAsia="zh-TW"/>
              </w:rPr>
              <w:t>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(42</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(18)</w:t>
            </w:r>
            <w:r w:rsidR="00FB666C" w:rsidRPr="009E0033">
              <w:rPr>
                <w:rFonts w:ascii="Book Antiqua" w:eastAsia="PMingLiU" w:hAnsi="Book Antiqua" w:cs="Arial"/>
                <w:vertAlign w:val="superscript"/>
                <w:lang w:eastAsia="zh-TW"/>
              </w:rPr>
              <w:t>d</w:t>
            </w:r>
          </w:p>
        </w:tc>
        <w:tc>
          <w:tcPr>
            <w:tcW w:w="1085" w:type="dxa"/>
            <w:shd w:val="clear" w:color="auto" w:fill="auto"/>
            <w:noWrap/>
            <w:vAlign w:val="center"/>
            <w:hideMark/>
            <w:tcPrChange w:id="760" w:author="Author">
              <w:tcPr>
                <w:tcW w:w="1085" w:type="dxa"/>
                <w:shd w:val="clear" w:color="auto" w:fill="auto"/>
                <w:noWrap/>
                <w:vAlign w:val="center"/>
                <w:hideMark/>
              </w:tcPr>
            </w:tcPrChange>
          </w:tcPr>
          <w:p w14:paraId="4957CD7B" w14:textId="2A0F72FF" w:rsidR="00F36DC2" w:rsidRPr="009E0033" w:rsidRDefault="00F36DC2" w:rsidP="00175FD9">
            <w:pPr>
              <w:adjustRightInd w:val="0"/>
              <w:snapToGrid w:val="0"/>
              <w:spacing w:line="360" w:lineRule="auto"/>
              <w:rPr>
                <w:rFonts w:ascii="Book Antiqua" w:eastAsia="PMingLiU" w:hAnsi="Book Antiqua" w:cs="Arial"/>
                <w:lang w:eastAsia="zh-TW"/>
              </w:rPr>
              <w:pPrChange w:id="761" w:author="Author">
                <w:pPr>
                  <w:adjustRightInd w:val="0"/>
                  <w:snapToGrid w:val="0"/>
                  <w:spacing w:line="360" w:lineRule="auto"/>
                  <w:jc w:val="both"/>
                </w:pPr>
              </w:pPrChange>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(5.9</w:t>
            </w:r>
            <w:r w:rsidR="001C0DBB" w:rsidRPr="009E0033">
              <w:rPr>
                <w:rFonts w:ascii="Book Antiqua" w:eastAsia="PMingLiU" w:hAnsi="Book Antiqua" w:cs="Arial"/>
                <w:lang w:eastAsia="zh-TW"/>
              </w:rPr>
              <w:t>)</w:t>
            </w:r>
          </w:p>
        </w:tc>
        <w:tc>
          <w:tcPr>
            <w:tcW w:w="872" w:type="dxa"/>
            <w:shd w:val="clear" w:color="auto" w:fill="auto"/>
            <w:noWrap/>
            <w:vAlign w:val="center"/>
            <w:hideMark/>
            <w:tcPrChange w:id="762" w:author="Author">
              <w:tcPr>
                <w:tcW w:w="872" w:type="dxa"/>
                <w:shd w:val="clear" w:color="auto" w:fill="auto"/>
                <w:noWrap/>
                <w:vAlign w:val="center"/>
                <w:hideMark/>
              </w:tcPr>
            </w:tcPrChange>
          </w:tcPr>
          <w:p w14:paraId="4872B8FB" w14:textId="013935F1" w:rsidR="00F36DC2" w:rsidRPr="009E0033" w:rsidRDefault="00F36DC2" w:rsidP="00175FD9">
            <w:pPr>
              <w:adjustRightInd w:val="0"/>
              <w:snapToGrid w:val="0"/>
              <w:spacing w:line="360" w:lineRule="auto"/>
              <w:rPr>
                <w:rFonts w:ascii="Book Antiqua" w:eastAsia="PMingLiU" w:hAnsi="Book Antiqua" w:cs="Arial"/>
                <w:lang w:eastAsia="zh-TW"/>
              </w:rPr>
              <w:pPrChange w:id="763" w:author="Author">
                <w:pPr>
                  <w:adjustRightInd w:val="0"/>
                  <w:snapToGrid w:val="0"/>
                  <w:spacing w:line="360" w:lineRule="auto"/>
                  <w:jc w:val="both"/>
                </w:pPr>
              </w:pPrChange>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(2.9)</w:t>
            </w:r>
          </w:p>
        </w:tc>
        <w:tc>
          <w:tcPr>
            <w:tcW w:w="1085" w:type="dxa"/>
            <w:shd w:val="clear" w:color="auto" w:fill="auto"/>
            <w:noWrap/>
            <w:vAlign w:val="center"/>
            <w:hideMark/>
            <w:tcPrChange w:id="764" w:author="Author">
              <w:tcPr>
                <w:tcW w:w="1085" w:type="dxa"/>
                <w:shd w:val="clear" w:color="auto" w:fill="auto"/>
                <w:noWrap/>
                <w:vAlign w:val="center"/>
                <w:hideMark/>
              </w:tcPr>
            </w:tcPrChange>
          </w:tcPr>
          <w:p w14:paraId="742F5218" w14:textId="7A56A82A" w:rsidR="00F36DC2" w:rsidRPr="009E0033" w:rsidRDefault="00F36DC2" w:rsidP="00175FD9">
            <w:pPr>
              <w:adjustRightInd w:val="0"/>
              <w:snapToGrid w:val="0"/>
              <w:spacing w:line="360" w:lineRule="auto"/>
              <w:rPr>
                <w:rFonts w:ascii="Book Antiqua" w:eastAsia="PMingLiU" w:hAnsi="Book Antiqua" w:cs="Arial"/>
                <w:lang w:eastAsia="zh-TW"/>
              </w:rPr>
              <w:pPrChange w:id="765" w:author="Author">
                <w:pPr>
                  <w:adjustRightInd w:val="0"/>
                  <w:snapToGrid w:val="0"/>
                  <w:spacing w:line="360" w:lineRule="auto"/>
                  <w:jc w:val="both"/>
                </w:pPr>
              </w:pPrChange>
            </w:pPr>
            <w:r w:rsidRPr="009E0033">
              <w:rPr>
                <w:rFonts w:ascii="Book Antiqua" w:eastAsia="PMingLiU" w:hAnsi="Book Antiqua" w:cs="Arial"/>
                <w:lang w:eastAsia="zh-TW"/>
              </w:rPr>
              <w:t>1</w:t>
            </w:r>
            <w:ins w:id="766" w:author="Author">
              <w:r w:rsidR="00945317">
                <w:rPr>
                  <w:rFonts w:ascii="Book Antiqua" w:eastAsia="PMingLiU" w:hAnsi="Book Antiqua" w:cs="Arial"/>
                  <w:lang w:eastAsia="zh-TW"/>
                </w:rPr>
                <w:t xml:space="preserve"> </w:t>
              </w:r>
            </w:ins>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92%</w:t>
            </w:r>
            <w:r w:rsidR="00FB666C" w:rsidRPr="009E0033">
              <w:rPr>
                <w:rFonts w:ascii="Book Antiqua" w:eastAsia="PMingLiU" w:hAnsi="Book Antiqua" w:cs="Arial"/>
                <w:lang w:eastAsia="zh-TW"/>
              </w:rPr>
              <w:t>/94%</w:t>
            </w:r>
          </w:p>
        </w:tc>
        <w:tc>
          <w:tcPr>
            <w:tcW w:w="1085" w:type="dxa"/>
            <w:shd w:val="clear" w:color="auto" w:fill="auto"/>
            <w:noWrap/>
            <w:vAlign w:val="center"/>
            <w:hideMark/>
            <w:tcPrChange w:id="767" w:author="Author">
              <w:tcPr>
                <w:tcW w:w="1085" w:type="dxa"/>
                <w:shd w:val="clear" w:color="auto" w:fill="auto"/>
                <w:noWrap/>
                <w:vAlign w:val="center"/>
                <w:hideMark/>
              </w:tcPr>
            </w:tcPrChange>
          </w:tcPr>
          <w:p w14:paraId="566D458C" w14:textId="0C38CE7F" w:rsidR="00F36DC2" w:rsidRPr="009E0033" w:rsidRDefault="00F36DC2" w:rsidP="00175FD9">
            <w:pPr>
              <w:adjustRightInd w:val="0"/>
              <w:snapToGrid w:val="0"/>
              <w:spacing w:line="360" w:lineRule="auto"/>
              <w:rPr>
                <w:rFonts w:ascii="Book Antiqua" w:eastAsia="PMingLiU" w:hAnsi="Book Antiqua" w:cs="Arial"/>
                <w:lang w:eastAsia="zh-TW"/>
              </w:rPr>
              <w:pPrChange w:id="768" w:author="Author">
                <w:pPr>
                  <w:adjustRightInd w:val="0"/>
                  <w:snapToGrid w:val="0"/>
                  <w:spacing w:line="360" w:lineRule="auto"/>
                  <w:jc w:val="both"/>
                </w:pPr>
              </w:pPrChange>
            </w:pPr>
            <w:r w:rsidRPr="009E0033">
              <w:rPr>
                <w:rFonts w:ascii="Book Antiqua" w:eastAsia="PMingLiU" w:hAnsi="Book Antiqua" w:cs="Arial"/>
                <w:lang w:eastAsia="zh-TW"/>
              </w:rPr>
              <w:t>1</w:t>
            </w:r>
            <w:ins w:id="769" w:author="Author">
              <w:r w:rsidR="00945317">
                <w:rPr>
                  <w:rFonts w:ascii="Book Antiqua" w:eastAsia="PMingLiU" w:hAnsi="Book Antiqua" w:cs="Arial"/>
                  <w:lang w:eastAsia="zh-TW"/>
                </w:rPr>
                <w:t xml:space="preserve"> </w:t>
              </w:r>
            </w:ins>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67%</w:t>
            </w:r>
            <w:r w:rsidR="00FB666C" w:rsidRPr="009E0033">
              <w:rPr>
                <w:rFonts w:ascii="Book Antiqua" w:eastAsia="PMingLiU" w:hAnsi="Book Antiqua" w:cs="Arial"/>
                <w:lang w:eastAsia="zh-TW"/>
              </w:rPr>
              <w:t>/80%</w:t>
            </w:r>
          </w:p>
        </w:tc>
      </w:tr>
      <w:tr w:rsidR="009E0033" w:rsidRPr="009E0033" w14:paraId="3C951C82" w14:textId="77777777" w:rsidTr="006D72BC">
        <w:trPr>
          <w:trHeight w:val="225"/>
          <w:trPrChange w:id="770" w:author="Author">
            <w:trPr>
              <w:trHeight w:val="225"/>
            </w:trPr>
          </w:trPrChange>
        </w:trPr>
        <w:tc>
          <w:tcPr>
            <w:tcW w:w="1618" w:type="dxa"/>
            <w:shd w:val="clear" w:color="auto" w:fill="auto"/>
            <w:noWrap/>
            <w:vAlign w:val="center"/>
            <w:hideMark/>
            <w:tcPrChange w:id="771" w:author="Author">
              <w:tcPr>
                <w:tcW w:w="1618" w:type="dxa"/>
                <w:shd w:val="clear" w:color="auto" w:fill="auto"/>
                <w:noWrap/>
                <w:vAlign w:val="center"/>
                <w:hideMark/>
              </w:tcPr>
            </w:tcPrChange>
          </w:tcPr>
          <w:p w14:paraId="1168C10C" w14:textId="34AA906F"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772" w:author="Author">
                <w:pPr>
                  <w:adjustRightInd w:val="0"/>
                  <w:snapToGrid w:val="0"/>
                  <w:spacing w:line="360" w:lineRule="auto"/>
                  <w:jc w:val="both"/>
                </w:pPr>
              </w:pPrChange>
            </w:pPr>
            <w:r w:rsidRPr="009E0033">
              <w:rPr>
                <w:rFonts w:ascii="Book Antiqua" w:eastAsia="PMingLiU" w:hAnsi="Book Antiqua" w:cs="Arial"/>
                <w:lang w:eastAsia="zh-TW"/>
              </w:rPr>
              <w:t>Tanaka</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lastRenderedPageBreak/>
              <w:t>al</w:t>
            </w:r>
            <w:r w:rsidR="00FB666C" w:rsidRPr="009E0033">
              <w:rPr>
                <w:rFonts w:ascii="Book Antiqua" w:eastAsia="PMingLiU" w:hAnsi="Book Antiqua" w:cs="Arial"/>
                <w:vertAlign w:val="superscript"/>
                <w:lang w:eastAsia="zh-TW"/>
              </w:rPr>
              <w:t>[8]</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Change w:id="773" w:author="Author">
              <w:tcPr>
                <w:tcW w:w="922" w:type="dxa"/>
                <w:shd w:val="clear" w:color="auto" w:fill="auto"/>
                <w:noWrap/>
                <w:vAlign w:val="center"/>
                <w:hideMark/>
              </w:tcPr>
            </w:tcPrChange>
          </w:tcPr>
          <w:p w14:paraId="7AC2B256"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74" w:author="Author">
                <w:pPr>
                  <w:adjustRightInd w:val="0"/>
                  <w:snapToGrid w:val="0"/>
                  <w:spacing w:line="360" w:lineRule="auto"/>
                  <w:jc w:val="both"/>
                </w:pPr>
              </w:pPrChange>
            </w:pPr>
            <w:r w:rsidRPr="009E0033">
              <w:rPr>
                <w:rFonts w:ascii="Book Antiqua" w:eastAsia="PMingLiU" w:hAnsi="Book Antiqua" w:cs="Arial"/>
                <w:lang w:eastAsia="zh-TW"/>
              </w:rPr>
              <w:lastRenderedPageBreak/>
              <w:t>11/54</w:t>
            </w:r>
          </w:p>
        </w:tc>
        <w:tc>
          <w:tcPr>
            <w:tcW w:w="1932" w:type="dxa"/>
            <w:shd w:val="clear" w:color="auto" w:fill="auto"/>
            <w:noWrap/>
            <w:vAlign w:val="center"/>
            <w:hideMark/>
            <w:tcPrChange w:id="775" w:author="Author">
              <w:tcPr>
                <w:tcW w:w="1932" w:type="dxa"/>
                <w:shd w:val="clear" w:color="auto" w:fill="auto"/>
                <w:noWrap/>
                <w:vAlign w:val="center"/>
                <w:hideMark/>
              </w:tcPr>
            </w:tcPrChange>
          </w:tcPr>
          <w:p w14:paraId="1A408A4D" w14:textId="75AED883" w:rsidR="00F36DC2" w:rsidRPr="009E0033" w:rsidRDefault="00F36DC2" w:rsidP="00175FD9">
            <w:pPr>
              <w:adjustRightInd w:val="0"/>
              <w:snapToGrid w:val="0"/>
              <w:spacing w:line="360" w:lineRule="auto"/>
              <w:rPr>
                <w:rFonts w:ascii="Book Antiqua" w:eastAsia="PMingLiU" w:hAnsi="Book Antiqua" w:cs="Arial"/>
                <w:lang w:eastAsia="zh-TW"/>
              </w:rPr>
              <w:pPrChange w:id="776" w:author="Author">
                <w:pPr>
                  <w:adjustRightInd w:val="0"/>
                  <w:snapToGrid w:val="0"/>
                  <w:spacing w:line="360" w:lineRule="auto"/>
                  <w:jc w:val="both"/>
                </w:pPr>
              </w:pPrChange>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NET</w:t>
            </w:r>
          </w:p>
        </w:tc>
        <w:tc>
          <w:tcPr>
            <w:tcW w:w="1443" w:type="dxa"/>
            <w:shd w:val="clear" w:color="auto" w:fill="auto"/>
            <w:noWrap/>
            <w:vAlign w:val="center"/>
            <w:hideMark/>
            <w:tcPrChange w:id="777" w:author="Author">
              <w:tcPr>
                <w:tcW w:w="1443" w:type="dxa"/>
                <w:shd w:val="clear" w:color="auto" w:fill="auto"/>
                <w:noWrap/>
                <w:vAlign w:val="center"/>
                <w:hideMark/>
              </w:tcPr>
            </w:tcPrChange>
          </w:tcPr>
          <w:p w14:paraId="39066598" w14:textId="651D29B5" w:rsidR="00F36DC2" w:rsidRPr="009E0033" w:rsidRDefault="00F36DC2" w:rsidP="00175FD9">
            <w:pPr>
              <w:adjustRightInd w:val="0"/>
              <w:snapToGrid w:val="0"/>
              <w:spacing w:line="360" w:lineRule="auto"/>
              <w:rPr>
                <w:rFonts w:ascii="Book Antiqua" w:eastAsia="PMingLiU" w:hAnsi="Book Antiqua" w:cs="Arial"/>
                <w:lang w:eastAsia="zh-TW"/>
              </w:rPr>
              <w:pPrChange w:id="778" w:author="Author">
                <w:pPr>
                  <w:adjustRightInd w:val="0"/>
                  <w:snapToGrid w:val="0"/>
                  <w:spacing w:line="360" w:lineRule="auto"/>
                  <w:jc w:val="both"/>
                </w:pPr>
              </w:pPrChange>
            </w:pPr>
            <w:r w:rsidRPr="009E0033">
              <w:rPr>
                <w:rFonts w:ascii="Book Antiqua" w:eastAsia="PMingLiU" w:hAnsi="Book Antiqua" w:cs="Arial"/>
                <w:lang w:eastAsia="zh-TW"/>
              </w:rPr>
              <w:t>34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w:t>
            </w:r>
            <w:r w:rsidR="00FB666C"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10</w:t>
            </w:r>
          </w:p>
        </w:tc>
        <w:tc>
          <w:tcPr>
            <w:tcW w:w="953" w:type="dxa"/>
            <w:shd w:val="clear" w:color="auto" w:fill="auto"/>
            <w:noWrap/>
            <w:vAlign w:val="center"/>
            <w:hideMark/>
            <w:tcPrChange w:id="779" w:author="Author">
              <w:tcPr>
                <w:tcW w:w="953" w:type="dxa"/>
                <w:shd w:val="clear" w:color="auto" w:fill="auto"/>
                <w:noWrap/>
                <w:vAlign w:val="center"/>
                <w:hideMark/>
              </w:tcPr>
            </w:tcPrChange>
          </w:tcPr>
          <w:p w14:paraId="457445D8" w14:textId="191D4710" w:rsidR="00F36DC2" w:rsidRPr="009E0033" w:rsidRDefault="00F36DC2" w:rsidP="00175FD9">
            <w:pPr>
              <w:adjustRightInd w:val="0"/>
              <w:snapToGrid w:val="0"/>
              <w:spacing w:line="360" w:lineRule="auto"/>
              <w:rPr>
                <w:rFonts w:ascii="Book Antiqua" w:eastAsia="PMingLiU" w:hAnsi="Book Antiqua" w:cs="Arial"/>
                <w:lang w:eastAsia="zh-TW"/>
              </w:rPr>
              <w:pPrChange w:id="780" w:author="Author">
                <w:pPr>
                  <w:adjustRightInd w:val="0"/>
                  <w:snapToGrid w:val="0"/>
                  <w:spacing w:line="360" w:lineRule="auto"/>
                  <w:jc w:val="both"/>
                </w:pPr>
              </w:pPrChange>
            </w:pPr>
            <w:r w:rsidRPr="009E0033">
              <w:rPr>
                <w:rFonts w:ascii="Book Antiqua" w:eastAsia="PMingLiU" w:hAnsi="Book Antiqua" w:cs="Arial"/>
                <w:lang w:eastAsia="zh-TW"/>
              </w:rPr>
              <w:lastRenderedPageBreak/>
              <w:t>52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(33-</w:t>
            </w:r>
            <w:r w:rsidRPr="009E0033">
              <w:rPr>
                <w:rFonts w:ascii="Book Antiqua" w:eastAsia="PMingLiU" w:hAnsi="Book Antiqua" w:cs="Arial"/>
                <w:lang w:eastAsia="zh-TW"/>
              </w:rPr>
              <w:lastRenderedPageBreak/>
              <w:t>94)</w:t>
            </w:r>
            <w:r w:rsidR="00FB666C"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(34-68)</w:t>
            </w:r>
            <w:r w:rsidR="00FB666C" w:rsidRPr="009E0033">
              <w:rPr>
                <w:rFonts w:ascii="Book Antiqua" w:eastAsia="PMingLiU" w:hAnsi="Book Antiqua" w:cs="Arial"/>
                <w:vertAlign w:val="superscript"/>
                <w:lang w:eastAsia="zh-TW"/>
              </w:rPr>
              <w:t>e</w:t>
            </w:r>
          </w:p>
        </w:tc>
        <w:tc>
          <w:tcPr>
            <w:tcW w:w="923" w:type="dxa"/>
            <w:shd w:val="clear" w:color="auto" w:fill="auto"/>
            <w:noWrap/>
            <w:vAlign w:val="center"/>
            <w:hideMark/>
            <w:tcPrChange w:id="781" w:author="Author">
              <w:tcPr>
                <w:tcW w:w="923" w:type="dxa"/>
                <w:shd w:val="clear" w:color="auto" w:fill="auto"/>
                <w:noWrap/>
                <w:vAlign w:val="center"/>
                <w:hideMark/>
              </w:tcPr>
            </w:tcPrChange>
          </w:tcPr>
          <w:p w14:paraId="18A85034"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82" w:author="Author">
                <w:pPr>
                  <w:adjustRightInd w:val="0"/>
                  <w:snapToGrid w:val="0"/>
                  <w:spacing w:line="360" w:lineRule="auto"/>
                  <w:jc w:val="both"/>
                </w:pPr>
              </w:pPrChange>
            </w:pPr>
            <w:r w:rsidRPr="009E0033">
              <w:rPr>
                <w:rFonts w:ascii="Book Antiqua" w:eastAsia="PMingLiU" w:hAnsi="Book Antiqua" w:cs="Arial"/>
                <w:lang w:eastAsia="zh-TW"/>
              </w:rPr>
              <w:lastRenderedPageBreak/>
              <w:t>-</w:t>
            </w:r>
          </w:p>
        </w:tc>
        <w:tc>
          <w:tcPr>
            <w:tcW w:w="1123" w:type="dxa"/>
            <w:shd w:val="clear" w:color="auto" w:fill="auto"/>
            <w:noWrap/>
            <w:vAlign w:val="center"/>
            <w:hideMark/>
            <w:tcPrChange w:id="783" w:author="Author">
              <w:tcPr>
                <w:tcW w:w="1123" w:type="dxa"/>
                <w:shd w:val="clear" w:color="auto" w:fill="auto"/>
                <w:noWrap/>
                <w:vAlign w:val="center"/>
                <w:hideMark/>
              </w:tcPr>
            </w:tcPrChange>
          </w:tcPr>
          <w:p w14:paraId="0C19A17A" w14:textId="4320A251" w:rsidR="00F36DC2" w:rsidRPr="009E0033" w:rsidRDefault="00F36DC2" w:rsidP="00175FD9">
            <w:pPr>
              <w:adjustRightInd w:val="0"/>
              <w:snapToGrid w:val="0"/>
              <w:spacing w:line="360" w:lineRule="auto"/>
              <w:rPr>
                <w:rFonts w:ascii="Book Antiqua" w:eastAsia="PMingLiU" w:hAnsi="Book Antiqua" w:cs="Arial"/>
                <w:lang w:eastAsia="zh-TW"/>
              </w:rPr>
              <w:pPrChange w:id="784" w:author="Author">
                <w:pPr>
                  <w:adjustRightInd w:val="0"/>
                  <w:snapToGrid w:val="0"/>
                  <w:spacing w:line="360" w:lineRule="auto"/>
                  <w:jc w:val="both"/>
                </w:pPr>
              </w:pPrChange>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(100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(89)</w:t>
            </w:r>
          </w:p>
        </w:tc>
        <w:tc>
          <w:tcPr>
            <w:tcW w:w="737" w:type="dxa"/>
            <w:shd w:val="clear" w:color="auto" w:fill="auto"/>
            <w:noWrap/>
            <w:vAlign w:val="center"/>
            <w:hideMark/>
            <w:tcPrChange w:id="785" w:author="Author">
              <w:tcPr>
                <w:tcW w:w="737" w:type="dxa"/>
                <w:shd w:val="clear" w:color="auto" w:fill="auto"/>
                <w:noWrap/>
                <w:vAlign w:val="center"/>
                <w:hideMark/>
              </w:tcPr>
            </w:tcPrChange>
          </w:tcPr>
          <w:p w14:paraId="4E547CD7" w14:textId="282DE1CB" w:rsidR="00F36DC2" w:rsidRPr="009E0033" w:rsidRDefault="00F36DC2" w:rsidP="00175FD9">
            <w:pPr>
              <w:adjustRightInd w:val="0"/>
              <w:snapToGrid w:val="0"/>
              <w:spacing w:line="360" w:lineRule="auto"/>
              <w:rPr>
                <w:rFonts w:ascii="Book Antiqua" w:eastAsia="PMingLiU" w:hAnsi="Book Antiqua" w:cs="Arial"/>
                <w:lang w:eastAsia="zh-TW"/>
              </w:rPr>
              <w:pPrChange w:id="786" w:author="Author">
                <w:pPr>
                  <w:adjustRightInd w:val="0"/>
                  <w:snapToGrid w:val="0"/>
                  <w:spacing w:line="360" w:lineRule="auto"/>
                  <w:jc w:val="both"/>
                </w:pPr>
              </w:pPrChange>
            </w:pPr>
            <w:r w:rsidRPr="009E0033">
              <w:rPr>
                <w:rFonts w:ascii="Book Antiqua" w:eastAsia="PMingLiU" w:hAnsi="Book Antiqua" w:cs="Arial"/>
                <w:lang w:eastAsia="zh-TW"/>
              </w:rPr>
              <w:lastRenderedPageBreak/>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(9</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(8)</w:t>
            </w:r>
          </w:p>
        </w:tc>
        <w:tc>
          <w:tcPr>
            <w:tcW w:w="842" w:type="dxa"/>
            <w:shd w:val="clear" w:color="auto" w:fill="auto"/>
            <w:noWrap/>
            <w:vAlign w:val="center"/>
            <w:hideMark/>
            <w:tcPrChange w:id="787" w:author="Author">
              <w:tcPr>
                <w:tcW w:w="842" w:type="dxa"/>
                <w:shd w:val="clear" w:color="auto" w:fill="auto"/>
                <w:noWrap/>
                <w:vAlign w:val="center"/>
                <w:hideMark/>
              </w:tcPr>
            </w:tcPrChange>
          </w:tcPr>
          <w:p w14:paraId="1A4634CD" w14:textId="5894B725" w:rsidR="00F36DC2" w:rsidRPr="009E0033" w:rsidRDefault="00F36DC2" w:rsidP="00175FD9">
            <w:pPr>
              <w:adjustRightInd w:val="0"/>
              <w:snapToGrid w:val="0"/>
              <w:spacing w:line="360" w:lineRule="auto"/>
              <w:rPr>
                <w:rFonts w:ascii="Book Antiqua" w:eastAsia="PMingLiU" w:hAnsi="Book Antiqua" w:cs="Arial"/>
                <w:lang w:eastAsia="zh-TW"/>
              </w:rPr>
              <w:pPrChange w:id="788" w:author="Author">
                <w:pPr>
                  <w:adjustRightInd w:val="0"/>
                  <w:snapToGrid w:val="0"/>
                  <w:spacing w:line="360" w:lineRule="auto"/>
                  <w:jc w:val="both"/>
                </w:pPr>
              </w:pPrChange>
            </w:pPr>
            <w:r w:rsidRPr="009E0033">
              <w:rPr>
                <w:rFonts w:ascii="Book Antiqua" w:eastAsia="PMingLiU" w:hAnsi="Book Antiqua" w:cs="Arial"/>
                <w:lang w:eastAsia="zh-TW"/>
              </w:rPr>
              <w:lastRenderedPageBreak/>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(27</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w:t>
            </w:r>
          </w:p>
        </w:tc>
        <w:tc>
          <w:tcPr>
            <w:tcW w:w="1085" w:type="dxa"/>
            <w:shd w:val="clear" w:color="auto" w:fill="auto"/>
            <w:noWrap/>
            <w:vAlign w:val="center"/>
            <w:hideMark/>
            <w:tcPrChange w:id="789" w:author="Author">
              <w:tcPr>
                <w:tcW w:w="1085" w:type="dxa"/>
                <w:shd w:val="clear" w:color="auto" w:fill="auto"/>
                <w:noWrap/>
                <w:vAlign w:val="center"/>
                <w:hideMark/>
              </w:tcPr>
            </w:tcPrChange>
          </w:tcPr>
          <w:p w14:paraId="12645725" w14:textId="39AECE72" w:rsidR="00F36DC2" w:rsidRPr="009E0033" w:rsidRDefault="00F36DC2" w:rsidP="00175FD9">
            <w:pPr>
              <w:adjustRightInd w:val="0"/>
              <w:snapToGrid w:val="0"/>
              <w:spacing w:line="360" w:lineRule="auto"/>
              <w:rPr>
                <w:rFonts w:ascii="Book Antiqua" w:eastAsia="PMingLiU" w:hAnsi="Book Antiqua" w:cs="Arial"/>
                <w:lang w:eastAsia="zh-TW"/>
              </w:rPr>
              <w:pPrChange w:id="790" w:author="Author">
                <w:pPr>
                  <w:adjustRightInd w:val="0"/>
                  <w:snapToGrid w:val="0"/>
                  <w:spacing w:line="360" w:lineRule="auto"/>
                  <w:jc w:val="both"/>
                </w:pPr>
              </w:pPrChange>
            </w:pPr>
            <w:r w:rsidRPr="009E0033">
              <w:rPr>
                <w:rFonts w:ascii="Book Antiqua" w:eastAsia="PMingLiU" w:hAnsi="Book Antiqua" w:cs="Arial"/>
                <w:lang w:eastAsia="zh-TW"/>
              </w:rPr>
              <w:lastRenderedPageBreak/>
              <w:t>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(45</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/5</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(9)</w:t>
            </w:r>
          </w:p>
        </w:tc>
        <w:tc>
          <w:tcPr>
            <w:tcW w:w="872" w:type="dxa"/>
            <w:shd w:val="clear" w:color="auto" w:fill="auto"/>
            <w:noWrap/>
            <w:vAlign w:val="center"/>
            <w:hideMark/>
            <w:tcPrChange w:id="791" w:author="Author">
              <w:tcPr>
                <w:tcW w:w="872" w:type="dxa"/>
                <w:shd w:val="clear" w:color="auto" w:fill="auto"/>
                <w:noWrap/>
                <w:vAlign w:val="center"/>
                <w:hideMark/>
              </w:tcPr>
            </w:tcPrChange>
          </w:tcPr>
          <w:p w14:paraId="2E6FE289" w14:textId="787F9A1B" w:rsidR="00F36DC2" w:rsidRPr="009E0033" w:rsidRDefault="00F36DC2" w:rsidP="00175FD9">
            <w:pPr>
              <w:adjustRightInd w:val="0"/>
              <w:snapToGrid w:val="0"/>
              <w:spacing w:line="360" w:lineRule="auto"/>
              <w:rPr>
                <w:rFonts w:ascii="Book Antiqua" w:eastAsia="PMingLiU" w:hAnsi="Book Antiqua" w:cs="Arial"/>
                <w:lang w:eastAsia="zh-TW"/>
              </w:rPr>
              <w:pPrChange w:id="792" w:author="Author">
                <w:pPr>
                  <w:adjustRightInd w:val="0"/>
                  <w:snapToGrid w:val="0"/>
                  <w:spacing w:line="360" w:lineRule="auto"/>
                  <w:jc w:val="both"/>
                </w:pPr>
              </w:pPrChange>
            </w:pPr>
            <w:r w:rsidRPr="009E0033">
              <w:rPr>
                <w:rFonts w:ascii="Book Antiqua" w:eastAsia="PMingLiU" w:hAnsi="Book Antiqua" w:cs="Arial"/>
                <w:lang w:eastAsia="zh-TW"/>
              </w:rPr>
              <w:lastRenderedPageBreak/>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(2)</w:t>
            </w:r>
          </w:p>
        </w:tc>
        <w:tc>
          <w:tcPr>
            <w:tcW w:w="1085" w:type="dxa"/>
            <w:shd w:val="clear" w:color="auto" w:fill="auto"/>
            <w:noWrap/>
            <w:vAlign w:val="center"/>
            <w:hideMark/>
            <w:tcPrChange w:id="793" w:author="Author">
              <w:tcPr>
                <w:tcW w:w="1085" w:type="dxa"/>
                <w:shd w:val="clear" w:color="auto" w:fill="auto"/>
                <w:noWrap/>
                <w:vAlign w:val="center"/>
                <w:hideMark/>
              </w:tcPr>
            </w:tcPrChange>
          </w:tcPr>
          <w:p w14:paraId="15526F2C"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94" w:author="Author">
                <w:pPr>
                  <w:adjustRightInd w:val="0"/>
                  <w:snapToGrid w:val="0"/>
                  <w:spacing w:line="360" w:lineRule="auto"/>
                  <w:jc w:val="both"/>
                </w:pPr>
              </w:pPrChange>
            </w:pPr>
            <w:r w:rsidRPr="009E0033">
              <w:rPr>
                <w:rFonts w:ascii="Book Antiqua" w:eastAsia="PMingLiU" w:hAnsi="Book Antiqua" w:cs="Arial"/>
                <w:lang w:eastAsia="zh-TW"/>
              </w:rPr>
              <w:lastRenderedPageBreak/>
              <w:t>-</w:t>
            </w:r>
          </w:p>
        </w:tc>
        <w:tc>
          <w:tcPr>
            <w:tcW w:w="1085" w:type="dxa"/>
            <w:shd w:val="clear" w:color="auto" w:fill="auto"/>
            <w:noWrap/>
            <w:vAlign w:val="center"/>
            <w:hideMark/>
            <w:tcPrChange w:id="795" w:author="Author">
              <w:tcPr>
                <w:tcW w:w="1085" w:type="dxa"/>
                <w:shd w:val="clear" w:color="auto" w:fill="auto"/>
                <w:noWrap/>
                <w:vAlign w:val="center"/>
                <w:hideMark/>
              </w:tcPr>
            </w:tcPrChange>
          </w:tcPr>
          <w:p w14:paraId="167FB6D1"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796"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6D8996C1" w14:textId="77777777" w:rsidTr="006D72BC">
        <w:trPr>
          <w:trHeight w:val="225"/>
          <w:trPrChange w:id="797" w:author="Author">
            <w:trPr>
              <w:trHeight w:val="225"/>
            </w:trPr>
          </w:trPrChange>
        </w:trPr>
        <w:tc>
          <w:tcPr>
            <w:tcW w:w="1618" w:type="dxa"/>
            <w:shd w:val="clear" w:color="auto" w:fill="auto"/>
            <w:noWrap/>
            <w:vAlign w:val="center"/>
            <w:hideMark/>
            <w:tcPrChange w:id="798" w:author="Author">
              <w:tcPr>
                <w:tcW w:w="1618" w:type="dxa"/>
                <w:shd w:val="clear" w:color="auto" w:fill="auto"/>
                <w:noWrap/>
                <w:vAlign w:val="center"/>
                <w:hideMark/>
              </w:tcPr>
            </w:tcPrChange>
          </w:tcPr>
          <w:p w14:paraId="4A176030" w14:textId="7360ECD0"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799" w:author="Author">
                <w:pPr>
                  <w:adjustRightInd w:val="0"/>
                  <w:snapToGrid w:val="0"/>
                  <w:spacing w:line="360" w:lineRule="auto"/>
                  <w:jc w:val="both"/>
                </w:pPr>
              </w:pPrChange>
            </w:pPr>
            <w:r w:rsidRPr="009E0033">
              <w:rPr>
                <w:rFonts w:ascii="Book Antiqua" w:eastAsia="PMingLiU" w:hAnsi="Book Antiqua" w:cs="Arial"/>
                <w:lang w:eastAsia="zh-TW"/>
              </w:rPr>
              <w:t>Adam</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[9]</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2016</w:t>
            </w:r>
          </w:p>
        </w:tc>
        <w:tc>
          <w:tcPr>
            <w:tcW w:w="922" w:type="dxa"/>
            <w:shd w:val="clear" w:color="auto" w:fill="auto"/>
            <w:noWrap/>
            <w:vAlign w:val="center"/>
            <w:hideMark/>
            <w:tcPrChange w:id="800" w:author="Author">
              <w:tcPr>
                <w:tcW w:w="922" w:type="dxa"/>
                <w:shd w:val="clear" w:color="auto" w:fill="auto"/>
                <w:noWrap/>
                <w:vAlign w:val="center"/>
                <w:hideMark/>
              </w:tcPr>
            </w:tcPrChange>
          </w:tcPr>
          <w:p w14:paraId="7DD1E26E"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01" w:author="Author">
                <w:pPr>
                  <w:adjustRightInd w:val="0"/>
                  <w:snapToGrid w:val="0"/>
                  <w:spacing w:line="360" w:lineRule="auto"/>
                  <w:jc w:val="both"/>
                </w:pPr>
              </w:pPrChange>
            </w:pPr>
            <w:r w:rsidRPr="009E0033">
              <w:rPr>
                <w:rFonts w:ascii="Book Antiqua" w:eastAsia="PMingLiU" w:hAnsi="Book Antiqua" w:cs="Arial"/>
                <w:lang w:eastAsia="zh-TW"/>
              </w:rPr>
              <w:t>17/41</w:t>
            </w:r>
          </w:p>
        </w:tc>
        <w:tc>
          <w:tcPr>
            <w:tcW w:w="1932" w:type="dxa"/>
            <w:shd w:val="clear" w:color="auto" w:fill="auto"/>
            <w:noWrap/>
            <w:vAlign w:val="center"/>
            <w:hideMark/>
            <w:tcPrChange w:id="802" w:author="Author">
              <w:tcPr>
                <w:tcW w:w="1932" w:type="dxa"/>
                <w:shd w:val="clear" w:color="auto" w:fill="auto"/>
                <w:noWrap/>
                <w:vAlign w:val="center"/>
                <w:hideMark/>
              </w:tcPr>
            </w:tcPrChange>
          </w:tcPr>
          <w:p w14:paraId="77E8A3B9"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03" w:author="Author">
                <w:pPr>
                  <w:adjustRightInd w:val="0"/>
                  <w:snapToGrid w:val="0"/>
                  <w:spacing w:line="360" w:lineRule="auto"/>
                  <w:jc w:val="both"/>
                </w:pPr>
              </w:pPrChange>
            </w:pPr>
            <w:r w:rsidRPr="009E0033">
              <w:rPr>
                <w:rFonts w:ascii="Book Antiqua" w:eastAsia="PMingLiU" w:hAnsi="Book Antiqua" w:cs="Arial"/>
                <w:lang w:eastAsia="zh-TW"/>
              </w:rPr>
              <w:t>CRLM</w:t>
            </w:r>
          </w:p>
        </w:tc>
        <w:tc>
          <w:tcPr>
            <w:tcW w:w="1443" w:type="dxa"/>
            <w:shd w:val="clear" w:color="auto" w:fill="auto"/>
            <w:noWrap/>
            <w:vAlign w:val="center"/>
            <w:hideMark/>
            <w:tcPrChange w:id="804" w:author="Author">
              <w:tcPr>
                <w:tcW w:w="1443" w:type="dxa"/>
                <w:shd w:val="clear" w:color="auto" w:fill="auto"/>
                <w:noWrap/>
                <w:vAlign w:val="center"/>
                <w:hideMark/>
              </w:tcPr>
            </w:tcPrChange>
          </w:tcPr>
          <w:p w14:paraId="32DDE386"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05" w:author="Author">
                <w:pPr>
                  <w:adjustRightInd w:val="0"/>
                  <w:snapToGrid w:val="0"/>
                  <w:spacing w:line="360" w:lineRule="auto"/>
                  <w:jc w:val="both"/>
                </w:pPr>
              </w:pPrChange>
            </w:pPr>
            <w:r w:rsidRPr="009E0033">
              <w:rPr>
                <w:rFonts w:ascii="Book Antiqua" w:eastAsia="PMingLiU" w:hAnsi="Book Antiqua" w:cs="Arial"/>
                <w:lang w:eastAsia="zh-TW"/>
              </w:rPr>
              <w:t>24/30</w:t>
            </w:r>
          </w:p>
        </w:tc>
        <w:tc>
          <w:tcPr>
            <w:tcW w:w="953" w:type="dxa"/>
            <w:shd w:val="clear" w:color="auto" w:fill="auto"/>
            <w:noWrap/>
            <w:vAlign w:val="center"/>
            <w:hideMark/>
            <w:tcPrChange w:id="806" w:author="Author">
              <w:tcPr>
                <w:tcW w:w="953" w:type="dxa"/>
                <w:shd w:val="clear" w:color="auto" w:fill="auto"/>
                <w:noWrap/>
                <w:vAlign w:val="center"/>
                <w:hideMark/>
              </w:tcPr>
            </w:tcPrChange>
          </w:tcPr>
          <w:p w14:paraId="056E5424"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07" w:author="Author">
                <w:pPr>
                  <w:adjustRightInd w:val="0"/>
                  <w:snapToGrid w:val="0"/>
                  <w:spacing w:line="360" w:lineRule="auto"/>
                  <w:jc w:val="both"/>
                </w:pPr>
              </w:pPrChange>
            </w:pPr>
            <w:r w:rsidRPr="009E0033">
              <w:rPr>
                <w:rFonts w:ascii="Book Antiqua" w:eastAsia="PMingLiU" w:hAnsi="Book Antiqua" w:cs="Arial"/>
                <w:lang w:eastAsia="zh-TW"/>
              </w:rPr>
              <w:t>50/33</w:t>
            </w:r>
          </w:p>
        </w:tc>
        <w:tc>
          <w:tcPr>
            <w:tcW w:w="923" w:type="dxa"/>
            <w:shd w:val="clear" w:color="auto" w:fill="auto"/>
            <w:noWrap/>
            <w:vAlign w:val="center"/>
            <w:hideMark/>
            <w:tcPrChange w:id="808" w:author="Author">
              <w:tcPr>
                <w:tcW w:w="923" w:type="dxa"/>
                <w:shd w:val="clear" w:color="auto" w:fill="auto"/>
                <w:noWrap/>
                <w:vAlign w:val="center"/>
                <w:hideMark/>
              </w:tcPr>
            </w:tcPrChange>
          </w:tcPr>
          <w:p w14:paraId="749E8EFD" w14:textId="5016A015" w:rsidR="00F36DC2" w:rsidRPr="009E0033" w:rsidRDefault="00F36DC2" w:rsidP="00175FD9">
            <w:pPr>
              <w:adjustRightInd w:val="0"/>
              <w:snapToGrid w:val="0"/>
              <w:spacing w:line="360" w:lineRule="auto"/>
              <w:rPr>
                <w:rFonts w:ascii="Book Antiqua" w:eastAsia="PMingLiU" w:hAnsi="Book Antiqua" w:cs="Arial"/>
                <w:lang w:eastAsia="zh-TW"/>
              </w:rPr>
              <w:pPrChange w:id="809" w:author="Author">
                <w:pPr>
                  <w:adjustRightInd w:val="0"/>
                  <w:snapToGrid w:val="0"/>
                  <w:spacing w:line="360" w:lineRule="auto"/>
                  <w:jc w:val="both"/>
                </w:pPr>
              </w:pPrChange>
            </w:pPr>
            <w:r w:rsidRPr="009E0033">
              <w:rPr>
                <w:rFonts w:ascii="Book Antiqua" w:eastAsia="PMingLiU" w:hAnsi="Book Antiqua" w:cs="Arial"/>
                <w:lang w:eastAsia="zh-TW"/>
              </w:rPr>
              <w:t>12/103</w:t>
            </w:r>
          </w:p>
        </w:tc>
        <w:tc>
          <w:tcPr>
            <w:tcW w:w="1123" w:type="dxa"/>
            <w:shd w:val="clear" w:color="auto" w:fill="auto"/>
            <w:noWrap/>
            <w:vAlign w:val="center"/>
            <w:hideMark/>
            <w:tcPrChange w:id="810" w:author="Author">
              <w:tcPr>
                <w:tcW w:w="1123" w:type="dxa"/>
                <w:shd w:val="clear" w:color="auto" w:fill="auto"/>
                <w:noWrap/>
                <w:vAlign w:val="center"/>
                <w:hideMark/>
              </w:tcPr>
            </w:tcPrChange>
          </w:tcPr>
          <w:p w14:paraId="01E07CAB" w14:textId="5DF4E124" w:rsidR="00F36DC2" w:rsidRPr="009E0033" w:rsidRDefault="00F36DC2" w:rsidP="00175FD9">
            <w:pPr>
              <w:adjustRightInd w:val="0"/>
              <w:snapToGrid w:val="0"/>
              <w:spacing w:line="360" w:lineRule="auto"/>
              <w:rPr>
                <w:rFonts w:ascii="Book Antiqua" w:eastAsia="PMingLiU" w:hAnsi="Book Antiqua" w:cs="Arial"/>
                <w:lang w:eastAsia="zh-TW"/>
              </w:rPr>
              <w:pPrChange w:id="811" w:author="Author">
                <w:pPr>
                  <w:adjustRightInd w:val="0"/>
                  <w:snapToGrid w:val="0"/>
                  <w:spacing w:line="360" w:lineRule="auto"/>
                  <w:jc w:val="both"/>
                </w:pPr>
              </w:pPrChange>
            </w:pPr>
            <w:r w:rsidRPr="009E0033">
              <w:rPr>
                <w:rFonts w:ascii="Book Antiqua" w:eastAsia="PMingLiU" w:hAnsi="Book Antiqua" w:cs="Arial"/>
                <w:lang w:eastAsia="zh-TW"/>
              </w:rPr>
              <w:t>17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/26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(63.4)</w:t>
            </w:r>
          </w:p>
        </w:tc>
        <w:tc>
          <w:tcPr>
            <w:tcW w:w="737" w:type="dxa"/>
            <w:shd w:val="clear" w:color="auto" w:fill="auto"/>
            <w:noWrap/>
            <w:vAlign w:val="center"/>
            <w:hideMark/>
            <w:tcPrChange w:id="812" w:author="Author">
              <w:tcPr>
                <w:tcW w:w="737" w:type="dxa"/>
                <w:shd w:val="clear" w:color="auto" w:fill="auto"/>
                <w:noWrap/>
                <w:vAlign w:val="center"/>
                <w:hideMark/>
              </w:tcPr>
            </w:tcPrChange>
          </w:tcPr>
          <w:p w14:paraId="1C1B703C" w14:textId="041399EC" w:rsidR="00F36DC2" w:rsidRPr="009E0033" w:rsidRDefault="00F36DC2" w:rsidP="00175FD9">
            <w:pPr>
              <w:adjustRightInd w:val="0"/>
              <w:snapToGrid w:val="0"/>
              <w:spacing w:line="360" w:lineRule="auto"/>
              <w:rPr>
                <w:rFonts w:ascii="Book Antiqua" w:eastAsia="PMingLiU" w:hAnsi="Book Antiqua" w:cs="Arial"/>
                <w:lang w:eastAsia="zh-TW"/>
              </w:rPr>
              <w:pPrChange w:id="813" w:author="Author">
                <w:pPr>
                  <w:adjustRightInd w:val="0"/>
                  <w:snapToGrid w:val="0"/>
                  <w:spacing w:line="360" w:lineRule="auto"/>
                  <w:jc w:val="both"/>
                </w:pPr>
              </w:pPrChange>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/7</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w:t>
            </w:r>
          </w:p>
        </w:tc>
        <w:tc>
          <w:tcPr>
            <w:tcW w:w="842" w:type="dxa"/>
            <w:shd w:val="clear" w:color="auto" w:fill="auto"/>
            <w:noWrap/>
            <w:vAlign w:val="center"/>
            <w:hideMark/>
            <w:tcPrChange w:id="814" w:author="Author">
              <w:tcPr>
                <w:tcW w:w="842" w:type="dxa"/>
                <w:shd w:val="clear" w:color="auto" w:fill="auto"/>
                <w:noWrap/>
                <w:vAlign w:val="center"/>
                <w:hideMark/>
              </w:tcPr>
            </w:tcPrChange>
          </w:tcPr>
          <w:p w14:paraId="63AD658B" w14:textId="213A2CE8" w:rsidR="00F36DC2" w:rsidRPr="009E0033" w:rsidRDefault="00F36DC2" w:rsidP="00175FD9">
            <w:pPr>
              <w:adjustRightInd w:val="0"/>
              <w:snapToGrid w:val="0"/>
              <w:spacing w:line="360" w:lineRule="auto"/>
              <w:rPr>
                <w:rFonts w:ascii="Book Antiqua" w:eastAsia="PMingLiU" w:hAnsi="Book Antiqua" w:cs="Arial"/>
                <w:lang w:eastAsia="zh-TW"/>
              </w:rPr>
              <w:pPrChange w:id="815" w:author="Author">
                <w:pPr>
                  <w:adjustRightInd w:val="0"/>
                  <w:snapToGrid w:val="0"/>
                  <w:spacing w:line="360" w:lineRule="auto"/>
                  <w:jc w:val="both"/>
                </w:pPr>
              </w:pPrChange>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/10</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(38)</w:t>
            </w:r>
          </w:p>
        </w:tc>
        <w:tc>
          <w:tcPr>
            <w:tcW w:w="1085" w:type="dxa"/>
            <w:shd w:val="clear" w:color="auto" w:fill="auto"/>
            <w:noWrap/>
            <w:vAlign w:val="center"/>
            <w:hideMark/>
            <w:tcPrChange w:id="816" w:author="Author">
              <w:tcPr>
                <w:tcW w:w="1085" w:type="dxa"/>
                <w:shd w:val="clear" w:color="auto" w:fill="auto"/>
                <w:noWrap/>
                <w:vAlign w:val="center"/>
                <w:hideMark/>
              </w:tcPr>
            </w:tcPrChange>
          </w:tcPr>
          <w:p w14:paraId="0E1D7BBC" w14:textId="6717AA2B" w:rsidR="00F36DC2" w:rsidRPr="009E0033" w:rsidRDefault="00F36DC2" w:rsidP="00175FD9">
            <w:pPr>
              <w:adjustRightInd w:val="0"/>
              <w:snapToGrid w:val="0"/>
              <w:spacing w:line="360" w:lineRule="auto"/>
              <w:rPr>
                <w:rFonts w:ascii="Book Antiqua" w:eastAsia="PMingLiU" w:hAnsi="Book Antiqua" w:cs="Arial"/>
                <w:lang w:eastAsia="zh-TW"/>
              </w:rPr>
              <w:pPrChange w:id="817" w:author="Author">
                <w:pPr>
                  <w:adjustRightInd w:val="0"/>
                  <w:snapToGrid w:val="0"/>
                  <w:spacing w:line="360" w:lineRule="auto"/>
                  <w:jc w:val="both"/>
                </w:pPr>
              </w:pPrChange>
            </w:pPr>
            <w:r w:rsidRPr="009E0033">
              <w:rPr>
                <w:rFonts w:ascii="Book Antiqua" w:eastAsia="PMingLiU" w:hAnsi="Book Antiqua" w:cs="Arial"/>
                <w:lang w:eastAsia="zh-TW"/>
              </w:rPr>
              <w:t>0/1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(3.8</w:t>
            </w:r>
            <w:r w:rsidR="001C0DBB" w:rsidRPr="009E0033">
              <w:rPr>
                <w:rFonts w:ascii="Book Antiqua" w:eastAsia="PMingLiU" w:hAnsi="Book Antiqua" w:cs="Arial"/>
                <w:lang w:eastAsia="zh-TW"/>
              </w:rPr>
              <w:t>)</w:t>
            </w:r>
          </w:p>
        </w:tc>
        <w:tc>
          <w:tcPr>
            <w:tcW w:w="872" w:type="dxa"/>
            <w:shd w:val="clear" w:color="auto" w:fill="auto"/>
            <w:noWrap/>
            <w:vAlign w:val="center"/>
            <w:hideMark/>
            <w:tcPrChange w:id="818" w:author="Author">
              <w:tcPr>
                <w:tcW w:w="872" w:type="dxa"/>
                <w:shd w:val="clear" w:color="auto" w:fill="auto"/>
                <w:noWrap/>
                <w:vAlign w:val="center"/>
                <w:hideMark/>
              </w:tcPr>
            </w:tcPrChange>
          </w:tcPr>
          <w:p w14:paraId="1C20A6E7" w14:textId="11C5F219" w:rsidR="00F36DC2" w:rsidRPr="009E0033" w:rsidRDefault="00F36DC2" w:rsidP="00175FD9">
            <w:pPr>
              <w:adjustRightInd w:val="0"/>
              <w:snapToGrid w:val="0"/>
              <w:spacing w:line="360" w:lineRule="auto"/>
              <w:rPr>
                <w:rFonts w:ascii="Book Antiqua" w:eastAsia="PMingLiU" w:hAnsi="Book Antiqua" w:cs="Arial"/>
                <w:lang w:eastAsia="zh-TW"/>
              </w:rPr>
              <w:pPrChange w:id="819" w:author="Author">
                <w:pPr>
                  <w:adjustRightInd w:val="0"/>
                  <w:snapToGrid w:val="0"/>
                  <w:spacing w:line="360" w:lineRule="auto"/>
                  <w:jc w:val="both"/>
                </w:pPr>
              </w:pPrChange>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(4.9</w:t>
            </w:r>
            <w:r w:rsidR="001C0DBB" w:rsidRPr="009E0033">
              <w:rPr>
                <w:rFonts w:ascii="Book Antiqua" w:eastAsia="PMingLiU" w:hAnsi="Book Antiqua" w:cs="Arial"/>
                <w:lang w:eastAsia="zh-TW"/>
              </w:rPr>
              <w:t>)</w:t>
            </w:r>
          </w:p>
        </w:tc>
        <w:tc>
          <w:tcPr>
            <w:tcW w:w="1085" w:type="dxa"/>
            <w:shd w:val="clear" w:color="auto" w:fill="auto"/>
            <w:noWrap/>
            <w:vAlign w:val="center"/>
            <w:hideMark/>
            <w:tcPrChange w:id="820" w:author="Author">
              <w:tcPr>
                <w:tcW w:w="1085" w:type="dxa"/>
                <w:shd w:val="clear" w:color="auto" w:fill="auto"/>
                <w:noWrap/>
                <w:vAlign w:val="center"/>
                <w:hideMark/>
              </w:tcPr>
            </w:tcPrChange>
          </w:tcPr>
          <w:p w14:paraId="2BAFA9F6" w14:textId="6C16B55A" w:rsidR="00F36DC2" w:rsidRPr="009E0033" w:rsidRDefault="00F36DC2" w:rsidP="00175FD9">
            <w:pPr>
              <w:adjustRightInd w:val="0"/>
              <w:snapToGrid w:val="0"/>
              <w:spacing w:line="360" w:lineRule="auto"/>
              <w:rPr>
                <w:rFonts w:ascii="Book Antiqua" w:eastAsia="PMingLiU" w:hAnsi="Book Antiqua" w:cs="Arial"/>
                <w:lang w:eastAsia="zh-TW"/>
              </w:rPr>
              <w:pPrChange w:id="821" w:author="Author">
                <w:pPr>
                  <w:adjustRightInd w:val="0"/>
                  <w:snapToGrid w:val="0"/>
                  <w:spacing w:line="360" w:lineRule="auto"/>
                  <w:jc w:val="both"/>
                </w:pPr>
              </w:pPrChange>
            </w:pPr>
            <w:r w:rsidRPr="009E0033">
              <w:rPr>
                <w:rFonts w:ascii="Book Antiqua" w:eastAsia="PMingLiU" w:hAnsi="Book Antiqua" w:cs="Arial"/>
                <w:lang w:eastAsia="zh-TW"/>
              </w:rPr>
              <w:t>2</w:t>
            </w:r>
            <w:ins w:id="822" w:author="Author">
              <w:r w:rsidR="00945317">
                <w:rPr>
                  <w:rFonts w:ascii="Book Antiqua" w:eastAsia="PMingLiU" w:hAnsi="Book Antiqua" w:cs="Arial"/>
                  <w:lang w:eastAsia="zh-TW"/>
                </w:rPr>
                <w:t xml:space="preserve"> </w:t>
              </w:r>
            </w:ins>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42%</w:t>
            </w:r>
            <w:r w:rsidR="00FB666C" w:rsidRPr="009E0033">
              <w:rPr>
                <w:rFonts w:ascii="Book Antiqua" w:eastAsia="PMingLiU" w:hAnsi="Book Antiqua" w:cs="Arial"/>
                <w:lang w:eastAsia="zh-TW"/>
              </w:rPr>
              <w:t>/77%</w:t>
            </w:r>
          </w:p>
        </w:tc>
        <w:tc>
          <w:tcPr>
            <w:tcW w:w="1085" w:type="dxa"/>
            <w:shd w:val="clear" w:color="auto" w:fill="auto"/>
            <w:noWrap/>
            <w:vAlign w:val="center"/>
            <w:hideMark/>
            <w:tcPrChange w:id="823" w:author="Author">
              <w:tcPr>
                <w:tcW w:w="1085" w:type="dxa"/>
                <w:shd w:val="clear" w:color="auto" w:fill="auto"/>
                <w:noWrap/>
                <w:vAlign w:val="center"/>
                <w:hideMark/>
              </w:tcPr>
            </w:tcPrChange>
          </w:tcPr>
          <w:p w14:paraId="0D180522" w14:textId="3E382D90" w:rsidR="00F36DC2" w:rsidRPr="009E0033" w:rsidRDefault="00F36DC2" w:rsidP="00175FD9">
            <w:pPr>
              <w:adjustRightInd w:val="0"/>
              <w:snapToGrid w:val="0"/>
              <w:spacing w:line="360" w:lineRule="auto"/>
              <w:rPr>
                <w:rFonts w:ascii="Book Antiqua" w:eastAsia="PMingLiU" w:hAnsi="Book Antiqua" w:cs="Arial"/>
                <w:lang w:eastAsia="zh-TW"/>
              </w:rPr>
              <w:pPrChange w:id="824" w:author="Author">
                <w:pPr>
                  <w:adjustRightInd w:val="0"/>
                  <w:snapToGrid w:val="0"/>
                  <w:spacing w:line="360" w:lineRule="auto"/>
                  <w:jc w:val="both"/>
                </w:pPr>
              </w:pPrChange>
            </w:pPr>
            <w:r w:rsidRPr="009E0033">
              <w:rPr>
                <w:rFonts w:ascii="Book Antiqua" w:eastAsia="PMingLiU" w:hAnsi="Book Antiqua" w:cs="Arial"/>
                <w:lang w:eastAsia="zh-TW"/>
              </w:rPr>
              <w:t>1</w:t>
            </w:r>
            <w:ins w:id="825" w:author="Author">
              <w:r w:rsidR="00945317">
                <w:rPr>
                  <w:rFonts w:ascii="Book Antiqua" w:eastAsia="PMingLiU" w:hAnsi="Book Antiqua" w:cs="Arial"/>
                  <w:lang w:eastAsia="zh-TW"/>
                </w:rPr>
                <w:t xml:space="preserve"> </w:t>
              </w:r>
            </w:ins>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0%</w:t>
            </w:r>
            <w:r w:rsidR="00FB666C" w:rsidRPr="009E0033">
              <w:rPr>
                <w:rFonts w:ascii="Book Antiqua" w:eastAsia="PMingLiU" w:hAnsi="Book Antiqua" w:cs="Arial"/>
                <w:lang w:eastAsia="zh-TW"/>
              </w:rPr>
              <w:t>/10%</w:t>
            </w:r>
          </w:p>
        </w:tc>
      </w:tr>
      <w:tr w:rsidR="009E0033" w:rsidRPr="009E0033" w14:paraId="132EB961" w14:textId="77777777" w:rsidTr="006D72BC">
        <w:trPr>
          <w:trHeight w:val="225"/>
          <w:trPrChange w:id="826" w:author="Author">
            <w:trPr>
              <w:trHeight w:val="225"/>
            </w:trPr>
          </w:trPrChange>
        </w:trPr>
        <w:tc>
          <w:tcPr>
            <w:tcW w:w="1618" w:type="dxa"/>
            <w:shd w:val="clear" w:color="auto" w:fill="auto"/>
            <w:noWrap/>
            <w:vAlign w:val="center"/>
            <w:hideMark/>
            <w:tcPrChange w:id="827" w:author="Author">
              <w:tcPr>
                <w:tcW w:w="1618" w:type="dxa"/>
                <w:shd w:val="clear" w:color="auto" w:fill="auto"/>
                <w:noWrap/>
                <w:vAlign w:val="center"/>
                <w:hideMark/>
              </w:tcPr>
            </w:tcPrChange>
          </w:tcPr>
          <w:p w14:paraId="2DFB4B8D" w14:textId="1F6A6A4A"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828" w:author="Author">
                <w:pPr>
                  <w:adjustRightInd w:val="0"/>
                  <w:snapToGrid w:val="0"/>
                  <w:spacing w:line="360" w:lineRule="auto"/>
                  <w:jc w:val="both"/>
                </w:pPr>
              </w:pPrChange>
            </w:pPr>
            <w:r w:rsidRPr="009E0033">
              <w:rPr>
                <w:rFonts w:ascii="Book Antiqua" w:eastAsia="PMingLiU" w:hAnsi="Book Antiqua" w:cs="Arial"/>
                <w:lang w:eastAsia="zh-TW"/>
              </w:rPr>
              <w:t>Matsuo</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[11]</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2016</w:t>
            </w:r>
          </w:p>
        </w:tc>
        <w:tc>
          <w:tcPr>
            <w:tcW w:w="922" w:type="dxa"/>
            <w:shd w:val="clear" w:color="auto" w:fill="auto"/>
            <w:noWrap/>
            <w:vAlign w:val="center"/>
            <w:hideMark/>
            <w:tcPrChange w:id="829" w:author="Author">
              <w:tcPr>
                <w:tcW w:w="922" w:type="dxa"/>
                <w:shd w:val="clear" w:color="auto" w:fill="auto"/>
                <w:noWrap/>
                <w:vAlign w:val="center"/>
                <w:hideMark/>
              </w:tcPr>
            </w:tcPrChange>
          </w:tcPr>
          <w:p w14:paraId="1C8E35C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30" w:author="Author">
                <w:pPr>
                  <w:adjustRightInd w:val="0"/>
                  <w:snapToGrid w:val="0"/>
                  <w:spacing w:line="360" w:lineRule="auto"/>
                  <w:jc w:val="both"/>
                </w:pPr>
              </w:pPrChange>
            </w:pPr>
            <w:r w:rsidRPr="009E0033">
              <w:rPr>
                <w:rFonts w:ascii="Book Antiqua" w:eastAsia="PMingLiU" w:hAnsi="Book Antiqua" w:cs="Arial"/>
                <w:lang w:eastAsia="zh-TW"/>
              </w:rPr>
              <w:t>8/14</w:t>
            </w:r>
          </w:p>
        </w:tc>
        <w:tc>
          <w:tcPr>
            <w:tcW w:w="1932" w:type="dxa"/>
            <w:shd w:val="clear" w:color="auto" w:fill="auto"/>
            <w:noWrap/>
            <w:vAlign w:val="center"/>
            <w:hideMark/>
            <w:tcPrChange w:id="831" w:author="Author">
              <w:tcPr>
                <w:tcW w:w="1932" w:type="dxa"/>
                <w:shd w:val="clear" w:color="auto" w:fill="auto"/>
                <w:noWrap/>
                <w:vAlign w:val="center"/>
                <w:hideMark/>
              </w:tcPr>
            </w:tcPrChange>
          </w:tcPr>
          <w:p w14:paraId="16B270DC" w14:textId="2CEC1C51" w:rsidR="00F36DC2" w:rsidRPr="009E0033" w:rsidRDefault="00F36DC2" w:rsidP="00175FD9">
            <w:pPr>
              <w:adjustRightInd w:val="0"/>
              <w:snapToGrid w:val="0"/>
              <w:spacing w:line="360" w:lineRule="auto"/>
              <w:rPr>
                <w:rFonts w:ascii="Book Antiqua" w:eastAsia="PMingLiU" w:hAnsi="Book Antiqua" w:cs="Arial"/>
                <w:lang w:eastAsia="zh-TW"/>
              </w:rPr>
              <w:pPrChange w:id="832" w:author="Author">
                <w:pPr>
                  <w:adjustRightInd w:val="0"/>
                  <w:snapToGrid w:val="0"/>
                  <w:spacing w:line="360" w:lineRule="auto"/>
                  <w:jc w:val="both"/>
                </w:pPr>
              </w:pPrChange>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CC</w:t>
            </w:r>
          </w:p>
        </w:tc>
        <w:tc>
          <w:tcPr>
            <w:tcW w:w="1443" w:type="dxa"/>
            <w:shd w:val="clear" w:color="auto" w:fill="auto"/>
            <w:noWrap/>
            <w:vAlign w:val="center"/>
            <w:hideMark/>
            <w:tcPrChange w:id="833" w:author="Author">
              <w:tcPr>
                <w:tcW w:w="1443" w:type="dxa"/>
                <w:shd w:val="clear" w:color="auto" w:fill="auto"/>
                <w:noWrap/>
                <w:vAlign w:val="center"/>
                <w:hideMark/>
              </w:tcPr>
            </w:tcPrChange>
          </w:tcPr>
          <w:p w14:paraId="56A05FA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34"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953" w:type="dxa"/>
            <w:shd w:val="clear" w:color="auto" w:fill="auto"/>
            <w:noWrap/>
            <w:vAlign w:val="center"/>
            <w:hideMark/>
            <w:tcPrChange w:id="835" w:author="Author">
              <w:tcPr>
                <w:tcW w:w="953" w:type="dxa"/>
                <w:shd w:val="clear" w:color="auto" w:fill="auto"/>
                <w:noWrap/>
                <w:vAlign w:val="center"/>
                <w:hideMark/>
              </w:tcPr>
            </w:tcPrChange>
          </w:tcPr>
          <w:p w14:paraId="6183025A"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36"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923" w:type="dxa"/>
            <w:shd w:val="clear" w:color="auto" w:fill="auto"/>
            <w:noWrap/>
            <w:vAlign w:val="center"/>
            <w:hideMark/>
            <w:tcPrChange w:id="837" w:author="Author">
              <w:tcPr>
                <w:tcW w:w="923" w:type="dxa"/>
                <w:shd w:val="clear" w:color="auto" w:fill="auto"/>
                <w:noWrap/>
                <w:vAlign w:val="center"/>
                <w:hideMark/>
              </w:tcPr>
            </w:tcPrChange>
          </w:tcPr>
          <w:p w14:paraId="79FE31B9" w14:textId="5060B284" w:rsidR="00F36DC2" w:rsidRPr="009E0033" w:rsidRDefault="00F36DC2" w:rsidP="00175FD9">
            <w:pPr>
              <w:adjustRightInd w:val="0"/>
              <w:snapToGrid w:val="0"/>
              <w:spacing w:line="360" w:lineRule="auto"/>
              <w:rPr>
                <w:rFonts w:ascii="Book Antiqua" w:eastAsia="PMingLiU" w:hAnsi="Book Antiqua" w:cs="Arial"/>
                <w:lang w:eastAsia="zh-TW"/>
              </w:rPr>
              <w:pPrChange w:id="838" w:author="Author">
                <w:pPr>
                  <w:adjustRightInd w:val="0"/>
                  <w:snapToGrid w:val="0"/>
                  <w:spacing w:line="360" w:lineRule="auto"/>
                  <w:jc w:val="both"/>
                </w:pPr>
              </w:pPrChange>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w:t>
            </w:r>
            <w:r w:rsidR="00FB666C" w:rsidRPr="009E0033">
              <w:rPr>
                <w:rFonts w:ascii="Book Antiqua" w:eastAsia="PMingLiU" w:hAnsi="Book Antiqua" w:cs="Arial"/>
                <w:lang w:eastAsia="zh-TW"/>
              </w:rPr>
              <w:t>/52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33</w:t>
            </w:r>
          </w:p>
        </w:tc>
        <w:tc>
          <w:tcPr>
            <w:tcW w:w="1123" w:type="dxa"/>
            <w:shd w:val="clear" w:color="auto" w:fill="auto"/>
            <w:noWrap/>
            <w:vAlign w:val="center"/>
            <w:hideMark/>
            <w:tcPrChange w:id="839" w:author="Author">
              <w:tcPr>
                <w:tcW w:w="1123" w:type="dxa"/>
                <w:shd w:val="clear" w:color="auto" w:fill="auto"/>
                <w:noWrap/>
                <w:vAlign w:val="center"/>
                <w:hideMark/>
              </w:tcPr>
            </w:tcPrChange>
          </w:tcPr>
          <w:p w14:paraId="27C69027"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40"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579" w:type="dxa"/>
            <w:gridSpan w:val="2"/>
            <w:shd w:val="clear" w:color="auto" w:fill="auto"/>
            <w:noWrap/>
            <w:vAlign w:val="center"/>
            <w:hideMark/>
            <w:tcPrChange w:id="841" w:author="Author">
              <w:tcPr>
                <w:tcW w:w="1579" w:type="dxa"/>
                <w:gridSpan w:val="2"/>
                <w:shd w:val="clear" w:color="auto" w:fill="auto"/>
                <w:noWrap/>
                <w:vAlign w:val="center"/>
                <w:hideMark/>
              </w:tcPr>
            </w:tcPrChange>
          </w:tcPr>
          <w:p w14:paraId="0794EB15" w14:textId="1CB72B9C" w:rsidR="00F36DC2" w:rsidRPr="009E0033" w:rsidRDefault="00F36DC2" w:rsidP="00175FD9">
            <w:pPr>
              <w:adjustRightInd w:val="0"/>
              <w:snapToGrid w:val="0"/>
              <w:spacing w:line="360" w:lineRule="auto"/>
              <w:rPr>
                <w:rFonts w:ascii="Book Antiqua" w:eastAsia="PMingLiU" w:hAnsi="Book Antiqua" w:cs="Arial"/>
                <w:lang w:eastAsia="zh-TW"/>
              </w:rPr>
              <w:pPrChange w:id="842" w:author="Author">
                <w:pPr>
                  <w:adjustRightInd w:val="0"/>
                  <w:snapToGrid w:val="0"/>
                  <w:spacing w:line="360" w:lineRule="auto"/>
                  <w:jc w:val="both"/>
                </w:pPr>
              </w:pPrChange>
            </w:pPr>
            <w:r w:rsidRPr="009E0033">
              <w:rPr>
                <w:rFonts w:ascii="Book Antiqua" w:eastAsia="PMingLiU" w:hAnsi="Book Antiqua" w:cs="Arial"/>
                <w:lang w:eastAsia="zh-TW"/>
              </w:rPr>
              <w:t>1(13</w:t>
            </w:r>
            <w:r w:rsidR="001C0DBB" w:rsidRPr="009E0033">
              <w:rPr>
                <w:rFonts w:ascii="Book Antiqua" w:eastAsia="PMingLiU" w:hAnsi="Book Antiqua" w:cs="Arial"/>
                <w:lang w:eastAsia="zh-TW"/>
              </w:rPr>
              <w:t>)</w:t>
            </w: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(29</w:t>
            </w:r>
            <w:r w:rsidR="001C0DBB" w:rsidRPr="009E0033">
              <w:rPr>
                <w:rFonts w:ascii="Book Antiqua" w:eastAsia="PMingLiU" w:hAnsi="Book Antiqua" w:cs="Arial"/>
                <w:lang w:eastAsia="zh-TW"/>
              </w:rPr>
              <w:t>)</w:t>
            </w:r>
          </w:p>
        </w:tc>
        <w:tc>
          <w:tcPr>
            <w:tcW w:w="1085" w:type="dxa"/>
            <w:shd w:val="clear" w:color="auto" w:fill="auto"/>
            <w:noWrap/>
            <w:vAlign w:val="center"/>
            <w:hideMark/>
            <w:tcPrChange w:id="843" w:author="Author">
              <w:tcPr>
                <w:tcW w:w="1085" w:type="dxa"/>
                <w:shd w:val="clear" w:color="auto" w:fill="auto"/>
                <w:noWrap/>
                <w:vAlign w:val="center"/>
                <w:hideMark/>
              </w:tcPr>
            </w:tcPrChange>
          </w:tcPr>
          <w:p w14:paraId="770B3FF8" w14:textId="1C5C2DC7" w:rsidR="00F36DC2" w:rsidRPr="009E0033" w:rsidRDefault="00F36DC2" w:rsidP="00175FD9">
            <w:pPr>
              <w:adjustRightInd w:val="0"/>
              <w:snapToGrid w:val="0"/>
              <w:spacing w:line="360" w:lineRule="auto"/>
              <w:rPr>
                <w:rFonts w:ascii="Book Antiqua" w:eastAsia="PMingLiU" w:hAnsi="Book Antiqua" w:cs="Arial"/>
                <w:lang w:eastAsia="zh-TW"/>
              </w:rPr>
              <w:pPrChange w:id="844" w:author="Author">
                <w:pPr>
                  <w:adjustRightInd w:val="0"/>
                  <w:snapToGrid w:val="0"/>
                  <w:spacing w:line="360" w:lineRule="auto"/>
                  <w:jc w:val="both"/>
                </w:pPr>
              </w:pPrChange>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(57)</w:t>
            </w:r>
          </w:p>
        </w:tc>
        <w:tc>
          <w:tcPr>
            <w:tcW w:w="872" w:type="dxa"/>
            <w:shd w:val="clear" w:color="auto" w:fill="auto"/>
            <w:noWrap/>
            <w:vAlign w:val="center"/>
            <w:hideMark/>
            <w:tcPrChange w:id="845" w:author="Author">
              <w:tcPr>
                <w:tcW w:w="872" w:type="dxa"/>
                <w:shd w:val="clear" w:color="auto" w:fill="auto"/>
                <w:noWrap/>
                <w:vAlign w:val="center"/>
                <w:hideMark/>
              </w:tcPr>
            </w:tcPrChange>
          </w:tcPr>
          <w:p w14:paraId="05A207E8"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46" w:author="Author">
                <w:pPr>
                  <w:adjustRightInd w:val="0"/>
                  <w:snapToGrid w:val="0"/>
                  <w:spacing w:line="360" w:lineRule="auto"/>
                  <w:jc w:val="both"/>
                </w:pPr>
              </w:pPrChange>
            </w:pPr>
            <w:r w:rsidRPr="009E0033">
              <w:rPr>
                <w:rFonts w:ascii="Book Antiqua" w:eastAsia="PMingLiU" w:hAnsi="Book Antiqua" w:cs="Arial"/>
                <w:lang w:eastAsia="zh-TW"/>
              </w:rPr>
              <w:t>0/0</w:t>
            </w:r>
          </w:p>
        </w:tc>
        <w:tc>
          <w:tcPr>
            <w:tcW w:w="1085" w:type="dxa"/>
            <w:shd w:val="clear" w:color="auto" w:fill="auto"/>
            <w:noWrap/>
            <w:vAlign w:val="center"/>
            <w:hideMark/>
            <w:tcPrChange w:id="847" w:author="Author">
              <w:tcPr>
                <w:tcW w:w="1085" w:type="dxa"/>
                <w:shd w:val="clear" w:color="auto" w:fill="auto"/>
                <w:noWrap/>
                <w:vAlign w:val="center"/>
                <w:hideMark/>
              </w:tcPr>
            </w:tcPrChange>
          </w:tcPr>
          <w:p w14:paraId="3415F7A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48"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849" w:author="Author">
              <w:tcPr>
                <w:tcW w:w="1085" w:type="dxa"/>
                <w:shd w:val="clear" w:color="auto" w:fill="auto"/>
                <w:noWrap/>
                <w:vAlign w:val="center"/>
                <w:hideMark/>
              </w:tcPr>
            </w:tcPrChange>
          </w:tcPr>
          <w:p w14:paraId="49CB314A"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50"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7D7BB473" w14:textId="77777777" w:rsidTr="006D72BC">
        <w:trPr>
          <w:trHeight w:val="225"/>
          <w:trPrChange w:id="851" w:author="Author">
            <w:trPr>
              <w:trHeight w:val="225"/>
            </w:trPr>
          </w:trPrChange>
        </w:trPr>
        <w:tc>
          <w:tcPr>
            <w:tcW w:w="1618" w:type="dxa"/>
            <w:shd w:val="clear" w:color="auto" w:fill="auto"/>
            <w:noWrap/>
            <w:vAlign w:val="center"/>
            <w:hideMark/>
            <w:tcPrChange w:id="852" w:author="Author">
              <w:tcPr>
                <w:tcW w:w="1618" w:type="dxa"/>
                <w:shd w:val="clear" w:color="auto" w:fill="auto"/>
                <w:noWrap/>
                <w:vAlign w:val="center"/>
                <w:hideMark/>
              </w:tcPr>
            </w:tcPrChange>
          </w:tcPr>
          <w:p w14:paraId="09317338" w14:textId="2613F403"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853" w:author="Author">
                <w:pPr>
                  <w:adjustRightInd w:val="0"/>
                  <w:snapToGrid w:val="0"/>
                  <w:spacing w:line="360" w:lineRule="auto"/>
                  <w:jc w:val="both"/>
                </w:pPr>
              </w:pPrChange>
            </w:pPr>
            <w:r w:rsidRPr="009E0033">
              <w:rPr>
                <w:rFonts w:ascii="Book Antiqua" w:eastAsia="PMingLiU" w:hAnsi="Book Antiqua" w:cs="Arial"/>
                <w:lang w:eastAsia="zh-TW"/>
              </w:rPr>
              <w:t>Chia</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D43DA" w:rsidRPr="009E0033">
              <w:rPr>
                <w:rFonts w:ascii="Book Antiqua" w:eastAsia="PMingLiU" w:hAnsi="Book Antiqua" w:cs="Arial"/>
                <w:i/>
                <w:iCs/>
                <w:lang w:eastAsia="zh-TW"/>
              </w:rPr>
              <w:t>al</w:t>
            </w:r>
            <w:r w:rsidR="0000521B" w:rsidRPr="009E0033">
              <w:rPr>
                <w:rFonts w:ascii="Book Antiqua" w:eastAsia="PMingLiU" w:hAnsi="Book Antiqua" w:cs="Arial"/>
                <w:vertAlign w:val="superscript"/>
                <w:lang w:eastAsia="zh-TW"/>
              </w:rPr>
              <w:t>[7]</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2018</w:t>
            </w:r>
          </w:p>
        </w:tc>
        <w:tc>
          <w:tcPr>
            <w:tcW w:w="922" w:type="dxa"/>
            <w:shd w:val="clear" w:color="auto" w:fill="auto"/>
            <w:noWrap/>
            <w:vAlign w:val="center"/>
            <w:hideMark/>
            <w:tcPrChange w:id="854" w:author="Author">
              <w:tcPr>
                <w:tcW w:w="922" w:type="dxa"/>
                <w:shd w:val="clear" w:color="auto" w:fill="auto"/>
                <w:noWrap/>
                <w:vAlign w:val="center"/>
                <w:hideMark/>
              </w:tcPr>
            </w:tcPrChange>
          </w:tcPr>
          <w:p w14:paraId="491DE3B1"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55" w:author="Author">
                <w:pPr>
                  <w:adjustRightInd w:val="0"/>
                  <w:snapToGrid w:val="0"/>
                  <w:spacing w:line="360" w:lineRule="auto"/>
                  <w:jc w:val="both"/>
                </w:pPr>
              </w:pPrChange>
            </w:pPr>
            <w:r w:rsidRPr="009E0033">
              <w:rPr>
                <w:rFonts w:ascii="Book Antiqua" w:eastAsia="PMingLiU" w:hAnsi="Book Antiqua" w:cs="Arial"/>
                <w:lang w:eastAsia="zh-TW"/>
              </w:rPr>
              <w:t>10/29</w:t>
            </w:r>
          </w:p>
        </w:tc>
        <w:tc>
          <w:tcPr>
            <w:tcW w:w="1932" w:type="dxa"/>
            <w:shd w:val="clear" w:color="auto" w:fill="auto"/>
            <w:noWrap/>
            <w:vAlign w:val="center"/>
            <w:hideMark/>
            <w:tcPrChange w:id="856" w:author="Author">
              <w:tcPr>
                <w:tcW w:w="1932" w:type="dxa"/>
                <w:shd w:val="clear" w:color="auto" w:fill="auto"/>
                <w:noWrap/>
                <w:vAlign w:val="center"/>
                <w:hideMark/>
              </w:tcPr>
            </w:tcPrChange>
          </w:tcPr>
          <w:p w14:paraId="1AB4C78F" w14:textId="1313638B" w:rsidR="00F36DC2" w:rsidRPr="009E0033" w:rsidRDefault="00F36DC2" w:rsidP="00175FD9">
            <w:pPr>
              <w:adjustRightInd w:val="0"/>
              <w:snapToGrid w:val="0"/>
              <w:spacing w:line="360" w:lineRule="auto"/>
              <w:rPr>
                <w:rFonts w:ascii="Book Antiqua" w:eastAsia="PMingLiU" w:hAnsi="Book Antiqua" w:cs="Arial"/>
                <w:lang w:eastAsia="zh-TW"/>
              </w:rPr>
              <w:pPrChange w:id="857" w:author="Author">
                <w:pPr>
                  <w:adjustRightInd w:val="0"/>
                  <w:snapToGrid w:val="0"/>
                  <w:spacing w:line="360" w:lineRule="auto"/>
                  <w:jc w:val="both"/>
                </w:pPr>
              </w:pPrChange>
            </w:pPr>
            <w:r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CRLM</w:t>
            </w:r>
          </w:p>
        </w:tc>
        <w:tc>
          <w:tcPr>
            <w:tcW w:w="1443" w:type="dxa"/>
            <w:shd w:val="clear" w:color="auto" w:fill="auto"/>
            <w:noWrap/>
            <w:vAlign w:val="center"/>
            <w:hideMark/>
            <w:tcPrChange w:id="858" w:author="Author">
              <w:tcPr>
                <w:tcW w:w="1443" w:type="dxa"/>
                <w:shd w:val="clear" w:color="auto" w:fill="auto"/>
                <w:noWrap/>
                <w:vAlign w:val="center"/>
                <w:hideMark/>
              </w:tcPr>
            </w:tcPrChange>
          </w:tcPr>
          <w:p w14:paraId="24586CA7" w14:textId="4C1C1FD9" w:rsidR="00F36DC2" w:rsidRPr="009E0033" w:rsidRDefault="00F36DC2" w:rsidP="00175FD9">
            <w:pPr>
              <w:adjustRightInd w:val="0"/>
              <w:snapToGrid w:val="0"/>
              <w:spacing w:line="360" w:lineRule="auto"/>
              <w:rPr>
                <w:rFonts w:ascii="Book Antiqua" w:eastAsia="PMingLiU" w:hAnsi="Book Antiqua" w:cs="Arial"/>
                <w:lang w:eastAsia="zh-TW"/>
              </w:rPr>
              <w:pPrChange w:id="859" w:author="Author">
                <w:pPr>
                  <w:adjustRightInd w:val="0"/>
                  <w:snapToGrid w:val="0"/>
                  <w:spacing w:line="360" w:lineRule="auto"/>
                  <w:jc w:val="both"/>
                </w:pPr>
              </w:pPrChange>
            </w:pPr>
            <w:r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(12-29)</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(15-32)</w:t>
            </w:r>
          </w:p>
        </w:tc>
        <w:tc>
          <w:tcPr>
            <w:tcW w:w="953" w:type="dxa"/>
            <w:shd w:val="clear" w:color="auto" w:fill="auto"/>
            <w:noWrap/>
            <w:vAlign w:val="center"/>
            <w:hideMark/>
            <w:tcPrChange w:id="860" w:author="Author">
              <w:tcPr>
                <w:tcW w:w="953" w:type="dxa"/>
                <w:shd w:val="clear" w:color="auto" w:fill="auto"/>
                <w:noWrap/>
                <w:vAlign w:val="center"/>
                <w:hideMark/>
              </w:tcPr>
            </w:tcPrChange>
          </w:tcPr>
          <w:p w14:paraId="6F4D02E1" w14:textId="7873BA55" w:rsidR="00F36DC2" w:rsidRPr="009E0033" w:rsidRDefault="00F36DC2" w:rsidP="00175FD9">
            <w:pPr>
              <w:adjustRightInd w:val="0"/>
              <w:snapToGrid w:val="0"/>
              <w:spacing w:line="360" w:lineRule="auto"/>
              <w:rPr>
                <w:rFonts w:ascii="Book Antiqua" w:eastAsia="PMingLiU" w:hAnsi="Book Antiqua" w:cs="Arial"/>
                <w:lang w:eastAsia="zh-TW"/>
              </w:rPr>
              <w:pPrChange w:id="861" w:author="Author">
                <w:pPr>
                  <w:adjustRightInd w:val="0"/>
                  <w:snapToGrid w:val="0"/>
                  <w:spacing w:line="360" w:lineRule="auto"/>
                  <w:jc w:val="both"/>
                </w:pPr>
              </w:pPrChange>
            </w:pPr>
            <w:r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(39-97)</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(4-42)</w:t>
            </w:r>
          </w:p>
        </w:tc>
        <w:tc>
          <w:tcPr>
            <w:tcW w:w="923" w:type="dxa"/>
            <w:shd w:val="clear" w:color="auto" w:fill="auto"/>
            <w:noWrap/>
            <w:vAlign w:val="center"/>
            <w:hideMark/>
            <w:tcPrChange w:id="862" w:author="Author">
              <w:tcPr>
                <w:tcW w:w="923" w:type="dxa"/>
                <w:shd w:val="clear" w:color="auto" w:fill="auto"/>
                <w:noWrap/>
                <w:vAlign w:val="center"/>
                <w:hideMark/>
              </w:tcPr>
            </w:tcPrChange>
          </w:tcPr>
          <w:p w14:paraId="78746520" w14:textId="146583DA" w:rsidR="00F36DC2" w:rsidRPr="009E0033" w:rsidRDefault="00F36DC2" w:rsidP="00175FD9">
            <w:pPr>
              <w:adjustRightInd w:val="0"/>
              <w:snapToGrid w:val="0"/>
              <w:spacing w:line="360" w:lineRule="auto"/>
              <w:rPr>
                <w:rFonts w:ascii="Book Antiqua" w:eastAsia="PMingLiU" w:hAnsi="Book Antiqua" w:cs="Arial"/>
                <w:lang w:eastAsia="zh-TW"/>
              </w:rPr>
              <w:pPrChange w:id="863" w:author="Author">
                <w:pPr>
                  <w:adjustRightInd w:val="0"/>
                  <w:snapToGrid w:val="0"/>
                  <w:spacing w:line="360" w:lineRule="auto"/>
                  <w:jc w:val="both"/>
                </w:pPr>
              </w:pPrChange>
            </w:pPr>
            <w:r w:rsidRPr="009E0033">
              <w:rPr>
                <w:rFonts w:ascii="Book Antiqua" w:eastAsia="PMingLiU" w:hAnsi="Book Antiqua" w:cs="Arial"/>
                <w:lang w:eastAsia="zh-TW"/>
              </w:rPr>
              <w:t>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(7-9)</w:t>
            </w:r>
            <w:r w:rsidR="00FB666C" w:rsidRPr="009E0033">
              <w:rPr>
                <w:rFonts w:ascii="Book Antiqua" w:eastAsia="PMingLiU" w:hAnsi="Book Antiqua" w:cs="Arial"/>
                <w:lang w:eastAsia="zh-TW"/>
              </w:rPr>
              <w:t>/20</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(18-29)</w:t>
            </w:r>
          </w:p>
        </w:tc>
        <w:tc>
          <w:tcPr>
            <w:tcW w:w="1123" w:type="dxa"/>
            <w:shd w:val="clear" w:color="auto" w:fill="auto"/>
            <w:noWrap/>
            <w:vAlign w:val="center"/>
            <w:hideMark/>
            <w:tcPrChange w:id="864" w:author="Author">
              <w:tcPr>
                <w:tcW w:w="1123" w:type="dxa"/>
                <w:shd w:val="clear" w:color="auto" w:fill="auto"/>
                <w:noWrap/>
                <w:vAlign w:val="center"/>
                <w:hideMark/>
              </w:tcPr>
            </w:tcPrChange>
          </w:tcPr>
          <w:p w14:paraId="24587257" w14:textId="4F4DAF68" w:rsidR="00F36DC2" w:rsidRPr="009E0033" w:rsidRDefault="00F36DC2" w:rsidP="00175FD9">
            <w:pPr>
              <w:adjustRightInd w:val="0"/>
              <w:snapToGrid w:val="0"/>
              <w:spacing w:line="360" w:lineRule="auto"/>
              <w:rPr>
                <w:rFonts w:ascii="Book Antiqua" w:eastAsia="PMingLiU" w:hAnsi="Book Antiqua" w:cs="Arial"/>
                <w:lang w:eastAsia="zh-TW"/>
              </w:rPr>
              <w:pPrChange w:id="865" w:author="Author">
                <w:pPr>
                  <w:adjustRightInd w:val="0"/>
                  <w:snapToGrid w:val="0"/>
                  <w:spacing w:line="360" w:lineRule="auto"/>
                  <w:jc w:val="both"/>
                </w:pPr>
              </w:pPrChange>
            </w:pPr>
            <w:r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(59)</w:t>
            </w:r>
          </w:p>
        </w:tc>
        <w:tc>
          <w:tcPr>
            <w:tcW w:w="737" w:type="dxa"/>
            <w:shd w:val="clear" w:color="auto" w:fill="auto"/>
            <w:noWrap/>
            <w:vAlign w:val="center"/>
            <w:hideMark/>
            <w:tcPrChange w:id="866" w:author="Author">
              <w:tcPr>
                <w:tcW w:w="737" w:type="dxa"/>
                <w:shd w:val="clear" w:color="auto" w:fill="auto"/>
                <w:noWrap/>
                <w:vAlign w:val="center"/>
                <w:hideMark/>
              </w:tcPr>
            </w:tcPrChange>
          </w:tcPr>
          <w:p w14:paraId="702734DE" w14:textId="5F09FE11" w:rsidR="00F36DC2" w:rsidRPr="009E0033" w:rsidRDefault="00F36DC2" w:rsidP="00175FD9">
            <w:pPr>
              <w:adjustRightInd w:val="0"/>
              <w:snapToGrid w:val="0"/>
              <w:spacing w:line="360" w:lineRule="auto"/>
              <w:rPr>
                <w:rFonts w:ascii="Book Antiqua" w:eastAsia="PMingLiU" w:hAnsi="Book Antiqua" w:cs="Arial"/>
                <w:lang w:eastAsia="zh-TW"/>
              </w:rPr>
              <w:pPrChange w:id="867" w:author="Author">
                <w:pPr>
                  <w:adjustRightInd w:val="0"/>
                  <w:snapToGrid w:val="0"/>
                  <w:spacing w:line="360" w:lineRule="auto"/>
                  <w:jc w:val="both"/>
                </w:pPr>
              </w:pPrChange>
            </w:pPr>
            <w:r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(30</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f</w:t>
            </w:r>
          </w:p>
        </w:tc>
        <w:tc>
          <w:tcPr>
            <w:tcW w:w="842" w:type="dxa"/>
            <w:shd w:val="clear" w:color="auto" w:fill="auto"/>
            <w:noWrap/>
            <w:vAlign w:val="center"/>
            <w:hideMark/>
            <w:tcPrChange w:id="868" w:author="Author">
              <w:tcPr>
                <w:tcW w:w="842" w:type="dxa"/>
                <w:shd w:val="clear" w:color="auto" w:fill="auto"/>
                <w:noWrap/>
                <w:vAlign w:val="center"/>
                <w:hideMark/>
              </w:tcPr>
            </w:tcPrChange>
          </w:tcPr>
          <w:p w14:paraId="2B240A82" w14:textId="548F9411" w:rsidR="00F36DC2" w:rsidRPr="009E0033" w:rsidRDefault="00F36DC2" w:rsidP="00175FD9">
            <w:pPr>
              <w:adjustRightInd w:val="0"/>
              <w:snapToGrid w:val="0"/>
              <w:spacing w:line="360" w:lineRule="auto"/>
              <w:rPr>
                <w:rFonts w:ascii="Book Antiqua" w:eastAsia="PMingLiU" w:hAnsi="Book Antiqua" w:cs="Arial"/>
                <w:lang w:eastAsia="zh-TW"/>
              </w:rPr>
              <w:pPrChange w:id="869" w:author="Author">
                <w:pPr>
                  <w:adjustRightInd w:val="0"/>
                  <w:snapToGrid w:val="0"/>
                  <w:spacing w:line="360" w:lineRule="auto"/>
                  <w:jc w:val="both"/>
                </w:pPr>
              </w:pPrChange>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g</w:t>
            </w:r>
            <w:r w:rsidR="00FB666C"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(17.6)</w:t>
            </w:r>
            <w:r w:rsidR="00FB666C" w:rsidRPr="009E0033">
              <w:rPr>
                <w:rFonts w:ascii="Book Antiqua" w:eastAsia="PMingLiU" w:hAnsi="Book Antiqua" w:cs="Arial"/>
                <w:vertAlign w:val="superscript"/>
                <w:lang w:eastAsia="zh-TW"/>
              </w:rPr>
              <w:t>h</w:t>
            </w:r>
          </w:p>
        </w:tc>
        <w:tc>
          <w:tcPr>
            <w:tcW w:w="1085" w:type="dxa"/>
            <w:shd w:val="clear" w:color="auto" w:fill="auto"/>
            <w:noWrap/>
            <w:vAlign w:val="center"/>
            <w:hideMark/>
            <w:tcPrChange w:id="870" w:author="Author">
              <w:tcPr>
                <w:tcW w:w="1085" w:type="dxa"/>
                <w:shd w:val="clear" w:color="auto" w:fill="auto"/>
                <w:noWrap/>
                <w:vAlign w:val="center"/>
                <w:hideMark/>
              </w:tcPr>
            </w:tcPrChange>
          </w:tcPr>
          <w:p w14:paraId="20B3D965" w14:textId="0886BB9D" w:rsidR="00F36DC2" w:rsidRPr="009E0033" w:rsidRDefault="00F36DC2" w:rsidP="00175FD9">
            <w:pPr>
              <w:adjustRightInd w:val="0"/>
              <w:snapToGrid w:val="0"/>
              <w:spacing w:line="360" w:lineRule="auto"/>
              <w:rPr>
                <w:rFonts w:ascii="Book Antiqua" w:eastAsia="PMingLiU" w:hAnsi="Book Antiqua" w:cs="Arial"/>
                <w:lang w:eastAsia="zh-TW"/>
              </w:rPr>
              <w:pPrChange w:id="871" w:author="Author">
                <w:pPr>
                  <w:adjustRightInd w:val="0"/>
                  <w:snapToGrid w:val="0"/>
                  <w:spacing w:line="360" w:lineRule="auto"/>
                  <w:jc w:val="both"/>
                </w:pPr>
              </w:pPrChange>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Pr="009E0033">
              <w:rPr>
                <w:rFonts w:ascii="Book Antiqua" w:eastAsia="PMingLiU" w:hAnsi="Book Antiqua" w:cs="Arial"/>
                <w:lang w:eastAsia="zh-TW"/>
              </w:rPr>
              <w:t>/0</w:t>
            </w:r>
            <w:r w:rsidRPr="009E0033">
              <w:rPr>
                <w:rFonts w:ascii="Book Antiqua" w:eastAsia="PMingLiU" w:hAnsi="Book Antiqua" w:cs="Arial"/>
                <w:vertAlign w:val="superscript"/>
                <w:lang w:eastAsia="zh-TW"/>
              </w:rPr>
              <w:t>c</w:t>
            </w:r>
          </w:p>
        </w:tc>
        <w:tc>
          <w:tcPr>
            <w:tcW w:w="872" w:type="dxa"/>
            <w:shd w:val="clear" w:color="auto" w:fill="auto"/>
            <w:noWrap/>
            <w:vAlign w:val="center"/>
            <w:hideMark/>
            <w:tcPrChange w:id="872" w:author="Author">
              <w:tcPr>
                <w:tcW w:w="872" w:type="dxa"/>
                <w:shd w:val="clear" w:color="auto" w:fill="auto"/>
                <w:noWrap/>
                <w:vAlign w:val="center"/>
                <w:hideMark/>
              </w:tcPr>
            </w:tcPrChange>
          </w:tcPr>
          <w:p w14:paraId="2EA7CC10" w14:textId="06DA16F9" w:rsidR="00F36DC2" w:rsidRPr="009E0033" w:rsidRDefault="00F36DC2" w:rsidP="00175FD9">
            <w:pPr>
              <w:adjustRightInd w:val="0"/>
              <w:snapToGrid w:val="0"/>
              <w:spacing w:line="360" w:lineRule="auto"/>
              <w:rPr>
                <w:rFonts w:ascii="Book Antiqua" w:eastAsia="PMingLiU" w:hAnsi="Book Antiqua" w:cs="Arial"/>
                <w:lang w:eastAsia="zh-TW"/>
              </w:rPr>
              <w:pPrChange w:id="873" w:author="Author">
                <w:pPr>
                  <w:adjustRightInd w:val="0"/>
                  <w:snapToGrid w:val="0"/>
                  <w:spacing w:line="360" w:lineRule="auto"/>
                  <w:jc w:val="both"/>
                </w:pPr>
              </w:pPrChange>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(3.4</w:t>
            </w:r>
            <w:r w:rsidR="001C0DBB" w:rsidRPr="009E0033">
              <w:rPr>
                <w:rFonts w:ascii="Book Antiqua" w:eastAsia="PMingLiU" w:hAnsi="Book Antiqua" w:cs="Arial"/>
                <w:lang w:eastAsia="zh-TW"/>
              </w:rPr>
              <w:t>)</w:t>
            </w:r>
            <w:r w:rsidRPr="009E0033">
              <w:rPr>
                <w:rFonts w:ascii="Book Antiqua" w:eastAsia="PMingLiU" w:hAnsi="Book Antiqua" w:cs="Arial"/>
                <w:lang w:eastAsia="zh-TW"/>
              </w:rPr>
              <w:t>/0</w:t>
            </w:r>
          </w:p>
        </w:tc>
        <w:tc>
          <w:tcPr>
            <w:tcW w:w="1085" w:type="dxa"/>
            <w:shd w:val="clear" w:color="auto" w:fill="auto"/>
            <w:noWrap/>
            <w:vAlign w:val="center"/>
            <w:hideMark/>
            <w:tcPrChange w:id="874" w:author="Author">
              <w:tcPr>
                <w:tcW w:w="1085" w:type="dxa"/>
                <w:shd w:val="clear" w:color="auto" w:fill="auto"/>
                <w:noWrap/>
                <w:vAlign w:val="center"/>
                <w:hideMark/>
              </w:tcPr>
            </w:tcPrChange>
          </w:tcPr>
          <w:p w14:paraId="764C4984"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75"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shd w:val="clear" w:color="auto" w:fill="auto"/>
            <w:noWrap/>
            <w:vAlign w:val="center"/>
            <w:hideMark/>
            <w:tcPrChange w:id="876" w:author="Author">
              <w:tcPr>
                <w:tcW w:w="1085" w:type="dxa"/>
                <w:shd w:val="clear" w:color="auto" w:fill="auto"/>
                <w:noWrap/>
                <w:vAlign w:val="center"/>
                <w:hideMark/>
              </w:tcPr>
            </w:tcPrChange>
          </w:tcPr>
          <w:p w14:paraId="67AD46A2"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877"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31B7ADE1" w14:textId="77777777" w:rsidTr="006D72BC">
        <w:trPr>
          <w:trHeight w:val="225"/>
          <w:trPrChange w:id="878" w:author="Author">
            <w:trPr>
              <w:trHeight w:val="225"/>
            </w:trPr>
          </w:trPrChange>
        </w:trPr>
        <w:tc>
          <w:tcPr>
            <w:tcW w:w="1618" w:type="dxa"/>
            <w:shd w:val="clear" w:color="auto" w:fill="auto"/>
            <w:noWrap/>
            <w:vAlign w:val="center"/>
            <w:hideMark/>
            <w:tcPrChange w:id="879" w:author="Author">
              <w:tcPr>
                <w:tcW w:w="1618" w:type="dxa"/>
                <w:shd w:val="clear" w:color="auto" w:fill="auto"/>
                <w:noWrap/>
                <w:vAlign w:val="center"/>
                <w:hideMark/>
              </w:tcPr>
            </w:tcPrChange>
          </w:tcPr>
          <w:p w14:paraId="4193C84B" w14:textId="35C88530" w:rsidR="00F36DC2" w:rsidRPr="001777AA" w:rsidRDefault="00F36DC2" w:rsidP="009E0033">
            <w:pPr>
              <w:adjustRightInd w:val="0"/>
              <w:snapToGrid w:val="0"/>
              <w:spacing w:line="360" w:lineRule="auto"/>
              <w:jc w:val="both"/>
              <w:rPr>
                <w:rFonts w:ascii="Book Antiqua" w:eastAsia="PMingLiU" w:hAnsi="Book Antiqua" w:cs="Arial"/>
                <w:lang w:eastAsia="zh-TW"/>
                <w:rPrChange w:id="880" w:author="Author">
                  <w:rPr>
                    <w:rFonts w:ascii="Book Antiqua" w:eastAsia="PMingLiU" w:hAnsi="Book Antiqua" w:cs="Arial"/>
                    <w:b/>
                    <w:bCs/>
                    <w:lang w:eastAsia="zh-TW"/>
                  </w:rPr>
                </w:rPrChange>
              </w:rPr>
            </w:pPr>
            <w:r w:rsidRPr="001777AA">
              <w:rPr>
                <w:rFonts w:ascii="Book Antiqua" w:eastAsia="PMingLiU" w:hAnsi="Book Antiqua" w:cs="Arial"/>
                <w:lang w:eastAsia="zh-TW"/>
                <w:rPrChange w:id="881" w:author="Author">
                  <w:rPr>
                    <w:rFonts w:ascii="Book Antiqua" w:eastAsia="PMingLiU" w:hAnsi="Book Antiqua" w:cs="Arial"/>
                    <w:b/>
                    <w:bCs/>
                    <w:lang w:eastAsia="zh-TW"/>
                  </w:rPr>
                </w:rPrChange>
              </w:rPr>
              <w:t>Meta-analysis</w:t>
            </w:r>
            <w:r w:rsidR="008856EF" w:rsidRPr="001777AA">
              <w:rPr>
                <w:rFonts w:ascii="Book Antiqua" w:eastAsia="PMingLiU" w:hAnsi="Book Antiqua" w:cs="Arial"/>
                <w:lang w:eastAsia="zh-TW"/>
                <w:rPrChange w:id="882" w:author="Author">
                  <w:rPr>
                    <w:rFonts w:ascii="Book Antiqua" w:eastAsia="PMingLiU" w:hAnsi="Book Antiqua" w:cs="Arial"/>
                    <w:b/>
                    <w:bCs/>
                    <w:lang w:eastAsia="zh-TW"/>
                  </w:rPr>
                </w:rPrChange>
              </w:rPr>
              <w:t xml:space="preserve"> </w:t>
            </w:r>
          </w:p>
        </w:tc>
        <w:tc>
          <w:tcPr>
            <w:tcW w:w="922" w:type="dxa"/>
            <w:shd w:val="clear" w:color="auto" w:fill="auto"/>
            <w:noWrap/>
            <w:vAlign w:val="center"/>
            <w:hideMark/>
            <w:tcPrChange w:id="883" w:author="Author">
              <w:tcPr>
                <w:tcW w:w="922" w:type="dxa"/>
                <w:shd w:val="clear" w:color="auto" w:fill="auto"/>
                <w:noWrap/>
                <w:vAlign w:val="center"/>
                <w:hideMark/>
              </w:tcPr>
            </w:tcPrChange>
          </w:tcPr>
          <w:p w14:paraId="5D77BB90" w14:textId="5FB53F69" w:rsidR="00F36DC2" w:rsidRPr="001777AA" w:rsidRDefault="00F36DC2" w:rsidP="00175FD9">
            <w:pPr>
              <w:adjustRightInd w:val="0"/>
              <w:snapToGrid w:val="0"/>
              <w:spacing w:line="360" w:lineRule="auto"/>
              <w:rPr>
                <w:rFonts w:ascii="Book Antiqua" w:eastAsia="PMingLiU" w:hAnsi="Book Antiqua" w:cs="Arial"/>
                <w:lang w:eastAsia="zh-TW"/>
              </w:rPr>
              <w:pPrChange w:id="884" w:author="Author">
                <w:pPr>
                  <w:adjustRightInd w:val="0"/>
                  <w:snapToGrid w:val="0"/>
                  <w:spacing w:line="360" w:lineRule="auto"/>
                  <w:jc w:val="both"/>
                </w:pPr>
              </w:pPrChange>
            </w:pPr>
          </w:p>
        </w:tc>
        <w:tc>
          <w:tcPr>
            <w:tcW w:w="1932" w:type="dxa"/>
            <w:shd w:val="clear" w:color="auto" w:fill="auto"/>
            <w:noWrap/>
            <w:vAlign w:val="center"/>
            <w:hideMark/>
            <w:tcPrChange w:id="885" w:author="Author">
              <w:tcPr>
                <w:tcW w:w="1932" w:type="dxa"/>
                <w:shd w:val="clear" w:color="auto" w:fill="auto"/>
                <w:noWrap/>
                <w:vAlign w:val="center"/>
                <w:hideMark/>
              </w:tcPr>
            </w:tcPrChange>
          </w:tcPr>
          <w:p w14:paraId="556366BE" w14:textId="474E7D08" w:rsidR="00F36DC2" w:rsidRPr="00945317" w:rsidRDefault="00F36DC2" w:rsidP="00175FD9">
            <w:pPr>
              <w:adjustRightInd w:val="0"/>
              <w:snapToGrid w:val="0"/>
              <w:spacing w:line="360" w:lineRule="auto"/>
              <w:rPr>
                <w:rFonts w:ascii="Book Antiqua" w:eastAsia="PMingLiU" w:hAnsi="Book Antiqua" w:cs="Arial"/>
                <w:lang w:eastAsia="zh-TW"/>
              </w:rPr>
              <w:pPrChange w:id="886" w:author="Author">
                <w:pPr>
                  <w:adjustRightInd w:val="0"/>
                  <w:snapToGrid w:val="0"/>
                  <w:spacing w:line="360" w:lineRule="auto"/>
                  <w:jc w:val="both"/>
                </w:pPr>
              </w:pPrChange>
            </w:pPr>
          </w:p>
        </w:tc>
        <w:tc>
          <w:tcPr>
            <w:tcW w:w="1443" w:type="dxa"/>
            <w:shd w:val="clear" w:color="auto" w:fill="auto"/>
            <w:noWrap/>
            <w:vAlign w:val="center"/>
            <w:hideMark/>
            <w:tcPrChange w:id="887" w:author="Author">
              <w:tcPr>
                <w:tcW w:w="1443" w:type="dxa"/>
                <w:shd w:val="clear" w:color="auto" w:fill="auto"/>
                <w:noWrap/>
                <w:vAlign w:val="center"/>
                <w:hideMark/>
              </w:tcPr>
            </w:tcPrChange>
          </w:tcPr>
          <w:p w14:paraId="61696249" w14:textId="291F663D" w:rsidR="00F36DC2" w:rsidRPr="009E0033" w:rsidRDefault="00F36DC2" w:rsidP="00175FD9">
            <w:pPr>
              <w:adjustRightInd w:val="0"/>
              <w:snapToGrid w:val="0"/>
              <w:spacing w:line="360" w:lineRule="auto"/>
              <w:rPr>
                <w:rFonts w:ascii="Book Antiqua" w:eastAsia="PMingLiU" w:hAnsi="Book Antiqua" w:cs="Arial"/>
                <w:lang w:eastAsia="zh-TW"/>
              </w:rPr>
              <w:pPrChange w:id="888" w:author="Author">
                <w:pPr>
                  <w:adjustRightInd w:val="0"/>
                  <w:snapToGrid w:val="0"/>
                  <w:spacing w:line="360" w:lineRule="auto"/>
                  <w:jc w:val="both"/>
                </w:pPr>
              </w:pPrChange>
            </w:pPr>
          </w:p>
        </w:tc>
        <w:tc>
          <w:tcPr>
            <w:tcW w:w="953" w:type="dxa"/>
            <w:shd w:val="clear" w:color="auto" w:fill="auto"/>
            <w:noWrap/>
            <w:vAlign w:val="center"/>
            <w:hideMark/>
            <w:tcPrChange w:id="889" w:author="Author">
              <w:tcPr>
                <w:tcW w:w="953" w:type="dxa"/>
                <w:shd w:val="clear" w:color="auto" w:fill="auto"/>
                <w:noWrap/>
                <w:vAlign w:val="center"/>
                <w:hideMark/>
              </w:tcPr>
            </w:tcPrChange>
          </w:tcPr>
          <w:p w14:paraId="22EC6D80" w14:textId="34A1ECD4" w:rsidR="00F36DC2" w:rsidRPr="009E0033" w:rsidRDefault="00F36DC2" w:rsidP="00175FD9">
            <w:pPr>
              <w:adjustRightInd w:val="0"/>
              <w:snapToGrid w:val="0"/>
              <w:spacing w:line="360" w:lineRule="auto"/>
              <w:rPr>
                <w:rFonts w:ascii="Book Antiqua" w:eastAsia="PMingLiU" w:hAnsi="Book Antiqua" w:cs="Arial"/>
                <w:lang w:eastAsia="zh-TW"/>
              </w:rPr>
              <w:pPrChange w:id="890" w:author="Author">
                <w:pPr>
                  <w:adjustRightInd w:val="0"/>
                  <w:snapToGrid w:val="0"/>
                  <w:spacing w:line="360" w:lineRule="auto"/>
                  <w:jc w:val="both"/>
                </w:pPr>
              </w:pPrChange>
            </w:pPr>
          </w:p>
        </w:tc>
        <w:tc>
          <w:tcPr>
            <w:tcW w:w="923" w:type="dxa"/>
            <w:shd w:val="clear" w:color="auto" w:fill="auto"/>
            <w:noWrap/>
            <w:vAlign w:val="center"/>
            <w:hideMark/>
            <w:tcPrChange w:id="891" w:author="Author">
              <w:tcPr>
                <w:tcW w:w="923" w:type="dxa"/>
                <w:shd w:val="clear" w:color="auto" w:fill="auto"/>
                <w:noWrap/>
                <w:vAlign w:val="center"/>
                <w:hideMark/>
              </w:tcPr>
            </w:tcPrChange>
          </w:tcPr>
          <w:p w14:paraId="63319F50" w14:textId="43076379" w:rsidR="00F36DC2" w:rsidRPr="009E0033" w:rsidRDefault="00F36DC2" w:rsidP="00175FD9">
            <w:pPr>
              <w:adjustRightInd w:val="0"/>
              <w:snapToGrid w:val="0"/>
              <w:spacing w:line="360" w:lineRule="auto"/>
              <w:rPr>
                <w:rFonts w:ascii="Book Antiqua" w:eastAsia="PMingLiU" w:hAnsi="Book Antiqua" w:cs="Arial"/>
                <w:lang w:eastAsia="zh-TW"/>
              </w:rPr>
              <w:pPrChange w:id="892" w:author="Author">
                <w:pPr>
                  <w:adjustRightInd w:val="0"/>
                  <w:snapToGrid w:val="0"/>
                  <w:spacing w:line="360" w:lineRule="auto"/>
                  <w:jc w:val="both"/>
                </w:pPr>
              </w:pPrChange>
            </w:pPr>
          </w:p>
        </w:tc>
        <w:tc>
          <w:tcPr>
            <w:tcW w:w="1123" w:type="dxa"/>
            <w:shd w:val="clear" w:color="auto" w:fill="auto"/>
            <w:noWrap/>
            <w:vAlign w:val="center"/>
            <w:hideMark/>
            <w:tcPrChange w:id="893" w:author="Author">
              <w:tcPr>
                <w:tcW w:w="1123" w:type="dxa"/>
                <w:shd w:val="clear" w:color="auto" w:fill="auto"/>
                <w:noWrap/>
                <w:vAlign w:val="center"/>
                <w:hideMark/>
              </w:tcPr>
            </w:tcPrChange>
          </w:tcPr>
          <w:p w14:paraId="01B9BBC6" w14:textId="0D7FE65D" w:rsidR="00F36DC2" w:rsidRPr="009E0033" w:rsidRDefault="00F36DC2" w:rsidP="00175FD9">
            <w:pPr>
              <w:adjustRightInd w:val="0"/>
              <w:snapToGrid w:val="0"/>
              <w:spacing w:line="360" w:lineRule="auto"/>
              <w:rPr>
                <w:rFonts w:ascii="Book Antiqua" w:eastAsia="PMingLiU" w:hAnsi="Book Antiqua" w:cs="Arial"/>
                <w:lang w:eastAsia="zh-TW"/>
              </w:rPr>
              <w:pPrChange w:id="894" w:author="Author">
                <w:pPr>
                  <w:adjustRightInd w:val="0"/>
                  <w:snapToGrid w:val="0"/>
                  <w:spacing w:line="360" w:lineRule="auto"/>
                  <w:jc w:val="both"/>
                </w:pPr>
              </w:pPrChange>
            </w:pPr>
          </w:p>
        </w:tc>
        <w:tc>
          <w:tcPr>
            <w:tcW w:w="737" w:type="dxa"/>
            <w:shd w:val="clear" w:color="auto" w:fill="auto"/>
            <w:noWrap/>
            <w:vAlign w:val="center"/>
            <w:hideMark/>
            <w:tcPrChange w:id="895" w:author="Author">
              <w:tcPr>
                <w:tcW w:w="737" w:type="dxa"/>
                <w:shd w:val="clear" w:color="auto" w:fill="auto"/>
                <w:noWrap/>
                <w:vAlign w:val="center"/>
                <w:hideMark/>
              </w:tcPr>
            </w:tcPrChange>
          </w:tcPr>
          <w:p w14:paraId="4D654A22" w14:textId="7EB5233F" w:rsidR="00F36DC2" w:rsidRPr="009E0033" w:rsidRDefault="00F36DC2" w:rsidP="00175FD9">
            <w:pPr>
              <w:adjustRightInd w:val="0"/>
              <w:snapToGrid w:val="0"/>
              <w:spacing w:line="360" w:lineRule="auto"/>
              <w:rPr>
                <w:rFonts w:ascii="Book Antiqua" w:eastAsia="PMingLiU" w:hAnsi="Book Antiqua" w:cs="Arial"/>
                <w:lang w:eastAsia="zh-TW"/>
              </w:rPr>
              <w:pPrChange w:id="896" w:author="Author">
                <w:pPr>
                  <w:adjustRightInd w:val="0"/>
                  <w:snapToGrid w:val="0"/>
                  <w:spacing w:line="360" w:lineRule="auto"/>
                  <w:jc w:val="both"/>
                </w:pPr>
              </w:pPrChange>
            </w:pPr>
          </w:p>
        </w:tc>
        <w:tc>
          <w:tcPr>
            <w:tcW w:w="842" w:type="dxa"/>
            <w:shd w:val="clear" w:color="auto" w:fill="auto"/>
            <w:noWrap/>
            <w:vAlign w:val="center"/>
            <w:hideMark/>
            <w:tcPrChange w:id="897" w:author="Author">
              <w:tcPr>
                <w:tcW w:w="842" w:type="dxa"/>
                <w:shd w:val="clear" w:color="auto" w:fill="auto"/>
                <w:noWrap/>
                <w:vAlign w:val="center"/>
                <w:hideMark/>
              </w:tcPr>
            </w:tcPrChange>
          </w:tcPr>
          <w:p w14:paraId="41D9E4D4" w14:textId="06162133" w:rsidR="00F36DC2" w:rsidRPr="009E0033" w:rsidRDefault="00F36DC2" w:rsidP="00175FD9">
            <w:pPr>
              <w:adjustRightInd w:val="0"/>
              <w:snapToGrid w:val="0"/>
              <w:spacing w:line="360" w:lineRule="auto"/>
              <w:rPr>
                <w:rFonts w:ascii="Book Antiqua" w:eastAsia="PMingLiU" w:hAnsi="Book Antiqua" w:cs="Arial"/>
                <w:lang w:eastAsia="zh-TW"/>
              </w:rPr>
              <w:pPrChange w:id="898" w:author="Author">
                <w:pPr>
                  <w:adjustRightInd w:val="0"/>
                  <w:snapToGrid w:val="0"/>
                  <w:spacing w:line="360" w:lineRule="auto"/>
                  <w:jc w:val="both"/>
                </w:pPr>
              </w:pPrChange>
            </w:pPr>
          </w:p>
        </w:tc>
        <w:tc>
          <w:tcPr>
            <w:tcW w:w="1085" w:type="dxa"/>
            <w:shd w:val="clear" w:color="auto" w:fill="auto"/>
            <w:noWrap/>
            <w:vAlign w:val="center"/>
            <w:hideMark/>
            <w:tcPrChange w:id="899" w:author="Author">
              <w:tcPr>
                <w:tcW w:w="1085" w:type="dxa"/>
                <w:shd w:val="clear" w:color="auto" w:fill="auto"/>
                <w:noWrap/>
                <w:vAlign w:val="center"/>
                <w:hideMark/>
              </w:tcPr>
            </w:tcPrChange>
          </w:tcPr>
          <w:p w14:paraId="5F2C67C4" w14:textId="1A045801" w:rsidR="00F36DC2" w:rsidRPr="009E0033" w:rsidRDefault="00F36DC2" w:rsidP="00175FD9">
            <w:pPr>
              <w:adjustRightInd w:val="0"/>
              <w:snapToGrid w:val="0"/>
              <w:spacing w:line="360" w:lineRule="auto"/>
              <w:rPr>
                <w:rFonts w:ascii="Book Antiqua" w:eastAsia="PMingLiU" w:hAnsi="Book Antiqua" w:cs="Arial"/>
                <w:lang w:eastAsia="zh-TW"/>
              </w:rPr>
              <w:pPrChange w:id="900" w:author="Author">
                <w:pPr>
                  <w:adjustRightInd w:val="0"/>
                  <w:snapToGrid w:val="0"/>
                  <w:spacing w:line="360" w:lineRule="auto"/>
                  <w:jc w:val="both"/>
                </w:pPr>
              </w:pPrChange>
            </w:pPr>
          </w:p>
        </w:tc>
        <w:tc>
          <w:tcPr>
            <w:tcW w:w="872" w:type="dxa"/>
            <w:shd w:val="clear" w:color="auto" w:fill="auto"/>
            <w:noWrap/>
            <w:vAlign w:val="center"/>
            <w:hideMark/>
            <w:tcPrChange w:id="901" w:author="Author">
              <w:tcPr>
                <w:tcW w:w="872" w:type="dxa"/>
                <w:shd w:val="clear" w:color="auto" w:fill="auto"/>
                <w:noWrap/>
                <w:vAlign w:val="center"/>
                <w:hideMark/>
              </w:tcPr>
            </w:tcPrChange>
          </w:tcPr>
          <w:p w14:paraId="4595A05F" w14:textId="33B0D3DD" w:rsidR="00F36DC2" w:rsidRPr="009E0033" w:rsidRDefault="00F36DC2" w:rsidP="00175FD9">
            <w:pPr>
              <w:adjustRightInd w:val="0"/>
              <w:snapToGrid w:val="0"/>
              <w:spacing w:line="360" w:lineRule="auto"/>
              <w:rPr>
                <w:rFonts w:ascii="Book Antiqua" w:eastAsia="PMingLiU" w:hAnsi="Book Antiqua" w:cs="Arial"/>
                <w:lang w:eastAsia="zh-TW"/>
              </w:rPr>
              <w:pPrChange w:id="902" w:author="Author">
                <w:pPr>
                  <w:adjustRightInd w:val="0"/>
                  <w:snapToGrid w:val="0"/>
                  <w:spacing w:line="360" w:lineRule="auto"/>
                  <w:jc w:val="both"/>
                </w:pPr>
              </w:pPrChange>
            </w:pPr>
          </w:p>
        </w:tc>
        <w:tc>
          <w:tcPr>
            <w:tcW w:w="1085" w:type="dxa"/>
            <w:shd w:val="clear" w:color="auto" w:fill="auto"/>
            <w:noWrap/>
            <w:vAlign w:val="center"/>
            <w:hideMark/>
            <w:tcPrChange w:id="903" w:author="Author">
              <w:tcPr>
                <w:tcW w:w="1085" w:type="dxa"/>
                <w:shd w:val="clear" w:color="auto" w:fill="auto"/>
                <w:noWrap/>
                <w:vAlign w:val="center"/>
                <w:hideMark/>
              </w:tcPr>
            </w:tcPrChange>
          </w:tcPr>
          <w:p w14:paraId="18363202" w14:textId="21BC934A" w:rsidR="00F36DC2" w:rsidRPr="009E0033" w:rsidRDefault="00F36DC2" w:rsidP="00175FD9">
            <w:pPr>
              <w:adjustRightInd w:val="0"/>
              <w:snapToGrid w:val="0"/>
              <w:spacing w:line="360" w:lineRule="auto"/>
              <w:rPr>
                <w:rFonts w:ascii="Book Antiqua" w:eastAsia="PMingLiU" w:hAnsi="Book Antiqua" w:cs="Arial"/>
                <w:lang w:eastAsia="zh-TW"/>
              </w:rPr>
              <w:pPrChange w:id="904" w:author="Author">
                <w:pPr>
                  <w:adjustRightInd w:val="0"/>
                  <w:snapToGrid w:val="0"/>
                  <w:spacing w:line="360" w:lineRule="auto"/>
                  <w:jc w:val="both"/>
                </w:pPr>
              </w:pPrChange>
            </w:pPr>
          </w:p>
        </w:tc>
        <w:tc>
          <w:tcPr>
            <w:tcW w:w="1085" w:type="dxa"/>
            <w:shd w:val="clear" w:color="auto" w:fill="auto"/>
            <w:noWrap/>
            <w:vAlign w:val="center"/>
            <w:hideMark/>
            <w:tcPrChange w:id="905" w:author="Author">
              <w:tcPr>
                <w:tcW w:w="1085" w:type="dxa"/>
                <w:shd w:val="clear" w:color="auto" w:fill="auto"/>
                <w:noWrap/>
                <w:vAlign w:val="center"/>
                <w:hideMark/>
              </w:tcPr>
            </w:tcPrChange>
          </w:tcPr>
          <w:p w14:paraId="722933DE" w14:textId="5A6B34BB" w:rsidR="00F36DC2" w:rsidRPr="009E0033" w:rsidRDefault="00F36DC2" w:rsidP="00175FD9">
            <w:pPr>
              <w:adjustRightInd w:val="0"/>
              <w:snapToGrid w:val="0"/>
              <w:spacing w:line="360" w:lineRule="auto"/>
              <w:rPr>
                <w:rFonts w:ascii="Book Antiqua" w:eastAsia="PMingLiU" w:hAnsi="Book Antiqua" w:cs="Arial"/>
                <w:lang w:eastAsia="zh-TW"/>
              </w:rPr>
              <w:pPrChange w:id="906" w:author="Author">
                <w:pPr>
                  <w:adjustRightInd w:val="0"/>
                  <w:snapToGrid w:val="0"/>
                  <w:spacing w:line="360" w:lineRule="auto"/>
                  <w:jc w:val="both"/>
                </w:pPr>
              </w:pPrChange>
            </w:pPr>
          </w:p>
        </w:tc>
      </w:tr>
      <w:tr w:rsidR="009E0033" w:rsidRPr="009E0033" w14:paraId="1291ECA7" w14:textId="77777777" w:rsidTr="006D72BC">
        <w:trPr>
          <w:trHeight w:val="225"/>
          <w:trPrChange w:id="907" w:author="Author">
            <w:trPr>
              <w:trHeight w:val="225"/>
            </w:trPr>
          </w:trPrChange>
        </w:trPr>
        <w:tc>
          <w:tcPr>
            <w:tcW w:w="1618" w:type="dxa"/>
            <w:shd w:val="clear" w:color="auto" w:fill="auto"/>
            <w:noWrap/>
            <w:vAlign w:val="center"/>
            <w:hideMark/>
            <w:tcPrChange w:id="908" w:author="Author">
              <w:tcPr>
                <w:tcW w:w="1618" w:type="dxa"/>
                <w:shd w:val="clear" w:color="auto" w:fill="auto"/>
                <w:noWrap/>
                <w:vAlign w:val="center"/>
                <w:hideMark/>
              </w:tcPr>
            </w:tcPrChange>
          </w:tcPr>
          <w:p w14:paraId="6E966FAB" w14:textId="6493E435" w:rsidR="00F36DC2" w:rsidRPr="0064432D" w:rsidRDefault="00F36DC2" w:rsidP="001777AA">
            <w:pPr>
              <w:adjustRightInd w:val="0"/>
              <w:snapToGrid w:val="0"/>
              <w:spacing w:line="360" w:lineRule="auto"/>
              <w:ind w:left="288"/>
              <w:jc w:val="both"/>
              <w:rPr>
                <w:rFonts w:ascii="Book Antiqua" w:eastAsia="PMingLiU" w:hAnsi="Book Antiqua" w:cs="Arial"/>
                <w:lang w:eastAsia="zh-TW"/>
              </w:rPr>
              <w:pPrChange w:id="909" w:author="Author">
                <w:pPr>
                  <w:adjustRightInd w:val="0"/>
                  <w:snapToGrid w:val="0"/>
                  <w:spacing w:line="360" w:lineRule="auto"/>
                  <w:jc w:val="both"/>
                </w:pPr>
              </w:pPrChange>
            </w:pPr>
            <w:r w:rsidRPr="001777AA">
              <w:rPr>
                <w:rFonts w:ascii="Book Antiqua" w:eastAsia="PMingLiU" w:hAnsi="Book Antiqua" w:cs="Arial"/>
                <w:lang w:eastAsia="zh-TW"/>
              </w:rPr>
              <w:t>Zhou</w:t>
            </w:r>
            <w:r w:rsidR="008856EF" w:rsidRPr="00945317">
              <w:rPr>
                <w:rFonts w:ascii="Book Antiqua" w:eastAsia="PMingLiU" w:hAnsi="Book Antiqua" w:cs="Arial"/>
                <w:lang w:eastAsia="zh-TW"/>
              </w:rPr>
              <w:t xml:space="preserve"> </w:t>
            </w:r>
            <w:r w:rsidR="007D43DA" w:rsidRPr="00945317">
              <w:rPr>
                <w:rFonts w:ascii="Book Antiqua" w:eastAsia="PMingLiU" w:hAnsi="Book Antiqua" w:cs="Arial"/>
                <w:i/>
                <w:iCs/>
                <w:lang w:eastAsia="zh-TW"/>
              </w:rPr>
              <w:t>et</w:t>
            </w:r>
            <w:r w:rsidR="008856EF" w:rsidRPr="00945317">
              <w:rPr>
                <w:rFonts w:ascii="Book Antiqua" w:eastAsia="PMingLiU" w:hAnsi="Book Antiqua" w:cs="Arial"/>
                <w:i/>
                <w:iCs/>
                <w:lang w:eastAsia="zh-TW"/>
              </w:rPr>
              <w:t xml:space="preserve"> </w:t>
            </w:r>
            <w:r w:rsidR="007D43DA" w:rsidRPr="00945317">
              <w:rPr>
                <w:rFonts w:ascii="Book Antiqua" w:eastAsia="PMingLiU" w:hAnsi="Book Antiqua" w:cs="Arial"/>
                <w:i/>
                <w:iCs/>
                <w:lang w:eastAsia="zh-TW"/>
              </w:rPr>
              <w:t>al</w:t>
            </w:r>
            <w:r w:rsidR="0000521B" w:rsidRPr="00945317">
              <w:rPr>
                <w:rFonts w:ascii="Book Antiqua" w:eastAsia="PMingLiU" w:hAnsi="Book Antiqua" w:cs="Arial"/>
                <w:vertAlign w:val="superscript"/>
                <w:lang w:eastAsia="zh-TW"/>
              </w:rPr>
              <w:t>[12]</w:t>
            </w:r>
            <w:r w:rsidR="0072768B" w:rsidRPr="00175FD9">
              <w:rPr>
                <w:rFonts w:ascii="Book Antiqua" w:eastAsia="PMingLiU" w:hAnsi="Book Antiqua" w:cs="Arial"/>
                <w:lang w:eastAsia="zh-TW"/>
              </w:rPr>
              <w:t>,</w:t>
            </w:r>
            <w:r w:rsidR="008856EF" w:rsidRPr="00A10802">
              <w:rPr>
                <w:rFonts w:ascii="Book Antiqua" w:eastAsia="PMingLiU" w:hAnsi="Book Antiqua" w:cs="Arial"/>
                <w:lang w:eastAsia="zh-TW"/>
              </w:rPr>
              <w:t xml:space="preserve"> </w:t>
            </w:r>
            <w:r w:rsidR="00F02BC8" w:rsidRPr="00A10802">
              <w:rPr>
                <w:rFonts w:ascii="Book Antiqua" w:eastAsia="PMingLiU" w:hAnsi="Book Antiqua" w:cs="Arial"/>
                <w:lang w:eastAsia="zh-TW"/>
              </w:rPr>
              <w:t>2017</w:t>
            </w:r>
          </w:p>
        </w:tc>
        <w:tc>
          <w:tcPr>
            <w:tcW w:w="922" w:type="dxa"/>
            <w:shd w:val="clear" w:color="auto" w:fill="auto"/>
            <w:noWrap/>
            <w:vAlign w:val="center"/>
            <w:hideMark/>
            <w:tcPrChange w:id="910" w:author="Author">
              <w:tcPr>
                <w:tcW w:w="922" w:type="dxa"/>
                <w:shd w:val="clear" w:color="auto" w:fill="auto"/>
                <w:noWrap/>
                <w:vAlign w:val="center"/>
                <w:hideMark/>
              </w:tcPr>
            </w:tcPrChange>
          </w:tcPr>
          <w:p w14:paraId="1C46F8A5" w14:textId="77777777" w:rsidR="00F36DC2" w:rsidRPr="0064432D" w:rsidRDefault="00F36DC2" w:rsidP="00175FD9">
            <w:pPr>
              <w:adjustRightInd w:val="0"/>
              <w:snapToGrid w:val="0"/>
              <w:spacing w:line="360" w:lineRule="auto"/>
              <w:rPr>
                <w:rFonts w:ascii="Book Antiqua" w:eastAsia="PMingLiU" w:hAnsi="Book Antiqua" w:cs="Arial"/>
                <w:lang w:eastAsia="zh-TW"/>
              </w:rPr>
              <w:pPrChange w:id="911" w:author="Author">
                <w:pPr>
                  <w:adjustRightInd w:val="0"/>
                  <w:snapToGrid w:val="0"/>
                  <w:spacing w:line="360" w:lineRule="auto"/>
                  <w:jc w:val="both"/>
                </w:pPr>
              </w:pPrChange>
            </w:pPr>
            <w:r w:rsidRPr="0064432D">
              <w:rPr>
                <w:rFonts w:ascii="Book Antiqua" w:eastAsia="PMingLiU" w:hAnsi="Book Antiqua" w:cs="Arial"/>
                <w:lang w:eastAsia="zh-TW"/>
              </w:rPr>
              <w:t>201/518</w:t>
            </w:r>
          </w:p>
        </w:tc>
        <w:tc>
          <w:tcPr>
            <w:tcW w:w="1932" w:type="dxa"/>
            <w:shd w:val="clear" w:color="auto" w:fill="auto"/>
            <w:noWrap/>
            <w:vAlign w:val="center"/>
            <w:hideMark/>
            <w:tcPrChange w:id="912" w:author="Author">
              <w:tcPr>
                <w:tcW w:w="1932" w:type="dxa"/>
                <w:shd w:val="clear" w:color="auto" w:fill="auto"/>
                <w:noWrap/>
                <w:vAlign w:val="center"/>
                <w:hideMark/>
              </w:tcPr>
            </w:tcPrChange>
          </w:tcPr>
          <w:p w14:paraId="69BD9FCA" w14:textId="77777777" w:rsidR="00F36DC2" w:rsidRPr="001777AA" w:rsidRDefault="00F36DC2" w:rsidP="00175FD9">
            <w:pPr>
              <w:adjustRightInd w:val="0"/>
              <w:snapToGrid w:val="0"/>
              <w:spacing w:line="360" w:lineRule="auto"/>
              <w:rPr>
                <w:rFonts w:ascii="Book Antiqua" w:eastAsia="PMingLiU" w:hAnsi="Book Antiqua" w:cs="Arial"/>
                <w:lang w:eastAsia="zh-TW"/>
                <w:rPrChange w:id="913" w:author="Author">
                  <w:rPr>
                    <w:rFonts w:ascii="Book Antiqua" w:eastAsia="PMingLiU" w:hAnsi="Book Antiqua" w:cs="Arial"/>
                    <w:lang w:eastAsia="zh-TW"/>
                  </w:rPr>
                </w:rPrChange>
              </w:rPr>
              <w:pPrChange w:id="914" w:author="Author">
                <w:pPr>
                  <w:adjustRightInd w:val="0"/>
                  <w:snapToGrid w:val="0"/>
                  <w:spacing w:line="360" w:lineRule="auto"/>
                  <w:jc w:val="both"/>
                </w:pPr>
              </w:pPrChange>
            </w:pPr>
            <w:r w:rsidRPr="001777AA">
              <w:rPr>
                <w:rFonts w:ascii="Book Antiqua" w:eastAsia="PMingLiU" w:hAnsi="Book Antiqua" w:cs="Arial"/>
                <w:lang w:eastAsia="zh-TW"/>
                <w:rPrChange w:id="915" w:author="Author">
                  <w:rPr>
                    <w:rFonts w:ascii="Book Antiqua" w:eastAsia="PMingLiU" w:hAnsi="Book Antiqua" w:cs="Arial"/>
                    <w:lang w:eastAsia="zh-TW"/>
                  </w:rPr>
                </w:rPrChange>
              </w:rPr>
              <w:t>-</w:t>
            </w:r>
          </w:p>
        </w:tc>
        <w:tc>
          <w:tcPr>
            <w:tcW w:w="1443" w:type="dxa"/>
            <w:shd w:val="clear" w:color="auto" w:fill="auto"/>
            <w:noWrap/>
            <w:vAlign w:val="center"/>
            <w:hideMark/>
            <w:tcPrChange w:id="916" w:author="Author">
              <w:tcPr>
                <w:tcW w:w="1443" w:type="dxa"/>
                <w:shd w:val="clear" w:color="auto" w:fill="auto"/>
                <w:noWrap/>
                <w:vAlign w:val="center"/>
                <w:hideMark/>
              </w:tcPr>
            </w:tcPrChange>
          </w:tcPr>
          <w:p w14:paraId="2AA7FE06"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17"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953" w:type="dxa"/>
            <w:shd w:val="clear" w:color="auto" w:fill="auto"/>
            <w:noWrap/>
            <w:vAlign w:val="center"/>
            <w:hideMark/>
            <w:tcPrChange w:id="918" w:author="Author">
              <w:tcPr>
                <w:tcW w:w="953" w:type="dxa"/>
                <w:shd w:val="clear" w:color="auto" w:fill="auto"/>
                <w:noWrap/>
                <w:vAlign w:val="center"/>
                <w:hideMark/>
              </w:tcPr>
            </w:tcPrChange>
          </w:tcPr>
          <w:p w14:paraId="09C8E667" w14:textId="4DCA2F84" w:rsidR="00F36DC2" w:rsidRPr="009E0033" w:rsidRDefault="00F36DC2" w:rsidP="00175FD9">
            <w:pPr>
              <w:adjustRightInd w:val="0"/>
              <w:snapToGrid w:val="0"/>
              <w:spacing w:line="360" w:lineRule="auto"/>
              <w:rPr>
                <w:rFonts w:ascii="Book Antiqua" w:eastAsia="PMingLiU" w:hAnsi="Book Antiqua" w:cs="Arial"/>
                <w:lang w:eastAsia="zh-TW"/>
              </w:rPr>
              <w:pPrChange w:id="919" w:author="Author">
                <w:pPr>
                  <w:adjustRightInd w:val="0"/>
                  <w:snapToGrid w:val="0"/>
                  <w:spacing w:line="360" w:lineRule="auto"/>
                  <w:jc w:val="both"/>
                </w:pPr>
              </w:pPrChange>
            </w:pPr>
            <w:r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p>
        </w:tc>
        <w:tc>
          <w:tcPr>
            <w:tcW w:w="923" w:type="dxa"/>
            <w:shd w:val="clear" w:color="auto" w:fill="auto"/>
            <w:noWrap/>
            <w:vAlign w:val="center"/>
            <w:hideMark/>
            <w:tcPrChange w:id="920" w:author="Author">
              <w:tcPr>
                <w:tcW w:w="923" w:type="dxa"/>
                <w:shd w:val="clear" w:color="auto" w:fill="auto"/>
                <w:noWrap/>
                <w:vAlign w:val="center"/>
                <w:hideMark/>
              </w:tcPr>
            </w:tcPrChange>
          </w:tcPr>
          <w:p w14:paraId="7B3BB60F" w14:textId="385D75E9" w:rsidR="00F36DC2" w:rsidRPr="009E0033" w:rsidRDefault="00F36DC2" w:rsidP="00175FD9">
            <w:pPr>
              <w:adjustRightInd w:val="0"/>
              <w:snapToGrid w:val="0"/>
              <w:spacing w:line="360" w:lineRule="auto"/>
              <w:rPr>
                <w:rFonts w:ascii="Book Antiqua" w:eastAsia="PMingLiU" w:hAnsi="Book Antiqua" w:cs="Arial"/>
                <w:lang w:eastAsia="zh-TW"/>
              </w:rPr>
              <w:pPrChange w:id="921" w:author="Author">
                <w:pPr>
                  <w:adjustRightInd w:val="0"/>
                  <w:snapToGrid w:val="0"/>
                  <w:spacing w:line="360" w:lineRule="auto"/>
                  <w:jc w:val="both"/>
                </w:pPr>
              </w:pPrChange>
            </w:pPr>
            <w:r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-27%</w:t>
            </w:r>
          </w:p>
        </w:tc>
        <w:tc>
          <w:tcPr>
            <w:tcW w:w="1123" w:type="dxa"/>
            <w:shd w:val="clear" w:color="auto" w:fill="auto"/>
            <w:noWrap/>
            <w:vAlign w:val="center"/>
            <w:hideMark/>
            <w:tcPrChange w:id="922" w:author="Author">
              <w:tcPr>
                <w:tcW w:w="1123" w:type="dxa"/>
                <w:shd w:val="clear" w:color="auto" w:fill="auto"/>
                <w:noWrap/>
                <w:vAlign w:val="center"/>
                <w:hideMark/>
              </w:tcPr>
            </w:tcPrChange>
          </w:tcPr>
          <w:p w14:paraId="3CC469F1" w14:textId="45C1A5FF" w:rsidR="00F36DC2" w:rsidRPr="009E0033" w:rsidRDefault="00F36DC2" w:rsidP="00175FD9">
            <w:pPr>
              <w:adjustRightInd w:val="0"/>
              <w:snapToGrid w:val="0"/>
              <w:spacing w:line="360" w:lineRule="auto"/>
              <w:rPr>
                <w:rFonts w:ascii="Book Antiqua" w:eastAsia="PMingLiU" w:hAnsi="Book Antiqua" w:cs="Arial"/>
                <w:lang w:eastAsia="zh-TW"/>
              </w:rPr>
              <w:pPrChange w:id="923" w:author="Author">
                <w:pPr>
                  <w:adjustRightInd w:val="0"/>
                  <w:snapToGrid w:val="0"/>
                  <w:spacing w:line="360" w:lineRule="auto"/>
                  <w:jc w:val="both"/>
                </w:pPr>
              </w:pPrChange>
            </w:pPr>
            <w:r w:rsidRPr="009E0033">
              <w:rPr>
                <w:rFonts w:ascii="Book Antiqua" w:eastAsia="PMingLiU" w:hAnsi="Book Antiqua" w:cs="Arial"/>
                <w:lang w:eastAsia="zh-TW"/>
              </w:rPr>
              <w:t>97%/73%</w:t>
            </w:r>
          </w:p>
        </w:tc>
        <w:tc>
          <w:tcPr>
            <w:tcW w:w="737" w:type="dxa"/>
            <w:shd w:val="clear" w:color="auto" w:fill="auto"/>
            <w:noWrap/>
            <w:vAlign w:val="center"/>
            <w:hideMark/>
            <w:tcPrChange w:id="924" w:author="Author">
              <w:tcPr>
                <w:tcW w:w="737" w:type="dxa"/>
                <w:shd w:val="clear" w:color="auto" w:fill="auto"/>
                <w:noWrap/>
                <w:vAlign w:val="center"/>
                <w:hideMark/>
              </w:tcPr>
            </w:tcPrChange>
          </w:tcPr>
          <w:p w14:paraId="56210C34" w14:textId="1B093D9D" w:rsidR="00F36DC2" w:rsidRPr="009E0033" w:rsidRDefault="00F36DC2" w:rsidP="00175FD9">
            <w:pPr>
              <w:adjustRightInd w:val="0"/>
              <w:snapToGrid w:val="0"/>
              <w:spacing w:line="360" w:lineRule="auto"/>
              <w:rPr>
                <w:rFonts w:ascii="Book Antiqua" w:eastAsia="PMingLiU" w:hAnsi="Book Antiqua" w:cs="Arial"/>
                <w:lang w:eastAsia="zh-TW"/>
              </w:rPr>
              <w:pPrChange w:id="925" w:author="Author">
                <w:pPr>
                  <w:adjustRightInd w:val="0"/>
                  <w:snapToGrid w:val="0"/>
                  <w:spacing w:line="360" w:lineRule="auto"/>
                  <w:jc w:val="both"/>
                </w:pPr>
              </w:pPrChange>
            </w:pPr>
            <w:r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Pr="009E0033">
              <w:rPr>
                <w:rFonts w:ascii="Book Antiqua" w:eastAsia="PMingLiU" w:hAnsi="Book Antiqua" w:cs="Arial"/>
                <w:vertAlign w:val="superscript"/>
                <w:lang w:eastAsia="zh-TW"/>
              </w:rPr>
              <w:t>i</w:t>
            </w:r>
          </w:p>
        </w:tc>
        <w:tc>
          <w:tcPr>
            <w:tcW w:w="842" w:type="dxa"/>
            <w:shd w:val="clear" w:color="auto" w:fill="auto"/>
            <w:noWrap/>
            <w:vAlign w:val="center"/>
            <w:hideMark/>
            <w:tcPrChange w:id="926" w:author="Author">
              <w:tcPr>
                <w:tcW w:w="842" w:type="dxa"/>
                <w:shd w:val="clear" w:color="auto" w:fill="auto"/>
                <w:noWrap/>
                <w:vAlign w:val="center"/>
                <w:hideMark/>
              </w:tcPr>
            </w:tcPrChange>
          </w:tcPr>
          <w:p w14:paraId="4CDE15EF" w14:textId="69DB8B7B" w:rsidR="00F36DC2" w:rsidRPr="009E0033" w:rsidRDefault="00F36DC2" w:rsidP="00175FD9">
            <w:pPr>
              <w:adjustRightInd w:val="0"/>
              <w:snapToGrid w:val="0"/>
              <w:spacing w:line="360" w:lineRule="auto"/>
              <w:rPr>
                <w:rFonts w:ascii="Book Antiqua" w:eastAsia="PMingLiU" w:hAnsi="Book Antiqua" w:cs="Arial"/>
                <w:lang w:eastAsia="zh-TW"/>
              </w:rPr>
              <w:pPrChange w:id="927" w:author="Author">
                <w:pPr>
                  <w:adjustRightInd w:val="0"/>
                  <w:snapToGrid w:val="0"/>
                  <w:spacing w:line="360" w:lineRule="auto"/>
                  <w:jc w:val="both"/>
                </w:pPr>
              </w:pPrChange>
            </w:pPr>
            <w:r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r w:rsidRPr="009E0033">
              <w:rPr>
                <w:rFonts w:ascii="Book Antiqua" w:eastAsia="PMingLiU" w:hAnsi="Book Antiqua" w:cs="Arial"/>
                <w:vertAlign w:val="superscript"/>
                <w:lang w:eastAsia="zh-TW"/>
              </w:rPr>
              <w:t>i</w:t>
            </w:r>
          </w:p>
        </w:tc>
        <w:tc>
          <w:tcPr>
            <w:tcW w:w="1085" w:type="dxa"/>
            <w:shd w:val="clear" w:color="auto" w:fill="auto"/>
            <w:noWrap/>
            <w:vAlign w:val="center"/>
            <w:hideMark/>
            <w:tcPrChange w:id="928" w:author="Author">
              <w:tcPr>
                <w:tcW w:w="1085" w:type="dxa"/>
                <w:shd w:val="clear" w:color="auto" w:fill="auto"/>
                <w:noWrap/>
                <w:vAlign w:val="center"/>
                <w:hideMark/>
              </w:tcPr>
            </w:tcPrChange>
          </w:tcPr>
          <w:p w14:paraId="7EFC5301"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29" w:author="Author">
                <w:pPr>
                  <w:adjustRightInd w:val="0"/>
                  <w:snapToGrid w:val="0"/>
                  <w:spacing w:line="360" w:lineRule="auto"/>
                  <w:jc w:val="both"/>
                </w:pPr>
              </w:pPrChange>
            </w:pPr>
            <w:r w:rsidRPr="009E0033">
              <w:rPr>
                <w:rFonts w:ascii="Book Antiqua" w:eastAsia="PMingLiU" w:hAnsi="Book Antiqua" w:cs="Arial"/>
                <w:lang w:eastAsia="zh-TW"/>
              </w:rPr>
              <w:t>10%/14%</w:t>
            </w:r>
          </w:p>
        </w:tc>
        <w:tc>
          <w:tcPr>
            <w:tcW w:w="872" w:type="dxa"/>
            <w:shd w:val="clear" w:color="auto" w:fill="auto"/>
            <w:noWrap/>
            <w:vAlign w:val="center"/>
            <w:hideMark/>
            <w:tcPrChange w:id="930" w:author="Author">
              <w:tcPr>
                <w:tcW w:w="872" w:type="dxa"/>
                <w:shd w:val="clear" w:color="auto" w:fill="auto"/>
                <w:noWrap/>
                <w:vAlign w:val="center"/>
                <w:hideMark/>
              </w:tcPr>
            </w:tcPrChange>
          </w:tcPr>
          <w:p w14:paraId="31093DC2"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31" w:author="Author">
                <w:pPr>
                  <w:adjustRightInd w:val="0"/>
                  <w:snapToGrid w:val="0"/>
                  <w:spacing w:line="360" w:lineRule="auto"/>
                  <w:jc w:val="both"/>
                </w:pPr>
              </w:pPrChange>
            </w:pPr>
          </w:p>
        </w:tc>
        <w:tc>
          <w:tcPr>
            <w:tcW w:w="1085" w:type="dxa"/>
            <w:shd w:val="clear" w:color="auto" w:fill="auto"/>
            <w:noWrap/>
            <w:vAlign w:val="center"/>
            <w:hideMark/>
            <w:tcPrChange w:id="932" w:author="Author">
              <w:tcPr>
                <w:tcW w:w="1085" w:type="dxa"/>
                <w:shd w:val="clear" w:color="auto" w:fill="auto"/>
                <w:noWrap/>
                <w:vAlign w:val="center"/>
                <w:hideMark/>
              </w:tcPr>
            </w:tcPrChange>
          </w:tcPr>
          <w:p w14:paraId="4A9300A3" w14:textId="77777777" w:rsidR="00F36DC2" w:rsidRPr="009E0033" w:rsidRDefault="00F36DC2" w:rsidP="00175FD9">
            <w:pPr>
              <w:adjustRightInd w:val="0"/>
              <w:snapToGrid w:val="0"/>
              <w:spacing w:line="360" w:lineRule="auto"/>
              <w:rPr>
                <w:rFonts w:ascii="Book Antiqua" w:eastAsia="Times New Roman" w:hAnsi="Book Antiqua" w:cs="Times New Roman"/>
                <w:lang w:eastAsia="zh-TW"/>
              </w:rPr>
              <w:pPrChange w:id="933" w:author="Author">
                <w:pPr>
                  <w:adjustRightInd w:val="0"/>
                  <w:snapToGrid w:val="0"/>
                  <w:spacing w:line="360" w:lineRule="auto"/>
                  <w:jc w:val="both"/>
                </w:pPr>
              </w:pPrChange>
            </w:pPr>
          </w:p>
        </w:tc>
        <w:tc>
          <w:tcPr>
            <w:tcW w:w="1085" w:type="dxa"/>
            <w:shd w:val="clear" w:color="auto" w:fill="auto"/>
            <w:noWrap/>
            <w:vAlign w:val="center"/>
            <w:hideMark/>
            <w:tcPrChange w:id="934" w:author="Author">
              <w:tcPr>
                <w:tcW w:w="1085" w:type="dxa"/>
                <w:shd w:val="clear" w:color="auto" w:fill="auto"/>
                <w:noWrap/>
                <w:vAlign w:val="center"/>
                <w:hideMark/>
              </w:tcPr>
            </w:tcPrChange>
          </w:tcPr>
          <w:p w14:paraId="048C39CC" w14:textId="77777777" w:rsidR="00F36DC2" w:rsidRPr="009E0033" w:rsidRDefault="00F36DC2" w:rsidP="00175FD9">
            <w:pPr>
              <w:adjustRightInd w:val="0"/>
              <w:snapToGrid w:val="0"/>
              <w:spacing w:line="360" w:lineRule="auto"/>
              <w:rPr>
                <w:rFonts w:ascii="Book Antiqua" w:eastAsia="Times New Roman" w:hAnsi="Book Antiqua" w:cs="Times New Roman"/>
                <w:lang w:eastAsia="zh-TW"/>
              </w:rPr>
              <w:pPrChange w:id="935" w:author="Author">
                <w:pPr>
                  <w:adjustRightInd w:val="0"/>
                  <w:snapToGrid w:val="0"/>
                  <w:spacing w:line="360" w:lineRule="auto"/>
                  <w:jc w:val="both"/>
                </w:pPr>
              </w:pPrChange>
            </w:pPr>
          </w:p>
        </w:tc>
      </w:tr>
      <w:tr w:rsidR="009E0033" w:rsidRPr="009E0033" w14:paraId="5E024F0D" w14:textId="77777777" w:rsidTr="001777AA">
        <w:trPr>
          <w:trHeight w:val="225"/>
          <w:trPrChange w:id="936" w:author="Author">
            <w:trPr>
              <w:trHeight w:val="225"/>
            </w:trPr>
          </w:trPrChange>
        </w:trPr>
        <w:tc>
          <w:tcPr>
            <w:tcW w:w="4472" w:type="dxa"/>
            <w:gridSpan w:val="3"/>
            <w:shd w:val="clear" w:color="auto" w:fill="auto"/>
            <w:noWrap/>
            <w:vAlign w:val="center"/>
            <w:hideMark/>
            <w:tcPrChange w:id="937" w:author="Author">
              <w:tcPr>
                <w:tcW w:w="4472" w:type="dxa"/>
                <w:gridSpan w:val="3"/>
                <w:shd w:val="clear" w:color="auto" w:fill="auto"/>
                <w:noWrap/>
                <w:vAlign w:val="center"/>
                <w:hideMark/>
              </w:tcPr>
            </w:tcPrChange>
          </w:tcPr>
          <w:p w14:paraId="0027BE6E" w14:textId="022EDF03" w:rsidR="00F36DC2" w:rsidRPr="001777AA" w:rsidRDefault="00F36DC2" w:rsidP="00175FD9">
            <w:pPr>
              <w:adjustRightInd w:val="0"/>
              <w:snapToGrid w:val="0"/>
              <w:spacing w:line="360" w:lineRule="auto"/>
              <w:rPr>
                <w:rFonts w:ascii="Book Antiqua" w:eastAsia="PMingLiU" w:hAnsi="Book Antiqua" w:cs="Arial"/>
                <w:lang w:eastAsia="zh-TW"/>
                <w:rPrChange w:id="938" w:author="Author">
                  <w:rPr>
                    <w:rFonts w:ascii="Book Antiqua" w:eastAsia="PMingLiU" w:hAnsi="Book Antiqua" w:cs="Arial"/>
                    <w:b/>
                    <w:bCs/>
                    <w:lang w:eastAsia="zh-TW"/>
                  </w:rPr>
                </w:rPrChange>
              </w:rPr>
              <w:pPrChange w:id="939" w:author="Author">
                <w:pPr>
                  <w:adjustRightInd w:val="0"/>
                  <w:snapToGrid w:val="0"/>
                  <w:spacing w:line="360" w:lineRule="auto"/>
                  <w:jc w:val="both"/>
                </w:pPr>
              </w:pPrChange>
            </w:pPr>
            <w:r w:rsidRPr="001777AA">
              <w:rPr>
                <w:rFonts w:ascii="Book Antiqua" w:eastAsia="PMingLiU" w:hAnsi="Book Antiqua" w:cs="Arial"/>
                <w:lang w:eastAsia="zh-TW"/>
                <w:rPrChange w:id="940" w:author="Author">
                  <w:rPr>
                    <w:rFonts w:ascii="Book Antiqua" w:eastAsia="PMingLiU" w:hAnsi="Book Antiqua" w:cs="Arial"/>
                    <w:b/>
                    <w:bCs/>
                    <w:lang w:eastAsia="zh-TW"/>
                  </w:rPr>
                </w:rPrChange>
              </w:rPr>
              <w:t>Randomi</w:t>
            </w:r>
            <w:ins w:id="941" w:author="Author">
              <w:r w:rsidR="00754430" w:rsidRPr="001777AA">
                <w:rPr>
                  <w:rFonts w:ascii="Book Antiqua" w:eastAsia="PMingLiU" w:hAnsi="Book Antiqua" w:cs="Arial"/>
                  <w:lang w:eastAsia="zh-TW"/>
                  <w:rPrChange w:id="942" w:author="Author">
                    <w:rPr>
                      <w:rFonts w:ascii="Book Antiqua" w:eastAsia="PMingLiU" w:hAnsi="Book Antiqua" w:cs="Arial"/>
                      <w:b/>
                      <w:bCs/>
                      <w:lang w:eastAsia="zh-TW"/>
                    </w:rPr>
                  </w:rPrChange>
                </w:rPr>
                <w:t>z</w:t>
              </w:r>
            </w:ins>
            <w:del w:id="943" w:author="Author">
              <w:r w:rsidRPr="001777AA" w:rsidDel="00754430">
                <w:rPr>
                  <w:rFonts w:ascii="Book Antiqua" w:eastAsia="PMingLiU" w:hAnsi="Book Antiqua" w:cs="Arial"/>
                  <w:lang w:eastAsia="zh-TW"/>
                  <w:rPrChange w:id="944" w:author="Author">
                    <w:rPr>
                      <w:rFonts w:ascii="Book Antiqua" w:eastAsia="PMingLiU" w:hAnsi="Book Antiqua" w:cs="Arial"/>
                      <w:b/>
                      <w:bCs/>
                      <w:lang w:eastAsia="zh-TW"/>
                    </w:rPr>
                  </w:rPrChange>
                </w:rPr>
                <w:delText>s</w:delText>
              </w:r>
            </w:del>
            <w:r w:rsidRPr="001777AA">
              <w:rPr>
                <w:rFonts w:ascii="Book Antiqua" w:eastAsia="PMingLiU" w:hAnsi="Book Antiqua" w:cs="Arial"/>
                <w:lang w:eastAsia="zh-TW"/>
                <w:rPrChange w:id="945" w:author="Author">
                  <w:rPr>
                    <w:rFonts w:ascii="Book Antiqua" w:eastAsia="PMingLiU" w:hAnsi="Book Antiqua" w:cs="Arial"/>
                    <w:b/>
                    <w:bCs/>
                    <w:lang w:eastAsia="zh-TW"/>
                  </w:rPr>
                </w:rPrChange>
              </w:rPr>
              <w:t>ed</w:t>
            </w:r>
            <w:r w:rsidR="008856EF" w:rsidRPr="001777AA">
              <w:rPr>
                <w:rFonts w:ascii="Book Antiqua" w:eastAsia="PMingLiU" w:hAnsi="Book Antiqua" w:cs="Arial"/>
                <w:lang w:eastAsia="zh-TW"/>
                <w:rPrChange w:id="946" w:author="Author">
                  <w:rPr>
                    <w:rFonts w:ascii="Book Antiqua" w:eastAsia="PMingLiU" w:hAnsi="Book Antiqua" w:cs="Arial"/>
                    <w:b/>
                    <w:bCs/>
                    <w:lang w:eastAsia="zh-TW"/>
                  </w:rPr>
                </w:rPrChange>
              </w:rPr>
              <w:t xml:space="preserve"> </w:t>
            </w:r>
            <w:r w:rsidRPr="001777AA">
              <w:rPr>
                <w:rFonts w:ascii="Book Antiqua" w:eastAsia="PMingLiU" w:hAnsi="Book Antiqua" w:cs="Arial"/>
                <w:lang w:eastAsia="zh-TW"/>
                <w:rPrChange w:id="947" w:author="Author">
                  <w:rPr>
                    <w:rFonts w:ascii="Book Antiqua" w:eastAsia="PMingLiU" w:hAnsi="Book Antiqua" w:cs="Arial"/>
                    <w:b/>
                    <w:bCs/>
                    <w:lang w:eastAsia="zh-TW"/>
                  </w:rPr>
                </w:rPrChange>
              </w:rPr>
              <w:t>controlled</w:t>
            </w:r>
            <w:r w:rsidR="008856EF" w:rsidRPr="001777AA">
              <w:rPr>
                <w:rFonts w:ascii="Book Antiqua" w:eastAsia="PMingLiU" w:hAnsi="Book Antiqua" w:cs="Arial"/>
                <w:lang w:eastAsia="zh-TW"/>
                <w:rPrChange w:id="948" w:author="Author">
                  <w:rPr>
                    <w:rFonts w:ascii="Book Antiqua" w:eastAsia="PMingLiU" w:hAnsi="Book Antiqua" w:cs="Arial"/>
                    <w:b/>
                    <w:bCs/>
                    <w:lang w:eastAsia="zh-TW"/>
                  </w:rPr>
                </w:rPrChange>
              </w:rPr>
              <w:t xml:space="preserve"> </w:t>
            </w:r>
            <w:r w:rsidRPr="001777AA">
              <w:rPr>
                <w:rFonts w:ascii="Book Antiqua" w:eastAsia="PMingLiU" w:hAnsi="Book Antiqua" w:cs="Arial"/>
                <w:lang w:eastAsia="zh-TW"/>
                <w:rPrChange w:id="949" w:author="Author">
                  <w:rPr>
                    <w:rFonts w:ascii="Book Antiqua" w:eastAsia="PMingLiU" w:hAnsi="Book Antiqua" w:cs="Arial"/>
                    <w:b/>
                    <w:bCs/>
                    <w:lang w:eastAsia="zh-TW"/>
                  </w:rPr>
                </w:rPrChange>
              </w:rPr>
              <w:t>trial</w:t>
            </w:r>
          </w:p>
        </w:tc>
        <w:tc>
          <w:tcPr>
            <w:tcW w:w="1443" w:type="dxa"/>
            <w:shd w:val="clear" w:color="auto" w:fill="auto"/>
            <w:noWrap/>
            <w:vAlign w:val="center"/>
            <w:hideMark/>
            <w:tcPrChange w:id="950" w:author="Author">
              <w:tcPr>
                <w:tcW w:w="1443" w:type="dxa"/>
                <w:shd w:val="clear" w:color="auto" w:fill="auto"/>
                <w:noWrap/>
                <w:vAlign w:val="center"/>
                <w:hideMark/>
              </w:tcPr>
            </w:tcPrChange>
          </w:tcPr>
          <w:p w14:paraId="0FC141BA" w14:textId="5DD2C246" w:rsidR="00F36DC2" w:rsidRPr="009E0033" w:rsidRDefault="00F36DC2" w:rsidP="00175FD9">
            <w:pPr>
              <w:adjustRightInd w:val="0"/>
              <w:snapToGrid w:val="0"/>
              <w:spacing w:line="360" w:lineRule="auto"/>
              <w:rPr>
                <w:rFonts w:ascii="Book Antiqua" w:eastAsia="PMingLiU" w:hAnsi="Book Antiqua" w:cs="Arial"/>
                <w:lang w:eastAsia="zh-TW"/>
              </w:rPr>
              <w:pPrChange w:id="951" w:author="Author">
                <w:pPr>
                  <w:adjustRightInd w:val="0"/>
                  <w:snapToGrid w:val="0"/>
                  <w:spacing w:line="360" w:lineRule="auto"/>
                  <w:jc w:val="both"/>
                </w:pPr>
              </w:pPrChange>
            </w:pPr>
          </w:p>
        </w:tc>
        <w:tc>
          <w:tcPr>
            <w:tcW w:w="953" w:type="dxa"/>
            <w:shd w:val="clear" w:color="auto" w:fill="auto"/>
            <w:noWrap/>
            <w:vAlign w:val="center"/>
            <w:hideMark/>
            <w:tcPrChange w:id="952" w:author="Author">
              <w:tcPr>
                <w:tcW w:w="953" w:type="dxa"/>
                <w:shd w:val="clear" w:color="auto" w:fill="auto"/>
                <w:noWrap/>
                <w:vAlign w:val="center"/>
                <w:hideMark/>
              </w:tcPr>
            </w:tcPrChange>
          </w:tcPr>
          <w:p w14:paraId="04034628" w14:textId="7973D72F" w:rsidR="00F36DC2" w:rsidRPr="009E0033" w:rsidRDefault="00F36DC2" w:rsidP="00175FD9">
            <w:pPr>
              <w:adjustRightInd w:val="0"/>
              <w:snapToGrid w:val="0"/>
              <w:spacing w:line="360" w:lineRule="auto"/>
              <w:rPr>
                <w:rFonts w:ascii="Book Antiqua" w:eastAsia="PMingLiU" w:hAnsi="Book Antiqua" w:cs="Arial"/>
                <w:lang w:eastAsia="zh-TW"/>
              </w:rPr>
              <w:pPrChange w:id="953" w:author="Author">
                <w:pPr>
                  <w:adjustRightInd w:val="0"/>
                  <w:snapToGrid w:val="0"/>
                  <w:spacing w:line="360" w:lineRule="auto"/>
                  <w:jc w:val="both"/>
                </w:pPr>
              </w:pPrChange>
            </w:pPr>
          </w:p>
        </w:tc>
        <w:tc>
          <w:tcPr>
            <w:tcW w:w="923" w:type="dxa"/>
            <w:shd w:val="clear" w:color="auto" w:fill="auto"/>
            <w:noWrap/>
            <w:vAlign w:val="center"/>
            <w:hideMark/>
            <w:tcPrChange w:id="954" w:author="Author">
              <w:tcPr>
                <w:tcW w:w="923" w:type="dxa"/>
                <w:shd w:val="clear" w:color="auto" w:fill="auto"/>
                <w:noWrap/>
                <w:vAlign w:val="center"/>
                <w:hideMark/>
              </w:tcPr>
            </w:tcPrChange>
          </w:tcPr>
          <w:p w14:paraId="0CA71640" w14:textId="6C132B85" w:rsidR="00F36DC2" w:rsidRPr="009E0033" w:rsidRDefault="00F36DC2" w:rsidP="00175FD9">
            <w:pPr>
              <w:adjustRightInd w:val="0"/>
              <w:snapToGrid w:val="0"/>
              <w:spacing w:line="360" w:lineRule="auto"/>
              <w:rPr>
                <w:rFonts w:ascii="Book Antiqua" w:eastAsia="PMingLiU" w:hAnsi="Book Antiqua" w:cs="Arial"/>
                <w:lang w:eastAsia="zh-TW"/>
              </w:rPr>
              <w:pPrChange w:id="955" w:author="Author">
                <w:pPr>
                  <w:adjustRightInd w:val="0"/>
                  <w:snapToGrid w:val="0"/>
                  <w:spacing w:line="360" w:lineRule="auto"/>
                  <w:jc w:val="both"/>
                </w:pPr>
              </w:pPrChange>
            </w:pPr>
          </w:p>
        </w:tc>
        <w:tc>
          <w:tcPr>
            <w:tcW w:w="1123" w:type="dxa"/>
            <w:shd w:val="clear" w:color="auto" w:fill="auto"/>
            <w:noWrap/>
            <w:vAlign w:val="center"/>
            <w:hideMark/>
            <w:tcPrChange w:id="956" w:author="Author">
              <w:tcPr>
                <w:tcW w:w="1123" w:type="dxa"/>
                <w:shd w:val="clear" w:color="auto" w:fill="auto"/>
                <w:noWrap/>
                <w:vAlign w:val="center"/>
                <w:hideMark/>
              </w:tcPr>
            </w:tcPrChange>
          </w:tcPr>
          <w:p w14:paraId="010D573F" w14:textId="36797A7D" w:rsidR="00F36DC2" w:rsidRPr="009E0033" w:rsidRDefault="00F36DC2" w:rsidP="00175FD9">
            <w:pPr>
              <w:adjustRightInd w:val="0"/>
              <w:snapToGrid w:val="0"/>
              <w:spacing w:line="360" w:lineRule="auto"/>
              <w:rPr>
                <w:rFonts w:ascii="Book Antiqua" w:eastAsia="PMingLiU" w:hAnsi="Book Antiqua" w:cs="Arial"/>
                <w:lang w:eastAsia="zh-TW"/>
              </w:rPr>
              <w:pPrChange w:id="957" w:author="Author">
                <w:pPr>
                  <w:adjustRightInd w:val="0"/>
                  <w:snapToGrid w:val="0"/>
                  <w:spacing w:line="360" w:lineRule="auto"/>
                  <w:jc w:val="both"/>
                </w:pPr>
              </w:pPrChange>
            </w:pPr>
          </w:p>
        </w:tc>
        <w:tc>
          <w:tcPr>
            <w:tcW w:w="737" w:type="dxa"/>
            <w:shd w:val="clear" w:color="auto" w:fill="auto"/>
            <w:noWrap/>
            <w:vAlign w:val="center"/>
            <w:hideMark/>
            <w:tcPrChange w:id="958" w:author="Author">
              <w:tcPr>
                <w:tcW w:w="737" w:type="dxa"/>
                <w:shd w:val="clear" w:color="auto" w:fill="auto"/>
                <w:noWrap/>
                <w:vAlign w:val="center"/>
                <w:hideMark/>
              </w:tcPr>
            </w:tcPrChange>
          </w:tcPr>
          <w:p w14:paraId="77D8C82F" w14:textId="6D5CD9E9" w:rsidR="00F36DC2" w:rsidRPr="009E0033" w:rsidRDefault="00F36DC2" w:rsidP="00175FD9">
            <w:pPr>
              <w:adjustRightInd w:val="0"/>
              <w:snapToGrid w:val="0"/>
              <w:spacing w:line="360" w:lineRule="auto"/>
              <w:rPr>
                <w:rFonts w:ascii="Book Antiqua" w:eastAsia="PMingLiU" w:hAnsi="Book Antiqua" w:cs="Arial"/>
                <w:lang w:eastAsia="zh-TW"/>
              </w:rPr>
              <w:pPrChange w:id="959" w:author="Author">
                <w:pPr>
                  <w:adjustRightInd w:val="0"/>
                  <w:snapToGrid w:val="0"/>
                  <w:spacing w:line="360" w:lineRule="auto"/>
                  <w:jc w:val="both"/>
                </w:pPr>
              </w:pPrChange>
            </w:pPr>
          </w:p>
        </w:tc>
        <w:tc>
          <w:tcPr>
            <w:tcW w:w="842" w:type="dxa"/>
            <w:shd w:val="clear" w:color="auto" w:fill="auto"/>
            <w:noWrap/>
            <w:vAlign w:val="center"/>
            <w:hideMark/>
            <w:tcPrChange w:id="960" w:author="Author">
              <w:tcPr>
                <w:tcW w:w="842" w:type="dxa"/>
                <w:shd w:val="clear" w:color="auto" w:fill="auto"/>
                <w:noWrap/>
                <w:vAlign w:val="center"/>
                <w:hideMark/>
              </w:tcPr>
            </w:tcPrChange>
          </w:tcPr>
          <w:p w14:paraId="52849D3B" w14:textId="1E20AAF2" w:rsidR="00F36DC2" w:rsidRPr="009E0033" w:rsidRDefault="00F36DC2" w:rsidP="00175FD9">
            <w:pPr>
              <w:adjustRightInd w:val="0"/>
              <w:snapToGrid w:val="0"/>
              <w:spacing w:line="360" w:lineRule="auto"/>
              <w:rPr>
                <w:rFonts w:ascii="Book Antiqua" w:eastAsia="PMingLiU" w:hAnsi="Book Antiqua" w:cs="Arial"/>
                <w:lang w:eastAsia="zh-TW"/>
              </w:rPr>
              <w:pPrChange w:id="961" w:author="Author">
                <w:pPr>
                  <w:adjustRightInd w:val="0"/>
                  <w:snapToGrid w:val="0"/>
                  <w:spacing w:line="360" w:lineRule="auto"/>
                  <w:jc w:val="both"/>
                </w:pPr>
              </w:pPrChange>
            </w:pPr>
          </w:p>
        </w:tc>
        <w:tc>
          <w:tcPr>
            <w:tcW w:w="1085" w:type="dxa"/>
            <w:shd w:val="clear" w:color="auto" w:fill="auto"/>
            <w:noWrap/>
            <w:vAlign w:val="center"/>
            <w:hideMark/>
            <w:tcPrChange w:id="962" w:author="Author">
              <w:tcPr>
                <w:tcW w:w="1085" w:type="dxa"/>
                <w:shd w:val="clear" w:color="auto" w:fill="auto"/>
                <w:noWrap/>
                <w:vAlign w:val="center"/>
                <w:hideMark/>
              </w:tcPr>
            </w:tcPrChange>
          </w:tcPr>
          <w:p w14:paraId="4490B614" w14:textId="664ABD95" w:rsidR="00F36DC2" w:rsidRPr="009E0033" w:rsidRDefault="00F36DC2" w:rsidP="00175FD9">
            <w:pPr>
              <w:adjustRightInd w:val="0"/>
              <w:snapToGrid w:val="0"/>
              <w:spacing w:line="360" w:lineRule="auto"/>
              <w:rPr>
                <w:rFonts w:ascii="Book Antiqua" w:eastAsia="PMingLiU" w:hAnsi="Book Antiqua" w:cs="Arial"/>
                <w:lang w:eastAsia="zh-TW"/>
              </w:rPr>
              <w:pPrChange w:id="963" w:author="Author">
                <w:pPr>
                  <w:adjustRightInd w:val="0"/>
                  <w:snapToGrid w:val="0"/>
                  <w:spacing w:line="360" w:lineRule="auto"/>
                  <w:jc w:val="both"/>
                </w:pPr>
              </w:pPrChange>
            </w:pPr>
          </w:p>
        </w:tc>
        <w:tc>
          <w:tcPr>
            <w:tcW w:w="872" w:type="dxa"/>
            <w:shd w:val="clear" w:color="auto" w:fill="auto"/>
            <w:noWrap/>
            <w:vAlign w:val="center"/>
            <w:hideMark/>
            <w:tcPrChange w:id="964" w:author="Author">
              <w:tcPr>
                <w:tcW w:w="872" w:type="dxa"/>
                <w:shd w:val="clear" w:color="auto" w:fill="auto"/>
                <w:noWrap/>
                <w:vAlign w:val="center"/>
                <w:hideMark/>
              </w:tcPr>
            </w:tcPrChange>
          </w:tcPr>
          <w:p w14:paraId="7EA5E857" w14:textId="5C57FBC2" w:rsidR="00F36DC2" w:rsidRPr="009E0033" w:rsidRDefault="00F36DC2" w:rsidP="00175FD9">
            <w:pPr>
              <w:adjustRightInd w:val="0"/>
              <w:snapToGrid w:val="0"/>
              <w:spacing w:line="360" w:lineRule="auto"/>
              <w:rPr>
                <w:rFonts w:ascii="Book Antiqua" w:eastAsia="PMingLiU" w:hAnsi="Book Antiqua" w:cs="Arial"/>
                <w:lang w:eastAsia="zh-TW"/>
              </w:rPr>
              <w:pPrChange w:id="965" w:author="Author">
                <w:pPr>
                  <w:adjustRightInd w:val="0"/>
                  <w:snapToGrid w:val="0"/>
                  <w:spacing w:line="360" w:lineRule="auto"/>
                  <w:jc w:val="both"/>
                </w:pPr>
              </w:pPrChange>
            </w:pPr>
          </w:p>
        </w:tc>
        <w:tc>
          <w:tcPr>
            <w:tcW w:w="1085" w:type="dxa"/>
            <w:shd w:val="clear" w:color="auto" w:fill="auto"/>
            <w:noWrap/>
            <w:vAlign w:val="center"/>
            <w:hideMark/>
            <w:tcPrChange w:id="966" w:author="Author">
              <w:tcPr>
                <w:tcW w:w="1085" w:type="dxa"/>
                <w:shd w:val="clear" w:color="auto" w:fill="auto"/>
                <w:noWrap/>
                <w:vAlign w:val="center"/>
                <w:hideMark/>
              </w:tcPr>
            </w:tcPrChange>
          </w:tcPr>
          <w:p w14:paraId="3DCF51F5" w14:textId="36621A44" w:rsidR="00F36DC2" w:rsidRPr="009E0033" w:rsidRDefault="00F36DC2" w:rsidP="00175FD9">
            <w:pPr>
              <w:adjustRightInd w:val="0"/>
              <w:snapToGrid w:val="0"/>
              <w:spacing w:line="360" w:lineRule="auto"/>
              <w:rPr>
                <w:rFonts w:ascii="Book Antiqua" w:eastAsia="PMingLiU" w:hAnsi="Book Antiqua" w:cs="Arial"/>
                <w:lang w:eastAsia="zh-TW"/>
              </w:rPr>
              <w:pPrChange w:id="967" w:author="Author">
                <w:pPr>
                  <w:adjustRightInd w:val="0"/>
                  <w:snapToGrid w:val="0"/>
                  <w:spacing w:line="360" w:lineRule="auto"/>
                  <w:jc w:val="both"/>
                </w:pPr>
              </w:pPrChange>
            </w:pPr>
          </w:p>
        </w:tc>
        <w:tc>
          <w:tcPr>
            <w:tcW w:w="1085" w:type="dxa"/>
            <w:shd w:val="clear" w:color="auto" w:fill="auto"/>
            <w:noWrap/>
            <w:vAlign w:val="center"/>
            <w:hideMark/>
            <w:tcPrChange w:id="968" w:author="Author">
              <w:tcPr>
                <w:tcW w:w="1085" w:type="dxa"/>
                <w:shd w:val="clear" w:color="auto" w:fill="auto"/>
                <w:noWrap/>
                <w:vAlign w:val="center"/>
                <w:hideMark/>
              </w:tcPr>
            </w:tcPrChange>
          </w:tcPr>
          <w:p w14:paraId="558803B0" w14:textId="6C9685E8" w:rsidR="00F36DC2" w:rsidRPr="009E0033" w:rsidRDefault="00F36DC2" w:rsidP="00175FD9">
            <w:pPr>
              <w:adjustRightInd w:val="0"/>
              <w:snapToGrid w:val="0"/>
              <w:spacing w:line="360" w:lineRule="auto"/>
              <w:rPr>
                <w:rFonts w:ascii="Book Antiqua" w:eastAsia="PMingLiU" w:hAnsi="Book Antiqua" w:cs="Arial"/>
                <w:lang w:eastAsia="zh-TW"/>
              </w:rPr>
              <w:pPrChange w:id="969" w:author="Author">
                <w:pPr>
                  <w:adjustRightInd w:val="0"/>
                  <w:snapToGrid w:val="0"/>
                  <w:spacing w:line="360" w:lineRule="auto"/>
                  <w:jc w:val="both"/>
                </w:pPr>
              </w:pPrChange>
            </w:pPr>
          </w:p>
        </w:tc>
      </w:tr>
      <w:tr w:rsidR="009E0033" w:rsidRPr="009E0033" w14:paraId="1BE80A20" w14:textId="77777777" w:rsidTr="001777AA">
        <w:trPr>
          <w:trHeight w:val="225"/>
          <w:trPrChange w:id="970" w:author="Author">
            <w:trPr>
              <w:trHeight w:val="225"/>
            </w:trPr>
          </w:trPrChange>
        </w:trPr>
        <w:tc>
          <w:tcPr>
            <w:tcW w:w="1618" w:type="dxa"/>
            <w:tcBorders>
              <w:bottom w:val="single" w:sz="4" w:space="0" w:color="auto"/>
            </w:tcBorders>
            <w:shd w:val="clear" w:color="auto" w:fill="auto"/>
            <w:noWrap/>
            <w:vAlign w:val="center"/>
            <w:hideMark/>
            <w:tcPrChange w:id="971" w:author="Author">
              <w:tcPr>
                <w:tcW w:w="1618" w:type="dxa"/>
                <w:shd w:val="clear" w:color="auto" w:fill="auto"/>
                <w:noWrap/>
                <w:vAlign w:val="center"/>
                <w:hideMark/>
              </w:tcPr>
            </w:tcPrChange>
          </w:tcPr>
          <w:p w14:paraId="199F96F1" w14:textId="7127D7DE" w:rsidR="00F36DC2" w:rsidRPr="009E0033" w:rsidRDefault="00F36DC2" w:rsidP="001777AA">
            <w:pPr>
              <w:adjustRightInd w:val="0"/>
              <w:snapToGrid w:val="0"/>
              <w:spacing w:line="360" w:lineRule="auto"/>
              <w:ind w:left="288"/>
              <w:jc w:val="both"/>
              <w:rPr>
                <w:rFonts w:ascii="Book Antiqua" w:eastAsia="PMingLiU" w:hAnsi="Book Antiqua" w:cs="Arial"/>
                <w:lang w:eastAsia="zh-TW"/>
              </w:rPr>
              <w:pPrChange w:id="972" w:author="Author">
                <w:pPr>
                  <w:adjustRightInd w:val="0"/>
                  <w:snapToGrid w:val="0"/>
                  <w:spacing w:line="360" w:lineRule="auto"/>
                  <w:jc w:val="both"/>
                </w:pPr>
              </w:pPrChange>
            </w:pPr>
            <w:bookmarkStart w:id="973" w:name="OLE_LINK23"/>
            <w:bookmarkStart w:id="974" w:name="OLE_LINK24"/>
            <w:r w:rsidRPr="009E0033">
              <w:rPr>
                <w:rFonts w:ascii="Book Antiqua" w:eastAsia="PMingLiU" w:hAnsi="Book Antiqua" w:cs="Arial"/>
                <w:lang w:eastAsia="zh-TW"/>
              </w:rPr>
              <w:t>Sandstrom</w:t>
            </w:r>
            <w:bookmarkEnd w:id="973"/>
            <w:bookmarkEnd w:id="974"/>
            <w:r w:rsidR="008856EF" w:rsidRPr="009E0033">
              <w:rPr>
                <w:rFonts w:ascii="Book Antiqua" w:eastAsia="PMingLiU" w:hAnsi="Book Antiqua" w:cs="Arial"/>
                <w:lang w:eastAsia="zh-TW"/>
              </w:rPr>
              <w:t xml:space="preserve"> </w:t>
            </w:r>
            <w:r w:rsidR="00F02BC8"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02BC8" w:rsidRPr="009E0033">
              <w:rPr>
                <w:rFonts w:ascii="Book Antiqua" w:eastAsia="PMingLiU" w:hAnsi="Book Antiqua" w:cs="Arial"/>
                <w:i/>
                <w:iCs/>
                <w:lang w:eastAsia="zh-TW"/>
              </w:rPr>
              <w:t>al</w:t>
            </w:r>
            <w:r w:rsidR="00F02BC8" w:rsidRPr="009E0033">
              <w:rPr>
                <w:rFonts w:ascii="Book Antiqua" w:eastAsia="PMingLiU" w:hAnsi="Book Antiqua" w:cs="Arial"/>
                <w:vertAlign w:val="superscript"/>
                <w:lang w:eastAsia="zh-TW"/>
              </w:rPr>
              <w:t>[13]</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2018</w:t>
            </w:r>
            <w:r w:rsidR="00F02BC8" w:rsidRPr="009E0033">
              <w:rPr>
                <w:rFonts w:ascii="Book Antiqua" w:eastAsia="PMingLiU" w:hAnsi="Book Antiqua" w:cs="Arial"/>
                <w:vertAlign w:val="superscript"/>
                <w:lang w:eastAsia="zh-TW"/>
              </w:rPr>
              <w:t>j</w:t>
            </w:r>
          </w:p>
        </w:tc>
        <w:tc>
          <w:tcPr>
            <w:tcW w:w="922" w:type="dxa"/>
            <w:tcBorders>
              <w:bottom w:val="single" w:sz="4" w:space="0" w:color="auto"/>
            </w:tcBorders>
            <w:shd w:val="clear" w:color="auto" w:fill="auto"/>
            <w:noWrap/>
            <w:vAlign w:val="center"/>
            <w:hideMark/>
            <w:tcPrChange w:id="975" w:author="Author">
              <w:tcPr>
                <w:tcW w:w="922" w:type="dxa"/>
                <w:shd w:val="clear" w:color="auto" w:fill="auto"/>
                <w:noWrap/>
                <w:vAlign w:val="center"/>
                <w:hideMark/>
              </w:tcPr>
            </w:tcPrChange>
          </w:tcPr>
          <w:p w14:paraId="1A6E60A3"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76" w:author="Author">
                <w:pPr>
                  <w:adjustRightInd w:val="0"/>
                  <w:snapToGrid w:val="0"/>
                  <w:spacing w:line="360" w:lineRule="auto"/>
                  <w:jc w:val="both"/>
                </w:pPr>
              </w:pPrChange>
            </w:pPr>
            <w:r w:rsidRPr="009E0033">
              <w:rPr>
                <w:rFonts w:ascii="Book Antiqua" w:eastAsia="PMingLiU" w:hAnsi="Book Antiqua" w:cs="Arial"/>
                <w:lang w:eastAsia="zh-TW"/>
              </w:rPr>
              <w:t>48/49</w:t>
            </w:r>
          </w:p>
        </w:tc>
        <w:tc>
          <w:tcPr>
            <w:tcW w:w="1932" w:type="dxa"/>
            <w:tcBorders>
              <w:bottom w:val="single" w:sz="4" w:space="0" w:color="auto"/>
            </w:tcBorders>
            <w:shd w:val="clear" w:color="auto" w:fill="auto"/>
            <w:noWrap/>
            <w:vAlign w:val="center"/>
            <w:hideMark/>
            <w:tcPrChange w:id="977" w:author="Author">
              <w:tcPr>
                <w:tcW w:w="1932" w:type="dxa"/>
                <w:shd w:val="clear" w:color="auto" w:fill="auto"/>
                <w:noWrap/>
                <w:vAlign w:val="center"/>
                <w:hideMark/>
              </w:tcPr>
            </w:tcPrChange>
          </w:tcPr>
          <w:p w14:paraId="177E12D3"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78" w:author="Author">
                <w:pPr>
                  <w:adjustRightInd w:val="0"/>
                  <w:snapToGrid w:val="0"/>
                  <w:spacing w:line="360" w:lineRule="auto"/>
                  <w:jc w:val="both"/>
                </w:pPr>
              </w:pPrChange>
            </w:pPr>
            <w:r w:rsidRPr="009E0033">
              <w:rPr>
                <w:rFonts w:ascii="Book Antiqua" w:eastAsia="PMingLiU" w:hAnsi="Book Antiqua" w:cs="Arial"/>
                <w:lang w:eastAsia="zh-TW"/>
              </w:rPr>
              <w:t>CRLM</w:t>
            </w:r>
          </w:p>
        </w:tc>
        <w:tc>
          <w:tcPr>
            <w:tcW w:w="1443" w:type="dxa"/>
            <w:tcBorders>
              <w:bottom w:val="single" w:sz="4" w:space="0" w:color="auto"/>
            </w:tcBorders>
            <w:shd w:val="clear" w:color="auto" w:fill="auto"/>
            <w:noWrap/>
            <w:vAlign w:val="center"/>
            <w:hideMark/>
            <w:tcPrChange w:id="979" w:author="Author">
              <w:tcPr>
                <w:tcW w:w="1443" w:type="dxa"/>
                <w:shd w:val="clear" w:color="auto" w:fill="auto"/>
                <w:noWrap/>
                <w:vAlign w:val="center"/>
                <w:hideMark/>
              </w:tcPr>
            </w:tcPrChange>
          </w:tcPr>
          <w:p w14:paraId="5AA4F8AD" w14:textId="74FCBEFF" w:rsidR="00F36DC2" w:rsidRPr="009E0033" w:rsidRDefault="00F36DC2" w:rsidP="00175FD9">
            <w:pPr>
              <w:adjustRightInd w:val="0"/>
              <w:snapToGrid w:val="0"/>
              <w:spacing w:line="360" w:lineRule="auto"/>
              <w:rPr>
                <w:rFonts w:ascii="Book Antiqua" w:eastAsia="PMingLiU" w:hAnsi="Book Antiqua" w:cs="Arial"/>
                <w:lang w:eastAsia="zh-TW"/>
              </w:rPr>
              <w:pPrChange w:id="980" w:author="Author">
                <w:pPr>
                  <w:adjustRightInd w:val="0"/>
                  <w:snapToGrid w:val="0"/>
                  <w:spacing w:line="360" w:lineRule="auto"/>
                  <w:jc w:val="both"/>
                </w:pPr>
              </w:pPrChange>
            </w:pPr>
            <w:r w:rsidRPr="009E0033">
              <w:rPr>
                <w:rFonts w:ascii="Book Antiqua" w:eastAsia="PMingLiU" w:hAnsi="Book Antiqua" w:cs="Arial"/>
                <w:lang w:eastAsia="zh-TW"/>
              </w:rPr>
              <w:t>22.4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F02BC8" w:rsidRPr="009E0033">
              <w:rPr>
                <w:rFonts w:ascii="Book Antiqua" w:eastAsia="PMingLiU" w:hAnsi="Book Antiqua" w:cs="Arial"/>
                <w:lang w:eastAsia="zh-TW"/>
              </w:rPr>
              <w:t>/21.2</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5.1</w:t>
            </w:r>
          </w:p>
        </w:tc>
        <w:tc>
          <w:tcPr>
            <w:tcW w:w="953" w:type="dxa"/>
            <w:tcBorders>
              <w:bottom w:val="single" w:sz="4" w:space="0" w:color="auto"/>
            </w:tcBorders>
            <w:shd w:val="clear" w:color="auto" w:fill="auto"/>
            <w:noWrap/>
            <w:vAlign w:val="center"/>
            <w:hideMark/>
            <w:tcPrChange w:id="981" w:author="Author">
              <w:tcPr>
                <w:tcW w:w="953" w:type="dxa"/>
                <w:shd w:val="clear" w:color="auto" w:fill="auto"/>
                <w:noWrap/>
                <w:vAlign w:val="center"/>
                <w:hideMark/>
              </w:tcPr>
            </w:tcPrChange>
          </w:tcPr>
          <w:p w14:paraId="05E4DE64" w14:textId="334B1E0A" w:rsidR="00F36DC2" w:rsidRPr="009E0033" w:rsidRDefault="00F36DC2" w:rsidP="00175FD9">
            <w:pPr>
              <w:adjustRightInd w:val="0"/>
              <w:snapToGrid w:val="0"/>
              <w:spacing w:line="360" w:lineRule="auto"/>
              <w:rPr>
                <w:rFonts w:ascii="Book Antiqua" w:eastAsia="PMingLiU" w:hAnsi="Book Antiqua" w:cs="Arial"/>
                <w:lang w:eastAsia="zh-TW"/>
              </w:rPr>
              <w:pPrChange w:id="982" w:author="Author">
                <w:pPr>
                  <w:adjustRightInd w:val="0"/>
                  <w:snapToGrid w:val="0"/>
                  <w:spacing w:line="360" w:lineRule="auto"/>
                  <w:jc w:val="both"/>
                </w:pPr>
              </w:pPrChange>
            </w:pPr>
            <w:r w:rsidRPr="009E0033">
              <w:rPr>
                <w:rFonts w:ascii="Book Antiqua" w:eastAsia="PMingLiU" w:hAnsi="Book Antiqua" w:cs="Arial"/>
                <w:lang w:eastAsia="zh-TW"/>
              </w:rPr>
              <w:t>68</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38</w:t>
            </w:r>
            <w:r w:rsidR="00F02BC8" w:rsidRPr="009E0033">
              <w:rPr>
                <w:rFonts w:ascii="Book Antiqua" w:eastAsia="PMingLiU" w:hAnsi="Book Antiqua" w:cs="Arial"/>
                <w:lang w:eastAsia="zh-TW"/>
              </w:rPr>
              <w:t>/36</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18</w:t>
            </w:r>
          </w:p>
        </w:tc>
        <w:tc>
          <w:tcPr>
            <w:tcW w:w="923" w:type="dxa"/>
            <w:tcBorders>
              <w:bottom w:val="single" w:sz="4" w:space="0" w:color="auto"/>
            </w:tcBorders>
            <w:shd w:val="clear" w:color="auto" w:fill="auto"/>
            <w:noWrap/>
            <w:vAlign w:val="center"/>
            <w:hideMark/>
            <w:tcPrChange w:id="983" w:author="Author">
              <w:tcPr>
                <w:tcW w:w="923" w:type="dxa"/>
                <w:shd w:val="clear" w:color="auto" w:fill="auto"/>
                <w:noWrap/>
                <w:vAlign w:val="center"/>
                <w:hideMark/>
              </w:tcPr>
            </w:tcPrChange>
          </w:tcPr>
          <w:p w14:paraId="38345821" w14:textId="4C3D7A25" w:rsidR="00F36DC2" w:rsidRPr="009E0033" w:rsidRDefault="00F36DC2" w:rsidP="00175FD9">
            <w:pPr>
              <w:adjustRightInd w:val="0"/>
              <w:snapToGrid w:val="0"/>
              <w:spacing w:line="360" w:lineRule="auto"/>
              <w:rPr>
                <w:rFonts w:ascii="Book Antiqua" w:eastAsia="PMingLiU" w:hAnsi="Book Antiqua" w:cs="Arial"/>
                <w:lang w:eastAsia="zh-TW"/>
              </w:rPr>
              <w:pPrChange w:id="984" w:author="Author">
                <w:pPr>
                  <w:adjustRightInd w:val="0"/>
                  <w:snapToGrid w:val="0"/>
                  <w:spacing w:line="360" w:lineRule="auto"/>
                  <w:jc w:val="both"/>
                </w:pPr>
              </w:pPrChange>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11</w:t>
            </w:r>
            <w:r w:rsidR="00F02BC8" w:rsidRPr="009E0033">
              <w:rPr>
                <w:rFonts w:ascii="Book Antiqua" w:eastAsia="PMingLiU" w:hAnsi="Book Antiqua" w:cs="Arial"/>
                <w:lang w:eastAsia="zh-TW"/>
              </w:rPr>
              <w:t>/43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15</w:t>
            </w:r>
          </w:p>
        </w:tc>
        <w:tc>
          <w:tcPr>
            <w:tcW w:w="1123" w:type="dxa"/>
            <w:tcBorders>
              <w:bottom w:val="single" w:sz="4" w:space="0" w:color="auto"/>
            </w:tcBorders>
            <w:shd w:val="clear" w:color="auto" w:fill="auto"/>
            <w:noWrap/>
            <w:vAlign w:val="center"/>
            <w:hideMark/>
            <w:tcPrChange w:id="985" w:author="Author">
              <w:tcPr>
                <w:tcW w:w="1123" w:type="dxa"/>
                <w:shd w:val="clear" w:color="auto" w:fill="auto"/>
                <w:noWrap/>
                <w:vAlign w:val="center"/>
                <w:hideMark/>
              </w:tcPr>
            </w:tcPrChange>
          </w:tcPr>
          <w:p w14:paraId="4B25AD80" w14:textId="3EC45E6C" w:rsidR="00F36DC2" w:rsidRPr="009E0033" w:rsidRDefault="00F36DC2" w:rsidP="00175FD9">
            <w:pPr>
              <w:adjustRightInd w:val="0"/>
              <w:snapToGrid w:val="0"/>
              <w:spacing w:line="360" w:lineRule="auto"/>
              <w:rPr>
                <w:rFonts w:ascii="Book Antiqua" w:eastAsia="PMingLiU" w:hAnsi="Book Antiqua" w:cs="Arial"/>
                <w:lang w:eastAsia="zh-TW"/>
              </w:rPr>
              <w:pPrChange w:id="986" w:author="Author">
                <w:pPr>
                  <w:adjustRightInd w:val="0"/>
                  <w:snapToGrid w:val="0"/>
                  <w:spacing w:line="360" w:lineRule="auto"/>
                  <w:jc w:val="both"/>
                </w:pPr>
              </w:pPrChange>
            </w:pPr>
            <w:r w:rsidRPr="009E0033">
              <w:rPr>
                <w:rFonts w:ascii="Book Antiqua" w:eastAsia="PMingLiU" w:hAnsi="Book Antiqua" w:cs="Arial"/>
                <w:lang w:eastAsia="zh-TW"/>
              </w:rPr>
              <w:t>44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(92</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/28</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(57)</w:t>
            </w:r>
          </w:p>
        </w:tc>
        <w:tc>
          <w:tcPr>
            <w:tcW w:w="1579" w:type="dxa"/>
            <w:gridSpan w:val="2"/>
            <w:tcBorders>
              <w:bottom w:val="single" w:sz="4" w:space="0" w:color="auto"/>
            </w:tcBorders>
            <w:shd w:val="clear" w:color="auto" w:fill="auto"/>
            <w:noWrap/>
            <w:vAlign w:val="center"/>
            <w:hideMark/>
            <w:tcPrChange w:id="987" w:author="Author">
              <w:tcPr>
                <w:tcW w:w="1579" w:type="dxa"/>
                <w:gridSpan w:val="2"/>
                <w:shd w:val="clear" w:color="auto" w:fill="auto"/>
                <w:noWrap/>
                <w:vAlign w:val="center"/>
                <w:hideMark/>
              </w:tcPr>
            </w:tcPrChange>
          </w:tcPr>
          <w:p w14:paraId="7F7DD439" w14:textId="5B236DF5" w:rsidR="00F36DC2" w:rsidRPr="009E0033" w:rsidRDefault="00F36DC2" w:rsidP="00175FD9">
            <w:pPr>
              <w:adjustRightInd w:val="0"/>
              <w:snapToGrid w:val="0"/>
              <w:spacing w:line="360" w:lineRule="auto"/>
              <w:rPr>
                <w:rFonts w:ascii="Book Antiqua" w:eastAsia="PMingLiU" w:hAnsi="Book Antiqua" w:cs="Arial"/>
                <w:lang w:eastAsia="zh-TW"/>
              </w:rPr>
              <w:pPrChange w:id="988" w:author="Author">
                <w:pPr>
                  <w:adjustRightInd w:val="0"/>
                  <w:snapToGrid w:val="0"/>
                  <w:spacing w:line="360" w:lineRule="auto"/>
                  <w:jc w:val="both"/>
                </w:pPr>
              </w:pPrChange>
            </w:pPr>
            <w:r w:rsidRPr="009E0033">
              <w:rPr>
                <w:rFonts w:ascii="Book Antiqua" w:eastAsia="PMingLiU" w:hAnsi="Book Antiqua" w:cs="Arial"/>
                <w:lang w:eastAsia="zh-TW"/>
              </w:rPr>
              <w:t>19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1C0DBB" w:rsidRPr="009E0033">
              <w:rPr>
                <w:rFonts w:ascii="Book Antiqua" w:eastAsia="PMingLiU" w:hAnsi="Book Antiqua" w:cs="Arial"/>
                <w:lang w:eastAsia="zh-TW"/>
              </w:rPr>
              <w:t>)</w:t>
            </w: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k</w:t>
            </w:r>
          </w:p>
        </w:tc>
        <w:tc>
          <w:tcPr>
            <w:tcW w:w="1085" w:type="dxa"/>
            <w:tcBorders>
              <w:bottom w:val="single" w:sz="4" w:space="0" w:color="auto"/>
            </w:tcBorders>
            <w:shd w:val="clear" w:color="auto" w:fill="auto"/>
            <w:noWrap/>
            <w:vAlign w:val="center"/>
            <w:hideMark/>
            <w:tcPrChange w:id="989" w:author="Author">
              <w:tcPr>
                <w:tcW w:w="1085" w:type="dxa"/>
                <w:shd w:val="clear" w:color="auto" w:fill="auto"/>
                <w:noWrap/>
                <w:vAlign w:val="center"/>
                <w:hideMark/>
              </w:tcPr>
            </w:tcPrChange>
          </w:tcPr>
          <w:p w14:paraId="19438EE9" w14:textId="7D226637" w:rsidR="00F36DC2" w:rsidRPr="009E0033" w:rsidRDefault="00F36DC2" w:rsidP="00175FD9">
            <w:pPr>
              <w:adjustRightInd w:val="0"/>
              <w:snapToGrid w:val="0"/>
              <w:spacing w:line="360" w:lineRule="auto"/>
              <w:rPr>
                <w:rFonts w:ascii="Book Antiqua" w:eastAsia="PMingLiU" w:hAnsi="Book Antiqua" w:cs="Arial"/>
                <w:lang w:eastAsia="zh-TW"/>
              </w:rPr>
              <w:pPrChange w:id="990" w:author="Author">
                <w:pPr>
                  <w:adjustRightInd w:val="0"/>
                  <w:snapToGrid w:val="0"/>
                  <w:spacing w:line="360" w:lineRule="auto"/>
                  <w:jc w:val="both"/>
                </w:pPr>
              </w:pPrChange>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(6.1)</w:t>
            </w:r>
          </w:p>
        </w:tc>
        <w:tc>
          <w:tcPr>
            <w:tcW w:w="872" w:type="dxa"/>
            <w:tcBorders>
              <w:bottom w:val="single" w:sz="4" w:space="0" w:color="auto"/>
            </w:tcBorders>
            <w:shd w:val="clear" w:color="auto" w:fill="auto"/>
            <w:noWrap/>
            <w:vAlign w:val="center"/>
            <w:hideMark/>
            <w:tcPrChange w:id="991" w:author="Author">
              <w:tcPr>
                <w:tcW w:w="872" w:type="dxa"/>
                <w:shd w:val="clear" w:color="auto" w:fill="auto"/>
                <w:noWrap/>
                <w:vAlign w:val="center"/>
                <w:hideMark/>
              </w:tcPr>
            </w:tcPrChange>
          </w:tcPr>
          <w:p w14:paraId="4FCE5264" w14:textId="7D80B04E" w:rsidR="00F36DC2" w:rsidRPr="009E0033" w:rsidRDefault="00F36DC2" w:rsidP="00175FD9">
            <w:pPr>
              <w:adjustRightInd w:val="0"/>
              <w:snapToGrid w:val="0"/>
              <w:spacing w:line="360" w:lineRule="auto"/>
              <w:rPr>
                <w:rFonts w:ascii="Book Antiqua" w:eastAsia="PMingLiU" w:hAnsi="Book Antiqua" w:cs="Arial"/>
                <w:lang w:eastAsia="zh-TW"/>
              </w:rPr>
              <w:pPrChange w:id="992" w:author="Author">
                <w:pPr>
                  <w:adjustRightInd w:val="0"/>
                  <w:snapToGrid w:val="0"/>
                  <w:spacing w:line="360" w:lineRule="auto"/>
                  <w:jc w:val="both"/>
                </w:pPr>
              </w:pPrChange>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(6.1)</w:t>
            </w:r>
          </w:p>
        </w:tc>
        <w:tc>
          <w:tcPr>
            <w:tcW w:w="1085" w:type="dxa"/>
            <w:tcBorders>
              <w:bottom w:val="single" w:sz="4" w:space="0" w:color="auto"/>
            </w:tcBorders>
            <w:shd w:val="clear" w:color="auto" w:fill="auto"/>
            <w:noWrap/>
            <w:vAlign w:val="center"/>
            <w:hideMark/>
            <w:tcPrChange w:id="993" w:author="Author">
              <w:tcPr>
                <w:tcW w:w="1085" w:type="dxa"/>
                <w:shd w:val="clear" w:color="auto" w:fill="auto"/>
                <w:noWrap/>
                <w:vAlign w:val="center"/>
                <w:hideMark/>
              </w:tcPr>
            </w:tcPrChange>
          </w:tcPr>
          <w:p w14:paraId="393BA6B0"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94"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085" w:type="dxa"/>
            <w:tcBorders>
              <w:bottom w:val="single" w:sz="4" w:space="0" w:color="auto"/>
            </w:tcBorders>
            <w:shd w:val="clear" w:color="auto" w:fill="auto"/>
            <w:noWrap/>
            <w:vAlign w:val="center"/>
            <w:hideMark/>
            <w:tcPrChange w:id="995" w:author="Author">
              <w:tcPr>
                <w:tcW w:w="1085" w:type="dxa"/>
                <w:shd w:val="clear" w:color="auto" w:fill="auto"/>
                <w:noWrap/>
                <w:vAlign w:val="center"/>
                <w:hideMark/>
              </w:tcPr>
            </w:tcPrChange>
          </w:tcPr>
          <w:p w14:paraId="4076780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996" w:author="Author">
                <w:pPr>
                  <w:adjustRightInd w:val="0"/>
                  <w:snapToGrid w:val="0"/>
                  <w:spacing w:line="360" w:lineRule="auto"/>
                  <w:jc w:val="both"/>
                </w:pPr>
              </w:pPrChange>
            </w:pPr>
            <w:r w:rsidRPr="009E0033">
              <w:rPr>
                <w:rFonts w:ascii="Book Antiqua" w:eastAsia="PMingLiU" w:hAnsi="Book Antiqua" w:cs="Arial"/>
                <w:lang w:eastAsia="zh-TW"/>
              </w:rPr>
              <w:t>-</w:t>
            </w:r>
          </w:p>
        </w:tc>
      </w:tr>
      <w:tr w:rsidR="009E0033" w:rsidRPr="009E0033" w14:paraId="777CFD1E" w14:textId="77777777" w:rsidTr="001777AA">
        <w:trPr>
          <w:trHeight w:val="225"/>
          <w:trPrChange w:id="997" w:author="Author">
            <w:trPr>
              <w:trHeight w:val="225"/>
            </w:trPr>
          </w:trPrChange>
        </w:trPr>
        <w:tc>
          <w:tcPr>
            <w:tcW w:w="14620" w:type="dxa"/>
            <w:gridSpan w:val="13"/>
            <w:tcBorders>
              <w:top w:val="single" w:sz="4" w:space="0" w:color="auto"/>
            </w:tcBorders>
            <w:shd w:val="clear" w:color="auto" w:fill="auto"/>
            <w:noWrap/>
            <w:vAlign w:val="center"/>
            <w:hideMark/>
            <w:tcPrChange w:id="998" w:author="Author">
              <w:tcPr>
                <w:tcW w:w="14620" w:type="dxa"/>
                <w:gridSpan w:val="13"/>
                <w:shd w:val="clear" w:color="auto" w:fill="auto"/>
                <w:noWrap/>
                <w:vAlign w:val="center"/>
                <w:hideMark/>
              </w:tcPr>
            </w:tcPrChange>
          </w:tcPr>
          <w:p w14:paraId="203DA202" w14:textId="5299044B" w:rsidR="00F36DC2" w:rsidRPr="009E0033" w:rsidRDefault="00F77C9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vertAlign w:val="superscript"/>
                <w:lang w:eastAsia="zh-TW"/>
              </w:rPr>
              <w:t>a</w:t>
            </w:r>
            <w:r w:rsidRPr="009E0033">
              <w:rPr>
                <w:rFonts w:ascii="Book Antiqua" w:eastAsia="PMingLiU" w:hAnsi="Book Antiqua" w:cs="Arial"/>
                <w:lang w:eastAsia="zh-TW"/>
              </w:rPr>
              <w:t>Among</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completed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procedures.</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b</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Future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remnant</w:t>
            </w:r>
            <w:r w:rsidR="00AC59DB" w:rsidRPr="009E0033">
              <w:rPr>
                <w:rFonts w:ascii="Book Antiqua" w:eastAsia="PMingLiU" w:hAnsi="Book Antiqua" w:cs="Arial"/>
                <w:lang w:eastAsia="zh-TW"/>
              </w:rPr>
              <w:t>/body</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weight.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c</w:t>
            </w:r>
            <w:r w:rsidR="00AC59DB" w:rsidRPr="009E0033">
              <w:rPr>
                <w:rFonts w:ascii="Book Antiqua" w:eastAsia="PMingLiU" w:hAnsi="Book Antiqua" w:cs="Arial"/>
                <w:lang w:eastAsia="zh-TW"/>
              </w:rPr>
              <w:t>50-50</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criteria.</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d</w:t>
            </w:r>
            <w:r w:rsidR="00AC59DB" w:rsidRPr="009E0033">
              <w:rPr>
                <w:rFonts w:ascii="Book Antiqua" w:eastAsia="PMingLiU" w:hAnsi="Book Antiqua" w:cs="Arial"/>
                <w:lang w:eastAsia="zh-TW"/>
              </w:rPr>
              <w:t>Bile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leak</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intra-abdominal</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abscess</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e</w:t>
            </w:r>
            <w:r w:rsidR="00AC59DB" w:rsidRPr="009E0033">
              <w:rPr>
                <w:rFonts w:ascii="Book Antiqua" w:eastAsia="PMingLiU" w:hAnsi="Book Antiqua" w:cs="Arial"/>
                <w:lang w:eastAsia="zh-TW"/>
              </w:rPr>
              <w:t>Week</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f</w:t>
            </w:r>
            <w:r w:rsidR="00AC59DB" w:rsidRPr="009E0033">
              <w:rPr>
                <w:rFonts w:ascii="Book Antiqua" w:eastAsia="PMingLiU" w:hAnsi="Book Antiqua" w:cs="Arial"/>
                <w:lang w:eastAsia="zh-TW"/>
              </w:rPr>
              <w:t>Pleural</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wound</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d</w:t>
            </w:r>
            <w:ins w:id="999" w:author="Author">
              <w:r w:rsidR="00754430" w:rsidRPr="009E0033">
                <w:rPr>
                  <w:rFonts w:ascii="Book Antiqua" w:eastAsia="PMingLiU" w:hAnsi="Book Antiqua" w:cs="Arial"/>
                  <w:lang w:eastAsia="zh-TW"/>
                </w:rPr>
                <w:t>e</w:t>
              </w:r>
            </w:ins>
            <w:del w:id="1000" w:author="Author">
              <w:r w:rsidR="00AC59DB" w:rsidRPr="009E0033" w:rsidDel="00754430">
                <w:rPr>
                  <w:rFonts w:ascii="Book Antiqua" w:eastAsia="PMingLiU" w:hAnsi="Book Antiqua" w:cs="Arial"/>
                  <w:lang w:eastAsia="zh-TW"/>
                </w:rPr>
                <w:delText>i</w:delText>
              </w:r>
            </w:del>
            <w:r w:rsidR="00AC59DB" w:rsidRPr="009E0033">
              <w:rPr>
                <w:rFonts w:ascii="Book Antiqua" w:eastAsia="PMingLiU" w:hAnsi="Book Antiqua" w:cs="Arial"/>
                <w:lang w:eastAsia="zh-TW"/>
              </w:rPr>
              <w:t>hiscence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g</w:t>
            </w:r>
            <w:r w:rsidR="00AC59DB" w:rsidRPr="009E0033">
              <w:rPr>
                <w:rFonts w:ascii="Book Antiqua" w:eastAsia="PMingLiU" w:hAnsi="Book Antiqua" w:cs="Arial"/>
                <w:lang w:eastAsia="zh-TW"/>
              </w:rPr>
              <w:t>Pleural</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vertAlign w:val="superscript"/>
                <w:lang w:eastAsia="zh-TW"/>
              </w:rPr>
              <w:t>h</w:t>
            </w:r>
            <w:r w:rsidR="00260B28" w:rsidRPr="009E0033">
              <w:rPr>
                <w:rFonts w:ascii="Book Antiqua" w:eastAsia="PMingLiU" w:hAnsi="Book Antiqua" w:cs="Arial"/>
                <w:lang w:eastAsia="zh-TW"/>
              </w:rPr>
              <w:t>Bowel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isch</w:t>
            </w:r>
            <w:del w:id="1001" w:author="Author">
              <w:r w:rsidR="00260B28" w:rsidRPr="009E0033" w:rsidDel="00754430">
                <w:rPr>
                  <w:rFonts w:ascii="Book Antiqua" w:eastAsia="PMingLiU" w:hAnsi="Book Antiqua" w:cs="Arial"/>
                  <w:lang w:eastAsia="zh-TW"/>
                </w:rPr>
                <w:delText>a</w:delText>
              </w:r>
            </w:del>
            <w:r w:rsidR="00260B28" w:rsidRPr="009E0033">
              <w:rPr>
                <w:rFonts w:ascii="Book Antiqua" w:eastAsia="PMingLiU" w:hAnsi="Book Antiqua" w:cs="Arial"/>
                <w:lang w:eastAsia="zh-TW"/>
              </w:rPr>
              <w:t>emia</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acute</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renal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i/>
                <w:iCs/>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pleural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vertAlign w:val="superscript"/>
                <w:lang w:eastAsia="zh-TW"/>
              </w:rPr>
              <w:t>i</w:t>
            </w:r>
            <w:r w:rsidR="00260B28" w:rsidRPr="009E0033">
              <w:rPr>
                <w:rFonts w:ascii="Book Antiqua" w:eastAsia="PMingLiU" w:hAnsi="Book Antiqua" w:cs="Arial"/>
                <w:lang w:eastAsia="zh-TW"/>
              </w:rPr>
              <w:t>All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morbidity.</w:t>
            </w:r>
            <w:r w:rsidR="008856EF" w:rsidRPr="009E0033">
              <w:rPr>
                <w:rFonts w:ascii="Book Antiqua" w:eastAsia="PMingLiU" w:hAnsi="Book Antiqua" w:cs="Arial"/>
                <w:vertAlign w:val="superscript"/>
                <w:lang w:eastAsia="zh-TW"/>
              </w:rPr>
              <w:t xml:space="preserve"> </w:t>
            </w:r>
            <w:r w:rsidR="00260B28" w:rsidRPr="009E0033">
              <w:rPr>
                <w:rFonts w:ascii="Book Antiqua" w:eastAsia="PMingLiU" w:hAnsi="Book Antiqua" w:cs="Arial"/>
                <w:vertAlign w:val="superscript"/>
                <w:lang w:eastAsia="zh-TW"/>
              </w:rPr>
              <w:t>j</w:t>
            </w:r>
            <w:r w:rsidR="00260B28" w:rsidRPr="009E0033">
              <w:rPr>
                <w:rFonts w:ascii="Book Antiqua" w:eastAsia="PMingLiU" w:hAnsi="Book Antiqua" w:cs="Arial"/>
                <w:lang w:eastAsia="zh-TW"/>
              </w:rPr>
              <w:t>Combined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results</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of</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portal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vein</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embolization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27)</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lastRenderedPageBreak/>
              <w:t>and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staged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hepatectomy</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compared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with</w:t>
            </w:r>
            <w:r w:rsidR="008856EF" w:rsidRPr="009E0033">
              <w:rPr>
                <w:rFonts w:ascii="Book Antiqua" w:eastAsia="PMingLiU" w:hAnsi="Book Antiqua" w:cs="Arial"/>
                <w:lang w:eastAsia="zh-TW"/>
              </w:rPr>
              <w:t xml:space="preserve"> </w:t>
            </w:r>
            <w:r w:rsidR="004D688C"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004D688C" w:rsidRPr="009E0033">
              <w:rPr>
                <w:rFonts w:ascii="Book Antiqua" w:eastAsia="Book Antiqua" w:hAnsi="Book Antiqua" w:cs="Arial"/>
              </w:rPr>
              <w:t>liver</w:t>
            </w:r>
            <w:r w:rsidR="008856EF" w:rsidRPr="009E0033">
              <w:rPr>
                <w:rFonts w:ascii="Book Antiqua" w:eastAsia="Book Antiqua" w:hAnsi="Book Antiqua" w:cs="Arial"/>
              </w:rPr>
              <w:t xml:space="preserve"> </w:t>
            </w:r>
            <w:r w:rsidR="004D688C" w:rsidRPr="009E0033">
              <w:rPr>
                <w:rFonts w:ascii="Book Antiqua" w:eastAsia="Book Antiqua" w:hAnsi="Book Antiqua" w:cs="Arial"/>
              </w:rPr>
              <w:t>partition</w:t>
            </w:r>
            <w:r w:rsidR="008856EF" w:rsidRPr="009E0033">
              <w:rPr>
                <w:rFonts w:ascii="Book Antiqua" w:eastAsia="Book Antiqua" w:hAnsi="Book Antiqua" w:cs="Arial"/>
              </w:rPr>
              <w:t xml:space="preserve"> </w:t>
            </w:r>
            <w:r w:rsidR="004D688C" w:rsidRPr="009E0033">
              <w:rPr>
                <w:rFonts w:ascii="Book Antiqua" w:eastAsia="Book Antiqua" w:hAnsi="Book Antiqua" w:cs="Arial"/>
              </w:rPr>
              <w:t>with</w:t>
            </w:r>
            <w:r w:rsidR="008856EF" w:rsidRPr="009E0033">
              <w:rPr>
                <w:rFonts w:ascii="Book Antiqua" w:eastAsia="Book Antiqua" w:hAnsi="Book Antiqua" w:cs="Arial"/>
              </w:rPr>
              <w:t xml:space="preserve"> </w:t>
            </w:r>
            <w:r w:rsidR="004D688C" w:rsidRPr="009E0033">
              <w:rPr>
                <w:rFonts w:ascii="Book Antiqua" w:eastAsia="Book Antiqua" w:hAnsi="Book Antiqua" w:cs="Arial"/>
              </w:rPr>
              <w:t>portal</w:t>
            </w:r>
            <w:r w:rsidR="008856EF" w:rsidRPr="009E0033">
              <w:rPr>
                <w:rFonts w:ascii="Book Antiqua" w:eastAsia="Book Antiqua" w:hAnsi="Book Antiqua" w:cs="Arial"/>
              </w:rPr>
              <w:t xml:space="preserve"> </w:t>
            </w:r>
            <w:r w:rsidR="004D688C" w:rsidRPr="009E0033">
              <w:rPr>
                <w:rFonts w:ascii="Book Antiqua" w:eastAsia="Book Antiqua" w:hAnsi="Book Antiqua" w:cs="Arial"/>
              </w:rPr>
              <w:t>vein</w:t>
            </w:r>
            <w:r w:rsidR="008856EF" w:rsidRPr="009E0033">
              <w:rPr>
                <w:rFonts w:ascii="Book Antiqua" w:eastAsia="Book Antiqua" w:hAnsi="Book Antiqua" w:cs="Arial"/>
              </w:rPr>
              <w:t xml:space="preserve"> </w:t>
            </w:r>
            <w:r w:rsidR="004D688C" w:rsidRPr="009E0033">
              <w:rPr>
                <w:rFonts w:ascii="Book Antiqua" w:eastAsia="Book Antiqua" w:hAnsi="Book Antiqua" w:cs="Arial"/>
              </w:rPr>
              <w:t>ligation</w:t>
            </w:r>
            <w:r w:rsidR="008856EF" w:rsidRPr="009E0033">
              <w:rPr>
                <w:rFonts w:ascii="Book Antiqua" w:eastAsia="Book Antiqua" w:hAnsi="Book Antiqua" w:cs="Arial"/>
              </w:rPr>
              <w:t xml:space="preserve"> </w:t>
            </w:r>
            <w:r w:rsidR="004D688C" w:rsidRPr="009E0033">
              <w:rPr>
                <w:rFonts w:ascii="Book Antiqua" w:eastAsia="Book Antiqua" w:hAnsi="Book Antiqua" w:cs="Arial"/>
              </w:rPr>
              <w:t>for</w:t>
            </w:r>
            <w:r w:rsidR="008856EF" w:rsidRPr="009E0033">
              <w:rPr>
                <w:rFonts w:ascii="Book Antiqua" w:eastAsia="Book Antiqua" w:hAnsi="Book Antiqua" w:cs="Arial"/>
              </w:rPr>
              <w:t xml:space="preserve"> </w:t>
            </w:r>
            <w:r w:rsidR="004D688C" w:rsidRPr="009E0033">
              <w:rPr>
                <w:rFonts w:ascii="Book Antiqua" w:eastAsia="Book Antiqua" w:hAnsi="Book Antiqua" w:cs="Arial"/>
              </w:rPr>
              <w:t>staged</w:t>
            </w:r>
            <w:r w:rsidR="008856EF" w:rsidRPr="009E0033">
              <w:rPr>
                <w:rFonts w:ascii="Book Antiqua" w:eastAsia="Book Antiqua" w:hAnsi="Book Antiqua" w:cs="Arial"/>
              </w:rPr>
              <w:t xml:space="preserve"> </w:t>
            </w:r>
            <w:r w:rsidR="004D688C" w:rsidRPr="009E0033">
              <w:rPr>
                <w:rFonts w:ascii="Book Antiqua" w:eastAsia="Book Antiqua" w:hAnsi="Book Antiqua" w:cs="Arial"/>
              </w:rPr>
              <w:t>hepatectomy</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vertAlign w:val="superscript"/>
                <w:lang w:eastAsia="zh-TW"/>
              </w:rPr>
              <w:t>k</w:t>
            </w:r>
            <w:r w:rsidR="00260B28" w:rsidRPr="009E0033">
              <w:rPr>
                <w:rFonts w:ascii="Book Antiqua" w:eastAsia="PMingLiU" w:hAnsi="Book Antiqua" w:cs="Arial"/>
                <w:lang w:eastAsia="zh-TW"/>
              </w:rPr>
              <w:t>Clavien</w:t>
            </w:r>
            <w:ins w:id="1002" w:author="Author">
              <w:r w:rsidR="00754430" w:rsidRPr="009E0033">
                <w:rPr>
                  <w:rFonts w:ascii="Book Antiqua" w:eastAsia="PMingLiU" w:hAnsi="Book Antiqua" w:cs="Arial"/>
                  <w:lang w:eastAsia="zh-TW"/>
                </w:rPr>
                <w:t>-</w:t>
              </w:r>
            </w:ins>
            <w:del w:id="1003" w:author="Author">
              <w:r w:rsidR="008856EF" w:rsidRPr="009E0033" w:rsidDel="00754430">
                <w:rPr>
                  <w:rFonts w:ascii="Book Antiqua" w:eastAsia="PMingLiU" w:hAnsi="Book Antiqua" w:cs="Arial"/>
                  <w:lang w:eastAsia="zh-TW"/>
                </w:rPr>
                <w:delText xml:space="preserve"> </w:delText>
              </w:r>
            </w:del>
            <w:r w:rsidR="00260B28" w:rsidRPr="009E0033">
              <w:rPr>
                <w:rFonts w:ascii="Book Antiqua" w:eastAsia="PMingLiU" w:hAnsi="Book Antiqua" w:cs="Arial"/>
                <w:lang w:eastAsia="zh-TW"/>
              </w:rPr>
              <w:t>Dindo</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IIIa</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above.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CC</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holangiocarcinoma;</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CRLM</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olorectal</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metastasis;</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Cx</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omplications;</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DFS</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D</w:t>
            </w:r>
            <w:r w:rsidR="00F36DC2" w:rsidRPr="009E0033">
              <w:rPr>
                <w:rFonts w:ascii="Book Antiqua" w:eastAsia="PMingLiU" w:hAnsi="Book Antiqua" w:cs="Arial"/>
                <w:lang w:eastAsia="zh-TW"/>
              </w:rPr>
              <w:t>isease-free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survival;</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ESLV</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E</w:t>
            </w:r>
            <w:r w:rsidR="00F36DC2" w:rsidRPr="009E0033">
              <w:rPr>
                <w:rFonts w:ascii="Book Antiqua" w:eastAsia="PMingLiU" w:hAnsi="Book Antiqua" w:cs="Arial"/>
                <w:lang w:eastAsia="zh-TW"/>
              </w:rPr>
              <w:t>stimated</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standard</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volume;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FLR</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w:t>
            </w:r>
            <w:r w:rsidR="00F36DC2" w:rsidRPr="009E0033">
              <w:rPr>
                <w:rFonts w:ascii="Book Antiqua" w:eastAsia="PMingLiU" w:hAnsi="Book Antiqua" w:cs="Arial"/>
                <w:lang w:eastAsia="zh-TW"/>
              </w:rPr>
              <w:t>uture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remnant;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Hepatocellular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carcinoma;</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HM:</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Hospital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mortality;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NET: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Neuroendocrine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tumo</w:t>
            </w:r>
            <w:del w:id="1004" w:author="Author">
              <w:r w:rsidR="004D688C" w:rsidRPr="009E0033" w:rsidDel="008E2475">
                <w:rPr>
                  <w:rFonts w:ascii="Book Antiqua" w:eastAsia="PMingLiU" w:hAnsi="Book Antiqua" w:cs="Arial"/>
                  <w:lang w:eastAsia="zh-TW"/>
                </w:rPr>
                <w:delText>u</w:delText>
              </w:r>
            </w:del>
            <w:r w:rsidR="004D688C" w:rsidRPr="009E0033">
              <w:rPr>
                <w:rFonts w:ascii="Book Antiqua" w:eastAsia="PMingLiU" w:hAnsi="Book Antiqua" w:cs="Arial"/>
                <w:lang w:eastAsia="zh-TW"/>
              </w:rPr>
              <w:t>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OS:</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Overall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survival;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PHLF:</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Weighed</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mean</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difference.</w:t>
            </w:r>
          </w:p>
        </w:tc>
      </w:tr>
    </w:tbl>
    <w:p w14:paraId="15E1078F" w14:textId="77777777" w:rsidR="00F36DC2" w:rsidRPr="009E0033" w:rsidRDefault="00F36DC2" w:rsidP="009E0033">
      <w:pPr>
        <w:shd w:val="clear" w:color="auto" w:fill="FFFFFF"/>
        <w:suppressAutoHyphens/>
        <w:adjustRightInd w:val="0"/>
        <w:snapToGrid w:val="0"/>
        <w:spacing w:line="360" w:lineRule="auto"/>
        <w:jc w:val="both"/>
        <w:rPr>
          <w:rFonts w:ascii="Book Antiqua" w:eastAsia="PMingLiU" w:hAnsi="Book Antiqua" w:cs="Arial"/>
        </w:rPr>
        <w:sectPr w:rsidR="00F36DC2" w:rsidRPr="009E0033" w:rsidSect="009E0033">
          <w:type w:val="nextColumn"/>
          <w:pgSz w:w="15840" w:h="12240" w:orient="landscape"/>
          <w:pgMar w:top="1440" w:right="1440" w:bottom="1440" w:left="1440" w:header="720" w:footer="720" w:gutter="0"/>
          <w:cols w:space="720"/>
          <w:docGrid w:linePitch="360"/>
        </w:sectPr>
      </w:pPr>
    </w:p>
    <w:p w14:paraId="126A8A71" w14:textId="22ED4F8F" w:rsidR="00F36DC2" w:rsidRPr="009E0033" w:rsidRDefault="00F36DC2" w:rsidP="009E0033">
      <w:pPr>
        <w:widowControl w:val="0"/>
        <w:shd w:val="clear" w:color="auto" w:fill="FFFFFF"/>
        <w:suppressAutoHyphens/>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2</w:t>
      </w:r>
      <w:r w:rsidR="008856EF" w:rsidRPr="009E0033">
        <w:rPr>
          <w:rFonts w:ascii="Book Antiqua" w:eastAsia="PMingLiU" w:hAnsi="Book Antiqua" w:cs="Arial"/>
          <w:b/>
          <w:bCs/>
        </w:rPr>
        <w:t xml:space="preserve"> </w:t>
      </w:r>
      <w:r w:rsidRPr="009E0033">
        <w:rPr>
          <w:rFonts w:ascii="Book Antiqua" w:eastAsia="PMingLiU" w:hAnsi="Book Antiqua" w:cs="Arial"/>
          <w:b/>
          <w:bCs/>
        </w:rPr>
        <w:t>Risk</w:t>
      </w:r>
      <w:r w:rsidR="008856EF" w:rsidRPr="009E0033">
        <w:rPr>
          <w:rFonts w:ascii="Book Antiqua" w:eastAsia="PMingLiU" w:hAnsi="Book Antiqua" w:cs="Arial"/>
          <w:b/>
          <w:bCs/>
        </w:rPr>
        <w:t xml:space="preserve"> </w:t>
      </w:r>
      <w:r w:rsidRPr="009E0033">
        <w:rPr>
          <w:rFonts w:ascii="Book Antiqua" w:eastAsia="PMingLiU" w:hAnsi="Book Antiqua" w:cs="Arial"/>
          <w:b/>
          <w:bCs/>
        </w:rPr>
        <w:t>modelling</w:t>
      </w:r>
      <w:r w:rsidR="008856EF" w:rsidRPr="009E0033">
        <w:rPr>
          <w:rFonts w:ascii="Book Antiqua" w:eastAsia="PMingLiU" w:hAnsi="Book Antiqua" w:cs="Arial"/>
          <w:b/>
          <w:bCs/>
        </w:rPr>
        <w:t xml:space="preserve"> </w:t>
      </w:r>
      <w:r w:rsidRPr="009E0033">
        <w:rPr>
          <w:rFonts w:ascii="Book Antiqua" w:eastAsia="PMingLiU" w:hAnsi="Book Antiqua" w:cs="Arial"/>
          <w:b/>
          <w:bCs/>
        </w:rPr>
        <w:t>proposed</w:t>
      </w:r>
      <w:r w:rsidR="008856EF" w:rsidRPr="009E0033">
        <w:rPr>
          <w:rFonts w:ascii="Book Antiqua" w:eastAsia="PMingLiU" w:hAnsi="Book Antiqua" w:cs="Arial"/>
          <w:b/>
          <w:bCs/>
        </w:rPr>
        <w:t xml:space="preserve"> </w:t>
      </w:r>
      <w:r w:rsidRPr="009E0033">
        <w:rPr>
          <w:rFonts w:ascii="Book Antiqua" w:eastAsia="PMingLiU" w:hAnsi="Book Antiqua" w:cs="Arial"/>
          <w:b/>
          <w:bCs/>
        </w:rPr>
        <w:t>by</w:t>
      </w:r>
      <w:r w:rsidR="008856EF" w:rsidRPr="009E0033">
        <w:rPr>
          <w:rFonts w:ascii="Book Antiqua" w:eastAsia="PMingLiU" w:hAnsi="Book Antiqua" w:cs="Arial"/>
          <w:b/>
          <w:bCs/>
        </w:rPr>
        <w:t xml:space="preserve"> </w:t>
      </w:r>
      <w:bookmarkStart w:id="1005" w:name="OLE_LINK8"/>
      <w:bookmarkStart w:id="1006" w:name="OLE_LINK9"/>
      <w:r w:rsidRPr="009E0033">
        <w:rPr>
          <w:rFonts w:ascii="Book Antiqua" w:eastAsia="PMingLiU" w:hAnsi="Book Antiqua" w:cs="Arial"/>
          <w:b/>
          <w:bCs/>
        </w:rPr>
        <w:t>Linecker</w:t>
      </w:r>
      <w:bookmarkEnd w:id="1005"/>
      <w:bookmarkEnd w:id="1006"/>
      <w:r w:rsidR="008856EF" w:rsidRPr="009E0033">
        <w:rPr>
          <w:rFonts w:ascii="Book Antiqua" w:eastAsia="PMingLiU" w:hAnsi="Book Antiqua" w:cs="Arial"/>
          <w:b/>
          <w:bCs/>
        </w:rPr>
        <w:t xml:space="preserve"> </w:t>
      </w:r>
      <w:r w:rsidRPr="009E0033">
        <w:rPr>
          <w:rFonts w:ascii="Book Antiqua" w:eastAsia="PMingLiU" w:hAnsi="Book Antiqua" w:cs="Arial"/>
          <w:b/>
          <w:bCs/>
          <w:i/>
          <w:iCs/>
        </w:rPr>
        <w:t>et</w:t>
      </w:r>
      <w:r w:rsidR="008856EF" w:rsidRPr="009E0033">
        <w:rPr>
          <w:rFonts w:ascii="Book Antiqua" w:eastAsia="PMingLiU" w:hAnsi="Book Antiqua" w:cs="Arial"/>
          <w:b/>
          <w:bCs/>
          <w:i/>
          <w:iCs/>
        </w:rPr>
        <w:t xml:space="preserve"> </w:t>
      </w:r>
      <w:r w:rsidRPr="009E0033">
        <w:rPr>
          <w:rFonts w:ascii="Book Antiqua" w:eastAsia="PMingLiU" w:hAnsi="Book Antiqua" w:cs="Arial"/>
          <w:b/>
          <w:bCs/>
          <w:i/>
          <w:iCs/>
        </w:rPr>
        <w:t>al</w:t>
      </w:r>
      <w:r w:rsidR="001C0DBB" w:rsidRPr="009E0033">
        <w:rPr>
          <w:rFonts w:ascii="Book Antiqua" w:eastAsia="PMingLiU" w:hAnsi="Book Antiqua" w:cs="Arial"/>
          <w:b/>
          <w:bCs/>
          <w:vertAlign w:val="superscript"/>
        </w:rPr>
        <w:t>[30]</w:t>
      </w:r>
      <w:r w:rsidR="008856EF" w:rsidRPr="009E0033">
        <w:rPr>
          <w:rFonts w:ascii="Book Antiqua" w:eastAsia="PMingLiU" w:hAnsi="Book Antiqua" w:cs="Arial"/>
          <w:b/>
          <w:bCs/>
        </w:rPr>
        <w:t xml:space="preserve"> </w:t>
      </w:r>
    </w:p>
    <w:tbl>
      <w:tblPr>
        <w:tblW w:w="12031" w:type="dxa"/>
        <w:tblLook w:val="04A0" w:firstRow="1" w:lastRow="0" w:firstColumn="1" w:lastColumn="0" w:noHBand="0" w:noVBand="1"/>
      </w:tblPr>
      <w:tblGrid>
        <w:gridCol w:w="5318"/>
        <w:gridCol w:w="2339"/>
        <w:gridCol w:w="4374"/>
      </w:tblGrid>
      <w:tr w:rsidR="009E0033" w:rsidRPr="009E0033" w14:paraId="3AF76D4F" w14:textId="77777777" w:rsidTr="002912E8">
        <w:trPr>
          <w:trHeight w:val="311"/>
        </w:trPr>
        <w:tc>
          <w:tcPr>
            <w:tcW w:w="5318" w:type="dxa"/>
            <w:tcBorders>
              <w:top w:val="single" w:sz="4" w:space="0" w:color="auto"/>
              <w:left w:val="nil"/>
              <w:bottom w:val="single" w:sz="4" w:space="0" w:color="auto"/>
              <w:right w:val="nil"/>
            </w:tcBorders>
            <w:shd w:val="clear" w:color="auto" w:fill="auto"/>
            <w:noWrap/>
            <w:vAlign w:val="bottom"/>
            <w:hideMark/>
          </w:tcPr>
          <w:p w14:paraId="31534A3A" w14:textId="1BA9E1C2" w:rsidR="00F36DC2" w:rsidRPr="009E0033" w:rsidRDefault="001C0DBB"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Risk</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modelling</w:t>
            </w:r>
          </w:p>
        </w:tc>
        <w:tc>
          <w:tcPr>
            <w:tcW w:w="2339" w:type="dxa"/>
            <w:tcBorders>
              <w:top w:val="single" w:sz="4" w:space="0" w:color="auto"/>
              <w:left w:val="nil"/>
              <w:bottom w:val="single" w:sz="4" w:space="0" w:color="auto"/>
              <w:right w:val="nil"/>
            </w:tcBorders>
            <w:shd w:val="clear" w:color="auto" w:fill="auto"/>
            <w:noWrap/>
            <w:vAlign w:val="center"/>
            <w:hideMark/>
          </w:tcPr>
          <w:p w14:paraId="63535C20" w14:textId="32031AD1" w:rsidR="00F36DC2" w:rsidRPr="009E0033" w:rsidRDefault="00F36DC2"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Risk</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points</w:t>
            </w:r>
          </w:p>
        </w:tc>
        <w:tc>
          <w:tcPr>
            <w:tcW w:w="4374" w:type="dxa"/>
            <w:tcBorders>
              <w:top w:val="single" w:sz="4" w:space="0" w:color="auto"/>
              <w:left w:val="nil"/>
              <w:bottom w:val="single" w:sz="4" w:space="0" w:color="auto"/>
              <w:right w:val="nil"/>
            </w:tcBorders>
            <w:shd w:val="clear" w:color="auto" w:fill="auto"/>
            <w:noWrap/>
            <w:vAlign w:val="center"/>
            <w:hideMark/>
          </w:tcPr>
          <w:p w14:paraId="1002154A" w14:textId="0F1C11D1" w:rsidR="00F36DC2" w:rsidRPr="009E0033" w:rsidRDefault="00F36DC2"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OR</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(95%</w:t>
            </w:r>
            <w:del w:id="1007" w:author="Author">
              <w:r w:rsidR="008856EF" w:rsidRPr="009E0033" w:rsidDel="00945317">
                <w:rPr>
                  <w:rFonts w:ascii="Book Antiqua" w:eastAsia="Times New Roman" w:hAnsi="Book Antiqua" w:cs="Arial"/>
                  <w:b/>
                  <w:bCs/>
                  <w:lang w:eastAsia="zh-TW"/>
                </w:rPr>
                <w:delText xml:space="preserve"> </w:delText>
              </w:r>
            </w:del>
            <w:r w:rsidRPr="009E0033">
              <w:rPr>
                <w:rFonts w:ascii="Book Antiqua" w:eastAsia="Times New Roman" w:hAnsi="Book Antiqua" w:cs="Arial"/>
                <w:b/>
                <w:bCs/>
                <w:lang w:eastAsia="zh-TW"/>
              </w:rPr>
              <w:t>CI)</w:t>
            </w:r>
          </w:p>
        </w:tc>
      </w:tr>
      <w:tr w:rsidR="009E0033" w:rsidRPr="009E0033" w14:paraId="365AD867" w14:textId="77777777" w:rsidTr="002912E8">
        <w:trPr>
          <w:trHeight w:val="311"/>
        </w:trPr>
        <w:tc>
          <w:tcPr>
            <w:tcW w:w="5318" w:type="dxa"/>
            <w:tcBorders>
              <w:top w:val="single" w:sz="4" w:space="0" w:color="auto"/>
              <w:left w:val="nil"/>
              <w:bottom w:val="nil"/>
              <w:right w:val="nil"/>
            </w:tcBorders>
            <w:shd w:val="clear" w:color="auto" w:fill="auto"/>
            <w:noWrap/>
            <w:vAlign w:val="bottom"/>
            <w:hideMark/>
          </w:tcPr>
          <w:p w14:paraId="412936BB" w14:textId="116AB3B0"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variables</w:t>
            </w:r>
          </w:p>
        </w:tc>
        <w:tc>
          <w:tcPr>
            <w:tcW w:w="2339" w:type="dxa"/>
            <w:tcBorders>
              <w:top w:val="single" w:sz="4" w:space="0" w:color="auto"/>
              <w:left w:val="nil"/>
              <w:bottom w:val="nil"/>
              <w:right w:val="nil"/>
            </w:tcBorders>
            <w:shd w:val="clear" w:color="auto" w:fill="auto"/>
            <w:noWrap/>
            <w:vAlign w:val="center"/>
            <w:hideMark/>
          </w:tcPr>
          <w:p w14:paraId="6525854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single" w:sz="4" w:space="0" w:color="auto"/>
              <w:left w:val="nil"/>
              <w:bottom w:val="nil"/>
              <w:right w:val="nil"/>
            </w:tcBorders>
            <w:shd w:val="clear" w:color="auto" w:fill="auto"/>
            <w:noWrap/>
            <w:vAlign w:val="center"/>
            <w:hideMark/>
          </w:tcPr>
          <w:p w14:paraId="6B7659AB"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39F2903B" w14:textId="77777777" w:rsidTr="002912E8">
        <w:trPr>
          <w:trHeight w:val="311"/>
        </w:trPr>
        <w:tc>
          <w:tcPr>
            <w:tcW w:w="5318" w:type="dxa"/>
            <w:tcBorders>
              <w:top w:val="nil"/>
              <w:left w:val="nil"/>
              <w:bottom w:val="nil"/>
              <w:right w:val="nil"/>
            </w:tcBorders>
            <w:shd w:val="clear" w:color="auto" w:fill="auto"/>
            <w:noWrap/>
            <w:vAlign w:val="bottom"/>
            <w:hideMark/>
          </w:tcPr>
          <w:p w14:paraId="562CB4D1"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CRLM</w:t>
            </w:r>
          </w:p>
        </w:tc>
        <w:tc>
          <w:tcPr>
            <w:tcW w:w="2339" w:type="dxa"/>
            <w:tcBorders>
              <w:top w:val="nil"/>
              <w:left w:val="nil"/>
              <w:bottom w:val="nil"/>
              <w:right w:val="nil"/>
            </w:tcBorders>
            <w:shd w:val="clear" w:color="auto" w:fill="auto"/>
            <w:noWrap/>
            <w:vAlign w:val="center"/>
            <w:hideMark/>
          </w:tcPr>
          <w:p w14:paraId="0C21A81F"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0</w:t>
            </w:r>
          </w:p>
        </w:tc>
        <w:tc>
          <w:tcPr>
            <w:tcW w:w="4374" w:type="dxa"/>
            <w:tcBorders>
              <w:top w:val="nil"/>
              <w:left w:val="nil"/>
              <w:bottom w:val="nil"/>
              <w:right w:val="nil"/>
            </w:tcBorders>
            <w:shd w:val="clear" w:color="auto" w:fill="auto"/>
            <w:noWrap/>
            <w:vAlign w:val="center"/>
            <w:hideMark/>
          </w:tcPr>
          <w:p w14:paraId="023B59D9"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w:t>
            </w:r>
          </w:p>
        </w:tc>
      </w:tr>
      <w:tr w:rsidR="009E0033" w:rsidRPr="009E0033" w14:paraId="00864106" w14:textId="77777777" w:rsidTr="002912E8">
        <w:trPr>
          <w:trHeight w:val="311"/>
        </w:trPr>
        <w:tc>
          <w:tcPr>
            <w:tcW w:w="5318" w:type="dxa"/>
            <w:tcBorders>
              <w:top w:val="nil"/>
              <w:left w:val="nil"/>
              <w:bottom w:val="nil"/>
              <w:right w:val="nil"/>
            </w:tcBorders>
            <w:shd w:val="clear" w:color="auto" w:fill="auto"/>
            <w:noWrap/>
            <w:vAlign w:val="bottom"/>
            <w:hideMark/>
          </w:tcPr>
          <w:p w14:paraId="2993FC55"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Non-CRLM/non-biliary</w:t>
            </w:r>
          </w:p>
        </w:tc>
        <w:tc>
          <w:tcPr>
            <w:tcW w:w="2339" w:type="dxa"/>
            <w:tcBorders>
              <w:top w:val="nil"/>
              <w:left w:val="nil"/>
              <w:bottom w:val="nil"/>
              <w:right w:val="nil"/>
            </w:tcBorders>
            <w:shd w:val="clear" w:color="auto" w:fill="auto"/>
            <w:noWrap/>
            <w:vAlign w:val="center"/>
            <w:hideMark/>
          </w:tcPr>
          <w:p w14:paraId="2D440BA4"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w:t>
            </w:r>
          </w:p>
        </w:tc>
        <w:tc>
          <w:tcPr>
            <w:tcW w:w="4374" w:type="dxa"/>
            <w:tcBorders>
              <w:top w:val="nil"/>
              <w:left w:val="nil"/>
              <w:bottom w:val="nil"/>
              <w:right w:val="nil"/>
            </w:tcBorders>
            <w:shd w:val="clear" w:color="auto" w:fill="auto"/>
            <w:noWrap/>
            <w:vAlign w:val="center"/>
            <w:hideMark/>
          </w:tcPr>
          <w:p w14:paraId="267F665A" w14:textId="48302219"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1.925</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(0.808-4.585)</w:t>
            </w:r>
          </w:p>
        </w:tc>
      </w:tr>
      <w:tr w:rsidR="009E0033" w:rsidRPr="009E0033" w14:paraId="0A0888EF" w14:textId="77777777" w:rsidTr="002912E8">
        <w:trPr>
          <w:trHeight w:val="311"/>
        </w:trPr>
        <w:tc>
          <w:tcPr>
            <w:tcW w:w="5318" w:type="dxa"/>
            <w:tcBorders>
              <w:top w:val="nil"/>
              <w:left w:val="nil"/>
              <w:bottom w:val="nil"/>
              <w:right w:val="nil"/>
            </w:tcBorders>
            <w:shd w:val="clear" w:color="auto" w:fill="auto"/>
            <w:noWrap/>
            <w:vAlign w:val="bottom"/>
            <w:hideMark/>
          </w:tcPr>
          <w:p w14:paraId="39792ABE"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Biliary</w:t>
            </w:r>
          </w:p>
        </w:tc>
        <w:tc>
          <w:tcPr>
            <w:tcW w:w="2339" w:type="dxa"/>
            <w:tcBorders>
              <w:top w:val="nil"/>
              <w:left w:val="nil"/>
              <w:bottom w:val="nil"/>
              <w:right w:val="nil"/>
            </w:tcBorders>
            <w:shd w:val="clear" w:color="auto" w:fill="auto"/>
            <w:noWrap/>
            <w:vAlign w:val="center"/>
            <w:hideMark/>
          </w:tcPr>
          <w:p w14:paraId="78699144"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2</w:t>
            </w:r>
          </w:p>
        </w:tc>
        <w:tc>
          <w:tcPr>
            <w:tcW w:w="4374" w:type="dxa"/>
            <w:tcBorders>
              <w:top w:val="nil"/>
              <w:left w:val="nil"/>
              <w:bottom w:val="nil"/>
              <w:right w:val="nil"/>
            </w:tcBorders>
            <w:shd w:val="clear" w:color="auto" w:fill="auto"/>
            <w:noWrap/>
            <w:vAlign w:val="center"/>
            <w:hideMark/>
          </w:tcPr>
          <w:p w14:paraId="04F6C5A2" w14:textId="7BC5F83D"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3.767</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(1.800-7.822)</w:t>
            </w:r>
          </w:p>
        </w:tc>
      </w:tr>
      <w:tr w:rsidR="009E0033" w:rsidRPr="009E0033" w14:paraId="61C1EE77" w14:textId="77777777" w:rsidTr="002912E8">
        <w:trPr>
          <w:trHeight w:val="311"/>
        </w:trPr>
        <w:tc>
          <w:tcPr>
            <w:tcW w:w="5318" w:type="dxa"/>
            <w:tcBorders>
              <w:top w:val="nil"/>
              <w:left w:val="nil"/>
              <w:bottom w:val="nil"/>
              <w:right w:val="nil"/>
            </w:tcBorders>
            <w:shd w:val="clear" w:color="auto" w:fill="auto"/>
            <w:noWrap/>
            <w:vAlign w:val="bottom"/>
            <w:hideMark/>
          </w:tcPr>
          <w:p w14:paraId="0479EB54" w14:textId="47F01D9C"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67</w:t>
            </w:r>
          </w:p>
        </w:tc>
        <w:tc>
          <w:tcPr>
            <w:tcW w:w="2339" w:type="dxa"/>
            <w:tcBorders>
              <w:top w:val="nil"/>
              <w:left w:val="nil"/>
              <w:bottom w:val="nil"/>
              <w:right w:val="nil"/>
            </w:tcBorders>
            <w:shd w:val="clear" w:color="auto" w:fill="auto"/>
            <w:noWrap/>
            <w:vAlign w:val="center"/>
            <w:hideMark/>
          </w:tcPr>
          <w:p w14:paraId="5445B95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w:t>
            </w:r>
          </w:p>
        </w:tc>
        <w:tc>
          <w:tcPr>
            <w:tcW w:w="4374" w:type="dxa"/>
            <w:tcBorders>
              <w:top w:val="nil"/>
              <w:left w:val="nil"/>
              <w:bottom w:val="nil"/>
              <w:right w:val="nil"/>
            </w:tcBorders>
            <w:shd w:val="clear" w:color="auto" w:fill="auto"/>
            <w:noWrap/>
            <w:vAlign w:val="center"/>
            <w:hideMark/>
          </w:tcPr>
          <w:p w14:paraId="11E38DC1" w14:textId="3E536D8D"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5.668</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(2.843-11.30</w:t>
            </w:r>
            <w:ins w:id="1008" w:author="Author">
              <w:r w:rsidR="008E2475" w:rsidRPr="009E0033">
                <w:rPr>
                  <w:rFonts w:ascii="Book Antiqua" w:eastAsia="Times New Roman" w:hAnsi="Book Antiqua" w:cs="Arial"/>
                  <w:lang w:eastAsia="zh-TW"/>
                </w:rPr>
                <w:t>0</w:t>
              </w:r>
            </w:ins>
            <w:r w:rsidRPr="009E0033">
              <w:rPr>
                <w:rFonts w:ascii="Book Antiqua" w:eastAsia="Times New Roman" w:hAnsi="Book Antiqua" w:cs="Arial"/>
                <w:lang w:eastAsia="zh-TW"/>
              </w:rPr>
              <w:t>)</w:t>
            </w:r>
          </w:p>
        </w:tc>
      </w:tr>
      <w:tr w:rsidR="009E0033" w:rsidRPr="009E0033" w14:paraId="03908ABA" w14:textId="77777777" w:rsidTr="002912E8">
        <w:trPr>
          <w:trHeight w:val="70"/>
        </w:trPr>
        <w:tc>
          <w:tcPr>
            <w:tcW w:w="5318" w:type="dxa"/>
            <w:tcBorders>
              <w:top w:val="nil"/>
              <w:left w:val="nil"/>
              <w:bottom w:val="nil"/>
              <w:right w:val="nil"/>
            </w:tcBorders>
            <w:shd w:val="clear" w:color="auto" w:fill="auto"/>
            <w:noWrap/>
            <w:vAlign w:val="bottom"/>
            <w:hideMark/>
          </w:tcPr>
          <w:p w14:paraId="67E644C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2339" w:type="dxa"/>
            <w:tcBorders>
              <w:top w:val="nil"/>
              <w:left w:val="nil"/>
              <w:bottom w:val="nil"/>
              <w:right w:val="nil"/>
            </w:tcBorders>
            <w:shd w:val="clear" w:color="auto" w:fill="auto"/>
            <w:noWrap/>
            <w:vAlign w:val="center"/>
            <w:hideMark/>
          </w:tcPr>
          <w:p w14:paraId="07E8DE8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nil"/>
              <w:left w:val="nil"/>
              <w:bottom w:val="nil"/>
              <w:right w:val="nil"/>
            </w:tcBorders>
            <w:shd w:val="clear" w:color="auto" w:fill="auto"/>
            <w:noWrap/>
            <w:vAlign w:val="center"/>
            <w:hideMark/>
          </w:tcPr>
          <w:p w14:paraId="0BACE9C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5728805B" w14:textId="77777777" w:rsidTr="002912E8">
        <w:trPr>
          <w:trHeight w:val="311"/>
        </w:trPr>
        <w:tc>
          <w:tcPr>
            <w:tcW w:w="5318" w:type="dxa"/>
            <w:tcBorders>
              <w:top w:val="nil"/>
              <w:left w:val="nil"/>
              <w:bottom w:val="nil"/>
              <w:right w:val="nil"/>
            </w:tcBorders>
            <w:shd w:val="clear" w:color="auto" w:fill="auto"/>
            <w:noWrap/>
            <w:vAlign w:val="bottom"/>
            <w:hideMark/>
          </w:tcPr>
          <w:p w14:paraId="5B26AD7A" w14:textId="18992E84"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variables</w:t>
            </w:r>
          </w:p>
        </w:tc>
        <w:tc>
          <w:tcPr>
            <w:tcW w:w="2339" w:type="dxa"/>
            <w:tcBorders>
              <w:top w:val="nil"/>
              <w:left w:val="nil"/>
              <w:bottom w:val="nil"/>
              <w:right w:val="nil"/>
            </w:tcBorders>
            <w:shd w:val="clear" w:color="auto" w:fill="auto"/>
            <w:noWrap/>
            <w:vAlign w:val="center"/>
            <w:hideMark/>
          </w:tcPr>
          <w:p w14:paraId="75DA0C17"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nil"/>
              <w:left w:val="nil"/>
              <w:bottom w:val="nil"/>
              <w:right w:val="nil"/>
            </w:tcBorders>
            <w:shd w:val="clear" w:color="auto" w:fill="auto"/>
            <w:noWrap/>
            <w:vAlign w:val="center"/>
            <w:hideMark/>
          </w:tcPr>
          <w:p w14:paraId="490EC857"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1ACC8229" w14:textId="77777777" w:rsidTr="002912E8">
        <w:trPr>
          <w:trHeight w:val="311"/>
        </w:trPr>
        <w:tc>
          <w:tcPr>
            <w:tcW w:w="5318" w:type="dxa"/>
            <w:tcBorders>
              <w:top w:val="nil"/>
              <w:left w:val="nil"/>
              <w:bottom w:val="nil"/>
              <w:right w:val="nil"/>
            </w:tcBorders>
            <w:shd w:val="clear" w:color="auto" w:fill="auto"/>
            <w:noWrap/>
            <w:vAlign w:val="bottom"/>
            <w:hideMark/>
          </w:tcPr>
          <w:p w14:paraId="47D0F93A" w14:textId="400BE52F"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score</w:t>
            </w:r>
          </w:p>
        </w:tc>
        <w:tc>
          <w:tcPr>
            <w:tcW w:w="2339" w:type="dxa"/>
            <w:tcBorders>
              <w:top w:val="nil"/>
              <w:left w:val="nil"/>
              <w:bottom w:val="nil"/>
              <w:right w:val="nil"/>
            </w:tcBorders>
            <w:shd w:val="clear" w:color="auto" w:fill="auto"/>
            <w:noWrap/>
            <w:vAlign w:val="center"/>
            <w:hideMark/>
          </w:tcPr>
          <w:p w14:paraId="36F5FB90"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0.66</w:t>
            </w:r>
          </w:p>
        </w:tc>
        <w:tc>
          <w:tcPr>
            <w:tcW w:w="4374" w:type="dxa"/>
            <w:tcBorders>
              <w:top w:val="nil"/>
              <w:left w:val="nil"/>
              <w:bottom w:val="nil"/>
              <w:right w:val="nil"/>
            </w:tcBorders>
            <w:shd w:val="clear" w:color="auto" w:fill="auto"/>
            <w:noWrap/>
            <w:vAlign w:val="center"/>
            <w:hideMark/>
          </w:tcPr>
          <w:p w14:paraId="15C0A6D2" w14:textId="50B0DEE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1.925</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(1.527-2.426)</w:t>
            </w:r>
          </w:p>
        </w:tc>
      </w:tr>
      <w:tr w:rsidR="009E0033" w:rsidRPr="009E0033" w14:paraId="271FCD0B" w14:textId="77777777" w:rsidTr="002912E8">
        <w:trPr>
          <w:trHeight w:val="311"/>
        </w:trPr>
        <w:tc>
          <w:tcPr>
            <w:tcW w:w="5318" w:type="dxa"/>
            <w:tcBorders>
              <w:top w:val="nil"/>
              <w:left w:val="nil"/>
              <w:bottom w:val="nil"/>
              <w:right w:val="nil"/>
            </w:tcBorders>
            <w:shd w:val="clear" w:color="auto" w:fill="auto"/>
            <w:noWrap/>
            <w:vAlign w:val="bottom"/>
            <w:hideMark/>
          </w:tcPr>
          <w:p w14:paraId="32AA1764" w14:textId="7CEAE6E9"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Inter-stage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complications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≥3b</w:t>
            </w:r>
          </w:p>
        </w:tc>
        <w:tc>
          <w:tcPr>
            <w:tcW w:w="2339" w:type="dxa"/>
            <w:tcBorders>
              <w:top w:val="nil"/>
              <w:left w:val="nil"/>
              <w:bottom w:val="nil"/>
              <w:right w:val="nil"/>
            </w:tcBorders>
            <w:shd w:val="clear" w:color="auto" w:fill="auto"/>
            <w:noWrap/>
            <w:vAlign w:val="center"/>
            <w:hideMark/>
          </w:tcPr>
          <w:p w14:paraId="42502F85"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1.2</w:t>
            </w:r>
          </w:p>
        </w:tc>
        <w:tc>
          <w:tcPr>
            <w:tcW w:w="4374" w:type="dxa"/>
            <w:tcBorders>
              <w:top w:val="nil"/>
              <w:left w:val="nil"/>
              <w:bottom w:val="nil"/>
              <w:right w:val="nil"/>
            </w:tcBorders>
            <w:shd w:val="clear" w:color="auto" w:fill="auto"/>
            <w:noWrap/>
            <w:vAlign w:val="center"/>
            <w:hideMark/>
          </w:tcPr>
          <w:p w14:paraId="193BD324" w14:textId="33AD61A6"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3.350</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(1.280-8.769)</w:t>
            </w:r>
          </w:p>
        </w:tc>
      </w:tr>
      <w:tr w:rsidR="009E0033" w:rsidRPr="009E0033" w14:paraId="0929420D" w14:textId="77777777" w:rsidTr="002912E8">
        <w:trPr>
          <w:trHeight w:val="311"/>
        </w:trPr>
        <w:tc>
          <w:tcPr>
            <w:tcW w:w="5318" w:type="dxa"/>
            <w:tcBorders>
              <w:top w:val="nil"/>
              <w:left w:val="nil"/>
              <w:right w:val="nil"/>
            </w:tcBorders>
            <w:shd w:val="clear" w:color="auto" w:fill="auto"/>
            <w:noWrap/>
            <w:vAlign w:val="bottom"/>
            <w:hideMark/>
          </w:tcPr>
          <w:p w14:paraId="0A09E4FC"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Bilirubin</w:t>
            </w:r>
          </w:p>
        </w:tc>
        <w:tc>
          <w:tcPr>
            <w:tcW w:w="2339" w:type="dxa"/>
            <w:tcBorders>
              <w:top w:val="nil"/>
              <w:left w:val="nil"/>
              <w:right w:val="nil"/>
            </w:tcBorders>
            <w:shd w:val="clear" w:color="auto" w:fill="auto"/>
            <w:noWrap/>
            <w:vAlign w:val="center"/>
            <w:hideMark/>
          </w:tcPr>
          <w:p w14:paraId="38A23DB0"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1.5</w:t>
            </w:r>
          </w:p>
        </w:tc>
        <w:tc>
          <w:tcPr>
            <w:tcW w:w="4374" w:type="dxa"/>
            <w:tcBorders>
              <w:top w:val="nil"/>
              <w:left w:val="nil"/>
              <w:right w:val="nil"/>
            </w:tcBorders>
            <w:shd w:val="clear" w:color="auto" w:fill="auto"/>
            <w:noWrap/>
            <w:vAlign w:val="center"/>
            <w:hideMark/>
          </w:tcPr>
          <w:p w14:paraId="43254DDF" w14:textId="00D6DE03"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4.439</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(1.699-11.6</w:t>
            </w:r>
            <w:ins w:id="1009" w:author="Author">
              <w:r w:rsidR="008E2475" w:rsidRPr="009E0033">
                <w:rPr>
                  <w:rFonts w:ascii="Book Antiqua" w:eastAsia="Times New Roman" w:hAnsi="Book Antiqua" w:cs="Arial"/>
                  <w:lang w:eastAsia="zh-TW"/>
                </w:rPr>
                <w:t>0</w:t>
              </w:r>
            </w:ins>
            <w:r w:rsidRPr="009E0033">
              <w:rPr>
                <w:rFonts w:ascii="Book Antiqua" w:eastAsia="Times New Roman" w:hAnsi="Book Antiqua" w:cs="Arial"/>
                <w:lang w:eastAsia="zh-TW"/>
              </w:rPr>
              <w:t>0)</w:t>
            </w:r>
          </w:p>
        </w:tc>
      </w:tr>
      <w:tr w:rsidR="009E0033" w:rsidRPr="009E0033" w14:paraId="3E51A057" w14:textId="77777777" w:rsidTr="002912E8">
        <w:trPr>
          <w:trHeight w:val="311"/>
        </w:trPr>
        <w:tc>
          <w:tcPr>
            <w:tcW w:w="5318" w:type="dxa"/>
            <w:tcBorders>
              <w:top w:val="nil"/>
              <w:left w:val="nil"/>
              <w:bottom w:val="single" w:sz="4" w:space="0" w:color="auto"/>
              <w:right w:val="nil"/>
            </w:tcBorders>
            <w:shd w:val="clear" w:color="auto" w:fill="auto"/>
            <w:noWrap/>
            <w:vAlign w:val="bottom"/>
            <w:hideMark/>
          </w:tcPr>
          <w:p w14:paraId="0ED79EA1"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Creatinine</w:t>
            </w:r>
          </w:p>
        </w:tc>
        <w:tc>
          <w:tcPr>
            <w:tcW w:w="2339" w:type="dxa"/>
            <w:tcBorders>
              <w:top w:val="nil"/>
              <w:left w:val="nil"/>
              <w:bottom w:val="single" w:sz="4" w:space="0" w:color="auto"/>
              <w:right w:val="nil"/>
            </w:tcBorders>
            <w:shd w:val="clear" w:color="auto" w:fill="auto"/>
            <w:noWrap/>
            <w:vAlign w:val="center"/>
            <w:hideMark/>
          </w:tcPr>
          <w:p w14:paraId="00ED38EB"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1.7</w:t>
            </w:r>
          </w:p>
        </w:tc>
        <w:tc>
          <w:tcPr>
            <w:tcW w:w="4374" w:type="dxa"/>
            <w:tcBorders>
              <w:top w:val="nil"/>
              <w:left w:val="nil"/>
              <w:bottom w:val="single" w:sz="4" w:space="0" w:color="auto"/>
              <w:right w:val="nil"/>
            </w:tcBorders>
            <w:shd w:val="clear" w:color="auto" w:fill="auto"/>
            <w:noWrap/>
            <w:vAlign w:val="center"/>
            <w:hideMark/>
          </w:tcPr>
          <w:p w14:paraId="27AD4C37" w14:textId="4C112BEA"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5.454</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(1.606-18.52</w:t>
            </w:r>
            <w:ins w:id="1010" w:author="Author">
              <w:r w:rsidR="008E2475" w:rsidRPr="009E0033">
                <w:rPr>
                  <w:rFonts w:ascii="Book Antiqua" w:eastAsia="Times New Roman" w:hAnsi="Book Antiqua" w:cs="Arial"/>
                  <w:lang w:eastAsia="zh-TW"/>
                </w:rPr>
                <w:t>0</w:t>
              </w:r>
            </w:ins>
            <w:r w:rsidRPr="009E0033">
              <w:rPr>
                <w:rFonts w:ascii="Book Antiqua" w:eastAsia="Times New Roman" w:hAnsi="Book Antiqua" w:cs="Arial"/>
                <w:lang w:eastAsia="zh-TW"/>
              </w:rPr>
              <w:t>)</w:t>
            </w:r>
          </w:p>
        </w:tc>
      </w:tr>
    </w:tbl>
    <w:p w14:paraId="24F431E2" w14:textId="0EA32B40" w:rsidR="00F36DC2" w:rsidRPr="009E0033" w:rsidRDefault="001C0DBB" w:rsidP="009E0033">
      <w:pPr>
        <w:widowControl w:val="0"/>
        <w:shd w:val="clear" w:color="auto" w:fill="FFFFFF"/>
        <w:adjustRightInd w:val="0"/>
        <w:snapToGrid w:val="0"/>
        <w:spacing w:line="360" w:lineRule="auto"/>
        <w:jc w:val="both"/>
        <w:rPr>
          <w:rFonts w:ascii="Book Antiqua" w:hAnsi="Book Antiqua" w:cs="Arial"/>
        </w:rPr>
      </w:pPr>
      <w:r w:rsidRPr="009E0033">
        <w:rPr>
          <w:rFonts w:ascii="Book Antiqua" w:eastAsia="Times New Roman" w:hAnsi="Book Antiqua" w:cs="Arial"/>
          <w:lang w:eastAsia="zh-TW"/>
        </w:rPr>
        <w:t>CI: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Confidence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interval;</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CRLM:</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Colorectal</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liver</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metastasis;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OR:</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Odds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ratio.</w:t>
      </w:r>
    </w:p>
    <w:p w14:paraId="472A77AE" w14:textId="77777777" w:rsidR="00F36DC2" w:rsidRPr="009E0033" w:rsidRDefault="00F36DC2" w:rsidP="009E0033">
      <w:pPr>
        <w:adjustRightInd w:val="0"/>
        <w:snapToGrid w:val="0"/>
        <w:spacing w:line="360" w:lineRule="auto"/>
        <w:jc w:val="both"/>
        <w:rPr>
          <w:rFonts w:ascii="Book Antiqua" w:hAnsi="Book Antiqua" w:cs="Arial"/>
        </w:rPr>
      </w:pPr>
      <w:r w:rsidRPr="009E0033">
        <w:rPr>
          <w:rFonts w:ascii="Book Antiqua" w:hAnsi="Book Antiqua" w:cs="Arial"/>
        </w:rPr>
        <w:br w:type="page"/>
      </w:r>
    </w:p>
    <w:p w14:paraId="433E1A1D" w14:textId="36B5C60C" w:rsidR="00F36DC2"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3</w:t>
      </w:r>
      <w:r w:rsidR="008856EF" w:rsidRPr="009E0033">
        <w:rPr>
          <w:rFonts w:ascii="Book Antiqua" w:eastAsia="PMingLiU" w:hAnsi="Book Antiqua" w:cs="Arial"/>
          <w:b/>
          <w:bCs/>
        </w:rPr>
        <w:t xml:space="preserve"> </w:t>
      </w:r>
      <w:r w:rsidRPr="009E0033">
        <w:rPr>
          <w:rFonts w:ascii="Book Antiqua" w:eastAsia="PMingLiU" w:hAnsi="Book Antiqua" w:cs="Arial"/>
          <w:b/>
          <w:bCs/>
        </w:rPr>
        <w:t>Associat</w:t>
      </w:r>
      <w:r w:rsidR="001C0DBB" w:rsidRPr="009E0033">
        <w:rPr>
          <w:rFonts w:ascii="Book Antiqua" w:eastAsia="PMingLiU" w:hAnsi="Book Antiqua" w:cs="Arial"/>
          <w:b/>
          <w:bCs/>
        </w:rPr>
        <w:t>ing</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liver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partition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with</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portal</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ligation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staged</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hepatectomy</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hepatocellular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carcinoma</w:t>
      </w:r>
      <w:r w:rsidR="007356EC" w:rsidRPr="009E0033">
        <w:rPr>
          <w:rFonts w:ascii="Book Antiqua" w:eastAsia="PMingLiU" w:hAnsi="Book Antiqua" w:cs="Arial"/>
          <w:b/>
          <w:bCs/>
        </w:rPr>
        <w:t>,</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i/>
          <w:iCs/>
        </w:rPr>
        <w:t>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w:t>
      </w:r>
    </w:p>
    <w:tbl>
      <w:tblPr>
        <w:tblW w:w="14758" w:type="dxa"/>
        <w:tblInd w:w="28" w:type="dxa"/>
        <w:tblCellMar>
          <w:left w:w="28" w:type="dxa"/>
          <w:right w:w="28" w:type="dxa"/>
        </w:tblCellMar>
        <w:tblLook w:val="04A0" w:firstRow="1" w:lastRow="0" w:firstColumn="1" w:lastColumn="0" w:noHBand="0" w:noVBand="1"/>
        <w:tblPrChange w:id="1011" w:author="Author">
          <w:tblPr>
            <w:tblW w:w="14758" w:type="dxa"/>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PrChange>
      </w:tblPr>
      <w:tblGrid>
        <w:gridCol w:w="1480"/>
        <w:gridCol w:w="802"/>
        <w:gridCol w:w="1446"/>
        <w:gridCol w:w="1583"/>
        <w:gridCol w:w="1497"/>
        <w:gridCol w:w="1634"/>
        <w:gridCol w:w="1506"/>
        <w:gridCol w:w="1600"/>
        <w:gridCol w:w="1000"/>
        <w:gridCol w:w="1140"/>
        <w:gridCol w:w="1070"/>
        <w:tblGridChange w:id="1012">
          <w:tblGrid>
            <w:gridCol w:w="1480"/>
            <w:gridCol w:w="802"/>
            <w:gridCol w:w="1446"/>
            <w:gridCol w:w="1583"/>
            <w:gridCol w:w="1497"/>
            <w:gridCol w:w="1634"/>
            <w:gridCol w:w="1506"/>
            <w:gridCol w:w="1600"/>
            <w:gridCol w:w="1000"/>
            <w:gridCol w:w="1140"/>
            <w:gridCol w:w="1070"/>
          </w:tblGrid>
        </w:tblGridChange>
      </w:tblGrid>
      <w:tr w:rsidR="009E0033" w:rsidRPr="009E0033" w14:paraId="57967E4D" w14:textId="77777777" w:rsidTr="00175FD9">
        <w:trPr>
          <w:trHeight w:val="330"/>
          <w:trPrChange w:id="1013" w:author="Author">
            <w:trPr>
              <w:trHeight w:val="330"/>
            </w:trPr>
          </w:trPrChange>
        </w:trPr>
        <w:tc>
          <w:tcPr>
            <w:tcW w:w="1480" w:type="dxa"/>
            <w:vMerge w:val="restart"/>
            <w:tcBorders>
              <w:top w:val="single" w:sz="4" w:space="0" w:color="auto"/>
              <w:bottom w:val="single" w:sz="4" w:space="0" w:color="auto"/>
            </w:tcBorders>
            <w:shd w:val="clear" w:color="auto" w:fill="auto"/>
            <w:noWrap/>
            <w:vAlign w:val="center"/>
            <w:hideMark/>
            <w:tcPrChange w:id="1014" w:author="Author">
              <w:tcPr>
                <w:tcW w:w="1480" w:type="dxa"/>
                <w:vMerge w:val="restart"/>
                <w:shd w:val="clear" w:color="auto" w:fill="auto"/>
                <w:noWrap/>
                <w:vAlign w:val="center"/>
                <w:hideMark/>
              </w:tcPr>
            </w:tcPrChange>
          </w:tcPr>
          <w:p w14:paraId="407CA473" w14:textId="0A932FB4" w:rsidR="00504463" w:rsidRPr="009E0033" w:rsidRDefault="00504463" w:rsidP="009E0033">
            <w:pPr>
              <w:adjustRightInd w:val="0"/>
              <w:snapToGrid w:val="0"/>
              <w:spacing w:line="360" w:lineRule="auto"/>
              <w:jc w:val="both"/>
              <w:rPr>
                <w:rFonts w:ascii="Book Antiqua" w:eastAsia="PMingLiU" w:hAnsi="Book Antiqua" w:cs="PMingLiU"/>
                <w:lang w:eastAsia="zh-TW"/>
              </w:rPr>
            </w:pPr>
            <w:r w:rsidRPr="009E0033">
              <w:rPr>
                <w:rFonts w:ascii="Book Antiqua" w:eastAsia="PMingLiU" w:hAnsi="Book Antiqua" w:cs="Arial"/>
                <w:lang w:eastAsia="zh-TW"/>
              </w:rPr>
              <w:t xml:space="preserve">　</w:t>
            </w:r>
          </w:p>
        </w:tc>
        <w:tc>
          <w:tcPr>
            <w:tcW w:w="802" w:type="dxa"/>
            <w:vMerge w:val="restart"/>
            <w:tcBorders>
              <w:top w:val="single" w:sz="4" w:space="0" w:color="auto"/>
              <w:bottom w:val="single" w:sz="4" w:space="0" w:color="auto"/>
            </w:tcBorders>
            <w:shd w:val="clear" w:color="auto" w:fill="auto"/>
            <w:noWrap/>
            <w:vAlign w:val="center"/>
            <w:hideMark/>
            <w:tcPrChange w:id="1015" w:author="Author">
              <w:tcPr>
                <w:tcW w:w="802" w:type="dxa"/>
                <w:vMerge w:val="restart"/>
                <w:shd w:val="clear" w:color="auto" w:fill="auto"/>
                <w:noWrap/>
                <w:vAlign w:val="center"/>
                <w:hideMark/>
              </w:tcPr>
            </w:tcPrChange>
          </w:tcPr>
          <w:p w14:paraId="08BDA86C" w14:textId="7D1F63A3" w:rsidR="00504463" w:rsidRPr="009E0033" w:rsidRDefault="007356EC" w:rsidP="009E0033">
            <w:pPr>
              <w:adjustRightInd w:val="0"/>
              <w:snapToGrid w:val="0"/>
              <w:spacing w:line="360" w:lineRule="auto"/>
              <w:jc w:val="both"/>
              <w:rPr>
                <w:rFonts w:ascii="Book Antiqua" w:eastAsia="PMingLiU" w:hAnsi="Book Antiqua" w:cs="Arial"/>
                <w:b/>
                <w:bCs/>
                <w:i/>
                <w:iCs/>
                <w:lang w:eastAsia="zh-TW"/>
              </w:rPr>
            </w:pPr>
            <w:r w:rsidRPr="009E0033">
              <w:rPr>
                <w:rFonts w:ascii="Book Antiqua" w:eastAsia="PMingLiU" w:hAnsi="Book Antiqua" w:cs="Arial"/>
                <w:b/>
                <w:bCs/>
                <w:i/>
                <w:iCs/>
                <w:lang w:eastAsia="zh-TW"/>
              </w:rPr>
              <w:t>n</w:t>
            </w:r>
            <w:r w:rsidR="008856EF" w:rsidRPr="009E0033">
              <w:rPr>
                <w:rFonts w:ascii="Book Antiqua" w:eastAsia="PMingLiU" w:hAnsi="Book Antiqua" w:cs="Arial"/>
                <w:b/>
                <w:bCs/>
                <w:i/>
                <w:iCs/>
                <w:lang w:eastAsia="zh-TW"/>
              </w:rPr>
              <w:t xml:space="preserve"> </w:t>
            </w:r>
          </w:p>
        </w:tc>
        <w:tc>
          <w:tcPr>
            <w:tcW w:w="1446" w:type="dxa"/>
            <w:vMerge w:val="restart"/>
            <w:tcBorders>
              <w:top w:val="single" w:sz="4" w:space="0" w:color="auto"/>
              <w:bottom w:val="single" w:sz="4" w:space="0" w:color="auto"/>
            </w:tcBorders>
            <w:shd w:val="clear" w:color="auto" w:fill="auto"/>
            <w:noWrap/>
            <w:vAlign w:val="center"/>
            <w:hideMark/>
            <w:tcPrChange w:id="1016" w:author="Author">
              <w:tcPr>
                <w:tcW w:w="1446" w:type="dxa"/>
                <w:vMerge w:val="restart"/>
                <w:shd w:val="clear" w:color="auto" w:fill="auto"/>
                <w:noWrap/>
                <w:vAlign w:val="center"/>
                <w:hideMark/>
              </w:tcPr>
            </w:tcPrChange>
          </w:tcPr>
          <w:p w14:paraId="6EF2E623" w14:textId="77777777"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Tumo</w:t>
            </w:r>
            <w:del w:id="1017" w:author="Author">
              <w:r w:rsidRPr="009E0033" w:rsidDel="008E2475">
                <w:rPr>
                  <w:rFonts w:ascii="Book Antiqua" w:eastAsia="PMingLiU" w:hAnsi="Book Antiqua" w:cs="Arial"/>
                  <w:b/>
                  <w:bCs/>
                  <w:lang w:eastAsia="zh-TW"/>
                </w:rPr>
                <w:delText>u</w:delText>
              </w:r>
            </w:del>
            <w:r w:rsidRPr="009E0033">
              <w:rPr>
                <w:rFonts w:ascii="Book Antiqua" w:eastAsia="PMingLiU" w:hAnsi="Book Antiqua" w:cs="Arial"/>
                <w:b/>
                <w:bCs/>
                <w:lang w:eastAsia="zh-TW"/>
              </w:rPr>
              <w:t>r</w:t>
            </w:r>
          </w:p>
        </w:tc>
        <w:tc>
          <w:tcPr>
            <w:tcW w:w="3080" w:type="dxa"/>
            <w:gridSpan w:val="2"/>
            <w:tcBorders>
              <w:top w:val="single" w:sz="4" w:space="0" w:color="auto"/>
            </w:tcBorders>
            <w:shd w:val="clear" w:color="auto" w:fill="auto"/>
            <w:noWrap/>
            <w:vAlign w:val="center"/>
            <w:hideMark/>
            <w:tcPrChange w:id="1018" w:author="Author">
              <w:tcPr>
                <w:tcW w:w="3080" w:type="dxa"/>
                <w:gridSpan w:val="2"/>
                <w:shd w:val="clear" w:color="auto" w:fill="auto"/>
                <w:noWrap/>
                <w:vAlign w:val="center"/>
                <w:hideMark/>
              </w:tcPr>
            </w:tcPrChange>
          </w:tcPr>
          <w:p w14:paraId="7773C1AD" w14:textId="6E2896CD" w:rsidR="00504463" w:rsidRPr="009E0033" w:rsidRDefault="00504463" w:rsidP="00175FD9">
            <w:pPr>
              <w:adjustRightInd w:val="0"/>
              <w:snapToGrid w:val="0"/>
              <w:spacing w:line="360" w:lineRule="auto"/>
              <w:jc w:val="center"/>
              <w:rPr>
                <w:rFonts w:ascii="Book Antiqua" w:eastAsia="PMingLiU" w:hAnsi="Book Antiqua" w:cs="Arial"/>
                <w:b/>
                <w:bCs/>
                <w:lang w:eastAsia="zh-TW"/>
              </w:rPr>
              <w:pPrChange w:id="1019" w:author="Author">
                <w:pPr>
                  <w:adjustRightInd w:val="0"/>
                  <w:snapToGrid w:val="0"/>
                  <w:spacing w:line="360" w:lineRule="auto"/>
                  <w:jc w:val="both"/>
                </w:pPr>
              </w:pPrChange>
            </w:pPr>
            <w:r w:rsidRPr="009E0033">
              <w:rPr>
                <w:rFonts w:ascii="Book Antiqua" w:eastAsia="PMingLiU" w:hAnsi="Book Antiqua" w:cs="Arial"/>
                <w:b/>
                <w:bCs/>
                <w:lang w:eastAsia="zh-TW"/>
              </w:rPr>
              <w:t>FLR</w:t>
            </w:r>
            <w:r w:rsidR="008856EF" w:rsidRPr="009E0033">
              <w:rPr>
                <w:rFonts w:ascii="Book Antiqua" w:eastAsia="PMingLiU" w:hAnsi="Book Antiqua" w:cs="Arial"/>
                <w:b/>
                <w:bCs/>
                <w:lang w:eastAsia="zh-TW"/>
              </w:rPr>
              <w:t xml:space="preserve"> </w:t>
            </w:r>
            <w:ins w:id="1020" w:author="Author">
              <w:r w:rsidR="00945317">
                <w:rPr>
                  <w:rFonts w:ascii="Book Antiqua" w:eastAsia="PMingLiU" w:hAnsi="Book Antiqua" w:cs="Arial"/>
                  <w:b/>
                  <w:bCs/>
                  <w:lang w:eastAsia="zh-TW"/>
                </w:rPr>
                <w:t xml:space="preserve">in </w:t>
              </w:r>
            </w:ins>
            <w:del w:id="1021" w:author="Author">
              <w:r w:rsidRPr="009E0033" w:rsidDel="00945317">
                <w:rPr>
                  <w:rFonts w:ascii="Book Antiqua" w:eastAsia="PMingLiU" w:hAnsi="Book Antiqua" w:cs="Arial"/>
                  <w:b/>
                  <w:bCs/>
                  <w:lang w:eastAsia="zh-TW"/>
                </w:rPr>
                <w:delText>(</w:delText>
              </w:r>
            </w:del>
            <w:r w:rsidRPr="009E0033">
              <w:rPr>
                <w:rFonts w:ascii="Book Antiqua" w:eastAsia="PMingLiU" w:hAnsi="Book Antiqua" w:cs="Arial"/>
                <w:b/>
                <w:bCs/>
                <w:lang w:eastAsia="zh-TW"/>
              </w:rPr>
              <w:t>mL</w:t>
            </w:r>
            <w:del w:id="1022" w:author="Author">
              <w:r w:rsidRPr="009E0033" w:rsidDel="00945317">
                <w:rPr>
                  <w:rFonts w:ascii="Book Antiqua" w:eastAsia="PMingLiU" w:hAnsi="Book Antiqua" w:cs="Arial"/>
                  <w:b/>
                  <w:bCs/>
                  <w:lang w:eastAsia="zh-TW"/>
                </w:rPr>
                <w:delText>)</w:delText>
              </w:r>
            </w:del>
          </w:p>
        </w:tc>
        <w:tc>
          <w:tcPr>
            <w:tcW w:w="3140" w:type="dxa"/>
            <w:gridSpan w:val="2"/>
            <w:tcBorders>
              <w:top w:val="single" w:sz="4" w:space="0" w:color="auto"/>
            </w:tcBorders>
            <w:shd w:val="clear" w:color="auto" w:fill="auto"/>
            <w:noWrap/>
            <w:vAlign w:val="center"/>
            <w:hideMark/>
            <w:tcPrChange w:id="1023" w:author="Author">
              <w:tcPr>
                <w:tcW w:w="3140" w:type="dxa"/>
                <w:gridSpan w:val="2"/>
                <w:shd w:val="clear" w:color="auto" w:fill="auto"/>
                <w:noWrap/>
                <w:vAlign w:val="center"/>
                <w:hideMark/>
              </w:tcPr>
            </w:tcPrChange>
          </w:tcPr>
          <w:p w14:paraId="2ED9F885" w14:textId="39AD01EA" w:rsidR="00504463" w:rsidRPr="009E0033" w:rsidRDefault="00504463" w:rsidP="00175FD9">
            <w:pPr>
              <w:adjustRightInd w:val="0"/>
              <w:snapToGrid w:val="0"/>
              <w:spacing w:line="360" w:lineRule="auto"/>
              <w:jc w:val="center"/>
              <w:rPr>
                <w:rFonts w:ascii="Book Antiqua" w:eastAsia="PMingLiU" w:hAnsi="Book Antiqua" w:cs="Arial"/>
                <w:b/>
                <w:bCs/>
                <w:lang w:eastAsia="zh-TW"/>
              </w:rPr>
              <w:pPrChange w:id="1024" w:author="Author">
                <w:pPr>
                  <w:adjustRightInd w:val="0"/>
                  <w:snapToGrid w:val="0"/>
                  <w:spacing w:line="360" w:lineRule="auto"/>
                  <w:jc w:val="both"/>
                </w:pPr>
              </w:pPrChange>
            </w:pPr>
            <w:r w:rsidRPr="009E0033">
              <w:rPr>
                <w:rFonts w:ascii="Book Antiqua" w:eastAsia="PMingLiU" w:hAnsi="Book Antiqua" w:cs="Arial"/>
                <w:b/>
                <w:bCs/>
                <w:lang w:eastAsia="zh-TW"/>
              </w:rPr>
              <w:t>Hypertrophy</w:t>
            </w:r>
          </w:p>
        </w:tc>
        <w:tc>
          <w:tcPr>
            <w:tcW w:w="1600" w:type="dxa"/>
            <w:vMerge w:val="restart"/>
            <w:tcBorders>
              <w:top w:val="single" w:sz="4" w:space="0" w:color="auto"/>
              <w:bottom w:val="single" w:sz="4" w:space="0" w:color="auto"/>
            </w:tcBorders>
            <w:shd w:val="clear" w:color="auto" w:fill="auto"/>
            <w:noWrap/>
            <w:vAlign w:val="center"/>
            <w:hideMark/>
            <w:tcPrChange w:id="1025" w:author="Author">
              <w:tcPr>
                <w:tcW w:w="1600" w:type="dxa"/>
                <w:vMerge w:val="restart"/>
                <w:shd w:val="clear" w:color="auto" w:fill="auto"/>
                <w:noWrap/>
                <w:vAlign w:val="center"/>
                <w:hideMark/>
              </w:tcPr>
            </w:tcPrChange>
          </w:tcPr>
          <w:p w14:paraId="7B1FC4BA" w14:textId="4D5944CB" w:rsidR="00504463" w:rsidRPr="009E0033" w:rsidRDefault="00504463" w:rsidP="00175FD9">
            <w:pPr>
              <w:adjustRightInd w:val="0"/>
              <w:snapToGrid w:val="0"/>
              <w:spacing w:line="360" w:lineRule="auto"/>
              <w:rPr>
                <w:rFonts w:ascii="Book Antiqua" w:eastAsia="PMingLiU" w:hAnsi="Book Antiqua" w:cs="Calibri"/>
                <w:b/>
                <w:bCs/>
                <w:lang w:eastAsia="zh-TW"/>
              </w:rPr>
              <w:pPrChange w:id="1026" w:author="Author">
                <w:pPr>
                  <w:adjustRightInd w:val="0"/>
                  <w:snapToGrid w:val="0"/>
                  <w:spacing w:line="360" w:lineRule="auto"/>
                  <w:jc w:val="both"/>
                </w:pPr>
              </w:pPrChange>
            </w:pPr>
            <w:r w:rsidRPr="009E0033">
              <w:rPr>
                <w:rFonts w:ascii="Book Antiqua" w:eastAsia="PMingLiU" w:hAnsi="Book Antiqua" w:cs="Calibri"/>
                <w:b/>
                <w:bCs/>
                <w:lang w:eastAsia="zh-TW"/>
              </w:rPr>
              <w:t>Kinetic</w:t>
            </w:r>
            <w:r w:rsidR="008856EF" w:rsidRPr="009E0033">
              <w:rPr>
                <w:rFonts w:ascii="Book Antiqua" w:eastAsia="PMingLiU" w:hAnsi="Book Antiqua" w:cs="Calibri"/>
                <w:b/>
                <w:bCs/>
                <w:lang w:eastAsia="zh-TW"/>
              </w:rPr>
              <w:t xml:space="preserve"> </w:t>
            </w:r>
            <w:r w:rsidRPr="009E0033">
              <w:rPr>
                <w:rFonts w:ascii="Book Antiqua" w:eastAsia="PMingLiU" w:hAnsi="Book Antiqua" w:cs="Calibri"/>
                <w:b/>
                <w:bCs/>
                <w:lang w:eastAsia="zh-TW"/>
              </w:rPr>
              <w:t>growth</w:t>
            </w:r>
            <w:r w:rsidR="008856EF" w:rsidRPr="009E0033">
              <w:rPr>
                <w:rFonts w:ascii="Book Antiqua" w:hAnsi="Book Antiqua" w:cs="Calibri"/>
                <w:b/>
                <w:bCs/>
              </w:rPr>
              <w:t xml:space="preserve"> </w:t>
            </w:r>
            <w:ins w:id="1027" w:author="Author">
              <w:r w:rsidR="00175FD9">
                <w:rPr>
                  <w:rFonts w:ascii="Book Antiqua" w:eastAsia="PMingLiU" w:hAnsi="Book Antiqua" w:cs="Arial"/>
                  <w:b/>
                  <w:bCs/>
                  <w:lang w:eastAsia="zh-TW"/>
                </w:rPr>
                <w:t xml:space="preserve">in </w:t>
              </w:r>
            </w:ins>
            <w:del w:id="1028" w:author="Author">
              <w:r w:rsidRPr="009E0033" w:rsidDel="00175FD9">
                <w:rPr>
                  <w:rFonts w:ascii="Book Antiqua" w:eastAsia="PMingLiU" w:hAnsi="Book Antiqua" w:cs="Arial"/>
                  <w:b/>
                  <w:bCs/>
                  <w:lang w:eastAsia="zh-TW"/>
                </w:rPr>
                <w:delText>(</w:delText>
              </w:r>
            </w:del>
            <w:r w:rsidRPr="009E0033">
              <w:rPr>
                <w:rFonts w:ascii="Book Antiqua" w:eastAsia="PMingLiU" w:hAnsi="Book Antiqua" w:cs="Arial"/>
                <w:b/>
                <w:bCs/>
                <w:lang w:eastAsia="zh-TW"/>
              </w:rPr>
              <w:t>%/d</w:t>
            </w:r>
            <w:del w:id="1029" w:author="Author">
              <w:r w:rsidRPr="009E0033" w:rsidDel="00175FD9">
                <w:rPr>
                  <w:rFonts w:ascii="Book Antiqua" w:eastAsia="PMingLiU" w:hAnsi="Book Antiqua" w:cs="Arial"/>
                  <w:b/>
                  <w:bCs/>
                  <w:lang w:eastAsia="zh-TW"/>
                </w:rPr>
                <w:delText>)</w:delText>
              </w:r>
            </w:del>
          </w:p>
        </w:tc>
        <w:tc>
          <w:tcPr>
            <w:tcW w:w="1000" w:type="dxa"/>
            <w:vMerge w:val="restart"/>
            <w:tcBorders>
              <w:top w:val="single" w:sz="4" w:space="0" w:color="auto"/>
              <w:bottom w:val="single" w:sz="4" w:space="0" w:color="auto"/>
            </w:tcBorders>
            <w:shd w:val="clear" w:color="auto" w:fill="auto"/>
            <w:noWrap/>
            <w:vAlign w:val="center"/>
            <w:hideMark/>
            <w:tcPrChange w:id="1030" w:author="Author">
              <w:tcPr>
                <w:tcW w:w="1000" w:type="dxa"/>
                <w:vMerge w:val="restart"/>
                <w:shd w:val="clear" w:color="auto" w:fill="auto"/>
                <w:noWrap/>
                <w:vAlign w:val="center"/>
                <w:hideMark/>
              </w:tcPr>
            </w:tcPrChange>
          </w:tcPr>
          <w:p w14:paraId="0CCB1F8A" w14:textId="0530ACC3" w:rsidR="00504463" w:rsidRPr="009E0033" w:rsidRDefault="00504463" w:rsidP="00175FD9">
            <w:pPr>
              <w:adjustRightInd w:val="0"/>
              <w:snapToGrid w:val="0"/>
              <w:spacing w:line="360" w:lineRule="auto"/>
              <w:rPr>
                <w:rFonts w:ascii="Book Antiqua" w:eastAsia="PMingLiU" w:hAnsi="Book Antiqua" w:cs="Arial"/>
                <w:b/>
                <w:bCs/>
                <w:lang w:eastAsia="zh-TW"/>
              </w:rPr>
              <w:pPrChange w:id="1031" w:author="Author">
                <w:pPr>
                  <w:adjustRightInd w:val="0"/>
                  <w:snapToGrid w:val="0"/>
                  <w:spacing w:line="360" w:lineRule="auto"/>
                  <w:jc w:val="both"/>
                </w:pPr>
              </w:pPrChange>
            </w:pPr>
            <w:r w:rsidRPr="009E0033">
              <w:rPr>
                <w:rFonts w:ascii="Book Antiqua" w:eastAsia="PMingLiU" w:hAnsi="Book Antiqua" w:cs="Arial"/>
                <w:b/>
                <w:bCs/>
                <w:lang w:eastAsia="zh-TW"/>
              </w:rPr>
              <w:t>Severe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Cx</w:t>
            </w:r>
            <w:ins w:id="1032" w:author="Author">
              <w:r w:rsidR="00175FD9">
                <w:rPr>
                  <w:rFonts w:ascii="Book Antiqua" w:eastAsia="PMingLiU" w:hAnsi="Book Antiqua" w:cs="Arial"/>
                  <w:b/>
                  <w:bCs/>
                  <w:lang w:eastAsia="zh-TW"/>
                </w:rPr>
                <w:t>,</w:t>
              </w:r>
            </w:ins>
            <w:r w:rsidR="008856EF" w:rsidRPr="009E0033">
              <w:rPr>
                <w:rFonts w:ascii="Book Antiqua" w:hAnsi="Book Antiqua" w:cs="Arial"/>
                <w:b/>
                <w:bCs/>
              </w:rPr>
              <w:t xml:space="preserve"> </w:t>
            </w:r>
            <w:del w:id="1033" w:author="Author">
              <w:r w:rsidRPr="009E0033" w:rsidDel="00175FD9">
                <w:rPr>
                  <w:rFonts w:ascii="Book Antiqua" w:eastAsia="PMingLiU" w:hAnsi="Book Antiqua" w:cs="Arial"/>
                  <w:b/>
                  <w:bCs/>
                  <w:lang w:eastAsia="zh-TW"/>
                </w:rPr>
                <w:delText>(</w:delText>
              </w:r>
            </w:del>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IIIB</w:t>
            </w:r>
            <w:del w:id="1034" w:author="Author">
              <w:r w:rsidRPr="009E0033" w:rsidDel="00175FD9">
                <w:rPr>
                  <w:rFonts w:ascii="Book Antiqua" w:eastAsia="PMingLiU" w:hAnsi="Book Antiqua" w:cs="Arial"/>
                  <w:b/>
                  <w:bCs/>
                  <w:lang w:eastAsia="zh-TW"/>
                </w:rPr>
                <w:delText>)</w:delText>
              </w:r>
            </w:del>
          </w:p>
        </w:tc>
        <w:tc>
          <w:tcPr>
            <w:tcW w:w="1140" w:type="dxa"/>
            <w:vMerge w:val="restart"/>
            <w:tcBorders>
              <w:top w:val="single" w:sz="4" w:space="0" w:color="auto"/>
              <w:bottom w:val="single" w:sz="4" w:space="0" w:color="auto"/>
            </w:tcBorders>
            <w:shd w:val="clear" w:color="auto" w:fill="auto"/>
            <w:noWrap/>
            <w:vAlign w:val="center"/>
            <w:hideMark/>
            <w:tcPrChange w:id="1035" w:author="Author">
              <w:tcPr>
                <w:tcW w:w="1140" w:type="dxa"/>
                <w:vMerge w:val="restart"/>
                <w:shd w:val="clear" w:color="auto" w:fill="auto"/>
                <w:noWrap/>
                <w:vAlign w:val="center"/>
                <w:hideMark/>
              </w:tcPr>
            </w:tcPrChange>
          </w:tcPr>
          <w:p w14:paraId="6785B04C" w14:textId="57A303DA" w:rsidR="00504463" w:rsidRPr="009E0033" w:rsidRDefault="00504463" w:rsidP="00175FD9">
            <w:pPr>
              <w:adjustRightInd w:val="0"/>
              <w:snapToGrid w:val="0"/>
              <w:spacing w:line="360" w:lineRule="auto"/>
              <w:rPr>
                <w:rFonts w:ascii="Book Antiqua" w:eastAsia="PMingLiU" w:hAnsi="Book Antiqua" w:cs="Arial"/>
                <w:b/>
                <w:bCs/>
                <w:lang w:eastAsia="zh-TW"/>
              </w:rPr>
              <w:pPrChange w:id="1036" w:author="Author">
                <w:pPr>
                  <w:adjustRightInd w:val="0"/>
                  <w:snapToGrid w:val="0"/>
                  <w:spacing w:line="360" w:lineRule="auto"/>
                  <w:jc w:val="both"/>
                </w:pPr>
              </w:pPrChange>
            </w:pPr>
            <w:r w:rsidRPr="009E0033">
              <w:rPr>
                <w:rFonts w:ascii="Book Antiqua" w:eastAsia="PMingLiU" w:hAnsi="Book Antiqua" w:cs="Arial"/>
                <w:b/>
                <w:bCs/>
                <w:lang w:eastAsia="zh-TW"/>
              </w:rPr>
              <w:t>PHLF</w:t>
            </w:r>
            <w:ins w:id="1037" w:author="Author">
              <w:r w:rsidR="00175FD9">
                <w:rPr>
                  <w:rFonts w:ascii="Book Antiqua" w:eastAsia="PMingLiU" w:hAnsi="Book Antiqua" w:cs="Arial"/>
                  <w:b/>
                  <w:bCs/>
                  <w:lang w:eastAsia="zh-TW"/>
                </w:rPr>
                <w:t>,</w:t>
              </w:r>
            </w:ins>
            <w:r w:rsidR="008856EF" w:rsidRPr="009E0033">
              <w:rPr>
                <w:rFonts w:ascii="Book Antiqua" w:hAnsi="Book Antiqua" w:cs="Arial"/>
                <w:b/>
                <w:bCs/>
              </w:rPr>
              <w:t xml:space="preserve"> </w:t>
            </w:r>
            <w:del w:id="1038" w:author="Author">
              <w:r w:rsidRPr="009E0033" w:rsidDel="00175FD9">
                <w:rPr>
                  <w:rFonts w:ascii="Book Antiqua" w:eastAsia="PMingLiU" w:hAnsi="Book Antiqua" w:cs="Arial"/>
                  <w:b/>
                  <w:bCs/>
                  <w:lang w:eastAsia="zh-TW"/>
                </w:rPr>
                <w:delText>(</w:delText>
              </w:r>
            </w:del>
            <w:r w:rsidRPr="009E0033">
              <w:rPr>
                <w:rFonts w:ascii="Book Antiqua" w:eastAsia="PMingLiU" w:hAnsi="Book Antiqua" w:cs="Arial"/>
                <w:b/>
                <w:bCs/>
                <w:lang w:eastAsia="zh-TW"/>
              </w:rPr>
              <w:t>50-50</w:t>
            </w:r>
            <w:del w:id="1039" w:author="Author">
              <w:r w:rsidRPr="009E0033" w:rsidDel="00175FD9">
                <w:rPr>
                  <w:rFonts w:ascii="Book Antiqua" w:eastAsia="PMingLiU" w:hAnsi="Book Antiqua" w:cs="Arial"/>
                  <w:b/>
                  <w:bCs/>
                  <w:lang w:eastAsia="zh-TW"/>
                </w:rPr>
                <w:delText>)</w:delText>
              </w:r>
            </w:del>
          </w:p>
        </w:tc>
        <w:tc>
          <w:tcPr>
            <w:tcW w:w="1070" w:type="dxa"/>
            <w:vMerge w:val="restart"/>
            <w:tcBorders>
              <w:top w:val="single" w:sz="4" w:space="0" w:color="auto"/>
              <w:bottom w:val="single" w:sz="4" w:space="0" w:color="auto"/>
            </w:tcBorders>
            <w:shd w:val="clear" w:color="auto" w:fill="auto"/>
            <w:noWrap/>
            <w:vAlign w:val="center"/>
            <w:hideMark/>
            <w:tcPrChange w:id="1040" w:author="Author">
              <w:tcPr>
                <w:tcW w:w="1070" w:type="dxa"/>
                <w:vMerge w:val="restart"/>
                <w:shd w:val="clear" w:color="auto" w:fill="auto"/>
                <w:noWrap/>
                <w:vAlign w:val="center"/>
                <w:hideMark/>
              </w:tcPr>
            </w:tcPrChange>
          </w:tcPr>
          <w:p w14:paraId="0EC9322C" w14:textId="07EDEB4A" w:rsidR="00504463" w:rsidRPr="009E0033" w:rsidRDefault="00504463" w:rsidP="00175FD9">
            <w:pPr>
              <w:adjustRightInd w:val="0"/>
              <w:snapToGrid w:val="0"/>
              <w:spacing w:line="360" w:lineRule="auto"/>
              <w:rPr>
                <w:rFonts w:ascii="Book Antiqua" w:eastAsia="PMingLiU" w:hAnsi="Book Antiqua" w:cs="Arial"/>
                <w:b/>
                <w:bCs/>
                <w:lang w:eastAsia="zh-TW"/>
              </w:rPr>
              <w:pPrChange w:id="1041" w:author="Author">
                <w:pPr>
                  <w:adjustRightInd w:val="0"/>
                  <w:snapToGrid w:val="0"/>
                  <w:spacing w:line="360" w:lineRule="auto"/>
                  <w:jc w:val="both"/>
                </w:pPr>
              </w:pPrChange>
            </w:pPr>
            <w:r w:rsidRPr="009E0033">
              <w:rPr>
                <w:rFonts w:ascii="Book Antiqua" w:eastAsia="PMingLiU" w:hAnsi="Book Antiqua" w:cs="Arial"/>
                <w:b/>
                <w:bCs/>
                <w:lang w:eastAsia="zh-TW"/>
              </w:rPr>
              <w:t>90-d</w:t>
            </w:r>
            <w:r w:rsidR="008856EF" w:rsidRPr="009E0033">
              <w:rPr>
                <w:rFonts w:ascii="Book Antiqua" w:hAnsi="Book Antiqua" w:cs="Arial"/>
                <w:b/>
                <w:bCs/>
              </w:rPr>
              <w:t xml:space="preserve"> </w:t>
            </w:r>
            <w:r w:rsidRPr="009E0033">
              <w:rPr>
                <w:rFonts w:ascii="Book Antiqua" w:eastAsia="PMingLiU" w:hAnsi="Book Antiqua" w:cs="Arial"/>
                <w:b/>
                <w:bCs/>
                <w:lang w:eastAsia="zh-TW"/>
              </w:rPr>
              <w:t>mortality</w:t>
            </w:r>
          </w:p>
        </w:tc>
      </w:tr>
      <w:tr w:rsidR="009E0033" w:rsidRPr="009E0033" w14:paraId="148CEBCA" w14:textId="77777777" w:rsidTr="00175FD9">
        <w:trPr>
          <w:trHeight w:val="300"/>
          <w:trPrChange w:id="1042" w:author="Author">
            <w:trPr>
              <w:trHeight w:val="300"/>
            </w:trPr>
          </w:trPrChange>
        </w:trPr>
        <w:tc>
          <w:tcPr>
            <w:tcW w:w="1480" w:type="dxa"/>
            <w:vMerge/>
            <w:tcBorders>
              <w:bottom w:val="single" w:sz="4" w:space="0" w:color="auto"/>
            </w:tcBorders>
            <w:shd w:val="clear" w:color="auto" w:fill="auto"/>
            <w:noWrap/>
            <w:vAlign w:val="center"/>
            <w:hideMark/>
            <w:tcPrChange w:id="1043" w:author="Author">
              <w:tcPr>
                <w:tcW w:w="1480" w:type="dxa"/>
                <w:vMerge/>
                <w:shd w:val="clear" w:color="auto" w:fill="auto"/>
                <w:noWrap/>
                <w:vAlign w:val="center"/>
                <w:hideMark/>
              </w:tcPr>
            </w:tcPrChange>
          </w:tcPr>
          <w:p w14:paraId="43783247" w14:textId="186F8D7A" w:rsidR="00504463" w:rsidRPr="009E0033" w:rsidRDefault="00504463" w:rsidP="009E0033">
            <w:pPr>
              <w:adjustRightInd w:val="0"/>
              <w:snapToGrid w:val="0"/>
              <w:spacing w:line="360" w:lineRule="auto"/>
              <w:jc w:val="both"/>
              <w:rPr>
                <w:rFonts w:ascii="Book Antiqua" w:eastAsia="PMingLiU" w:hAnsi="Book Antiqua" w:cs="Arial"/>
                <w:lang w:eastAsia="zh-TW"/>
              </w:rPr>
            </w:pPr>
          </w:p>
        </w:tc>
        <w:tc>
          <w:tcPr>
            <w:tcW w:w="802" w:type="dxa"/>
            <w:vMerge/>
            <w:tcBorders>
              <w:bottom w:val="single" w:sz="4" w:space="0" w:color="auto"/>
            </w:tcBorders>
            <w:shd w:val="clear" w:color="auto" w:fill="auto"/>
            <w:noWrap/>
            <w:vAlign w:val="center"/>
            <w:hideMark/>
            <w:tcPrChange w:id="1044" w:author="Author">
              <w:tcPr>
                <w:tcW w:w="802" w:type="dxa"/>
                <w:vMerge/>
                <w:shd w:val="clear" w:color="auto" w:fill="auto"/>
                <w:noWrap/>
                <w:vAlign w:val="center"/>
                <w:hideMark/>
              </w:tcPr>
            </w:tcPrChange>
          </w:tcPr>
          <w:p w14:paraId="752DB39E" w14:textId="5A7C7AA6"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446" w:type="dxa"/>
            <w:vMerge/>
            <w:tcBorders>
              <w:bottom w:val="single" w:sz="4" w:space="0" w:color="auto"/>
            </w:tcBorders>
            <w:shd w:val="clear" w:color="auto" w:fill="auto"/>
            <w:noWrap/>
            <w:vAlign w:val="center"/>
            <w:hideMark/>
            <w:tcPrChange w:id="1045" w:author="Author">
              <w:tcPr>
                <w:tcW w:w="1446" w:type="dxa"/>
                <w:vMerge/>
                <w:shd w:val="clear" w:color="auto" w:fill="auto"/>
                <w:noWrap/>
                <w:vAlign w:val="center"/>
                <w:hideMark/>
              </w:tcPr>
            </w:tcPrChange>
          </w:tcPr>
          <w:p w14:paraId="7550AED4" w14:textId="747A1774"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583" w:type="dxa"/>
            <w:tcBorders>
              <w:bottom w:val="single" w:sz="4" w:space="0" w:color="auto"/>
            </w:tcBorders>
            <w:shd w:val="clear" w:color="auto" w:fill="auto"/>
            <w:noWrap/>
            <w:vAlign w:val="center"/>
            <w:hideMark/>
            <w:tcPrChange w:id="1046" w:author="Author">
              <w:tcPr>
                <w:tcW w:w="1583" w:type="dxa"/>
                <w:shd w:val="clear" w:color="auto" w:fill="auto"/>
                <w:noWrap/>
                <w:vAlign w:val="center"/>
                <w:hideMark/>
              </w:tcPr>
            </w:tcPrChange>
          </w:tcPr>
          <w:p w14:paraId="334FF3BA" w14:textId="32CD8027"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w:t>
            </w:r>
          </w:p>
        </w:tc>
        <w:tc>
          <w:tcPr>
            <w:tcW w:w="1497" w:type="dxa"/>
            <w:tcBorders>
              <w:bottom w:val="single" w:sz="4" w:space="0" w:color="auto"/>
            </w:tcBorders>
            <w:shd w:val="clear" w:color="auto" w:fill="auto"/>
            <w:noWrap/>
            <w:vAlign w:val="center"/>
            <w:hideMark/>
            <w:tcPrChange w:id="1047" w:author="Author">
              <w:tcPr>
                <w:tcW w:w="1497" w:type="dxa"/>
                <w:shd w:val="clear" w:color="auto" w:fill="auto"/>
                <w:noWrap/>
                <w:vAlign w:val="center"/>
                <w:hideMark/>
              </w:tcPr>
            </w:tcPrChange>
          </w:tcPr>
          <w:p w14:paraId="1D45F207" w14:textId="4EFB4C7B"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w:t>
            </w:r>
          </w:p>
        </w:tc>
        <w:tc>
          <w:tcPr>
            <w:tcW w:w="1634" w:type="dxa"/>
            <w:tcBorders>
              <w:bottom w:val="single" w:sz="4" w:space="0" w:color="auto"/>
            </w:tcBorders>
            <w:shd w:val="clear" w:color="auto" w:fill="auto"/>
            <w:noWrap/>
            <w:vAlign w:val="center"/>
            <w:hideMark/>
            <w:tcPrChange w:id="1048" w:author="Author">
              <w:tcPr>
                <w:tcW w:w="1634" w:type="dxa"/>
                <w:shd w:val="clear" w:color="auto" w:fill="auto"/>
                <w:noWrap/>
                <w:vAlign w:val="center"/>
                <w:hideMark/>
              </w:tcPr>
            </w:tcPrChange>
          </w:tcPr>
          <w:p w14:paraId="1F62A6A6" w14:textId="5F6E8AF9" w:rsidR="00504463" w:rsidRPr="009E0033" w:rsidRDefault="00504463" w:rsidP="00175FD9">
            <w:pPr>
              <w:adjustRightInd w:val="0"/>
              <w:snapToGrid w:val="0"/>
              <w:spacing w:line="360" w:lineRule="auto"/>
              <w:rPr>
                <w:rFonts w:ascii="Book Antiqua" w:eastAsia="PMingLiU" w:hAnsi="Book Antiqua" w:cs="Arial"/>
                <w:b/>
                <w:bCs/>
                <w:lang w:eastAsia="zh-TW"/>
              </w:rPr>
              <w:pPrChange w:id="1049" w:author="Author">
                <w:pPr>
                  <w:adjustRightInd w:val="0"/>
                  <w:snapToGrid w:val="0"/>
                  <w:spacing w:line="360" w:lineRule="auto"/>
                  <w:jc w:val="both"/>
                </w:pPr>
              </w:pPrChange>
            </w:pPr>
            <w:r w:rsidRPr="009E0033">
              <w:rPr>
                <w:rFonts w:ascii="Book Antiqua" w:eastAsia="PMingLiU" w:hAnsi="Book Antiqua" w:cs="Arial"/>
                <w:b/>
                <w:bCs/>
                <w:lang w:eastAsia="zh-TW"/>
              </w:rPr>
              <w:t>Absolute</w:t>
            </w:r>
            <w:ins w:id="1050" w:author="Author">
              <w:r w:rsidR="00945317">
                <w:rPr>
                  <w:rFonts w:ascii="Book Antiqua" w:eastAsia="PMingLiU" w:hAnsi="Book Antiqua" w:cs="Arial"/>
                  <w:b/>
                  <w:bCs/>
                  <w:lang w:eastAsia="zh-TW"/>
                </w:rPr>
                <w:t xml:space="preserve"> in</w:t>
              </w:r>
            </w:ins>
            <w:r w:rsidR="008856EF" w:rsidRPr="009E0033">
              <w:rPr>
                <w:rFonts w:ascii="Book Antiqua" w:eastAsia="PMingLiU" w:hAnsi="Book Antiqua" w:cs="Arial"/>
                <w:b/>
                <w:bCs/>
                <w:lang w:eastAsia="zh-TW"/>
              </w:rPr>
              <w:t xml:space="preserve"> </w:t>
            </w:r>
            <w:del w:id="1051" w:author="Author">
              <w:r w:rsidRPr="009E0033" w:rsidDel="00945317">
                <w:rPr>
                  <w:rFonts w:ascii="Book Antiqua" w:eastAsia="PMingLiU" w:hAnsi="Book Antiqua" w:cs="Arial"/>
                  <w:b/>
                  <w:bCs/>
                  <w:lang w:eastAsia="zh-TW"/>
                </w:rPr>
                <w:delText>(</w:delText>
              </w:r>
            </w:del>
            <w:r w:rsidRPr="009E0033">
              <w:rPr>
                <w:rFonts w:ascii="Book Antiqua" w:eastAsia="PMingLiU" w:hAnsi="Book Antiqua" w:cs="Arial"/>
                <w:b/>
                <w:bCs/>
                <w:lang w:eastAsia="zh-TW"/>
              </w:rPr>
              <w:t>mL</w:t>
            </w:r>
            <w:del w:id="1052" w:author="Author">
              <w:r w:rsidRPr="009E0033" w:rsidDel="00945317">
                <w:rPr>
                  <w:rFonts w:ascii="Book Antiqua" w:eastAsia="PMingLiU" w:hAnsi="Book Antiqua" w:cs="Arial"/>
                  <w:b/>
                  <w:bCs/>
                  <w:lang w:eastAsia="zh-TW"/>
                </w:rPr>
                <w:delText>)</w:delText>
              </w:r>
            </w:del>
          </w:p>
        </w:tc>
        <w:tc>
          <w:tcPr>
            <w:tcW w:w="1506" w:type="dxa"/>
            <w:tcBorders>
              <w:bottom w:val="single" w:sz="4" w:space="0" w:color="auto"/>
            </w:tcBorders>
            <w:shd w:val="clear" w:color="auto" w:fill="auto"/>
            <w:noWrap/>
            <w:vAlign w:val="center"/>
            <w:hideMark/>
            <w:tcPrChange w:id="1053" w:author="Author">
              <w:tcPr>
                <w:tcW w:w="1506" w:type="dxa"/>
                <w:shd w:val="clear" w:color="auto" w:fill="auto"/>
                <w:noWrap/>
                <w:vAlign w:val="center"/>
                <w:hideMark/>
              </w:tcPr>
            </w:tcPrChange>
          </w:tcPr>
          <w:p w14:paraId="269FF94F" w14:textId="511FF8BF" w:rsidR="00504463" w:rsidRPr="009E0033" w:rsidRDefault="00504463" w:rsidP="00175FD9">
            <w:pPr>
              <w:adjustRightInd w:val="0"/>
              <w:snapToGrid w:val="0"/>
              <w:spacing w:line="360" w:lineRule="auto"/>
              <w:rPr>
                <w:rFonts w:ascii="Book Antiqua" w:eastAsia="PMingLiU" w:hAnsi="Book Antiqua" w:cs="Arial"/>
                <w:b/>
                <w:bCs/>
                <w:lang w:eastAsia="zh-TW"/>
              </w:rPr>
              <w:pPrChange w:id="1054" w:author="Author">
                <w:pPr>
                  <w:adjustRightInd w:val="0"/>
                  <w:snapToGrid w:val="0"/>
                  <w:spacing w:line="360" w:lineRule="auto"/>
                  <w:jc w:val="both"/>
                </w:pPr>
              </w:pPrChange>
            </w:pPr>
            <w:r w:rsidRPr="009E0033">
              <w:rPr>
                <w:rFonts w:ascii="Book Antiqua" w:eastAsia="PMingLiU" w:hAnsi="Book Antiqua" w:cs="Arial"/>
                <w:b/>
                <w:bCs/>
                <w:lang w:eastAsia="zh-TW"/>
              </w:rPr>
              <w:t>Relative</w:t>
            </w:r>
            <w:ins w:id="1055" w:author="Author">
              <w:r w:rsidR="00175FD9">
                <w:rPr>
                  <w:rFonts w:ascii="Book Antiqua" w:eastAsia="PMingLiU" w:hAnsi="Book Antiqua" w:cs="Arial"/>
                  <w:b/>
                  <w:bCs/>
                  <w:lang w:eastAsia="zh-TW"/>
                </w:rPr>
                <w:t xml:space="preserve"> in</w:t>
              </w:r>
            </w:ins>
            <w:r w:rsidR="008856EF" w:rsidRPr="009E0033">
              <w:rPr>
                <w:rFonts w:ascii="Book Antiqua" w:eastAsia="PMingLiU" w:hAnsi="Book Antiqua" w:cs="Arial"/>
                <w:b/>
                <w:bCs/>
                <w:lang w:eastAsia="zh-TW"/>
              </w:rPr>
              <w:t xml:space="preserve"> </w:t>
            </w:r>
            <w:del w:id="1056" w:author="Author">
              <w:r w:rsidRPr="009E0033" w:rsidDel="00175FD9">
                <w:rPr>
                  <w:rFonts w:ascii="Book Antiqua" w:eastAsia="PMingLiU" w:hAnsi="Book Antiqua" w:cs="Arial"/>
                  <w:b/>
                  <w:bCs/>
                  <w:lang w:eastAsia="zh-TW"/>
                </w:rPr>
                <w:delText>(</w:delText>
              </w:r>
            </w:del>
            <w:r w:rsidRPr="009E0033">
              <w:rPr>
                <w:rFonts w:ascii="Book Antiqua" w:eastAsia="PMingLiU" w:hAnsi="Book Antiqua" w:cs="Arial"/>
                <w:b/>
                <w:bCs/>
                <w:lang w:eastAsia="zh-TW"/>
              </w:rPr>
              <w:t>%</w:t>
            </w:r>
            <w:del w:id="1057" w:author="Author">
              <w:r w:rsidRPr="009E0033" w:rsidDel="00175FD9">
                <w:rPr>
                  <w:rFonts w:ascii="Book Antiqua" w:eastAsia="PMingLiU" w:hAnsi="Book Antiqua" w:cs="Arial"/>
                  <w:b/>
                  <w:bCs/>
                  <w:lang w:eastAsia="zh-TW"/>
                </w:rPr>
                <w:delText>)</w:delText>
              </w:r>
            </w:del>
          </w:p>
        </w:tc>
        <w:tc>
          <w:tcPr>
            <w:tcW w:w="1600" w:type="dxa"/>
            <w:vMerge/>
            <w:tcBorders>
              <w:bottom w:val="single" w:sz="4" w:space="0" w:color="auto"/>
            </w:tcBorders>
            <w:shd w:val="clear" w:color="auto" w:fill="auto"/>
            <w:noWrap/>
            <w:vAlign w:val="center"/>
            <w:hideMark/>
            <w:tcPrChange w:id="1058" w:author="Author">
              <w:tcPr>
                <w:tcW w:w="1600" w:type="dxa"/>
                <w:vMerge/>
                <w:shd w:val="clear" w:color="auto" w:fill="auto"/>
                <w:noWrap/>
                <w:vAlign w:val="center"/>
                <w:hideMark/>
              </w:tcPr>
            </w:tcPrChange>
          </w:tcPr>
          <w:p w14:paraId="622C1EB8" w14:textId="3CCCCFE1"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000" w:type="dxa"/>
            <w:vMerge/>
            <w:tcBorders>
              <w:bottom w:val="single" w:sz="4" w:space="0" w:color="auto"/>
            </w:tcBorders>
            <w:shd w:val="clear" w:color="auto" w:fill="auto"/>
            <w:noWrap/>
            <w:vAlign w:val="center"/>
            <w:hideMark/>
            <w:tcPrChange w:id="1059" w:author="Author">
              <w:tcPr>
                <w:tcW w:w="1000" w:type="dxa"/>
                <w:vMerge/>
                <w:shd w:val="clear" w:color="auto" w:fill="auto"/>
                <w:noWrap/>
                <w:vAlign w:val="center"/>
                <w:hideMark/>
              </w:tcPr>
            </w:tcPrChange>
          </w:tcPr>
          <w:p w14:paraId="51A35C93" w14:textId="1C8439DD"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140" w:type="dxa"/>
            <w:vMerge/>
            <w:tcBorders>
              <w:bottom w:val="single" w:sz="4" w:space="0" w:color="auto"/>
            </w:tcBorders>
            <w:shd w:val="clear" w:color="auto" w:fill="auto"/>
            <w:noWrap/>
            <w:vAlign w:val="center"/>
            <w:hideMark/>
            <w:tcPrChange w:id="1060" w:author="Author">
              <w:tcPr>
                <w:tcW w:w="1140" w:type="dxa"/>
                <w:vMerge/>
                <w:shd w:val="clear" w:color="auto" w:fill="auto"/>
                <w:noWrap/>
                <w:vAlign w:val="center"/>
                <w:hideMark/>
              </w:tcPr>
            </w:tcPrChange>
          </w:tcPr>
          <w:p w14:paraId="0323442E" w14:textId="78A20653"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070" w:type="dxa"/>
            <w:vMerge/>
            <w:tcBorders>
              <w:bottom w:val="single" w:sz="4" w:space="0" w:color="auto"/>
            </w:tcBorders>
            <w:shd w:val="clear" w:color="auto" w:fill="auto"/>
            <w:noWrap/>
            <w:vAlign w:val="center"/>
            <w:hideMark/>
            <w:tcPrChange w:id="1061" w:author="Author">
              <w:tcPr>
                <w:tcW w:w="1070" w:type="dxa"/>
                <w:vMerge/>
                <w:shd w:val="clear" w:color="auto" w:fill="auto"/>
                <w:noWrap/>
                <w:vAlign w:val="center"/>
                <w:hideMark/>
              </w:tcPr>
            </w:tcPrChange>
          </w:tcPr>
          <w:p w14:paraId="7AFB44D7" w14:textId="3A2D197E"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r>
      <w:tr w:rsidR="009E0033" w:rsidRPr="009E0033" w14:paraId="0868AC82" w14:textId="77777777" w:rsidTr="00175FD9">
        <w:trPr>
          <w:trHeight w:val="285"/>
          <w:trPrChange w:id="1062" w:author="Author">
            <w:trPr>
              <w:trHeight w:val="285"/>
            </w:trPr>
          </w:trPrChange>
        </w:trPr>
        <w:tc>
          <w:tcPr>
            <w:tcW w:w="1480" w:type="dxa"/>
            <w:tcBorders>
              <w:top w:val="single" w:sz="4" w:space="0" w:color="auto"/>
            </w:tcBorders>
            <w:shd w:val="clear" w:color="auto" w:fill="auto"/>
            <w:noWrap/>
            <w:vAlign w:val="center"/>
            <w:hideMark/>
            <w:tcPrChange w:id="1063" w:author="Author">
              <w:tcPr>
                <w:tcW w:w="1480" w:type="dxa"/>
                <w:shd w:val="clear" w:color="auto" w:fill="auto"/>
                <w:noWrap/>
                <w:vAlign w:val="center"/>
                <w:hideMark/>
              </w:tcPr>
            </w:tcPrChange>
          </w:tcPr>
          <w:p w14:paraId="5E8E2973" w14:textId="338F7006"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Case</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control</w:t>
            </w:r>
          </w:p>
        </w:tc>
        <w:tc>
          <w:tcPr>
            <w:tcW w:w="802" w:type="dxa"/>
            <w:tcBorders>
              <w:top w:val="single" w:sz="4" w:space="0" w:color="auto"/>
            </w:tcBorders>
            <w:shd w:val="clear" w:color="auto" w:fill="auto"/>
            <w:noWrap/>
            <w:vAlign w:val="center"/>
            <w:hideMark/>
            <w:tcPrChange w:id="1064" w:author="Author">
              <w:tcPr>
                <w:tcW w:w="802" w:type="dxa"/>
                <w:shd w:val="clear" w:color="auto" w:fill="auto"/>
                <w:noWrap/>
                <w:vAlign w:val="center"/>
                <w:hideMark/>
              </w:tcPr>
            </w:tcPrChange>
          </w:tcPr>
          <w:p w14:paraId="0ED8FD73"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p>
        </w:tc>
        <w:tc>
          <w:tcPr>
            <w:tcW w:w="1446" w:type="dxa"/>
            <w:tcBorders>
              <w:top w:val="single" w:sz="4" w:space="0" w:color="auto"/>
            </w:tcBorders>
            <w:shd w:val="clear" w:color="auto" w:fill="auto"/>
            <w:noWrap/>
            <w:vAlign w:val="center"/>
            <w:hideMark/>
            <w:tcPrChange w:id="1065" w:author="Author">
              <w:tcPr>
                <w:tcW w:w="1446" w:type="dxa"/>
                <w:shd w:val="clear" w:color="auto" w:fill="auto"/>
                <w:noWrap/>
                <w:vAlign w:val="center"/>
                <w:hideMark/>
              </w:tcPr>
            </w:tcPrChange>
          </w:tcPr>
          <w:p w14:paraId="357FD435"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583" w:type="dxa"/>
            <w:tcBorders>
              <w:top w:val="single" w:sz="4" w:space="0" w:color="auto"/>
            </w:tcBorders>
            <w:shd w:val="clear" w:color="auto" w:fill="auto"/>
            <w:noWrap/>
            <w:vAlign w:val="center"/>
            <w:hideMark/>
            <w:tcPrChange w:id="1066" w:author="Author">
              <w:tcPr>
                <w:tcW w:w="1583" w:type="dxa"/>
                <w:shd w:val="clear" w:color="auto" w:fill="auto"/>
                <w:noWrap/>
                <w:vAlign w:val="center"/>
                <w:hideMark/>
              </w:tcPr>
            </w:tcPrChange>
          </w:tcPr>
          <w:p w14:paraId="03FCCE46"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497" w:type="dxa"/>
            <w:tcBorders>
              <w:top w:val="single" w:sz="4" w:space="0" w:color="auto"/>
            </w:tcBorders>
            <w:shd w:val="clear" w:color="auto" w:fill="auto"/>
            <w:noWrap/>
            <w:vAlign w:val="center"/>
            <w:hideMark/>
            <w:tcPrChange w:id="1067" w:author="Author">
              <w:tcPr>
                <w:tcW w:w="1497" w:type="dxa"/>
                <w:shd w:val="clear" w:color="auto" w:fill="auto"/>
                <w:noWrap/>
                <w:vAlign w:val="center"/>
                <w:hideMark/>
              </w:tcPr>
            </w:tcPrChange>
          </w:tcPr>
          <w:p w14:paraId="1481FED1"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634" w:type="dxa"/>
            <w:tcBorders>
              <w:top w:val="single" w:sz="4" w:space="0" w:color="auto"/>
            </w:tcBorders>
            <w:shd w:val="clear" w:color="auto" w:fill="auto"/>
            <w:noWrap/>
            <w:vAlign w:val="center"/>
            <w:hideMark/>
            <w:tcPrChange w:id="1068" w:author="Author">
              <w:tcPr>
                <w:tcW w:w="1634" w:type="dxa"/>
                <w:shd w:val="clear" w:color="auto" w:fill="auto"/>
                <w:noWrap/>
                <w:vAlign w:val="center"/>
                <w:hideMark/>
              </w:tcPr>
            </w:tcPrChange>
          </w:tcPr>
          <w:p w14:paraId="5A1951EB"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506" w:type="dxa"/>
            <w:tcBorders>
              <w:top w:val="single" w:sz="4" w:space="0" w:color="auto"/>
            </w:tcBorders>
            <w:shd w:val="clear" w:color="auto" w:fill="auto"/>
            <w:noWrap/>
            <w:vAlign w:val="center"/>
            <w:hideMark/>
            <w:tcPrChange w:id="1069" w:author="Author">
              <w:tcPr>
                <w:tcW w:w="1506" w:type="dxa"/>
                <w:shd w:val="clear" w:color="auto" w:fill="auto"/>
                <w:noWrap/>
                <w:vAlign w:val="center"/>
                <w:hideMark/>
              </w:tcPr>
            </w:tcPrChange>
          </w:tcPr>
          <w:p w14:paraId="186894D7"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600" w:type="dxa"/>
            <w:tcBorders>
              <w:top w:val="single" w:sz="4" w:space="0" w:color="auto"/>
            </w:tcBorders>
            <w:shd w:val="clear" w:color="auto" w:fill="auto"/>
            <w:noWrap/>
            <w:vAlign w:val="center"/>
            <w:hideMark/>
            <w:tcPrChange w:id="1070" w:author="Author">
              <w:tcPr>
                <w:tcW w:w="1600" w:type="dxa"/>
                <w:shd w:val="clear" w:color="auto" w:fill="auto"/>
                <w:noWrap/>
                <w:vAlign w:val="center"/>
                <w:hideMark/>
              </w:tcPr>
            </w:tcPrChange>
          </w:tcPr>
          <w:p w14:paraId="7F22C83B"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000" w:type="dxa"/>
            <w:tcBorders>
              <w:top w:val="single" w:sz="4" w:space="0" w:color="auto"/>
            </w:tcBorders>
            <w:shd w:val="clear" w:color="auto" w:fill="auto"/>
            <w:noWrap/>
            <w:vAlign w:val="center"/>
            <w:hideMark/>
            <w:tcPrChange w:id="1071" w:author="Author">
              <w:tcPr>
                <w:tcW w:w="1000" w:type="dxa"/>
                <w:shd w:val="clear" w:color="auto" w:fill="auto"/>
                <w:noWrap/>
                <w:vAlign w:val="center"/>
                <w:hideMark/>
              </w:tcPr>
            </w:tcPrChange>
          </w:tcPr>
          <w:p w14:paraId="74686E40"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140" w:type="dxa"/>
            <w:tcBorders>
              <w:top w:val="single" w:sz="4" w:space="0" w:color="auto"/>
            </w:tcBorders>
            <w:shd w:val="clear" w:color="auto" w:fill="auto"/>
            <w:noWrap/>
            <w:vAlign w:val="center"/>
            <w:hideMark/>
            <w:tcPrChange w:id="1072" w:author="Author">
              <w:tcPr>
                <w:tcW w:w="1140" w:type="dxa"/>
                <w:shd w:val="clear" w:color="auto" w:fill="auto"/>
                <w:noWrap/>
                <w:vAlign w:val="center"/>
                <w:hideMark/>
              </w:tcPr>
            </w:tcPrChange>
          </w:tcPr>
          <w:p w14:paraId="655A7FF7"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070" w:type="dxa"/>
            <w:tcBorders>
              <w:top w:val="single" w:sz="4" w:space="0" w:color="auto"/>
            </w:tcBorders>
            <w:shd w:val="clear" w:color="auto" w:fill="auto"/>
            <w:noWrap/>
            <w:vAlign w:val="center"/>
            <w:hideMark/>
            <w:tcPrChange w:id="1073" w:author="Author">
              <w:tcPr>
                <w:tcW w:w="1070" w:type="dxa"/>
                <w:shd w:val="clear" w:color="auto" w:fill="auto"/>
                <w:noWrap/>
                <w:vAlign w:val="center"/>
                <w:hideMark/>
              </w:tcPr>
            </w:tcPrChange>
          </w:tcPr>
          <w:p w14:paraId="5BEC042A"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r>
      <w:tr w:rsidR="009E0033" w:rsidRPr="009E0033" w14:paraId="2DD28FC1" w14:textId="77777777" w:rsidTr="00175FD9">
        <w:trPr>
          <w:trHeight w:val="758"/>
          <w:trPrChange w:id="1074" w:author="Author">
            <w:trPr>
              <w:trHeight w:val="758"/>
            </w:trPr>
          </w:trPrChange>
        </w:trPr>
        <w:tc>
          <w:tcPr>
            <w:tcW w:w="1480" w:type="dxa"/>
            <w:shd w:val="clear" w:color="auto" w:fill="auto"/>
            <w:noWrap/>
            <w:vAlign w:val="center"/>
            <w:hideMark/>
            <w:tcPrChange w:id="1075" w:author="Author">
              <w:tcPr>
                <w:tcW w:w="1480" w:type="dxa"/>
                <w:shd w:val="clear" w:color="auto" w:fill="auto"/>
                <w:noWrap/>
                <w:vAlign w:val="center"/>
                <w:hideMark/>
              </w:tcPr>
            </w:tcPrChange>
          </w:tcPr>
          <w:p w14:paraId="32AEA442" w14:textId="536A54FC" w:rsidR="00F36DC2" w:rsidRPr="009E0033" w:rsidRDefault="00F36DC2" w:rsidP="009E0033">
            <w:pPr>
              <w:adjustRightInd w:val="0"/>
              <w:snapToGrid w:val="0"/>
              <w:spacing w:line="360" w:lineRule="auto"/>
              <w:jc w:val="both"/>
              <w:rPr>
                <w:rFonts w:ascii="Book Antiqua" w:eastAsia="PMingLiU" w:hAnsi="Book Antiqua" w:cs="Arial"/>
                <w:lang w:eastAsia="zh-TW"/>
              </w:rPr>
            </w:pPr>
            <w:bookmarkStart w:id="1076" w:name="OLE_LINK10"/>
            <w:bookmarkStart w:id="1077" w:name="OLE_LINK12"/>
            <w:r w:rsidRPr="009E0033">
              <w:rPr>
                <w:rFonts w:ascii="Book Antiqua" w:eastAsia="PMingLiU" w:hAnsi="Book Antiqua" w:cs="Arial"/>
                <w:lang w:eastAsia="zh-TW"/>
              </w:rPr>
              <w:t>D'Haese</w:t>
            </w:r>
            <w:bookmarkEnd w:id="1076"/>
            <w:bookmarkEnd w:id="1077"/>
            <w:r w:rsidR="008856EF" w:rsidRPr="009E0033">
              <w:rPr>
                <w:rFonts w:ascii="Book Antiqua" w:eastAsia="PMingLiU" w:hAnsi="Book Antiqua" w:cs="Arial"/>
                <w:lang w:eastAsia="zh-TW"/>
              </w:rPr>
              <w:t xml:space="preserve"> </w:t>
            </w:r>
            <w:r w:rsidR="0072768B"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2768B" w:rsidRPr="009E0033">
              <w:rPr>
                <w:rFonts w:ascii="Book Antiqua" w:eastAsia="PMingLiU" w:hAnsi="Book Antiqua" w:cs="Arial"/>
                <w:i/>
                <w:iCs/>
                <w:lang w:eastAsia="zh-TW"/>
              </w:rPr>
              <w:t>al</w:t>
            </w:r>
            <w:r w:rsidR="001C0DBB" w:rsidRPr="009E0033">
              <w:rPr>
                <w:rFonts w:ascii="Book Antiqua" w:eastAsia="PMingLiU" w:hAnsi="Book Antiqua" w:cs="Arial"/>
                <w:vertAlign w:val="superscript"/>
                <w:lang w:eastAsia="zh-TW"/>
              </w:rPr>
              <w:t>[39]</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2016</w:t>
            </w:r>
          </w:p>
        </w:tc>
        <w:tc>
          <w:tcPr>
            <w:tcW w:w="802" w:type="dxa"/>
            <w:shd w:val="clear" w:color="auto" w:fill="auto"/>
            <w:noWrap/>
            <w:vAlign w:val="center"/>
            <w:hideMark/>
            <w:tcPrChange w:id="1078" w:author="Author">
              <w:tcPr>
                <w:tcW w:w="802" w:type="dxa"/>
                <w:shd w:val="clear" w:color="auto" w:fill="auto"/>
                <w:noWrap/>
                <w:vAlign w:val="center"/>
                <w:hideMark/>
              </w:tcPr>
            </w:tcPrChange>
          </w:tcPr>
          <w:p w14:paraId="70E0582F"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35/225</w:t>
            </w:r>
          </w:p>
        </w:tc>
        <w:tc>
          <w:tcPr>
            <w:tcW w:w="1446" w:type="dxa"/>
            <w:shd w:val="clear" w:color="auto" w:fill="auto"/>
            <w:noWrap/>
            <w:vAlign w:val="center"/>
            <w:hideMark/>
            <w:tcPrChange w:id="1079" w:author="Author">
              <w:tcPr>
                <w:tcW w:w="1446" w:type="dxa"/>
                <w:shd w:val="clear" w:color="auto" w:fill="auto"/>
                <w:noWrap/>
                <w:vAlign w:val="center"/>
                <w:hideMark/>
              </w:tcPr>
            </w:tcPrChange>
          </w:tcPr>
          <w:p w14:paraId="69A3E59A" w14:textId="4405DBF2" w:rsidR="00F36DC2" w:rsidRPr="009E0033" w:rsidRDefault="00F36DC2" w:rsidP="00175FD9">
            <w:pPr>
              <w:adjustRightInd w:val="0"/>
              <w:snapToGrid w:val="0"/>
              <w:spacing w:line="360" w:lineRule="auto"/>
              <w:rPr>
                <w:rFonts w:ascii="Book Antiqua" w:eastAsia="PMingLiU" w:hAnsi="Book Antiqua" w:cs="Arial"/>
                <w:lang w:eastAsia="zh-TW"/>
              </w:rPr>
              <w:pPrChange w:id="1080" w:author="Author">
                <w:pPr>
                  <w:adjustRightInd w:val="0"/>
                  <w:snapToGrid w:val="0"/>
                  <w:spacing w:line="360" w:lineRule="auto"/>
                  <w:jc w:val="both"/>
                </w:pPr>
              </w:pPrChange>
            </w:pPr>
            <w:r w:rsidRPr="009E0033">
              <w:rPr>
                <w:rFonts w:ascii="Book Antiqua" w:eastAsia="PMingLiU" w:hAnsi="Book Antiqua" w:cs="Arial"/>
                <w:lang w:eastAsia="zh-TW"/>
              </w:rPr>
              <w:t>HCC</w:t>
            </w:r>
            <w:r w:rsidR="004E1073" w:rsidRPr="009E0033">
              <w:rPr>
                <w:rFonts w:ascii="Book Antiqua" w:eastAsia="PMingLiU" w:hAnsi="Book Antiqua" w:cs="Arial"/>
                <w:lang w:eastAsia="zh-TW"/>
              </w:rPr>
              <w:t>/CRLM</w:t>
            </w:r>
          </w:p>
        </w:tc>
        <w:tc>
          <w:tcPr>
            <w:tcW w:w="1583" w:type="dxa"/>
            <w:shd w:val="clear" w:color="auto" w:fill="auto"/>
            <w:noWrap/>
            <w:vAlign w:val="center"/>
            <w:hideMark/>
            <w:tcPrChange w:id="1081" w:author="Author">
              <w:tcPr>
                <w:tcW w:w="1583" w:type="dxa"/>
                <w:shd w:val="clear" w:color="auto" w:fill="auto"/>
                <w:noWrap/>
                <w:vAlign w:val="center"/>
                <w:hideMark/>
              </w:tcPr>
            </w:tcPrChange>
          </w:tcPr>
          <w:p w14:paraId="4FAC3FC1" w14:textId="17EAE0AD" w:rsidR="00F36DC2" w:rsidRPr="009E0033" w:rsidRDefault="00F36DC2" w:rsidP="00175FD9">
            <w:pPr>
              <w:adjustRightInd w:val="0"/>
              <w:snapToGrid w:val="0"/>
              <w:spacing w:line="360" w:lineRule="auto"/>
              <w:rPr>
                <w:rFonts w:ascii="Book Antiqua" w:eastAsia="PMingLiU" w:hAnsi="Book Antiqua" w:cs="Arial"/>
                <w:lang w:eastAsia="zh-TW"/>
              </w:rPr>
              <w:pPrChange w:id="1082" w:author="Author">
                <w:pPr>
                  <w:adjustRightInd w:val="0"/>
                  <w:snapToGrid w:val="0"/>
                  <w:spacing w:line="360" w:lineRule="auto"/>
                  <w:jc w:val="both"/>
                </w:pPr>
              </w:pPrChange>
            </w:pPr>
            <w:r w:rsidRPr="009E0033">
              <w:rPr>
                <w:rFonts w:ascii="Book Antiqua" w:eastAsia="PMingLiU" w:hAnsi="Book Antiqua" w:cs="Arial"/>
                <w:lang w:eastAsia="zh-TW"/>
              </w:rPr>
              <w:t>420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(346-540)</w:t>
            </w:r>
            <w:r w:rsidR="004E1073" w:rsidRPr="009E0033">
              <w:rPr>
                <w:rFonts w:ascii="Book Antiqua" w:eastAsia="PMingLiU" w:hAnsi="Book Antiqua" w:cs="Arial"/>
                <w:lang w:eastAsia="zh-TW"/>
              </w:rPr>
              <w:t>/340</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(260-433)</w:t>
            </w:r>
          </w:p>
        </w:tc>
        <w:tc>
          <w:tcPr>
            <w:tcW w:w="1497" w:type="dxa"/>
            <w:shd w:val="clear" w:color="auto" w:fill="auto"/>
            <w:noWrap/>
            <w:vAlign w:val="center"/>
            <w:hideMark/>
            <w:tcPrChange w:id="1083" w:author="Author">
              <w:tcPr>
                <w:tcW w:w="1497" w:type="dxa"/>
                <w:shd w:val="clear" w:color="auto" w:fill="auto"/>
                <w:noWrap/>
                <w:vAlign w:val="center"/>
                <w:hideMark/>
              </w:tcPr>
            </w:tcPrChange>
          </w:tcPr>
          <w:p w14:paraId="1E169DCA" w14:textId="6A40D1FE" w:rsidR="00F36DC2" w:rsidRPr="009E0033" w:rsidRDefault="00F36DC2" w:rsidP="00175FD9">
            <w:pPr>
              <w:adjustRightInd w:val="0"/>
              <w:snapToGrid w:val="0"/>
              <w:spacing w:line="360" w:lineRule="auto"/>
              <w:rPr>
                <w:rFonts w:ascii="Book Antiqua" w:eastAsia="PMingLiU" w:hAnsi="Book Antiqua" w:cs="Arial"/>
                <w:lang w:eastAsia="zh-TW"/>
              </w:rPr>
              <w:pPrChange w:id="1084" w:author="Author">
                <w:pPr>
                  <w:adjustRightInd w:val="0"/>
                  <w:snapToGrid w:val="0"/>
                  <w:spacing w:line="360" w:lineRule="auto"/>
                  <w:jc w:val="both"/>
                </w:pPr>
              </w:pPrChange>
            </w:pPr>
            <w:r w:rsidRPr="009E0033">
              <w:rPr>
                <w:rFonts w:ascii="Book Antiqua" w:eastAsia="PMingLiU" w:hAnsi="Book Antiqua" w:cs="Arial"/>
                <w:lang w:eastAsia="zh-TW"/>
              </w:rPr>
              <w:t>639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(541-855)</w:t>
            </w:r>
            <w:r w:rsidR="004E1073" w:rsidRPr="009E0033">
              <w:rPr>
                <w:rFonts w:ascii="Book Antiqua" w:eastAsia="PMingLiU" w:hAnsi="Book Antiqua" w:cs="Arial"/>
                <w:lang w:eastAsia="zh-TW"/>
              </w:rPr>
              <w:t>/617</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(487-724)</w:t>
            </w:r>
          </w:p>
        </w:tc>
        <w:tc>
          <w:tcPr>
            <w:tcW w:w="1634" w:type="dxa"/>
            <w:shd w:val="clear" w:color="auto" w:fill="auto"/>
            <w:noWrap/>
            <w:vAlign w:val="center"/>
            <w:hideMark/>
            <w:tcPrChange w:id="1085" w:author="Author">
              <w:tcPr>
                <w:tcW w:w="1634" w:type="dxa"/>
                <w:shd w:val="clear" w:color="auto" w:fill="auto"/>
                <w:noWrap/>
                <w:vAlign w:val="center"/>
                <w:hideMark/>
              </w:tcPr>
            </w:tcPrChange>
          </w:tcPr>
          <w:p w14:paraId="64B01D95" w14:textId="04A75F60" w:rsidR="00F36DC2" w:rsidRPr="009E0033" w:rsidRDefault="00F36DC2" w:rsidP="00175FD9">
            <w:pPr>
              <w:adjustRightInd w:val="0"/>
              <w:snapToGrid w:val="0"/>
              <w:spacing w:line="360" w:lineRule="auto"/>
              <w:rPr>
                <w:rFonts w:ascii="Book Antiqua" w:eastAsia="PMingLiU" w:hAnsi="Book Antiqua" w:cs="Arial"/>
                <w:lang w:eastAsia="zh-TW"/>
              </w:rPr>
              <w:pPrChange w:id="1086" w:author="Author">
                <w:pPr>
                  <w:adjustRightInd w:val="0"/>
                  <w:snapToGrid w:val="0"/>
                  <w:spacing w:line="360" w:lineRule="auto"/>
                  <w:jc w:val="both"/>
                </w:pPr>
              </w:pPrChange>
            </w:pPr>
            <w:r w:rsidRPr="009E0033">
              <w:rPr>
                <w:rFonts w:ascii="Book Antiqua" w:eastAsia="PMingLiU" w:hAnsi="Book Antiqua" w:cs="Arial"/>
                <w:lang w:eastAsia="zh-TW"/>
              </w:rPr>
              <w:t>206</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(172-277)</w:t>
            </w:r>
            <w:r w:rsidR="004E1073" w:rsidRPr="009E0033">
              <w:rPr>
                <w:rFonts w:ascii="Book Antiqua" w:eastAsia="PMingLiU" w:hAnsi="Book Antiqua" w:cs="Arial"/>
                <w:lang w:eastAsia="zh-TW"/>
              </w:rPr>
              <w:t>/252</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(186-348)</w:t>
            </w:r>
          </w:p>
        </w:tc>
        <w:tc>
          <w:tcPr>
            <w:tcW w:w="1506" w:type="dxa"/>
            <w:shd w:val="clear" w:color="auto" w:fill="auto"/>
            <w:noWrap/>
            <w:vAlign w:val="center"/>
            <w:hideMark/>
            <w:tcPrChange w:id="1087" w:author="Author">
              <w:tcPr>
                <w:tcW w:w="1506" w:type="dxa"/>
                <w:shd w:val="clear" w:color="auto" w:fill="auto"/>
                <w:noWrap/>
                <w:vAlign w:val="center"/>
                <w:hideMark/>
              </w:tcPr>
            </w:tcPrChange>
          </w:tcPr>
          <w:p w14:paraId="536BB6BE" w14:textId="369A9B56" w:rsidR="00F36DC2" w:rsidRPr="009E0033" w:rsidRDefault="00F36DC2" w:rsidP="00175FD9">
            <w:pPr>
              <w:adjustRightInd w:val="0"/>
              <w:snapToGrid w:val="0"/>
              <w:spacing w:line="360" w:lineRule="auto"/>
              <w:rPr>
                <w:rFonts w:ascii="Book Antiqua" w:eastAsia="PMingLiU" w:hAnsi="Book Antiqua" w:cs="Arial"/>
                <w:lang w:eastAsia="zh-TW"/>
              </w:rPr>
              <w:pPrChange w:id="1088" w:author="Author">
                <w:pPr>
                  <w:adjustRightInd w:val="0"/>
                  <w:snapToGrid w:val="0"/>
                  <w:spacing w:line="360" w:lineRule="auto"/>
                  <w:jc w:val="both"/>
                </w:pPr>
              </w:pPrChange>
            </w:pPr>
            <w:r w:rsidRPr="009E0033">
              <w:rPr>
                <w:rFonts w:ascii="Book Antiqua" w:eastAsia="PMingLiU" w:hAnsi="Book Antiqua" w:cs="Arial"/>
                <w:lang w:eastAsia="zh-TW"/>
              </w:rPr>
              <w:t>47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(26-69)</w:t>
            </w:r>
            <w:r w:rsidR="004E1073" w:rsidRPr="009E0033">
              <w:rPr>
                <w:rFonts w:ascii="Book Antiqua" w:eastAsia="PMingLiU" w:hAnsi="Book Antiqua" w:cs="Arial"/>
                <w:lang w:eastAsia="zh-TW"/>
              </w:rPr>
              <w:t>/76</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(50-108)</w:t>
            </w:r>
          </w:p>
        </w:tc>
        <w:tc>
          <w:tcPr>
            <w:tcW w:w="1600" w:type="dxa"/>
            <w:shd w:val="clear" w:color="auto" w:fill="auto"/>
            <w:noWrap/>
            <w:vAlign w:val="center"/>
            <w:hideMark/>
            <w:tcPrChange w:id="1089" w:author="Author">
              <w:tcPr>
                <w:tcW w:w="1600" w:type="dxa"/>
                <w:shd w:val="clear" w:color="auto" w:fill="auto"/>
                <w:noWrap/>
                <w:vAlign w:val="center"/>
                <w:hideMark/>
              </w:tcPr>
            </w:tcPrChange>
          </w:tcPr>
          <w:p w14:paraId="664E7A27" w14:textId="561B2E8E" w:rsidR="00F36DC2" w:rsidRPr="009E0033" w:rsidRDefault="00F36DC2" w:rsidP="00175FD9">
            <w:pPr>
              <w:adjustRightInd w:val="0"/>
              <w:snapToGrid w:val="0"/>
              <w:spacing w:line="360" w:lineRule="auto"/>
              <w:rPr>
                <w:rFonts w:ascii="Book Antiqua" w:eastAsia="PMingLiU" w:hAnsi="Book Antiqua" w:cs="Arial"/>
                <w:lang w:eastAsia="zh-TW"/>
              </w:rPr>
              <w:pPrChange w:id="1090" w:author="Author">
                <w:pPr>
                  <w:adjustRightInd w:val="0"/>
                  <w:snapToGrid w:val="0"/>
                  <w:spacing w:line="360" w:lineRule="auto"/>
                  <w:jc w:val="both"/>
                </w:pPr>
              </w:pPrChange>
            </w:pPr>
            <w:r w:rsidRPr="009E0033">
              <w:rPr>
                <w:rFonts w:ascii="Book Antiqua" w:eastAsia="PMingLiU" w:hAnsi="Book Antiqua" w:cs="Arial"/>
                <w:lang w:eastAsia="zh-TW"/>
              </w:rPr>
              <w:t>4.7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(2.8-8.9)</w:t>
            </w:r>
            <w:r w:rsidR="004E1073" w:rsidRPr="009E0033">
              <w:rPr>
                <w:rFonts w:ascii="Book Antiqua" w:eastAsia="PMingLiU" w:hAnsi="Book Antiqua" w:cs="Arial"/>
                <w:lang w:eastAsia="zh-TW"/>
              </w:rPr>
              <w:t>/9.1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(5.8-14.3)</w:t>
            </w:r>
          </w:p>
        </w:tc>
        <w:tc>
          <w:tcPr>
            <w:tcW w:w="1000" w:type="dxa"/>
            <w:shd w:val="clear" w:color="auto" w:fill="auto"/>
            <w:noWrap/>
            <w:vAlign w:val="center"/>
            <w:hideMark/>
            <w:tcPrChange w:id="1091" w:author="Author">
              <w:tcPr>
                <w:tcW w:w="1000" w:type="dxa"/>
                <w:shd w:val="clear" w:color="auto" w:fill="auto"/>
                <w:noWrap/>
                <w:vAlign w:val="center"/>
                <w:hideMark/>
              </w:tcPr>
            </w:tcPrChange>
          </w:tcPr>
          <w:p w14:paraId="6BB10FEB" w14:textId="37D211B0" w:rsidR="00F36DC2" w:rsidRPr="009E0033" w:rsidRDefault="00F36DC2" w:rsidP="00175FD9">
            <w:pPr>
              <w:adjustRightInd w:val="0"/>
              <w:snapToGrid w:val="0"/>
              <w:spacing w:line="360" w:lineRule="auto"/>
              <w:rPr>
                <w:rFonts w:ascii="Book Antiqua" w:eastAsia="PMingLiU" w:hAnsi="Book Antiqua" w:cs="Arial"/>
                <w:lang w:eastAsia="zh-TW"/>
              </w:rPr>
              <w:pPrChange w:id="1092" w:author="Author">
                <w:pPr>
                  <w:adjustRightInd w:val="0"/>
                  <w:snapToGrid w:val="0"/>
                  <w:spacing w:line="360" w:lineRule="auto"/>
                  <w:jc w:val="both"/>
                </w:pPr>
              </w:pPrChange>
            </w:pPr>
            <w:r w:rsidRPr="009E0033">
              <w:rPr>
                <w:rFonts w:ascii="Book Antiqua" w:eastAsia="PMingLiU" w:hAnsi="Book Antiqua" w:cs="Arial"/>
                <w:lang w:eastAsia="zh-TW"/>
              </w:rPr>
              <w:t>14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(27)</w:t>
            </w:r>
            <w:r w:rsidR="004E1073" w:rsidRPr="009E0033">
              <w:rPr>
                <w:rFonts w:ascii="Book Antiqua" w:eastAsia="PMingLiU" w:hAnsi="Book Antiqua" w:cs="Arial"/>
                <w:lang w:eastAsia="zh-TW"/>
              </w:rPr>
              <w:t>/54</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(17)</w:t>
            </w:r>
          </w:p>
        </w:tc>
        <w:tc>
          <w:tcPr>
            <w:tcW w:w="1140" w:type="dxa"/>
            <w:shd w:val="clear" w:color="auto" w:fill="auto"/>
            <w:noWrap/>
            <w:vAlign w:val="center"/>
            <w:hideMark/>
            <w:tcPrChange w:id="1093" w:author="Author">
              <w:tcPr>
                <w:tcW w:w="1140" w:type="dxa"/>
                <w:shd w:val="clear" w:color="auto" w:fill="auto"/>
                <w:noWrap/>
                <w:vAlign w:val="center"/>
                <w:hideMark/>
              </w:tcPr>
            </w:tcPrChange>
          </w:tcPr>
          <w:p w14:paraId="02BC9DD7" w14:textId="01F06AF2" w:rsidR="00F36DC2" w:rsidRPr="009E0033" w:rsidRDefault="00F36DC2" w:rsidP="00175FD9">
            <w:pPr>
              <w:adjustRightInd w:val="0"/>
              <w:snapToGrid w:val="0"/>
              <w:spacing w:line="360" w:lineRule="auto"/>
              <w:rPr>
                <w:rFonts w:ascii="Book Antiqua" w:eastAsia="PMingLiU" w:hAnsi="Book Antiqua" w:cs="Arial"/>
                <w:lang w:eastAsia="zh-TW"/>
              </w:rPr>
              <w:pPrChange w:id="1094" w:author="Author">
                <w:pPr>
                  <w:adjustRightInd w:val="0"/>
                  <w:snapToGrid w:val="0"/>
                  <w:spacing w:line="360" w:lineRule="auto"/>
                  <w:jc w:val="both"/>
                </w:pPr>
              </w:pPrChange>
            </w:pPr>
            <w:r w:rsidRPr="009E0033">
              <w:rPr>
                <w:rFonts w:ascii="Book Antiqua" w:eastAsia="PMingLiU" w:hAnsi="Book Antiqua" w:cs="Arial"/>
                <w:lang w:eastAsia="zh-TW"/>
              </w:rPr>
              <w:t>14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r w:rsidR="004E1073" w:rsidRPr="009E0033">
              <w:rPr>
                <w:rFonts w:ascii="Book Antiqua" w:eastAsia="PMingLiU" w:hAnsi="Book Antiqua" w:cs="Arial"/>
                <w:lang w:eastAsia="zh-TW"/>
              </w:rPr>
              <w:t>/42</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(19)</w:t>
            </w:r>
          </w:p>
        </w:tc>
        <w:tc>
          <w:tcPr>
            <w:tcW w:w="1070" w:type="dxa"/>
            <w:shd w:val="clear" w:color="auto" w:fill="auto"/>
            <w:noWrap/>
            <w:vAlign w:val="center"/>
            <w:hideMark/>
            <w:tcPrChange w:id="1095" w:author="Author">
              <w:tcPr>
                <w:tcW w:w="1070" w:type="dxa"/>
                <w:shd w:val="clear" w:color="auto" w:fill="auto"/>
                <w:noWrap/>
                <w:vAlign w:val="center"/>
                <w:hideMark/>
              </w:tcPr>
            </w:tcPrChange>
          </w:tcPr>
          <w:p w14:paraId="18FFF123" w14:textId="78373CE5" w:rsidR="00F36DC2" w:rsidRPr="009E0033" w:rsidRDefault="00F36DC2" w:rsidP="00175FD9">
            <w:pPr>
              <w:adjustRightInd w:val="0"/>
              <w:snapToGrid w:val="0"/>
              <w:spacing w:line="360" w:lineRule="auto"/>
              <w:rPr>
                <w:rFonts w:ascii="Book Antiqua" w:eastAsia="PMingLiU" w:hAnsi="Book Antiqua" w:cs="Arial"/>
                <w:lang w:eastAsia="zh-TW"/>
              </w:rPr>
              <w:pPrChange w:id="1096" w:author="Author">
                <w:pPr>
                  <w:adjustRightInd w:val="0"/>
                  <w:snapToGrid w:val="0"/>
                  <w:spacing w:line="360" w:lineRule="auto"/>
                  <w:jc w:val="both"/>
                </w:pPr>
              </w:pPrChange>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(31)</w:t>
            </w:r>
            <w:r w:rsidR="004E1073" w:rsidRPr="009E0033">
              <w:rPr>
                <w:rFonts w:ascii="Book Antiqua" w:eastAsia="PMingLiU" w:hAnsi="Book Antiqua" w:cs="Arial"/>
                <w:lang w:eastAsia="zh-TW"/>
              </w:rPr>
              <w:t>/15</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(7)</w:t>
            </w:r>
          </w:p>
        </w:tc>
      </w:tr>
      <w:tr w:rsidR="009E0033" w:rsidRPr="009E0033" w14:paraId="782C4FC4" w14:textId="77777777" w:rsidTr="00175FD9">
        <w:trPr>
          <w:trHeight w:val="285"/>
          <w:trPrChange w:id="1097" w:author="Author">
            <w:trPr>
              <w:trHeight w:val="285"/>
            </w:trPr>
          </w:trPrChange>
        </w:trPr>
        <w:tc>
          <w:tcPr>
            <w:tcW w:w="1480" w:type="dxa"/>
            <w:tcBorders>
              <w:bottom w:val="single" w:sz="4" w:space="0" w:color="auto"/>
            </w:tcBorders>
            <w:shd w:val="clear" w:color="auto" w:fill="auto"/>
            <w:noWrap/>
            <w:vAlign w:val="center"/>
            <w:hideMark/>
            <w:tcPrChange w:id="1098" w:author="Author">
              <w:tcPr>
                <w:tcW w:w="1480" w:type="dxa"/>
                <w:shd w:val="clear" w:color="auto" w:fill="auto"/>
                <w:noWrap/>
                <w:vAlign w:val="center"/>
                <w:hideMark/>
              </w:tcPr>
            </w:tcPrChange>
          </w:tcPr>
          <w:p w14:paraId="1671AB22" w14:textId="5215BB2B" w:rsidR="00F36DC2" w:rsidRPr="009E0033" w:rsidRDefault="00F36DC2" w:rsidP="009E0033">
            <w:pPr>
              <w:adjustRightInd w:val="0"/>
              <w:snapToGrid w:val="0"/>
              <w:spacing w:line="360" w:lineRule="auto"/>
              <w:jc w:val="both"/>
              <w:rPr>
                <w:rFonts w:ascii="Book Antiqua" w:eastAsia="PMingLiU" w:hAnsi="Book Antiqua" w:cs="Arial"/>
                <w:lang w:eastAsia="zh-TW"/>
              </w:rPr>
            </w:pPr>
            <w:bookmarkStart w:id="1099" w:name="OLE_LINK13"/>
            <w:bookmarkStart w:id="1100" w:name="OLE_LINK15"/>
            <w:r w:rsidRPr="009E0033">
              <w:rPr>
                <w:rFonts w:ascii="Book Antiqua" w:eastAsia="PMingLiU" w:hAnsi="Book Antiqua" w:cs="Arial"/>
                <w:lang w:eastAsia="zh-TW"/>
              </w:rPr>
              <w:t>Chia</w:t>
            </w:r>
            <w:bookmarkEnd w:id="1099"/>
            <w:bookmarkEnd w:id="1100"/>
            <w:r w:rsidR="008856EF" w:rsidRPr="009E0033">
              <w:rPr>
                <w:rFonts w:ascii="Book Antiqua" w:eastAsia="PMingLiU" w:hAnsi="Book Antiqua" w:cs="Arial"/>
                <w:lang w:eastAsia="zh-TW"/>
              </w:rPr>
              <w:t xml:space="preserve"> </w:t>
            </w:r>
            <w:r w:rsidR="0072768B"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2768B" w:rsidRPr="009E0033">
              <w:rPr>
                <w:rFonts w:ascii="Book Antiqua" w:eastAsia="PMingLiU" w:hAnsi="Book Antiqua" w:cs="Arial"/>
                <w:i/>
                <w:iCs/>
                <w:lang w:eastAsia="zh-TW"/>
              </w:rPr>
              <w:t>al</w:t>
            </w:r>
            <w:r w:rsidR="001C0DBB" w:rsidRPr="009E0033">
              <w:rPr>
                <w:rFonts w:ascii="Book Antiqua" w:eastAsia="PMingLiU" w:hAnsi="Book Antiqua" w:cs="Arial"/>
                <w:vertAlign w:val="superscript"/>
                <w:lang w:eastAsia="zh-TW"/>
              </w:rPr>
              <w:t>[44]</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2018</w:t>
            </w:r>
          </w:p>
        </w:tc>
        <w:tc>
          <w:tcPr>
            <w:tcW w:w="802" w:type="dxa"/>
            <w:tcBorders>
              <w:bottom w:val="single" w:sz="4" w:space="0" w:color="auto"/>
            </w:tcBorders>
            <w:shd w:val="clear" w:color="auto" w:fill="auto"/>
            <w:noWrap/>
            <w:vAlign w:val="center"/>
            <w:hideMark/>
            <w:tcPrChange w:id="1101" w:author="Author">
              <w:tcPr>
                <w:tcW w:w="802" w:type="dxa"/>
                <w:shd w:val="clear" w:color="auto" w:fill="auto"/>
                <w:noWrap/>
                <w:vAlign w:val="center"/>
                <w:hideMark/>
              </w:tcPr>
            </w:tcPrChange>
          </w:tcPr>
          <w:p w14:paraId="21BEE8C5"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9/4</w:t>
            </w:r>
          </w:p>
        </w:tc>
        <w:tc>
          <w:tcPr>
            <w:tcW w:w="1446" w:type="dxa"/>
            <w:tcBorders>
              <w:bottom w:val="single" w:sz="4" w:space="0" w:color="auto"/>
            </w:tcBorders>
            <w:shd w:val="clear" w:color="auto" w:fill="auto"/>
            <w:noWrap/>
            <w:vAlign w:val="center"/>
            <w:hideMark/>
            <w:tcPrChange w:id="1102" w:author="Author">
              <w:tcPr>
                <w:tcW w:w="1446" w:type="dxa"/>
                <w:shd w:val="clear" w:color="auto" w:fill="auto"/>
                <w:noWrap/>
                <w:vAlign w:val="center"/>
                <w:hideMark/>
              </w:tcPr>
            </w:tcPrChange>
          </w:tcPr>
          <w:p w14:paraId="33F48C3F" w14:textId="2C52C3D1" w:rsidR="00F36DC2" w:rsidRPr="009E0033" w:rsidRDefault="00F36DC2" w:rsidP="00175FD9">
            <w:pPr>
              <w:adjustRightInd w:val="0"/>
              <w:snapToGrid w:val="0"/>
              <w:spacing w:line="360" w:lineRule="auto"/>
              <w:rPr>
                <w:rFonts w:ascii="Book Antiqua" w:eastAsia="PMingLiU" w:hAnsi="Book Antiqua" w:cs="Arial"/>
                <w:lang w:eastAsia="zh-TW"/>
              </w:rPr>
              <w:pPrChange w:id="1103" w:author="Author">
                <w:pPr>
                  <w:adjustRightInd w:val="0"/>
                  <w:snapToGrid w:val="0"/>
                  <w:spacing w:line="360" w:lineRule="auto"/>
                  <w:jc w:val="both"/>
                </w:pPr>
              </w:pPrChange>
            </w:pPr>
            <w:r w:rsidRPr="009E0033">
              <w:rPr>
                <w:rFonts w:ascii="Book Antiqua" w:eastAsia="PMingLiU" w:hAnsi="Book Antiqua" w:cs="Arial"/>
                <w:lang w:eastAsia="zh-TW"/>
              </w:rPr>
              <w:t>HCC</w:t>
            </w:r>
            <w:r w:rsidR="004E1073" w:rsidRPr="009E0033">
              <w:rPr>
                <w:rFonts w:ascii="Book Antiqua" w:eastAsia="PMingLiU" w:hAnsi="Book Antiqua" w:cs="Arial"/>
                <w:lang w:eastAsia="zh-TW"/>
              </w:rPr>
              <w:t>/non-HCC</w:t>
            </w:r>
          </w:p>
        </w:tc>
        <w:tc>
          <w:tcPr>
            <w:tcW w:w="1583" w:type="dxa"/>
            <w:tcBorders>
              <w:bottom w:val="single" w:sz="4" w:space="0" w:color="auto"/>
            </w:tcBorders>
            <w:shd w:val="clear" w:color="auto" w:fill="auto"/>
            <w:noWrap/>
            <w:vAlign w:val="center"/>
            <w:hideMark/>
            <w:tcPrChange w:id="1104" w:author="Author">
              <w:tcPr>
                <w:tcW w:w="1583" w:type="dxa"/>
                <w:shd w:val="clear" w:color="auto" w:fill="auto"/>
                <w:noWrap/>
                <w:vAlign w:val="center"/>
                <w:hideMark/>
              </w:tcPr>
            </w:tcPrChange>
          </w:tcPr>
          <w:p w14:paraId="47B51155" w14:textId="175954C1" w:rsidR="00F36DC2" w:rsidRPr="009E0033" w:rsidRDefault="00F36DC2" w:rsidP="00175FD9">
            <w:pPr>
              <w:adjustRightInd w:val="0"/>
              <w:snapToGrid w:val="0"/>
              <w:spacing w:line="360" w:lineRule="auto"/>
              <w:rPr>
                <w:rFonts w:ascii="Book Antiqua" w:eastAsia="PMingLiU" w:hAnsi="Book Antiqua" w:cs="Arial"/>
                <w:lang w:eastAsia="zh-TW"/>
              </w:rPr>
              <w:pPrChange w:id="1105" w:author="Author">
                <w:pPr>
                  <w:adjustRightInd w:val="0"/>
                  <w:snapToGrid w:val="0"/>
                  <w:spacing w:line="360" w:lineRule="auto"/>
                  <w:jc w:val="both"/>
                </w:pPr>
              </w:pPrChange>
            </w:pPr>
            <w:r w:rsidRPr="009E0033">
              <w:rPr>
                <w:rFonts w:ascii="Book Antiqua" w:eastAsia="PMingLiU" w:hAnsi="Book Antiqua" w:cs="Arial"/>
                <w:lang w:eastAsia="zh-TW"/>
              </w:rPr>
              <w:t>381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(280-422)</w:t>
            </w:r>
            <w:r w:rsidR="004E1073" w:rsidRPr="009E0033">
              <w:rPr>
                <w:rFonts w:ascii="Book Antiqua" w:eastAsia="PMingLiU" w:hAnsi="Book Antiqua" w:cs="Arial"/>
                <w:lang w:eastAsia="zh-TW"/>
              </w:rPr>
              <w:t>/313</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(177-550)</w:t>
            </w:r>
          </w:p>
        </w:tc>
        <w:tc>
          <w:tcPr>
            <w:tcW w:w="1497" w:type="dxa"/>
            <w:tcBorders>
              <w:bottom w:val="single" w:sz="4" w:space="0" w:color="auto"/>
            </w:tcBorders>
            <w:shd w:val="clear" w:color="auto" w:fill="auto"/>
            <w:noWrap/>
            <w:vAlign w:val="center"/>
            <w:hideMark/>
            <w:tcPrChange w:id="1106" w:author="Author">
              <w:tcPr>
                <w:tcW w:w="1497" w:type="dxa"/>
                <w:shd w:val="clear" w:color="auto" w:fill="auto"/>
                <w:noWrap/>
                <w:vAlign w:val="center"/>
                <w:hideMark/>
              </w:tcPr>
            </w:tcPrChange>
          </w:tcPr>
          <w:p w14:paraId="0866D42B" w14:textId="77777777" w:rsidR="00F36DC2" w:rsidRPr="009E0033" w:rsidRDefault="00F36DC2" w:rsidP="00175FD9">
            <w:pPr>
              <w:adjustRightInd w:val="0"/>
              <w:snapToGrid w:val="0"/>
              <w:spacing w:line="360" w:lineRule="auto"/>
              <w:rPr>
                <w:rFonts w:ascii="Book Antiqua" w:eastAsia="PMingLiU" w:hAnsi="Book Antiqua" w:cs="Arial"/>
                <w:lang w:eastAsia="zh-TW"/>
              </w:rPr>
              <w:pPrChange w:id="1107" w:author="Author">
                <w:pPr>
                  <w:adjustRightInd w:val="0"/>
                  <w:snapToGrid w:val="0"/>
                  <w:spacing w:line="360" w:lineRule="auto"/>
                  <w:jc w:val="both"/>
                </w:pPr>
              </w:pPrChange>
            </w:pPr>
            <w:r w:rsidRPr="009E0033">
              <w:rPr>
                <w:rFonts w:ascii="Book Antiqua" w:eastAsia="PMingLiU" w:hAnsi="Book Antiqua" w:cs="Arial"/>
                <w:lang w:eastAsia="zh-TW"/>
              </w:rPr>
              <w:t>-</w:t>
            </w:r>
          </w:p>
        </w:tc>
        <w:tc>
          <w:tcPr>
            <w:tcW w:w="1634" w:type="dxa"/>
            <w:tcBorders>
              <w:bottom w:val="single" w:sz="4" w:space="0" w:color="auto"/>
            </w:tcBorders>
            <w:shd w:val="clear" w:color="auto" w:fill="auto"/>
            <w:noWrap/>
            <w:vAlign w:val="center"/>
            <w:hideMark/>
            <w:tcPrChange w:id="1108" w:author="Author">
              <w:tcPr>
                <w:tcW w:w="1634" w:type="dxa"/>
                <w:shd w:val="clear" w:color="auto" w:fill="auto"/>
                <w:noWrap/>
                <w:vAlign w:val="center"/>
                <w:hideMark/>
              </w:tcPr>
            </w:tcPrChange>
          </w:tcPr>
          <w:p w14:paraId="6BE62F2A" w14:textId="032F8C86" w:rsidR="00F36DC2" w:rsidRPr="009E0033" w:rsidRDefault="00F36DC2" w:rsidP="00175FD9">
            <w:pPr>
              <w:adjustRightInd w:val="0"/>
              <w:snapToGrid w:val="0"/>
              <w:spacing w:line="360" w:lineRule="auto"/>
              <w:rPr>
                <w:rFonts w:ascii="Book Antiqua" w:eastAsia="PMingLiU" w:hAnsi="Book Antiqua" w:cs="Arial"/>
                <w:lang w:eastAsia="zh-TW"/>
              </w:rPr>
              <w:pPrChange w:id="1109" w:author="Author">
                <w:pPr>
                  <w:adjustRightInd w:val="0"/>
                  <w:snapToGrid w:val="0"/>
                  <w:spacing w:line="360" w:lineRule="auto"/>
                  <w:jc w:val="both"/>
                </w:pPr>
              </w:pPrChange>
            </w:pPr>
            <w:r w:rsidRPr="009E0033">
              <w:rPr>
                <w:rFonts w:ascii="Book Antiqua" w:eastAsia="PMingLiU" w:hAnsi="Book Antiqua" w:cs="Arial"/>
                <w:lang w:eastAsia="zh-TW"/>
              </w:rPr>
              <w:t>154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(86-166)</w:t>
            </w:r>
            <w:r w:rsidR="004E1073" w:rsidRPr="009E0033">
              <w:rPr>
                <w:rFonts w:ascii="Book Antiqua" w:eastAsia="PMingLiU" w:hAnsi="Book Antiqua" w:cs="Arial"/>
                <w:lang w:eastAsia="zh-TW"/>
              </w:rPr>
              <w:t>/251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(248-344)</w:t>
            </w:r>
          </w:p>
        </w:tc>
        <w:tc>
          <w:tcPr>
            <w:tcW w:w="1506" w:type="dxa"/>
            <w:tcBorders>
              <w:bottom w:val="single" w:sz="4" w:space="0" w:color="auto"/>
            </w:tcBorders>
            <w:shd w:val="clear" w:color="auto" w:fill="auto"/>
            <w:noWrap/>
            <w:vAlign w:val="center"/>
            <w:hideMark/>
            <w:tcPrChange w:id="1110" w:author="Author">
              <w:tcPr>
                <w:tcW w:w="1506" w:type="dxa"/>
                <w:shd w:val="clear" w:color="auto" w:fill="auto"/>
                <w:noWrap/>
                <w:vAlign w:val="center"/>
                <w:hideMark/>
              </w:tcPr>
            </w:tcPrChange>
          </w:tcPr>
          <w:p w14:paraId="78AC4B46" w14:textId="4C08952D" w:rsidR="00F36DC2" w:rsidRPr="009E0033" w:rsidRDefault="00F36DC2" w:rsidP="00175FD9">
            <w:pPr>
              <w:adjustRightInd w:val="0"/>
              <w:snapToGrid w:val="0"/>
              <w:spacing w:line="360" w:lineRule="auto"/>
              <w:rPr>
                <w:rFonts w:ascii="Book Antiqua" w:eastAsia="PMingLiU" w:hAnsi="Book Antiqua" w:cs="Arial"/>
                <w:lang w:eastAsia="zh-TW"/>
              </w:rPr>
              <w:pPrChange w:id="1111" w:author="Author">
                <w:pPr>
                  <w:adjustRightInd w:val="0"/>
                  <w:snapToGrid w:val="0"/>
                  <w:spacing w:line="360" w:lineRule="auto"/>
                  <w:jc w:val="both"/>
                </w:pPr>
              </w:pPrChange>
            </w:pPr>
            <w:r w:rsidRPr="009E0033">
              <w:rPr>
                <w:rFonts w:ascii="Book Antiqua" w:eastAsia="PMingLiU" w:hAnsi="Book Antiqua" w:cs="Arial"/>
                <w:lang w:eastAsia="zh-TW"/>
              </w:rPr>
              <w:t>40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(22-65)</w:t>
            </w:r>
            <w:r w:rsidR="004E1073" w:rsidRPr="009E0033">
              <w:rPr>
                <w:rFonts w:ascii="Book Antiqua" w:eastAsia="PMingLiU" w:hAnsi="Book Antiqua" w:cs="Arial"/>
                <w:lang w:eastAsia="zh-TW"/>
              </w:rPr>
              <w:t>/138</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(92-139)</w:t>
            </w:r>
          </w:p>
        </w:tc>
        <w:tc>
          <w:tcPr>
            <w:tcW w:w="1600" w:type="dxa"/>
            <w:tcBorders>
              <w:bottom w:val="single" w:sz="4" w:space="0" w:color="auto"/>
            </w:tcBorders>
            <w:shd w:val="clear" w:color="auto" w:fill="auto"/>
            <w:noWrap/>
            <w:vAlign w:val="center"/>
            <w:hideMark/>
            <w:tcPrChange w:id="1112" w:author="Author">
              <w:tcPr>
                <w:tcW w:w="1600" w:type="dxa"/>
                <w:shd w:val="clear" w:color="auto" w:fill="auto"/>
                <w:noWrap/>
                <w:vAlign w:val="center"/>
                <w:hideMark/>
              </w:tcPr>
            </w:tcPrChange>
          </w:tcPr>
          <w:p w14:paraId="04D0C7BA" w14:textId="5180B4DF" w:rsidR="00F36DC2" w:rsidRPr="009E0033" w:rsidRDefault="00F36DC2" w:rsidP="00175FD9">
            <w:pPr>
              <w:adjustRightInd w:val="0"/>
              <w:snapToGrid w:val="0"/>
              <w:spacing w:line="360" w:lineRule="auto"/>
              <w:rPr>
                <w:rFonts w:ascii="Book Antiqua" w:eastAsia="PMingLiU" w:hAnsi="Book Antiqua" w:cs="Arial"/>
                <w:lang w:eastAsia="zh-TW"/>
              </w:rPr>
              <w:pPrChange w:id="1113" w:author="Author">
                <w:pPr>
                  <w:adjustRightInd w:val="0"/>
                  <w:snapToGrid w:val="0"/>
                  <w:spacing w:line="360" w:lineRule="auto"/>
                  <w:jc w:val="both"/>
                </w:pPr>
              </w:pPrChange>
            </w:pPr>
            <w:r w:rsidRPr="009E0033">
              <w:rPr>
                <w:rFonts w:ascii="Book Antiqua" w:eastAsia="PMingLiU" w:hAnsi="Book Antiqua" w:cs="Arial"/>
                <w:lang w:eastAsia="zh-TW"/>
              </w:rPr>
              <w:t>19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(6-24)</w:t>
            </w:r>
            <w:r w:rsidR="004E1073" w:rsidRPr="009E0033">
              <w:rPr>
                <w:rFonts w:ascii="Book Antiqua" w:eastAsia="PMingLiU" w:hAnsi="Book Antiqua" w:cs="Arial"/>
                <w:lang w:eastAsia="zh-TW"/>
              </w:rPr>
              <w:t>/35</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(31-39)</w:t>
            </w:r>
          </w:p>
        </w:tc>
        <w:tc>
          <w:tcPr>
            <w:tcW w:w="1000" w:type="dxa"/>
            <w:tcBorders>
              <w:bottom w:val="single" w:sz="4" w:space="0" w:color="auto"/>
            </w:tcBorders>
            <w:shd w:val="clear" w:color="auto" w:fill="auto"/>
            <w:noWrap/>
            <w:vAlign w:val="center"/>
            <w:hideMark/>
            <w:tcPrChange w:id="1114" w:author="Author">
              <w:tcPr>
                <w:tcW w:w="1000" w:type="dxa"/>
                <w:shd w:val="clear" w:color="auto" w:fill="auto"/>
                <w:noWrap/>
                <w:vAlign w:val="center"/>
                <w:hideMark/>
              </w:tcPr>
            </w:tcPrChange>
          </w:tcPr>
          <w:p w14:paraId="588AD175" w14:textId="2AD2B4A4" w:rsidR="00F36DC2" w:rsidRPr="009E0033" w:rsidRDefault="00F36DC2" w:rsidP="00175FD9">
            <w:pPr>
              <w:adjustRightInd w:val="0"/>
              <w:snapToGrid w:val="0"/>
              <w:spacing w:line="360" w:lineRule="auto"/>
              <w:rPr>
                <w:rFonts w:ascii="Book Antiqua" w:eastAsia="PMingLiU" w:hAnsi="Book Antiqua" w:cs="Arial"/>
                <w:lang w:eastAsia="zh-TW"/>
              </w:rPr>
              <w:pPrChange w:id="1115" w:author="Author">
                <w:pPr>
                  <w:adjustRightInd w:val="0"/>
                  <w:snapToGrid w:val="0"/>
                  <w:spacing w:line="360" w:lineRule="auto"/>
                  <w:jc w:val="both"/>
                </w:pPr>
              </w:pPrChange>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(14)</w:t>
            </w:r>
            <w:r w:rsidR="004E1073" w:rsidRPr="009E0033">
              <w:rPr>
                <w:rFonts w:ascii="Book Antiqua" w:eastAsia="PMingLiU" w:hAnsi="Book Antiqua" w:cs="Arial"/>
                <w:lang w:eastAsia="zh-TW"/>
              </w:rPr>
              <w:t>/0</w:t>
            </w:r>
          </w:p>
        </w:tc>
        <w:tc>
          <w:tcPr>
            <w:tcW w:w="1140" w:type="dxa"/>
            <w:tcBorders>
              <w:bottom w:val="single" w:sz="4" w:space="0" w:color="auto"/>
            </w:tcBorders>
            <w:shd w:val="clear" w:color="auto" w:fill="auto"/>
            <w:noWrap/>
            <w:vAlign w:val="center"/>
            <w:hideMark/>
            <w:tcPrChange w:id="1116" w:author="Author">
              <w:tcPr>
                <w:tcW w:w="1140" w:type="dxa"/>
                <w:shd w:val="clear" w:color="auto" w:fill="auto"/>
                <w:noWrap/>
                <w:vAlign w:val="center"/>
                <w:hideMark/>
              </w:tcPr>
            </w:tcPrChange>
          </w:tcPr>
          <w:p w14:paraId="609259C2" w14:textId="46B9FFBE" w:rsidR="00F36DC2" w:rsidRPr="009E0033" w:rsidRDefault="00F36DC2" w:rsidP="00175FD9">
            <w:pPr>
              <w:adjustRightInd w:val="0"/>
              <w:snapToGrid w:val="0"/>
              <w:spacing w:line="360" w:lineRule="auto"/>
              <w:rPr>
                <w:rFonts w:ascii="Book Antiqua" w:eastAsia="PMingLiU" w:hAnsi="Book Antiqua" w:cs="Arial"/>
                <w:lang w:eastAsia="zh-TW"/>
              </w:rPr>
              <w:pPrChange w:id="1117" w:author="Author">
                <w:pPr>
                  <w:adjustRightInd w:val="0"/>
                  <w:snapToGrid w:val="0"/>
                  <w:spacing w:line="360" w:lineRule="auto"/>
                  <w:jc w:val="both"/>
                </w:pPr>
              </w:pPrChange>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(29)</w:t>
            </w:r>
            <w:r w:rsidR="004E1073"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(25)</w:t>
            </w:r>
          </w:p>
        </w:tc>
        <w:tc>
          <w:tcPr>
            <w:tcW w:w="1070" w:type="dxa"/>
            <w:tcBorders>
              <w:bottom w:val="single" w:sz="4" w:space="0" w:color="auto"/>
            </w:tcBorders>
            <w:shd w:val="clear" w:color="auto" w:fill="auto"/>
            <w:noWrap/>
            <w:vAlign w:val="center"/>
            <w:hideMark/>
            <w:tcPrChange w:id="1118" w:author="Author">
              <w:tcPr>
                <w:tcW w:w="1070" w:type="dxa"/>
                <w:shd w:val="clear" w:color="auto" w:fill="auto"/>
                <w:noWrap/>
                <w:vAlign w:val="center"/>
                <w:hideMark/>
              </w:tcPr>
            </w:tcPrChange>
          </w:tcPr>
          <w:p w14:paraId="698A42A9" w14:textId="3466FF71" w:rsidR="00F36DC2" w:rsidRPr="009E0033" w:rsidRDefault="00F36DC2" w:rsidP="00175FD9">
            <w:pPr>
              <w:adjustRightInd w:val="0"/>
              <w:snapToGrid w:val="0"/>
              <w:spacing w:line="360" w:lineRule="auto"/>
              <w:rPr>
                <w:rFonts w:ascii="Book Antiqua" w:eastAsia="PMingLiU" w:hAnsi="Book Antiqua" w:cs="Arial"/>
                <w:lang w:eastAsia="zh-TW"/>
              </w:rPr>
              <w:pPrChange w:id="1119" w:author="Author">
                <w:pPr>
                  <w:adjustRightInd w:val="0"/>
                  <w:snapToGrid w:val="0"/>
                  <w:spacing w:line="360" w:lineRule="auto"/>
                  <w:jc w:val="both"/>
                </w:pPr>
              </w:pPrChange>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(11)</w:t>
            </w:r>
            <w:r w:rsidR="004E1073" w:rsidRPr="009E0033">
              <w:rPr>
                <w:rFonts w:ascii="Book Antiqua" w:eastAsia="PMingLiU" w:hAnsi="Book Antiqua" w:cs="Arial"/>
                <w:lang w:eastAsia="zh-TW"/>
              </w:rPr>
              <w:t>/0</w:t>
            </w:r>
          </w:p>
        </w:tc>
      </w:tr>
    </w:tbl>
    <w:p w14:paraId="2665182B" w14:textId="60FA8702" w:rsidR="00CD5E46" w:rsidRPr="009E0033" w:rsidRDefault="001C0DBB"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lang w:eastAsia="zh-TW"/>
        </w:rPr>
        <w:t>CRLM:</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Colorectal</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metastasis;</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Cx:</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Complication;</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FLR: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Future</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remnant;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Hepatocellular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carcinoma;</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PHLF:</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failure.</w:t>
      </w:r>
    </w:p>
    <w:sectPr w:rsidR="00CD5E46" w:rsidRPr="009E0033" w:rsidSect="009E0033">
      <w:type w:val="nextColumn"/>
      <w:pgSz w:w="16840" w:h="11900"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Author" w:initials="A">
    <w:p w14:paraId="57233412" w14:textId="1F15C091" w:rsidR="00945317" w:rsidRDefault="0094531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134" w:author="Author" w:initials="A">
    <w:p w14:paraId="13218ECB" w14:textId="34FDAFEE" w:rsidR="00945317" w:rsidRDefault="0094531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135" w:author="Author" w:initials="A">
    <w:p w14:paraId="03531C19" w14:textId="31BCC9E3" w:rsidR="00945317" w:rsidRDefault="00945317">
      <w:pPr>
        <w:pStyle w:val="CommentText"/>
      </w:pP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286" w:author="Author" w:initials="A">
    <w:p w14:paraId="66CDD855" w14:textId="617828F5" w:rsidR="00945317" w:rsidRDefault="00945317">
      <w:pPr>
        <w:pStyle w:val="CommentText"/>
      </w:pPr>
      <w:r>
        <w:rPr>
          <w:rStyle w:val="CommentReference"/>
        </w:rPr>
        <w:annotationRef/>
      </w: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 w:id="288" w:author="Author" w:initials="A">
    <w:p w14:paraId="6DF1F6AE" w14:textId="348111EF" w:rsidR="00945317" w:rsidRDefault="00945317">
      <w:pPr>
        <w:pStyle w:val="CommentText"/>
      </w:pPr>
      <w:r>
        <w:rPr>
          <w:rStyle w:val="CommentReference"/>
        </w:rPr>
        <w:annotationRef/>
      </w:r>
      <w:r>
        <w:rPr>
          <w:rStyle w:val="CommentReference"/>
        </w:rPr>
        <w:annotationRef/>
      </w:r>
      <w:r>
        <w:rPr>
          <w:sz w:val="23"/>
          <w:szCs w:val="23"/>
        </w:rPr>
        <w:t>“Citing more than five references in a single citation, even when separated by a hyphen, should be avoided” (pg. 9 Guidelines for Manuscript Preparation and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33412" w15:done="0"/>
  <w15:commentEx w15:paraId="13218ECB" w15:done="0"/>
  <w15:commentEx w15:paraId="03531C19" w15:done="0"/>
  <w15:commentEx w15:paraId="66CDD855" w15:done="0"/>
  <w15:commentEx w15:paraId="6DF1F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33412" w16cid:durableId="20FD47EC"/>
  <w16cid:commentId w16cid:paraId="13218ECB" w16cid:durableId="20FD48BF"/>
  <w16cid:commentId w16cid:paraId="03531C19" w16cid:durableId="20FD48DE"/>
  <w16cid:commentId w16cid:paraId="66CDD855" w16cid:durableId="20FD5020"/>
  <w16cid:commentId w16cid:paraId="6DF1F6AE" w16cid:durableId="20FD5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21CD" w14:textId="77777777" w:rsidR="002726EE" w:rsidRDefault="002726EE" w:rsidP="00DF5FFF">
      <w:r>
        <w:separator/>
      </w:r>
    </w:p>
  </w:endnote>
  <w:endnote w:type="continuationSeparator" w:id="0">
    <w:p w14:paraId="3E57CB1A" w14:textId="77777777" w:rsidR="002726EE" w:rsidRDefault="002726EE" w:rsidP="00DF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Calibri,新細明體">
    <w:altName w:val="PMingLiU"/>
    <w:panose1 w:val="020B0604020202020204"/>
    <w:charset w:val="88"/>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3" w:author="Author"/>
  <w:sdt>
    <w:sdtPr>
      <w:rPr>
        <w:rStyle w:val="PageNumber"/>
      </w:rPr>
      <w:id w:val="-912080380"/>
      <w:docPartObj>
        <w:docPartGallery w:val="Page Numbers (Bottom of Page)"/>
        <w:docPartUnique/>
      </w:docPartObj>
    </w:sdtPr>
    <w:sdtContent>
      <w:customXmlInsRangeEnd w:id="453"/>
      <w:p w14:paraId="43AD6550" w14:textId="22139898" w:rsidR="00945317" w:rsidRDefault="00945317" w:rsidP="0095255F">
        <w:pPr>
          <w:pStyle w:val="Footer"/>
          <w:framePr w:wrap="none" w:vAnchor="text" w:hAnchor="margin" w:xAlign="center" w:y="1"/>
          <w:rPr>
            <w:ins w:id="454" w:author="Author"/>
            <w:rStyle w:val="PageNumber"/>
          </w:rPr>
        </w:pPr>
        <w:ins w:id="455" w:author="Author">
          <w:r>
            <w:rPr>
              <w:rStyle w:val="PageNumber"/>
            </w:rPr>
            <w:fldChar w:fldCharType="begin"/>
          </w:r>
          <w:r>
            <w:rPr>
              <w:rStyle w:val="PageNumber"/>
            </w:rPr>
            <w:instrText xml:space="preserve"> PAGE </w:instrText>
          </w:r>
          <w:r>
            <w:rPr>
              <w:rStyle w:val="PageNumber"/>
            </w:rPr>
            <w:fldChar w:fldCharType="end"/>
          </w:r>
        </w:ins>
      </w:p>
      <w:customXmlInsRangeStart w:id="456" w:author="Author"/>
    </w:sdtContent>
  </w:sdt>
  <w:customXmlInsRangeEnd w:id="456"/>
  <w:p w14:paraId="653F2CFA" w14:textId="77777777" w:rsidR="00945317" w:rsidRDefault="0094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57" w:author="Author"/>
  <w:sdt>
    <w:sdtPr>
      <w:rPr>
        <w:rStyle w:val="PageNumber"/>
      </w:rPr>
      <w:id w:val="-773785393"/>
      <w:docPartObj>
        <w:docPartGallery w:val="Page Numbers (Bottom of Page)"/>
        <w:docPartUnique/>
      </w:docPartObj>
    </w:sdtPr>
    <w:sdtEndPr>
      <w:rPr>
        <w:rStyle w:val="PageNumber"/>
        <w:rFonts w:ascii="Book Antiqua" w:hAnsi="Book Antiqua"/>
        <w:sz w:val="24"/>
        <w:szCs w:val="24"/>
      </w:rPr>
    </w:sdtEndPr>
    <w:sdtContent>
      <w:customXmlInsRangeEnd w:id="457"/>
      <w:p w14:paraId="4BB688B5" w14:textId="44D342DE" w:rsidR="00945317" w:rsidRPr="001E133A" w:rsidRDefault="00945317" w:rsidP="0095255F">
        <w:pPr>
          <w:pStyle w:val="Footer"/>
          <w:framePr w:wrap="none" w:vAnchor="text" w:hAnchor="margin" w:xAlign="center" w:y="1"/>
          <w:rPr>
            <w:ins w:id="458" w:author="Author"/>
            <w:rStyle w:val="PageNumber"/>
            <w:rFonts w:ascii="Book Antiqua" w:hAnsi="Book Antiqua"/>
            <w:sz w:val="24"/>
            <w:szCs w:val="24"/>
            <w:rPrChange w:id="459" w:author="Author">
              <w:rPr>
                <w:ins w:id="460" w:author="Author"/>
                <w:rStyle w:val="PageNumber"/>
                <w:kern w:val="0"/>
                <w:sz w:val="24"/>
                <w:szCs w:val="24"/>
                <w:lang w:eastAsia="zh-CN"/>
              </w:rPr>
            </w:rPrChange>
          </w:rPr>
        </w:pPr>
        <w:ins w:id="461" w:author="Author">
          <w:r w:rsidRPr="001E133A">
            <w:rPr>
              <w:rStyle w:val="PageNumber"/>
              <w:rFonts w:ascii="Book Antiqua" w:hAnsi="Book Antiqua"/>
              <w:sz w:val="24"/>
              <w:szCs w:val="24"/>
              <w:rPrChange w:id="462" w:author="Author">
                <w:rPr>
                  <w:rStyle w:val="PageNumber"/>
                </w:rPr>
              </w:rPrChange>
            </w:rPr>
            <w:fldChar w:fldCharType="begin"/>
          </w:r>
          <w:r w:rsidRPr="001E133A">
            <w:rPr>
              <w:rStyle w:val="PageNumber"/>
              <w:rFonts w:ascii="Book Antiqua" w:hAnsi="Book Antiqua"/>
              <w:sz w:val="24"/>
              <w:szCs w:val="24"/>
              <w:rPrChange w:id="463" w:author="Author">
                <w:rPr>
                  <w:rStyle w:val="PageNumber"/>
                </w:rPr>
              </w:rPrChange>
            </w:rPr>
            <w:instrText xml:space="preserve"> PAGE </w:instrText>
          </w:r>
        </w:ins>
        <w:r w:rsidRPr="001E133A">
          <w:rPr>
            <w:rStyle w:val="PageNumber"/>
            <w:rFonts w:ascii="Book Antiqua" w:hAnsi="Book Antiqua"/>
            <w:sz w:val="24"/>
            <w:szCs w:val="24"/>
            <w:rPrChange w:id="464" w:author="Author">
              <w:rPr>
                <w:rStyle w:val="PageNumber"/>
              </w:rPr>
            </w:rPrChange>
          </w:rPr>
          <w:fldChar w:fldCharType="separate"/>
        </w:r>
        <w:r w:rsidRPr="001E133A">
          <w:rPr>
            <w:rStyle w:val="PageNumber"/>
            <w:rFonts w:ascii="Book Antiqua" w:hAnsi="Book Antiqua"/>
            <w:noProof/>
            <w:sz w:val="24"/>
            <w:szCs w:val="24"/>
            <w:rPrChange w:id="465" w:author="Author">
              <w:rPr>
                <w:rStyle w:val="PageNumber"/>
                <w:noProof/>
              </w:rPr>
            </w:rPrChange>
          </w:rPr>
          <w:t>1</w:t>
        </w:r>
        <w:ins w:id="466" w:author="Author">
          <w:r w:rsidRPr="001E133A">
            <w:rPr>
              <w:rStyle w:val="PageNumber"/>
              <w:rFonts w:ascii="Book Antiqua" w:hAnsi="Book Antiqua"/>
              <w:sz w:val="24"/>
              <w:szCs w:val="24"/>
              <w:rPrChange w:id="467" w:author="Author">
                <w:rPr>
                  <w:rStyle w:val="PageNumber"/>
                </w:rPr>
              </w:rPrChange>
            </w:rPr>
            <w:fldChar w:fldCharType="end"/>
          </w:r>
        </w:ins>
      </w:p>
      <w:customXmlInsRangeStart w:id="468" w:author="Author"/>
    </w:sdtContent>
  </w:sdt>
  <w:customXmlInsRangeEnd w:id="468"/>
  <w:p w14:paraId="4A1967F9" w14:textId="77777777" w:rsidR="00945317" w:rsidRPr="001E133A" w:rsidRDefault="00945317">
    <w:pPr>
      <w:pStyle w:val="Footer"/>
      <w:rPr>
        <w:rFonts w:ascii="Book Antiqua" w:hAnsi="Book Antiqua"/>
        <w:sz w:val="24"/>
        <w:szCs w:val="24"/>
        <w:rPrChange w:id="469"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CFEA" w14:textId="77777777" w:rsidR="002726EE" w:rsidRDefault="002726EE" w:rsidP="00DF5FFF">
      <w:r>
        <w:separator/>
      </w:r>
    </w:p>
  </w:footnote>
  <w:footnote w:type="continuationSeparator" w:id="0">
    <w:p w14:paraId="74775890" w14:textId="77777777" w:rsidR="002726EE" w:rsidRDefault="002726EE" w:rsidP="00DF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9830" w14:textId="77777777" w:rsidR="00945317" w:rsidRPr="00B96FFF" w:rsidRDefault="00945317" w:rsidP="006B4855">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7A8B"/>
    <w:multiLevelType w:val="hybridMultilevel"/>
    <w:tmpl w:val="35182790"/>
    <w:lvl w:ilvl="0" w:tplc="ECC2912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E390ADB"/>
    <w:multiLevelType w:val="hybridMultilevel"/>
    <w:tmpl w:val="42680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54F78"/>
    <w:multiLevelType w:val="hybridMultilevel"/>
    <w:tmpl w:val="5E3C8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F03A9"/>
    <w:multiLevelType w:val="hybridMultilevel"/>
    <w:tmpl w:val="2BDCF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45FED"/>
    <w:multiLevelType w:val="hybridMultilevel"/>
    <w:tmpl w:val="8BC21F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4A7817E0"/>
    <w:multiLevelType w:val="hybridMultilevel"/>
    <w:tmpl w:val="57FCF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82B1E"/>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851B7"/>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A21D2"/>
    <w:multiLevelType w:val="hybridMultilevel"/>
    <w:tmpl w:val="EC6EE726"/>
    <w:lvl w:ilvl="0" w:tplc="BC988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057455"/>
    <w:multiLevelType w:val="hybridMultilevel"/>
    <w:tmpl w:val="FE1035B2"/>
    <w:lvl w:ilvl="0" w:tplc="4FFA7B3E">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8F7267"/>
    <w:multiLevelType w:val="hybridMultilevel"/>
    <w:tmpl w:val="5A60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B0A92"/>
    <w:multiLevelType w:val="hybridMultilevel"/>
    <w:tmpl w:val="73C02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A42097"/>
    <w:multiLevelType w:val="hybridMultilevel"/>
    <w:tmpl w:val="0444E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1"/>
  </w:num>
  <w:num w:numId="6">
    <w:abstractNumId w:val="12"/>
  </w:num>
  <w:num w:numId="7">
    <w:abstractNumId w:val="9"/>
  </w:num>
  <w:num w:numId="8">
    <w:abstractNumId w:val="10"/>
  </w:num>
  <w:num w:numId="9">
    <w:abstractNumId w:val="2"/>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05dxzpo09d07ezv01vv5wpssvx0atr9t92&quot;&gt;ALPPS&lt;record-ids&gt;&lt;item&gt;1&lt;/item&gt;&lt;item&gt;2&lt;/item&gt;&lt;item&gt;3&lt;/item&gt;&lt;item&gt;6&lt;/item&gt;&lt;item&gt;7&lt;/item&gt;&lt;item&gt;9&lt;/item&gt;&lt;item&gt;11&lt;/item&gt;&lt;item&gt;12&lt;/item&gt;&lt;item&gt;16&lt;/item&gt;&lt;item&gt;17&lt;/item&gt;&lt;item&gt;19&lt;/item&gt;&lt;item&gt;20&lt;/item&gt;&lt;item&gt;21&lt;/item&gt;&lt;item&gt;23&lt;/item&gt;&lt;item&gt;24&lt;/item&gt;&lt;item&gt;25&lt;/item&gt;&lt;item&gt;27&lt;/item&gt;&lt;item&gt;28&lt;/item&gt;&lt;item&gt;29&lt;/item&gt;&lt;item&gt;30&lt;/item&gt;&lt;item&gt;31&lt;/item&gt;&lt;item&gt;32&lt;/item&gt;&lt;item&gt;33&lt;/item&gt;&lt;item&gt;38&lt;/item&gt;&lt;item&gt;42&lt;/item&gt;&lt;item&gt;43&lt;/item&gt;&lt;item&gt;47&lt;/item&gt;&lt;item&gt;48&lt;/item&gt;&lt;item&gt;49&lt;/item&gt;&lt;item&gt;50&lt;/item&gt;&lt;item&gt;53&lt;/item&gt;&lt;item&gt;54&lt;/item&gt;&lt;item&gt;55&lt;/item&gt;&lt;item&gt;66&lt;/item&gt;&lt;item&gt;67&lt;/item&gt;&lt;item&gt;68&lt;/item&gt;&lt;item&gt;69&lt;/item&gt;&lt;item&gt;71&lt;/item&gt;&lt;item&gt;74&lt;/item&gt;&lt;item&gt;75&lt;/item&gt;&lt;item&gt;76&lt;/item&gt;&lt;item&gt;77&lt;/item&gt;&lt;item&gt;78&lt;/item&gt;&lt;item&gt;79&lt;/item&gt;&lt;item&gt;80&lt;/item&gt;&lt;item&gt;81&lt;/item&gt;&lt;item&gt;83&lt;/item&gt;&lt;item&gt;85&lt;/item&gt;&lt;item&gt;86&lt;/item&gt;&lt;item&gt;87&lt;/item&gt;&lt;item&gt;88&lt;/item&gt;&lt;item&gt;89&lt;/item&gt;&lt;item&gt;92&lt;/item&gt;&lt;item&gt;93&lt;/item&gt;&lt;item&gt;96&lt;/item&gt;&lt;item&gt;97&lt;/item&gt;&lt;item&gt;98&lt;/item&gt;&lt;item&gt;99&lt;/item&gt;&lt;item&gt;100&lt;/item&gt;&lt;item&gt;101&lt;/item&gt;&lt;item&gt;102&lt;/item&gt;&lt;item&gt;103&lt;/item&gt;&lt;item&gt;104&lt;/item&gt;&lt;item&gt;107&lt;/item&gt;&lt;item&gt;132&lt;/item&gt;&lt;item&gt;134&lt;/item&gt;&lt;item&gt;135&lt;/item&gt;&lt;item&gt;136&lt;/item&gt;&lt;item&gt;137&lt;/item&gt;&lt;item&gt;141&lt;/item&gt;&lt;item&gt;142&lt;/item&gt;&lt;item&gt;145&lt;/item&gt;&lt;item&gt;146&lt;/item&gt;&lt;item&gt;147&lt;/item&gt;&lt;item&gt;148&lt;/item&gt;&lt;item&gt;149&lt;/item&gt;&lt;item&gt;150&lt;/item&gt;&lt;item&gt;157&lt;/item&gt;&lt;item&gt;158&lt;/item&gt;&lt;/record-ids&gt;&lt;/item&gt;&lt;/Libraries&gt;"/>
  </w:docVars>
  <w:rsids>
    <w:rsidRoot w:val="006B4855"/>
    <w:rsid w:val="000004FC"/>
    <w:rsid w:val="0000521B"/>
    <w:rsid w:val="00010748"/>
    <w:rsid w:val="00035A03"/>
    <w:rsid w:val="00037805"/>
    <w:rsid w:val="00043711"/>
    <w:rsid w:val="000559D1"/>
    <w:rsid w:val="000565F9"/>
    <w:rsid w:val="00057D42"/>
    <w:rsid w:val="00065D6B"/>
    <w:rsid w:val="000750A6"/>
    <w:rsid w:val="00076FEF"/>
    <w:rsid w:val="00092014"/>
    <w:rsid w:val="000977A6"/>
    <w:rsid w:val="000B3B51"/>
    <w:rsid w:val="000D19CE"/>
    <w:rsid w:val="000E7C32"/>
    <w:rsid w:val="00107E1D"/>
    <w:rsid w:val="00113BE6"/>
    <w:rsid w:val="00115CE1"/>
    <w:rsid w:val="00117040"/>
    <w:rsid w:val="00142924"/>
    <w:rsid w:val="00145A8D"/>
    <w:rsid w:val="001511E4"/>
    <w:rsid w:val="00166B55"/>
    <w:rsid w:val="00172CFF"/>
    <w:rsid w:val="00175FD9"/>
    <w:rsid w:val="001777AA"/>
    <w:rsid w:val="00186F3C"/>
    <w:rsid w:val="001A4814"/>
    <w:rsid w:val="001B2925"/>
    <w:rsid w:val="001C0DBB"/>
    <w:rsid w:val="001D2931"/>
    <w:rsid w:val="001D5CFF"/>
    <w:rsid w:val="001E133A"/>
    <w:rsid w:val="001E3535"/>
    <w:rsid w:val="001F1F98"/>
    <w:rsid w:val="00236357"/>
    <w:rsid w:val="00237B64"/>
    <w:rsid w:val="00240FA8"/>
    <w:rsid w:val="0024730B"/>
    <w:rsid w:val="00250022"/>
    <w:rsid w:val="00256CA7"/>
    <w:rsid w:val="00260B28"/>
    <w:rsid w:val="00263A8E"/>
    <w:rsid w:val="00266FC0"/>
    <w:rsid w:val="002726EE"/>
    <w:rsid w:val="002769C4"/>
    <w:rsid w:val="00277487"/>
    <w:rsid w:val="00284C73"/>
    <w:rsid w:val="002912E8"/>
    <w:rsid w:val="002C3B68"/>
    <w:rsid w:val="002D7644"/>
    <w:rsid w:val="002E0B94"/>
    <w:rsid w:val="002F7A22"/>
    <w:rsid w:val="00326EBC"/>
    <w:rsid w:val="003377D3"/>
    <w:rsid w:val="0035305F"/>
    <w:rsid w:val="003572F8"/>
    <w:rsid w:val="00360958"/>
    <w:rsid w:val="003732D2"/>
    <w:rsid w:val="003A193E"/>
    <w:rsid w:val="003A52D1"/>
    <w:rsid w:val="003C269D"/>
    <w:rsid w:val="003D05F7"/>
    <w:rsid w:val="003D2D31"/>
    <w:rsid w:val="003D73C9"/>
    <w:rsid w:val="003E077C"/>
    <w:rsid w:val="003E7583"/>
    <w:rsid w:val="003E7F6D"/>
    <w:rsid w:val="004007BB"/>
    <w:rsid w:val="00425358"/>
    <w:rsid w:val="00440767"/>
    <w:rsid w:val="00440774"/>
    <w:rsid w:val="00454755"/>
    <w:rsid w:val="00460D11"/>
    <w:rsid w:val="004622B6"/>
    <w:rsid w:val="00463CBB"/>
    <w:rsid w:val="004650F6"/>
    <w:rsid w:val="00466D63"/>
    <w:rsid w:val="0047045A"/>
    <w:rsid w:val="00471E71"/>
    <w:rsid w:val="004733BB"/>
    <w:rsid w:val="00482006"/>
    <w:rsid w:val="00484B4F"/>
    <w:rsid w:val="00492E43"/>
    <w:rsid w:val="00492F78"/>
    <w:rsid w:val="00493C2D"/>
    <w:rsid w:val="004B5BD8"/>
    <w:rsid w:val="004D688C"/>
    <w:rsid w:val="004E1073"/>
    <w:rsid w:val="004F6A1B"/>
    <w:rsid w:val="00503DE3"/>
    <w:rsid w:val="00504463"/>
    <w:rsid w:val="00504EAC"/>
    <w:rsid w:val="00543000"/>
    <w:rsid w:val="00547685"/>
    <w:rsid w:val="00551FC2"/>
    <w:rsid w:val="00554E6F"/>
    <w:rsid w:val="00554EEE"/>
    <w:rsid w:val="005642DF"/>
    <w:rsid w:val="005734F1"/>
    <w:rsid w:val="005A3A6D"/>
    <w:rsid w:val="005B1EEA"/>
    <w:rsid w:val="005B6661"/>
    <w:rsid w:val="006218E7"/>
    <w:rsid w:val="00643CE4"/>
    <w:rsid w:val="0064432D"/>
    <w:rsid w:val="00652ACD"/>
    <w:rsid w:val="00663DC1"/>
    <w:rsid w:val="006726AA"/>
    <w:rsid w:val="006748D9"/>
    <w:rsid w:val="006827D0"/>
    <w:rsid w:val="0068430C"/>
    <w:rsid w:val="0069104F"/>
    <w:rsid w:val="0069325E"/>
    <w:rsid w:val="006A56F9"/>
    <w:rsid w:val="006B4855"/>
    <w:rsid w:val="006C22E5"/>
    <w:rsid w:val="006D1B0F"/>
    <w:rsid w:val="006D72BC"/>
    <w:rsid w:val="006E3B86"/>
    <w:rsid w:val="006F3613"/>
    <w:rsid w:val="006F4423"/>
    <w:rsid w:val="007004FB"/>
    <w:rsid w:val="00721C5E"/>
    <w:rsid w:val="00723D82"/>
    <w:rsid w:val="0072640B"/>
    <w:rsid w:val="0072768B"/>
    <w:rsid w:val="00727859"/>
    <w:rsid w:val="00727A79"/>
    <w:rsid w:val="007356EC"/>
    <w:rsid w:val="00737C6D"/>
    <w:rsid w:val="007418F3"/>
    <w:rsid w:val="00745777"/>
    <w:rsid w:val="00754430"/>
    <w:rsid w:val="00767013"/>
    <w:rsid w:val="007838F6"/>
    <w:rsid w:val="00786B3C"/>
    <w:rsid w:val="007973AC"/>
    <w:rsid w:val="007979AD"/>
    <w:rsid w:val="00797C8F"/>
    <w:rsid w:val="007D43DA"/>
    <w:rsid w:val="007E18D4"/>
    <w:rsid w:val="00806371"/>
    <w:rsid w:val="008117F1"/>
    <w:rsid w:val="00820FC9"/>
    <w:rsid w:val="00827D31"/>
    <w:rsid w:val="0083236C"/>
    <w:rsid w:val="008331B6"/>
    <w:rsid w:val="0086751F"/>
    <w:rsid w:val="008742E3"/>
    <w:rsid w:val="008856EF"/>
    <w:rsid w:val="0089766D"/>
    <w:rsid w:val="008A3D7C"/>
    <w:rsid w:val="008C07AE"/>
    <w:rsid w:val="008E2475"/>
    <w:rsid w:val="008E289D"/>
    <w:rsid w:val="008F768B"/>
    <w:rsid w:val="00910851"/>
    <w:rsid w:val="00920734"/>
    <w:rsid w:val="00945317"/>
    <w:rsid w:val="00945D15"/>
    <w:rsid w:val="0095255F"/>
    <w:rsid w:val="009A02E0"/>
    <w:rsid w:val="009B5779"/>
    <w:rsid w:val="009C3FA1"/>
    <w:rsid w:val="009C5E39"/>
    <w:rsid w:val="009E0033"/>
    <w:rsid w:val="009E3863"/>
    <w:rsid w:val="009F04BF"/>
    <w:rsid w:val="009F464C"/>
    <w:rsid w:val="00A00B27"/>
    <w:rsid w:val="00A04E0B"/>
    <w:rsid w:val="00A10802"/>
    <w:rsid w:val="00A15073"/>
    <w:rsid w:val="00A20D6C"/>
    <w:rsid w:val="00A23961"/>
    <w:rsid w:val="00A83023"/>
    <w:rsid w:val="00A84EC2"/>
    <w:rsid w:val="00A86691"/>
    <w:rsid w:val="00AA0AA1"/>
    <w:rsid w:val="00AA2EF7"/>
    <w:rsid w:val="00AA54AE"/>
    <w:rsid w:val="00AB1420"/>
    <w:rsid w:val="00AC59DB"/>
    <w:rsid w:val="00AD4A39"/>
    <w:rsid w:val="00AD77A5"/>
    <w:rsid w:val="00AF2232"/>
    <w:rsid w:val="00B2247B"/>
    <w:rsid w:val="00B34551"/>
    <w:rsid w:val="00B34F6B"/>
    <w:rsid w:val="00B43EFB"/>
    <w:rsid w:val="00B43FCD"/>
    <w:rsid w:val="00B47DD8"/>
    <w:rsid w:val="00B74410"/>
    <w:rsid w:val="00B87768"/>
    <w:rsid w:val="00B91EBE"/>
    <w:rsid w:val="00BB7356"/>
    <w:rsid w:val="00BC07DB"/>
    <w:rsid w:val="00BC6710"/>
    <w:rsid w:val="00BC784D"/>
    <w:rsid w:val="00BD1B42"/>
    <w:rsid w:val="00BD1E4D"/>
    <w:rsid w:val="00BE0766"/>
    <w:rsid w:val="00BE145A"/>
    <w:rsid w:val="00BF7AEB"/>
    <w:rsid w:val="00C06203"/>
    <w:rsid w:val="00C250D2"/>
    <w:rsid w:val="00C45ED5"/>
    <w:rsid w:val="00C62B8A"/>
    <w:rsid w:val="00C75A19"/>
    <w:rsid w:val="00C8317C"/>
    <w:rsid w:val="00C853DE"/>
    <w:rsid w:val="00CA3F51"/>
    <w:rsid w:val="00CA66F1"/>
    <w:rsid w:val="00CA705C"/>
    <w:rsid w:val="00CD54BA"/>
    <w:rsid w:val="00CD5E46"/>
    <w:rsid w:val="00CE4B95"/>
    <w:rsid w:val="00CF5153"/>
    <w:rsid w:val="00D013CA"/>
    <w:rsid w:val="00D03DFD"/>
    <w:rsid w:val="00D17828"/>
    <w:rsid w:val="00D271E2"/>
    <w:rsid w:val="00D34FF9"/>
    <w:rsid w:val="00D35017"/>
    <w:rsid w:val="00D40F0D"/>
    <w:rsid w:val="00D4218C"/>
    <w:rsid w:val="00D42476"/>
    <w:rsid w:val="00D46D86"/>
    <w:rsid w:val="00D526A3"/>
    <w:rsid w:val="00D77425"/>
    <w:rsid w:val="00DA28BE"/>
    <w:rsid w:val="00DB19A7"/>
    <w:rsid w:val="00DC1149"/>
    <w:rsid w:val="00DD1867"/>
    <w:rsid w:val="00DE51F4"/>
    <w:rsid w:val="00DE76B1"/>
    <w:rsid w:val="00DF1A39"/>
    <w:rsid w:val="00DF1BA9"/>
    <w:rsid w:val="00DF5FFF"/>
    <w:rsid w:val="00DF741B"/>
    <w:rsid w:val="00E27385"/>
    <w:rsid w:val="00E35EC2"/>
    <w:rsid w:val="00E75482"/>
    <w:rsid w:val="00EA10F8"/>
    <w:rsid w:val="00EA7B7C"/>
    <w:rsid w:val="00EB41AC"/>
    <w:rsid w:val="00EE7D6D"/>
    <w:rsid w:val="00EF0F37"/>
    <w:rsid w:val="00EF794A"/>
    <w:rsid w:val="00F02BC8"/>
    <w:rsid w:val="00F07F7C"/>
    <w:rsid w:val="00F122DB"/>
    <w:rsid w:val="00F32504"/>
    <w:rsid w:val="00F3604D"/>
    <w:rsid w:val="00F36DC2"/>
    <w:rsid w:val="00F412DF"/>
    <w:rsid w:val="00F467AE"/>
    <w:rsid w:val="00F518B6"/>
    <w:rsid w:val="00F6013A"/>
    <w:rsid w:val="00F735D9"/>
    <w:rsid w:val="00F77C92"/>
    <w:rsid w:val="00F80B18"/>
    <w:rsid w:val="00F82782"/>
    <w:rsid w:val="00F92844"/>
    <w:rsid w:val="00FA2118"/>
    <w:rsid w:val="00FB666C"/>
    <w:rsid w:val="00FC5FEE"/>
    <w:rsid w:val="00FE1D54"/>
    <w:rsid w:val="00F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55"/>
    <w:pPr>
      <w:ind w:left="720"/>
      <w:contextualSpacing/>
    </w:pPr>
  </w:style>
  <w:style w:type="paragraph" w:styleId="Header">
    <w:name w:val="header"/>
    <w:basedOn w:val="Normal"/>
    <w:link w:val="HeaderChar"/>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HeaderChar">
    <w:name w:val="Header Char"/>
    <w:basedOn w:val="DefaultParagraphFont"/>
    <w:link w:val="Header"/>
    <w:uiPriority w:val="99"/>
    <w:rsid w:val="006B4855"/>
    <w:rPr>
      <w:kern w:val="2"/>
      <w:sz w:val="20"/>
      <w:szCs w:val="20"/>
      <w:lang w:eastAsia="zh-TW"/>
    </w:rPr>
  </w:style>
  <w:style w:type="paragraph" w:styleId="Footer">
    <w:name w:val="footer"/>
    <w:basedOn w:val="Normal"/>
    <w:link w:val="FooterChar"/>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FooterChar">
    <w:name w:val="Footer Char"/>
    <w:basedOn w:val="DefaultParagraphFont"/>
    <w:link w:val="Footer"/>
    <w:uiPriority w:val="99"/>
    <w:rsid w:val="006B4855"/>
    <w:rPr>
      <w:kern w:val="2"/>
      <w:sz w:val="20"/>
      <w:szCs w:val="20"/>
      <w:lang w:eastAsia="zh-TW"/>
    </w:rPr>
  </w:style>
  <w:style w:type="paragraph" w:customStyle="1" w:styleId="Body">
    <w:name w:val="Body"/>
    <w:rsid w:val="006B4855"/>
    <w:pPr>
      <w:pBdr>
        <w:top w:val="nil"/>
        <w:left w:val="nil"/>
        <w:bottom w:val="nil"/>
        <w:right w:val="nil"/>
        <w:between w:val="nil"/>
        <w:bar w:val="nil"/>
      </w:pBdr>
    </w:pPr>
    <w:rPr>
      <w:rFonts w:ascii="Cambria" w:eastAsia="Cambria" w:hAnsi="Cambria" w:cs="Cambria"/>
      <w:color w:val="000000"/>
      <w:u w:color="000000"/>
      <w:bdr w:val="nil"/>
      <w:lang w:val="en-GB" w:eastAsia="en-US"/>
    </w:rPr>
  </w:style>
  <w:style w:type="paragraph" w:customStyle="1" w:styleId="EndNoteBibliography">
    <w:name w:val="EndNote Bibliography"/>
    <w:basedOn w:val="Normal"/>
    <w:link w:val="EndNoteBibliography0"/>
    <w:rsid w:val="006B4855"/>
    <w:rPr>
      <w:rFonts w:ascii="Calibri" w:hAnsi="Calibri" w:cs="Calibri"/>
      <w:lang w:eastAsia="en-US"/>
    </w:rPr>
  </w:style>
  <w:style w:type="table" w:styleId="TableGrid">
    <w:name w:val="Table Grid"/>
    <w:basedOn w:val="TableNormal"/>
    <w:uiPriority w:val="59"/>
    <w:rsid w:val="006B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6B4855"/>
    <w:pPr>
      <w:jc w:val="center"/>
    </w:pPr>
    <w:rPr>
      <w:rFonts w:ascii="Calibri" w:hAnsi="Calibri" w:cs="Calibri"/>
    </w:rPr>
  </w:style>
  <w:style w:type="character" w:styleId="Hyperlink">
    <w:name w:val="Hyperlink"/>
    <w:basedOn w:val="DefaultParagraphFont"/>
    <w:uiPriority w:val="99"/>
    <w:unhideWhenUsed/>
    <w:rsid w:val="006B4855"/>
    <w:rPr>
      <w:color w:val="0563C1" w:themeColor="hyperlink"/>
      <w:u w:val="single"/>
    </w:rPr>
  </w:style>
  <w:style w:type="paragraph" w:styleId="NormalWeb">
    <w:name w:val="Normal (Web)"/>
    <w:basedOn w:val="Normal"/>
    <w:uiPriority w:val="99"/>
    <w:semiHidden/>
    <w:unhideWhenUsed/>
    <w:rsid w:val="006B4855"/>
    <w:pPr>
      <w:spacing w:before="100" w:beforeAutospacing="1" w:after="100" w:afterAutospacing="1"/>
    </w:pPr>
    <w:rPr>
      <w:rFonts w:ascii="Times New Roman" w:hAnsi="Times New Roman" w:cs="Times New Roman"/>
    </w:rPr>
  </w:style>
  <w:style w:type="character" w:customStyle="1" w:styleId="EndNoteBibliographyTitle0">
    <w:name w:val="EndNote Bibliography Title 字元"/>
    <w:basedOn w:val="DefaultParagraphFont"/>
    <w:link w:val="EndNoteBibliographyTitle"/>
    <w:rsid w:val="006B4855"/>
    <w:rPr>
      <w:rFonts w:ascii="Calibri" w:hAnsi="Calibri" w:cs="Calibri"/>
    </w:rPr>
  </w:style>
  <w:style w:type="character" w:customStyle="1" w:styleId="EndNoteBibliography0">
    <w:name w:val="EndNote Bibliography 字元"/>
    <w:basedOn w:val="DefaultParagraphFont"/>
    <w:link w:val="EndNoteBibliography"/>
    <w:rsid w:val="006B4855"/>
    <w:rPr>
      <w:rFonts w:ascii="Calibri" w:hAnsi="Calibri" w:cs="Calibri"/>
      <w:lang w:eastAsia="en-US"/>
    </w:rPr>
  </w:style>
  <w:style w:type="character" w:styleId="CommentReference">
    <w:name w:val="annotation reference"/>
    <w:basedOn w:val="DefaultParagraphFont"/>
    <w:uiPriority w:val="99"/>
    <w:semiHidden/>
    <w:unhideWhenUsed/>
    <w:rsid w:val="006B4855"/>
    <w:rPr>
      <w:sz w:val="16"/>
      <w:szCs w:val="16"/>
    </w:rPr>
  </w:style>
  <w:style w:type="paragraph" w:styleId="CommentText">
    <w:name w:val="annotation text"/>
    <w:basedOn w:val="Normal"/>
    <w:link w:val="CommentTextChar"/>
    <w:uiPriority w:val="99"/>
    <w:unhideWhenUsed/>
    <w:qFormat/>
    <w:rsid w:val="006B4855"/>
    <w:rPr>
      <w:sz w:val="20"/>
      <w:szCs w:val="20"/>
    </w:rPr>
  </w:style>
  <w:style w:type="character" w:customStyle="1" w:styleId="CommentTextChar">
    <w:name w:val="Comment Text Char"/>
    <w:basedOn w:val="DefaultParagraphFont"/>
    <w:link w:val="CommentText"/>
    <w:uiPriority w:val="99"/>
    <w:qFormat/>
    <w:rsid w:val="006B4855"/>
    <w:rPr>
      <w:sz w:val="20"/>
      <w:szCs w:val="20"/>
    </w:rPr>
  </w:style>
  <w:style w:type="paragraph" w:styleId="CommentSubject">
    <w:name w:val="annotation subject"/>
    <w:basedOn w:val="CommentText"/>
    <w:next w:val="CommentText"/>
    <w:link w:val="CommentSubjectChar"/>
    <w:uiPriority w:val="99"/>
    <w:semiHidden/>
    <w:unhideWhenUsed/>
    <w:rsid w:val="006B4855"/>
    <w:rPr>
      <w:b/>
      <w:bCs/>
    </w:rPr>
  </w:style>
  <w:style w:type="character" w:customStyle="1" w:styleId="CommentSubjectChar">
    <w:name w:val="Comment Subject Char"/>
    <w:basedOn w:val="CommentTextChar"/>
    <w:link w:val="CommentSubject"/>
    <w:uiPriority w:val="99"/>
    <w:semiHidden/>
    <w:rsid w:val="006B4855"/>
    <w:rPr>
      <w:b/>
      <w:bCs/>
      <w:sz w:val="20"/>
      <w:szCs w:val="20"/>
    </w:rPr>
  </w:style>
  <w:style w:type="paragraph" w:styleId="BalloonText">
    <w:name w:val="Balloon Text"/>
    <w:basedOn w:val="Normal"/>
    <w:link w:val="BalloonTextChar"/>
    <w:uiPriority w:val="99"/>
    <w:semiHidden/>
    <w:unhideWhenUsed/>
    <w:rsid w:val="006B4855"/>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B4855"/>
    <w:rPr>
      <w:rFonts w:ascii="Microsoft JhengHei UI" w:eastAsia="Microsoft JhengHei UI"/>
      <w:sz w:val="18"/>
      <w:szCs w:val="18"/>
    </w:rPr>
  </w:style>
  <w:style w:type="character" w:customStyle="1" w:styleId="UnresolvedMention1">
    <w:name w:val="Unresolved Mention1"/>
    <w:basedOn w:val="DefaultParagraphFont"/>
    <w:uiPriority w:val="99"/>
    <w:semiHidden/>
    <w:unhideWhenUsed/>
    <w:rsid w:val="000565F9"/>
    <w:rPr>
      <w:color w:val="605E5C"/>
      <w:shd w:val="clear" w:color="auto" w:fill="E1DFDD"/>
    </w:rPr>
  </w:style>
  <w:style w:type="character" w:styleId="PageNumber">
    <w:name w:val="page number"/>
    <w:basedOn w:val="DefaultParagraphFont"/>
    <w:uiPriority w:val="99"/>
    <w:semiHidden/>
    <w:unhideWhenUsed/>
    <w:rsid w:val="001E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94">
      <w:bodyDiv w:val="1"/>
      <w:marLeft w:val="0"/>
      <w:marRight w:val="0"/>
      <w:marTop w:val="0"/>
      <w:marBottom w:val="0"/>
      <w:divBdr>
        <w:top w:val="none" w:sz="0" w:space="0" w:color="auto"/>
        <w:left w:val="none" w:sz="0" w:space="0" w:color="auto"/>
        <w:bottom w:val="none" w:sz="0" w:space="0" w:color="auto"/>
        <w:right w:val="none" w:sz="0" w:space="0" w:color="auto"/>
      </w:divBdr>
    </w:div>
    <w:div w:id="18824429">
      <w:bodyDiv w:val="1"/>
      <w:marLeft w:val="0"/>
      <w:marRight w:val="0"/>
      <w:marTop w:val="0"/>
      <w:marBottom w:val="0"/>
      <w:divBdr>
        <w:top w:val="none" w:sz="0" w:space="0" w:color="auto"/>
        <w:left w:val="none" w:sz="0" w:space="0" w:color="auto"/>
        <w:bottom w:val="none" w:sz="0" w:space="0" w:color="auto"/>
        <w:right w:val="none" w:sz="0" w:space="0" w:color="auto"/>
      </w:divBdr>
    </w:div>
    <w:div w:id="23292436">
      <w:bodyDiv w:val="1"/>
      <w:marLeft w:val="0"/>
      <w:marRight w:val="0"/>
      <w:marTop w:val="0"/>
      <w:marBottom w:val="0"/>
      <w:divBdr>
        <w:top w:val="none" w:sz="0" w:space="0" w:color="auto"/>
        <w:left w:val="none" w:sz="0" w:space="0" w:color="auto"/>
        <w:bottom w:val="none" w:sz="0" w:space="0" w:color="auto"/>
        <w:right w:val="none" w:sz="0" w:space="0" w:color="auto"/>
      </w:divBdr>
    </w:div>
    <w:div w:id="24520727">
      <w:bodyDiv w:val="1"/>
      <w:marLeft w:val="0"/>
      <w:marRight w:val="0"/>
      <w:marTop w:val="0"/>
      <w:marBottom w:val="0"/>
      <w:divBdr>
        <w:top w:val="none" w:sz="0" w:space="0" w:color="auto"/>
        <w:left w:val="none" w:sz="0" w:space="0" w:color="auto"/>
        <w:bottom w:val="none" w:sz="0" w:space="0" w:color="auto"/>
        <w:right w:val="none" w:sz="0" w:space="0" w:color="auto"/>
      </w:divBdr>
    </w:div>
    <w:div w:id="29915539">
      <w:bodyDiv w:val="1"/>
      <w:marLeft w:val="0"/>
      <w:marRight w:val="0"/>
      <w:marTop w:val="0"/>
      <w:marBottom w:val="0"/>
      <w:divBdr>
        <w:top w:val="none" w:sz="0" w:space="0" w:color="auto"/>
        <w:left w:val="none" w:sz="0" w:space="0" w:color="auto"/>
        <w:bottom w:val="none" w:sz="0" w:space="0" w:color="auto"/>
        <w:right w:val="none" w:sz="0" w:space="0" w:color="auto"/>
      </w:divBdr>
    </w:div>
    <w:div w:id="69817910">
      <w:bodyDiv w:val="1"/>
      <w:marLeft w:val="0"/>
      <w:marRight w:val="0"/>
      <w:marTop w:val="0"/>
      <w:marBottom w:val="0"/>
      <w:divBdr>
        <w:top w:val="none" w:sz="0" w:space="0" w:color="auto"/>
        <w:left w:val="none" w:sz="0" w:space="0" w:color="auto"/>
        <w:bottom w:val="none" w:sz="0" w:space="0" w:color="auto"/>
        <w:right w:val="none" w:sz="0" w:space="0" w:color="auto"/>
      </w:divBdr>
    </w:div>
    <w:div w:id="101075881">
      <w:bodyDiv w:val="1"/>
      <w:marLeft w:val="0"/>
      <w:marRight w:val="0"/>
      <w:marTop w:val="0"/>
      <w:marBottom w:val="0"/>
      <w:divBdr>
        <w:top w:val="none" w:sz="0" w:space="0" w:color="auto"/>
        <w:left w:val="none" w:sz="0" w:space="0" w:color="auto"/>
        <w:bottom w:val="none" w:sz="0" w:space="0" w:color="auto"/>
        <w:right w:val="none" w:sz="0" w:space="0" w:color="auto"/>
      </w:divBdr>
    </w:div>
    <w:div w:id="120997265">
      <w:bodyDiv w:val="1"/>
      <w:marLeft w:val="0"/>
      <w:marRight w:val="0"/>
      <w:marTop w:val="0"/>
      <w:marBottom w:val="0"/>
      <w:divBdr>
        <w:top w:val="none" w:sz="0" w:space="0" w:color="auto"/>
        <w:left w:val="none" w:sz="0" w:space="0" w:color="auto"/>
        <w:bottom w:val="none" w:sz="0" w:space="0" w:color="auto"/>
        <w:right w:val="none" w:sz="0" w:space="0" w:color="auto"/>
      </w:divBdr>
    </w:div>
    <w:div w:id="121075557">
      <w:bodyDiv w:val="1"/>
      <w:marLeft w:val="0"/>
      <w:marRight w:val="0"/>
      <w:marTop w:val="0"/>
      <w:marBottom w:val="0"/>
      <w:divBdr>
        <w:top w:val="none" w:sz="0" w:space="0" w:color="auto"/>
        <w:left w:val="none" w:sz="0" w:space="0" w:color="auto"/>
        <w:bottom w:val="none" w:sz="0" w:space="0" w:color="auto"/>
        <w:right w:val="none" w:sz="0" w:space="0" w:color="auto"/>
      </w:divBdr>
    </w:div>
    <w:div w:id="122432861">
      <w:bodyDiv w:val="1"/>
      <w:marLeft w:val="0"/>
      <w:marRight w:val="0"/>
      <w:marTop w:val="0"/>
      <w:marBottom w:val="0"/>
      <w:divBdr>
        <w:top w:val="none" w:sz="0" w:space="0" w:color="auto"/>
        <w:left w:val="none" w:sz="0" w:space="0" w:color="auto"/>
        <w:bottom w:val="none" w:sz="0" w:space="0" w:color="auto"/>
        <w:right w:val="none" w:sz="0" w:space="0" w:color="auto"/>
      </w:divBdr>
    </w:div>
    <w:div w:id="218781606">
      <w:bodyDiv w:val="1"/>
      <w:marLeft w:val="0"/>
      <w:marRight w:val="0"/>
      <w:marTop w:val="0"/>
      <w:marBottom w:val="0"/>
      <w:divBdr>
        <w:top w:val="none" w:sz="0" w:space="0" w:color="auto"/>
        <w:left w:val="none" w:sz="0" w:space="0" w:color="auto"/>
        <w:bottom w:val="none" w:sz="0" w:space="0" w:color="auto"/>
        <w:right w:val="none" w:sz="0" w:space="0" w:color="auto"/>
      </w:divBdr>
    </w:div>
    <w:div w:id="235553804">
      <w:bodyDiv w:val="1"/>
      <w:marLeft w:val="0"/>
      <w:marRight w:val="0"/>
      <w:marTop w:val="0"/>
      <w:marBottom w:val="0"/>
      <w:divBdr>
        <w:top w:val="none" w:sz="0" w:space="0" w:color="auto"/>
        <w:left w:val="none" w:sz="0" w:space="0" w:color="auto"/>
        <w:bottom w:val="none" w:sz="0" w:space="0" w:color="auto"/>
        <w:right w:val="none" w:sz="0" w:space="0" w:color="auto"/>
      </w:divBdr>
    </w:div>
    <w:div w:id="241722002">
      <w:bodyDiv w:val="1"/>
      <w:marLeft w:val="0"/>
      <w:marRight w:val="0"/>
      <w:marTop w:val="0"/>
      <w:marBottom w:val="0"/>
      <w:divBdr>
        <w:top w:val="none" w:sz="0" w:space="0" w:color="auto"/>
        <w:left w:val="none" w:sz="0" w:space="0" w:color="auto"/>
        <w:bottom w:val="none" w:sz="0" w:space="0" w:color="auto"/>
        <w:right w:val="none" w:sz="0" w:space="0" w:color="auto"/>
      </w:divBdr>
    </w:div>
    <w:div w:id="289481579">
      <w:bodyDiv w:val="1"/>
      <w:marLeft w:val="0"/>
      <w:marRight w:val="0"/>
      <w:marTop w:val="0"/>
      <w:marBottom w:val="0"/>
      <w:divBdr>
        <w:top w:val="none" w:sz="0" w:space="0" w:color="auto"/>
        <w:left w:val="none" w:sz="0" w:space="0" w:color="auto"/>
        <w:bottom w:val="none" w:sz="0" w:space="0" w:color="auto"/>
        <w:right w:val="none" w:sz="0" w:space="0" w:color="auto"/>
      </w:divBdr>
    </w:div>
    <w:div w:id="300577384">
      <w:bodyDiv w:val="1"/>
      <w:marLeft w:val="0"/>
      <w:marRight w:val="0"/>
      <w:marTop w:val="0"/>
      <w:marBottom w:val="0"/>
      <w:divBdr>
        <w:top w:val="none" w:sz="0" w:space="0" w:color="auto"/>
        <w:left w:val="none" w:sz="0" w:space="0" w:color="auto"/>
        <w:bottom w:val="none" w:sz="0" w:space="0" w:color="auto"/>
        <w:right w:val="none" w:sz="0" w:space="0" w:color="auto"/>
      </w:divBdr>
    </w:div>
    <w:div w:id="303119684">
      <w:bodyDiv w:val="1"/>
      <w:marLeft w:val="0"/>
      <w:marRight w:val="0"/>
      <w:marTop w:val="0"/>
      <w:marBottom w:val="0"/>
      <w:divBdr>
        <w:top w:val="none" w:sz="0" w:space="0" w:color="auto"/>
        <w:left w:val="none" w:sz="0" w:space="0" w:color="auto"/>
        <w:bottom w:val="none" w:sz="0" w:space="0" w:color="auto"/>
        <w:right w:val="none" w:sz="0" w:space="0" w:color="auto"/>
      </w:divBdr>
    </w:div>
    <w:div w:id="320278522">
      <w:bodyDiv w:val="1"/>
      <w:marLeft w:val="0"/>
      <w:marRight w:val="0"/>
      <w:marTop w:val="0"/>
      <w:marBottom w:val="0"/>
      <w:divBdr>
        <w:top w:val="none" w:sz="0" w:space="0" w:color="auto"/>
        <w:left w:val="none" w:sz="0" w:space="0" w:color="auto"/>
        <w:bottom w:val="none" w:sz="0" w:space="0" w:color="auto"/>
        <w:right w:val="none" w:sz="0" w:space="0" w:color="auto"/>
      </w:divBdr>
    </w:div>
    <w:div w:id="345256933">
      <w:bodyDiv w:val="1"/>
      <w:marLeft w:val="0"/>
      <w:marRight w:val="0"/>
      <w:marTop w:val="0"/>
      <w:marBottom w:val="0"/>
      <w:divBdr>
        <w:top w:val="none" w:sz="0" w:space="0" w:color="auto"/>
        <w:left w:val="none" w:sz="0" w:space="0" w:color="auto"/>
        <w:bottom w:val="none" w:sz="0" w:space="0" w:color="auto"/>
        <w:right w:val="none" w:sz="0" w:space="0" w:color="auto"/>
      </w:divBdr>
    </w:div>
    <w:div w:id="347216294">
      <w:bodyDiv w:val="1"/>
      <w:marLeft w:val="0"/>
      <w:marRight w:val="0"/>
      <w:marTop w:val="0"/>
      <w:marBottom w:val="0"/>
      <w:divBdr>
        <w:top w:val="none" w:sz="0" w:space="0" w:color="auto"/>
        <w:left w:val="none" w:sz="0" w:space="0" w:color="auto"/>
        <w:bottom w:val="none" w:sz="0" w:space="0" w:color="auto"/>
        <w:right w:val="none" w:sz="0" w:space="0" w:color="auto"/>
      </w:divBdr>
    </w:div>
    <w:div w:id="413094427">
      <w:bodyDiv w:val="1"/>
      <w:marLeft w:val="0"/>
      <w:marRight w:val="0"/>
      <w:marTop w:val="0"/>
      <w:marBottom w:val="0"/>
      <w:divBdr>
        <w:top w:val="none" w:sz="0" w:space="0" w:color="auto"/>
        <w:left w:val="none" w:sz="0" w:space="0" w:color="auto"/>
        <w:bottom w:val="none" w:sz="0" w:space="0" w:color="auto"/>
        <w:right w:val="none" w:sz="0" w:space="0" w:color="auto"/>
      </w:divBdr>
    </w:div>
    <w:div w:id="423768771">
      <w:bodyDiv w:val="1"/>
      <w:marLeft w:val="0"/>
      <w:marRight w:val="0"/>
      <w:marTop w:val="0"/>
      <w:marBottom w:val="0"/>
      <w:divBdr>
        <w:top w:val="none" w:sz="0" w:space="0" w:color="auto"/>
        <w:left w:val="none" w:sz="0" w:space="0" w:color="auto"/>
        <w:bottom w:val="none" w:sz="0" w:space="0" w:color="auto"/>
        <w:right w:val="none" w:sz="0" w:space="0" w:color="auto"/>
      </w:divBdr>
    </w:div>
    <w:div w:id="437139710">
      <w:bodyDiv w:val="1"/>
      <w:marLeft w:val="0"/>
      <w:marRight w:val="0"/>
      <w:marTop w:val="0"/>
      <w:marBottom w:val="0"/>
      <w:divBdr>
        <w:top w:val="none" w:sz="0" w:space="0" w:color="auto"/>
        <w:left w:val="none" w:sz="0" w:space="0" w:color="auto"/>
        <w:bottom w:val="none" w:sz="0" w:space="0" w:color="auto"/>
        <w:right w:val="none" w:sz="0" w:space="0" w:color="auto"/>
      </w:divBdr>
    </w:div>
    <w:div w:id="441266135">
      <w:bodyDiv w:val="1"/>
      <w:marLeft w:val="0"/>
      <w:marRight w:val="0"/>
      <w:marTop w:val="0"/>
      <w:marBottom w:val="0"/>
      <w:divBdr>
        <w:top w:val="none" w:sz="0" w:space="0" w:color="auto"/>
        <w:left w:val="none" w:sz="0" w:space="0" w:color="auto"/>
        <w:bottom w:val="none" w:sz="0" w:space="0" w:color="auto"/>
        <w:right w:val="none" w:sz="0" w:space="0" w:color="auto"/>
      </w:divBdr>
    </w:div>
    <w:div w:id="454492903">
      <w:bodyDiv w:val="1"/>
      <w:marLeft w:val="0"/>
      <w:marRight w:val="0"/>
      <w:marTop w:val="0"/>
      <w:marBottom w:val="0"/>
      <w:divBdr>
        <w:top w:val="none" w:sz="0" w:space="0" w:color="auto"/>
        <w:left w:val="none" w:sz="0" w:space="0" w:color="auto"/>
        <w:bottom w:val="none" w:sz="0" w:space="0" w:color="auto"/>
        <w:right w:val="none" w:sz="0" w:space="0" w:color="auto"/>
      </w:divBdr>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90560563">
      <w:bodyDiv w:val="1"/>
      <w:marLeft w:val="0"/>
      <w:marRight w:val="0"/>
      <w:marTop w:val="0"/>
      <w:marBottom w:val="0"/>
      <w:divBdr>
        <w:top w:val="none" w:sz="0" w:space="0" w:color="auto"/>
        <w:left w:val="none" w:sz="0" w:space="0" w:color="auto"/>
        <w:bottom w:val="none" w:sz="0" w:space="0" w:color="auto"/>
        <w:right w:val="none" w:sz="0" w:space="0" w:color="auto"/>
      </w:divBdr>
    </w:div>
    <w:div w:id="524290476">
      <w:bodyDiv w:val="1"/>
      <w:marLeft w:val="0"/>
      <w:marRight w:val="0"/>
      <w:marTop w:val="0"/>
      <w:marBottom w:val="0"/>
      <w:divBdr>
        <w:top w:val="none" w:sz="0" w:space="0" w:color="auto"/>
        <w:left w:val="none" w:sz="0" w:space="0" w:color="auto"/>
        <w:bottom w:val="none" w:sz="0" w:space="0" w:color="auto"/>
        <w:right w:val="none" w:sz="0" w:space="0" w:color="auto"/>
      </w:divBdr>
    </w:div>
    <w:div w:id="542599208">
      <w:bodyDiv w:val="1"/>
      <w:marLeft w:val="0"/>
      <w:marRight w:val="0"/>
      <w:marTop w:val="0"/>
      <w:marBottom w:val="0"/>
      <w:divBdr>
        <w:top w:val="none" w:sz="0" w:space="0" w:color="auto"/>
        <w:left w:val="none" w:sz="0" w:space="0" w:color="auto"/>
        <w:bottom w:val="none" w:sz="0" w:space="0" w:color="auto"/>
        <w:right w:val="none" w:sz="0" w:space="0" w:color="auto"/>
      </w:divBdr>
    </w:div>
    <w:div w:id="552932163">
      <w:bodyDiv w:val="1"/>
      <w:marLeft w:val="0"/>
      <w:marRight w:val="0"/>
      <w:marTop w:val="0"/>
      <w:marBottom w:val="0"/>
      <w:divBdr>
        <w:top w:val="none" w:sz="0" w:space="0" w:color="auto"/>
        <w:left w:val="none" w:sz="0" w:space="0" w:color="auto"/>
        <w:bottom w:val="none" w:sz="0" w:space="0" w:color="auto"/>
        <w:right w:val="none" w:sz="0" w:space="0" w:color="auto"/>
      </w:divBdr>
    </w:div>
    <w:div w:id="595944450">
      <w:bodyDiv w:val="1"/>
      <w:marLeft w:val="0"/>
      <w:marRight w:val="0"/>
      <w:marTop w:val="0"/>
      <w:marBottom w:val="0"/>
      <w:divBdr>
        <w:top w:val="none" w:sz="0" w:space="0" w:color="auto"/>
        <w:left w:val="none" w:sz="0" w:space="0" w:color="auto"/>
        <w:bottom w:val="none" w:sz="0" w:space="0" w:color="auto"/>
        <w:right w:val="none" w:sz="0" w:space="0" w:color="auto"/>
      </w:divBdr>
    </w:div>
    <w:div w:id="598677798">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
    <w:div w:id="664020136">
      <w:bodyDiv w:val="1"/>
      <w:marLeft w:val="0"/>
      <w:marRight w:val="0"/>
      <w:marTop w:val="0"/>
      <w:marBottom w:val="0"/>
      <w:divBdr>
        <w:top w:val="none" w:sz="0" w:space="0" w:color="auto"/>
        <w:left w:val="none" w:sz="0" w:space="0" w:color="auto"/>
        <w:bottom w:val="none" w:sz="0" w:space="0" w:color="auto"/>
        <w:right w:val="none" w:sz="0" w:space="0" w:color="auto"/>
      </w:divBdr>
    </w:div>
    <w:div w:id="666444583">
      <w:bodyDiv w:val="1"/>
      <w:marLeft w:val="0"/>
      <w:marRight w:val="0"/>
      <w:marTop w:val="0"/>
      <w:marBottom w:val="0"/>
      <w:divBdr>
        <w:top w:val="none" w:sz="0" w:space="0" w:color="auto"/>
        <w:left w:val="none" w:sz="0" w:space="0" w:color="auto"/>
        <w:bottom w:val="none" w:sz="0" w:space="0" w:color="auto"/>
        <w:right w:val="none" w:sz="0" w:space="0" w:color="auto"/>
      </w:divBdr>
    </w:div>
    <w:div w:id="682362498">
      <w:bodyDiv w:val="1"/>
      <w:marLeft w:val="0"/>
      <w:marRight w:val="0"/>
      <w:marTop w:val="0"/>
      <w:marBottom w:val="0"/>
      <w:divBdr>
        <w:top w:val="none" w:sz="0" w:space="0" w:color="auto"/>
        <w:left w:val="none" w:sz="0" w:space="0" w:color="auto"/>
        <w:bottom w:val="none" w:sz="0" w:space="0" w:color="auto"/>
        <w:right w:val="none" w:sz="0" w:space="0" w:color="auto"/>
      </w:divBdr>
    </w:div>
    <w:div w:id="709377779">
      <w:bodyDiv w:val="1"/>
      <w:marLeft w:val="0"/>
      <w:marRight w:val="0"/>
      <w:marTop w:val="0"/>
      <w:marBottom w:val="0"/>
      <w:divBdr>
        <w:top w:val="none" w:sz="0" w:space="0" w:color="auto"/>
        <w:left w:val="none" w:sz="0" w:space="0" w:color="auto"/>
        <w:bottom w:val="none" w:sz="0" w:space="0" w:color="auto"/>
        <w:right w:val="none" w:sz="0" w:space="0" w:color="auto"/>
      </w:divBdr>
    </w:div>
    <w:div w:id="718553759">
      <w:bodyDiv w:val="1"/>
      <w:marLeft w:val="0"/>
      <w:marRight w:val="0"/>
      <w:marTop w:val="0"/>
      <w:marBottom w:val="0"/>
      <w:divBdr>
        <w:top w:val="none" w:sz="0" w:space="0" w:color="auto"/>
        <w:left w:val="none" w:sz="0" w:space="0" w:color="auto"/>
        <w:bottom w:val="none" w:sz="0" w:space="0" w:color="auto"/>
        <w:right w:val="none" w:sz="0" w:space="0" w:color="auto"/>
      </w:divBdr>
    </w:div>
    <w:div w:id="748697748">
      <w:bodyDiv w:val="1"/>
      <w:marLeft w:val="0"/>
      <w:marRight w:val="0"/>
      <w:marTop w:val="0"/>
      <w:marBottom w:val="0"/>
      <w:divBdr>
        <w:top w:val="none" w:sz="0" w:space="0" w:color="auto"/>
        <w:left w:val="none" w:sz="0" w:space="0" w:color="auto"/>
        <w:bottom w:val="none" w:sz="0" w:space="0" w:color="auto"/>
        <w:right w:val="none" w:sz="0" w:space="0" w:color="auto"/>
      </w:divBdr>
    </w:div>
    <w:div w:id="769668874">
      <w:bodyDiv w:val="1"/>
      <w:marLeft w:val="0"/>
      <w:marRight w:val="0"/>
      <w:marTop w:val="0"/>
      <w:marBottom w:val="0"/>
      <w:divBdr>
        <w:top w:val="none" w:sz="0" w:space="0" w:color="auto"/>
        <w:left w:val="none" w:sz="0" w:space="0" w:color="auto"/>
        <w:bottom w:val="none" w:sz="0" w:space="0" w:color="auto"/>
        <w:right w:val="none" w:sz="0" w:space="0" w:color="auto"/>
      </w:divBdr>
    </w:div>
    <w:div w:id="784232732">
      <w:bodyDiv w:val="1"/>
      <w:marLeft w:val="0"/>
      <w:marRight w:val="0"/>
      <w:marTop w:val="0"/>
      <w:marBottom w:val="0"/>
      <w:divBdr>
        <w:top w:val="none" w:sz="0" w:space="0" w:color="auto"/>
        <w:left w:val="none" w:sz="0" w:space="0" w:color="auto"/>
        <w:bottom w:val="none" w:sz="0" w:space="0" w:color="auto"/>
        <w:right w:val="none" w:sz="0" w:space="0" w:color="auto"/>
      </w:divBdr>
    </w:div>
    <w:div w:id="792751898">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070046">
      <w:bodyDiv w:val="1"/>
      <w:marLeft w:val="0"/>
      <w:marRight w:val="0"/>
      <w:marTop w:val="0"/>
      <w:marBottom w:val="0"/>
      <w:divBdr>
        <w:top w:val="none" w:sz="0" w:space="0" w:color="auto"/>
        <w:left w:val="none" w:sz="0" w:space="0" w:color="auto"/>
        <w:bottom w:val="none" w:sz="0" w:space="0" w:color="auto"/>
        <w:right w:val="none" w:sz="0" w:space="0" w:color="auto"/>
      </w:divBdr>
    </w:div>
    <w:div w:id="846285207">
      <w:bodyDiv w:val="1"/>
      <w:marLeft w:val="0"/>
      <w:marRight w:val="0"/>
      <w:marTop w:val="0"/>
      <w:marBottom w:val="0"/>
      <w:divBdr>
        <w:top w:val="none" w:sz="0" w:space="0" w:color="auto"/>
        <w:left w:val="none" w:sz="0" w:space="0" w:color="auto"/>
        <w:bottom w:val="none" w:sz="0" w:space="0" w:color="auto"/>
        <w:right w:val="none" w:sz="0" w:space="0" w:color="auto"/>
      </w:divBdr>
    </w:div>
    <w:div w:id="856382658">
      <w:bodyDiv w:val="1"/>
      <w:marLeft w:val="0"/>
      <w:marRight w:val="0"/>
      <w:marTop w:val="0"/>
      <w:marBottom w:val="0"/>
      <w:divBdr>
        <w:top w:val="none" w:sz="0" w:space="0" w:color="auto"/>
        <w:left w:val="none" w:sz="0" w:space="0" w:color="auto"/>
        <w:bottom w:val="none" w:sz="0" w:space="0" w:color="auto"/>
        <w:right w:val="none" w:sz="0" w:space="0" w:color="auto"/>
      </w:divBdr>
    </w:div>
    <w:div w:id="883250962">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918370447">
      <w:bodyDiv w:val="1"/>
      <w:marLeft w:val="0"/>
      <w:marRight w:val="0"/>
      <w:marTop w:val="0"/>
      <w:marBottom w:val="0"/>
      <w:divBdr>
        <w:top w:val="none" w:sz="0" w:space="0" w:color="auto"/>
        <w:left w:val="none" w:sz="0" w:space="0" w:color="auto"/>
        <w:bottom w:val="none" w:sz="0" w:space="0" w:color="auto"/>
        <w:right w:val="none" w:sz="0" w:space="0" w:color="auto"/>
      </w:divBdr>
    </w:div>
    <w:div w:id="944970198">
      <w:bodyDiv w:val="1"/>
      <w:marLeft w:val="0"/>
      <w:marRight w:val="0"/>
      <w:marTop w:val="0"/>
      <w:marBottom w:val="0"/>
      <w:divBdr>
        <w:top w:val="none" w:sz="0" w:space="0" w:color="auto"/>
        <w:left w:val="none" w:sz="0" w:space="0" w:color="auto"/>
        <w:bottom w:val="none" w:sz="0" w:space="0" w:color="auto"/>
        <w:right w:val="none" w:sz="0" w:space="0" w:color="auto"/>
      </w:divBdr>
    </w:div>
    <w:div w:id="957418489">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81218901">
      <w:bodyDiv w:val="1"/>
      <w:marLeft w:val="0"/>
      <w:marRight w:val="0"/>
      <w:marTop w:val="0"/>
      <w:marBottom w:val="0"/>
      <w:divBdr>
        <w:top w:val="none" w:sz="0" w:space="0" w:color="auto"/>
        <w:left w:val="none" w:sz="0" w:space="0" w:color="auto"/>
        <w:bottom w:val="none" w:sz="0" w:space="0" w:color="auto"/>
        <w:right w:val="none" w:sz="0" w:space="0" w:color="auto"/>
      </w:divBdr>
    </w:div>
    <w:div w:id="1165239308">
      <w:bodyDiv w:val="1"/>
      <w:marLeft w:val="0"/>
      <w:marRight w:val="0"/>
      <w:marTop w:val="0"/>
      <w:marBottom w:val="0"/>
      <w:divBdr>
        <w:top w:val="none" w:sz="0" w:space="0" w:color="auto"/>
        <w:left w:val="none" w:sz="0" w:space="0" w:color="auto"/>
        <w:bottom w:val="none" w:sz="0" w:space="0" w:color="auto"/>
        <w:right w:val="none" w:sz="0" w:space="0" w:color="auto"/>
      </w:divBdr>
    </w:div>
    <w:div w:id="1178159547">
      <w:bodyDiv w:val="1"/>
      <w:marLeft w:val="0"/>
      <w:marRight w:val="0"/>
      <w:marTop w:val="0"/>
      <w:marBottom w:val="0"/>
      <w:divBdr>
        <w:top w:val="none" w:sz="0" w:space="0" w:color="auto"/>
        <w:left w:val="none" w:sz="0" w:space="0" w:color="auto"/>
        <w:bottom w:val="none" w:sz="0" w:space="0" w:color="auto"/>
        <w:right w:val="none" w:sz="0" w:space="0" w:color="auto"/>
      </w:divBdr>
    </w:div>
    <w:div w:id="1188371278">
      <w:bodyDiv w:val="1"/>
      <w:marLeft w:val="0"/>
      <w:marRight w:val="0"/>
      <w:marTop w:val="0"/>
      <w:marBottom w:val="0"/>
      <w:divBdr>
        <w:top w:val="none" w:sz="0" w:space="0" w:color="auto"/>
        <w:left w:val="none" w:sz="0" w:space="0" w:color="auto"/>
        <w:bottom w:val="none" w:sz="0" w:space="0" w:color="auto"/>
        <w:right w:val="none" w:sz="0" w:space="0" w:color="auto"/>
      </w:divBdr>
    </w:div>
    <w:div w:id="1212768028">
      <w:bodyDiv w:val="1"/>
      <w:marLeft w:val="0"/>
      <w:marRight w:val="0"/>
      <w:marTop w:val="0"/>
      <w:marBottom w:val="0"/>
      <w:divBdr>
        <w:top w:val="none" w:sz="0" w:space="0" w:color="auto"/>
        <w:left w:val="none" w:sz="0" w:space="0" w:color="auto"/>
        <w:bottom w:val="none" w:sz="0" w:space="0" w:color="auto"/>
        <w:right w:val="none" w:sz="0" w:space="0" w:color="auto"/>
      </w:divBdr>
    </w:div>
    <w:div w:id="1252545815">
      <w:bodyDiv w:val="1"/>
      <w:marLeft w:val="0"/>
      <w:marRight w:val="0"/>
      <w:marTop w:val="0"/>
      <w:marBottom w:val="0"/>
      <w:divBdr>
        <w:top w:val="none" w:sz="0" w:space="0" w:color="auto"/>
        <w:left w:val="none" w:sz="0" w:space="0" w:color="auto"/>
        <w:bottom w:val="none" w:sz="0" w:space="0" w:color="auto"/>
        <w:right w:val="none" w:sz="0" w:space="0" w:color="auto"/>
      </w:divBdr>
    </w:div>
    <w:div w:id="1270360072">
      <w:bodyDiv w:val="1"/>
      <w:marLeft w:val="0"/>
      <w:marRight w:val="0"/>
      <w:marTop w:val="0"/>
      <w:marBottom w:val="0"/>
      <w:divBdr>
        <w:top w:val="none" w:sz="0" w:space="0" w:color="auto"/>
        <w:left w:val="none" w:sz="0" w:space="0" w:color="auto"/>
        <w:bottom w:val="none" w:sz="0" w:space="0" w:color="auto"/>
        <w:right w:val="none" w:sz="0" w:space="0" w:color="auto"/>
      </w:divBdr>
    </w:div>
    <w:div w:id="1271550085">
      <w:bodyDiv w:val="1"/>
      <w:marLeft w:val="0"/>
      <w:marRight w:val="0"/>
      <w:marTop w:val="0"/>
      <w:marBottom w:val="0"/>
      <w:divBdr>
        <w:top w:val="none" w:sz="0" w:space="0" w:color="auto"/>
        <w:left w:val="none" w:sz="0" w:space="0" w:color="auto"/>
        <w:bottom w:val="none" w:sz="0" w:space="0" w:color="auto"/>
        <w:right w:val="none" w:sz="0" w:space="0" w:color="auto"/>
      </w:divBdr>
    </w:div>
    <w:div w:id="1279491054">
      <w:bodyDiv w:val="1"/>
      <w:marLeft w:val="0"/>
      <w:marRight w:val="0"/>
      <w:marTop w:val="0"/>
      <w:marBottom w:val="0"/>
      <w:divBdr>
        <w:top w:val="none" w:sz="0" w:space="0" w:color="auto"/>
        <w:left w:val="none" w:sz="0" w:space="0" w:color="auto"/>
        <w:bottom w:val="none" w:sz="0" w:space="0" w:color="auto"/>
        <w:right w:val="none" w:sz="0" w:space="0" w:color="auto"/>
      </w:divBdr>
    </w:div>
    <w:div w:id="1292130596">
      <w:bodyDiv w:val="1"/>
      <w:marLeft w:val="0"/>
      <w:marRight w:val="0"/>
      <w:marTop w:val="0"/>
      <w:marBottom w:val="0"/>
      <w:divBdr>
        <w:top w:val="none" w:sz="0" w:space="0" w:color="auto"/>
        <w:left w:val="none" w:sz="0" w:space="0" w:color="auto"/>
        <w:bottom w:val="none" w:sz="0" w:space="0" w:color="auto"/>
        <w:right w:val="none" w:sz="0" w:space="0" w:color="auto"/>
      </w:divBdr>
    </w:div>
    <w:div w:id="1339887280">
      <w:bodyDiv w:val="1"/>
      <w:marLeft w:val="0"/>
      <w:marRight w:val="0"/>
      <w:marTop w:val="0"/>
      <w:marBottom w:val="0"/>
      <w:divBdr>
        <w:top w:val="none" w:sz="0" w:space="0" w:color="auto"/>
        <w:left w:val="none" w:sz="0" w:space="0" w:color="auto"/>
        <w:bottom w:val="none" w:sz="0" w:space="0" w:color="auto"/>
        <w:right w:val="none" w:sz="0" w:space="0" w:color="auto"/>
      </w:divBdr>
    </w:div>
    <w:div w:id="1351417970">
      <w:bodyDiv w:val="1"/>
      <w:marLeft w:val="0"/>
      <w:marRight w:val="0"/>
      <w:marTop w:val="0"/>
      <w:marBottom w:val="0"/>
      <w:divBdr>
        <w:top w:val="none" w:sz="0" w:space="0" w:color="auto"/>
        <w:left w:val="none" w:sz="0" w:space="0" w:color="auto"/>
        <w:bottom w:val="none" w:sz="0" w:space="0" w:color="auto"/>
        <w:right w:val="none" w:sz="0" w:space="0" w:color="auto"/>
      </w:divBdr>
    </w:div>
    <w:div w:id="1433624556">
      <w:bodyDiv w:val="1"/>
      <w:marLeft w:val="0"/>
      <w:marRight w:val="0"/>
      <w:marTop w:val="0"/>
      <w:marBottom w:val="0"/>
      <w:divBdr>
        <w:top w:val="none" w:sz="0" w:space="0" w:color="auto"/>
        <w:left w:val="none" w:sz="0" w:space="0" w:color="auto"/>
        <w:bottom w:val="none" w:sz="0" w:space="0" w:color="auto"/>
        <w:right w:val="none" w:sz="0" w:space="0" w:color="auto"/>
      </w:divBdr>
    </w:div>
    <w:div w:id="1452044112">
      <w:bodyDiv w:val="1"/>
      <w:marLeft w:val="0"/>
      <w:marRight w:val="0"/>
      <w:marTop w:val="0"/>
      <w:marBottom w:val="0"/>
      <w:divBdr>
        <w:top w:val="none" w:sz="0" w:space="0" w:color="auto"/>
        <w:left w:val="none" w:sz="0" w:space="0" w:color="auto"/>
        <w:bottom w:val="none" w:sz="0" w:space="0" w:color="auto"/>
        <w:right w:val="none" w:sz="0" w:space="0" w:color="auto"/>
      </w:divBdr>
    </w:div>
    <w:div w:id="1536044082">
      <w:bodyDiv w:val="1"/>
      <w:marLeft w:val="0"/>
      <w:marRight w:val="0"/>
      <w:marTop w:val="0"/>
      <w:marBottom w:val="0"/>
      <w:divBdr>
        <w:top w:val="none" w:sz="0" w:space="0" w:color="auto"/>
        <w:left w:val="none" w:sz="0" w:space="0" w:color="auto"/>
        <w:bottom w:val="none" w:sz="0" w:space="0" w:color="auto"/>
        <w:right w:val="none" w:sz="0" w:space="0" w:color="auto"/>
      </w:divBdr>
    </w:div>
    <w:div w:id="1548175895">
      <w:bodyDiv w:val="1"/>
      <w:marLeft w:val="0"/>
      <w:marRight w:val="0"/>
      <w:marTop w:val="0"/>
      <w:marBottom w:val="0"/>
      <w:divBdr>
        <w:top w:val="none" w:sz="0" w:space="0" w:color="auto"/>
        <w:left w:val="none" w:sz="0" w:space="0" w:color="auto"/>
        <w:bottom w:val="none" w:sz="0" w:space="0" w:color="auto"/>
        <w:right w:val="none" w:sz="0" w:space="0" w:color="auto"/>
      </w:divBdr>
    </w:div>
    <w:div w:id="1558777740">
      <w:bodyDiv w:val="1"/>
      <w:marLeft w:val="0"/>
      <w:marRight w:val="0"/>
      <w:marTop w:val="0"/>
      <w:marBottom w:val="0"/>
      <w:divBdr>
        <w:top w:val="none" w:sz="0" w:space="0" w:color="auto"/>
        <w:left w:val="none" w:sz="0" w:space="0" w:color="auto"/>
        <w:bottom w:val="none" w:sz="0" w:space="0" w:color="auto"/>
        <w:right w:val="none" w:sz="0" w:space="0" w:color="auto"/>
      </w:divBdr>
    </w:div>
    <w:div w:id="1582326936">
      <w:bodyDiv w:val="1"/>
      <w:marLeft w:val="0"/>
      <w:marRight w:val="0"/>
      <w:marTop w:val="0"/>
      <w:marBottom w:val="0"/>
      <w:divBdr>
        <w:top w:val="none" w:sz="0" w:space="0" w:color="auto"/>
        <w:left w:val="none" w:sz="0" w:space="0" w:color="auto"/>
        <w:bottom w:val="none" w:sz="0" w:space="0" w:color="auto"/>
        <w:right w:val="none" w:sz="0" w:space="0" w:color="auto"/>
      </w:divBdr>
    </w:div>
    <w:div w:id="1592663489">
      <w:bodyDiv w:val="1"/>
      <w:marLeft w:val="0"/>
      <w:marRight w:val="0"/>
      <w:marTop w:val="0"/>
      <w:marBottom w:val="0"/>
      <w:divBdr>
        <w:top w:val="none" w:sz="0" w:space="0" w:color="auto"/>
        <w:left w:val="none" w:sz="0" w:space="0" w:color="auto"/>
        <w:bottom w:val="none" w:sz="0" w:space="0" w:color="auto"/>
        <w:right w:val="none" w:sz="0" w:space="0" w:color="auto"/>
      </w:divBdr>
    </w:div>
    <w:div w:id="1594242689">
      <w:bodyDiv w:val="1"/>
      <w:marLeft w:val="0"/>
      <w:marRight w:val="0"/>
      <w:marTop w:val="0"/>
      <w:marBottom w:val="0"/>
      <w:divBdr>
        <w:top w:val="none" w:sz="0" w:space="0" w:color="auto"/>
        <w:left w:val="none" w:sz="0" w:space="0" w:color="auto"/>
        <w:bottom w:val="none" w:sz="0" w:space="0" w:color="auto"/>
        <w:right w:val="none" w:sz="0" w:space="0" w:color="auto"/>
      </w:divBdr>
    </w:div>
    <w:div w:id="1693603711">
      <w:bodyDiv w:val="1"/>
      <w:marLeft w:val="0"/>
      <w:marRight w:val="0"/>
      <w:marTop w:val="0"/>
      <w:marBottom w:val="0"/>
      <w:divBdr>
        <w:top w:val="none" w:sz="0" w:space="0" w:color="auto"/>
        <w:left w:val="none" w:sz="0" w:space="0" w:color="auto"/>
        <w:bottom w:val="none" w:sz="0" w:space="0" w:color="auto"/>
        <w:right w:val="none" w:sz="0" w:space="0" w:color="auto"/>
      </w:divBdr>
    </w:div>
    <w:div w:id="1707674334">
      <w:bodyDiv w:val="1"/>
      <w:marLeft w:val="0"/>
      <w:marRight w:val="0"/>
      <w:marTop w:val="0"/>
      <w:marBottom w:val="0"/>
      <w:divBdr>
        <w:top w:val="none" w:sz="0" w:space="0" w:color="auto"/>
        <w:left w:val="none" w:sz="0" w:space="0" w:color="auto"/>
        <w:bottom w:val="none" w:sz="0" w:space="0" w:color="auto"/>
        <w:right w:val="none" w:sz="0" w:space="0" w:color="auto"/>
      </w:divBdr>
    </w:div>
    <w:div w:id="1716543146">
      <w:bodyDiv w:val="1"/>
      <w:marLeft w:val="0"/>
      <w:marRight w:val="0"/>
      <w:marTop w:val="0"/>
      <w:marBottom w:val="0"/>
      <w:divBdr>
        <w:top w:val="none" w:sz="0" w:space="0" w:color="auto"/>
        <w:left w:val="none" w:sz="0" w:space="0" w:color="auto"/>
        <w:bottom w:val="none" w:sz="0" w:space="0" w:color="auto"/>
        <w:right w:val="none" w:sz="0" w:space="0" w:color="auto"/>
      </w:divBdr>
    </w:div>
    <w:div w:id="1717043818">
      <w:bodyDiv w:val="1"/>
      <w:marLeft w:val="0"/>
      <w:marRight w:val="0"/>
      <w:marTop w:val="0"/>
      <w:marBottom w:val="0"/>
      <w:divBdr>
        <w:top w:val="none" w:sz="0" w:space="0" w:color="auto"/>
        <w:left w:val="none" w:sz="0" w:space="0" w:color="auto"/>
        <w:bottom w:val="none" w:sz="0" w:space="0" w:color="auto"/>
        <w:right w:val="none" w:sz="0" w:space="0" w:color="auto"/>
      </w:divBdr>
    </w:div>
    <w:div w:id="1721441823">
      <w:bodyDiv w:val="1"/>
      <w:marLeft w:val="0"/>
      <w:marRight w:val="0"/>
      <w:marTop w:val="0"/>
      <w:marBottom w:val="0"/>
      <w:divBdr>
        <w:top w:val="none" w:sz="0" w:space="0" w:color="auto"/>
        <w:left w:val="none" w:sz="0" w:space="0" w:color="auto"/>
        <w:bottom w:val="none" w:sz="0" w:space="0" w:color="auto"/>
        <w:right w:val="none" w:sz="0" w:space="0" w:color="auto"/>
      </w:divBdr>
    </w:div>
    <w:div w:id="1773627794">
      <w:bodyDiv w:val="1"/>
      <w:marLeft w:val="0"/>
      <w:marRight w:val="0"/>
      <w:marTop w:val="0"/>
      <w:marBottom w:val="0"/>
      <w:divBdr>
        <w:top w:val="none" w:sz="0" w:space="0" w:color="auto"/>
        <w:left w:val="none" w:sz="0" w:space="0" w:color="auto"/>
        <w:bottom w:val="none" w:sz="0" w:space="0" w:color="auto"/>
        <w:right w:val="none" w:sz="0" w:space="0" w:color="auto"/>
      </w:divBdr>
    </w:div>
    <w:div w:id="1786345737">
      <w:bodyDiv w:val="1"/>
      <w:marLeft w:val="0"/>
      <w:marRight w:val="0"/>
      <w:marTop w:val="0"/>
      <w:marBottom w:val="0"/>
      <w:divBdr>
        <w:top w:val="none" w:sz="0" w:space="0" w:color="auto"/>
        <w:left w:val="none" w:sz="0" w:space="0" w:color="auto"/>
        <w:bottom w:val="none" w:sz="0" w:space="0" w:color="auto"/>
        <w:right w:val="none" w:sz="0" w:space="0" w:color="auto"/>
      </w:divBdr>
    </w:div>
    <w:div w:id="1852601370">
      <w:bodyDiv w:val="1"/>
      <w:marLeft w:val="0"/>
      <w:marRight w:val="0"/>
      <w:marTop w:val="0"/>
      <w:marBottom w:val="0"/>
      <w:divBdr>
        <w:top w:val="none" w:sz="0" w:space="0" w:color="auto"/>
        <w:left w:val="none" w:sz="0" w:space="0" w:color="auto"/>
        <w:bottom w:val="none" w:sz="0" w:space="0" w:color="auto"/>
        <w:right w:val="none" w:sz="0" w:space="0" w:color="auto"/>
      </w:divBdr>
    </w:div>
    <w:div w:id="1864858361">
      <w:bodyDiv w:val="1"/>
      <w:marLeft w:val="0"/>
      <w:marRight w:val="0"/>
      <w:marTop w:val="0"/>
      <w:marBottom w:val="0"/>
      <w:divBdr>
        <w:top w:val="none" w:sz="0" w:space="0" w:color="auto"/>
        <w:left w:val="none" w:sz="0" w:space="0" w:color="auto"/>
        <w:bottom w:val="none" w:sz="0" w:space="0" w:color="auto"/>
        <w:right w:val="none" w:sz="0" w:space="0" w:color="auto"/>
      </w:divBdr>
    </w:div>
    <w:div w:id="1871457981">
      <w:bodyDiv w:val="1"/>
      <w:marLeft w:val="0"/>
      <w:marRight w:val="0"/>
      <w:marTop w:val="0"/>
      <w:marBottom w:val="0"/>
      <w:divBdr>
        <w:top w:val="none" w:sz="0" w:space="0" w:color="auto"/>
        <w:left w:val="none" w:sz="0" w:space="0" w:color="auto"/>
        <w:bottom w:val="none" w:sz="0" w:space="0" w:color="auto"/>
        <w:right w:val="none" w:sz="0" w:space="0" w:color="auto"/>
      </w:divBdr>
    </w:div>
    <w:div w:id="1891844565">
      <w:bodyDiv w:val="1"/>
      <w:marLeft w:val="0"/>
      <w:marRight w:val="0"/>
      <w:marTop w:val="0"/>
      <w:marBottom w:val="0"/>
      <w:divBdr>
        <w:top w:val="none" w:sz="0" w:space="0" w:color="auto"/>
        <w:left w:val="none" w:sz="0" w:space="0" w:color="auto"/>
        <w:bottom w:val="none" w:sz="0" w:space="0" w:color="auto"/>
        <w:right w:val="none" w:sz="0" w:space="0" w:color="auto"/>
      </w:divBdr>
    </w:div>
    <w:div w:id="1896237332">
      <w:bodyDiv w:val="1"/>
      <w:marLeft w:val="0"/>
      <w:marRight w:val="0"/>
      <w:marTop w:val="0"/>
      <w:marBottom w:val="0"/>
      <w:divBdr>
        <w:top w:val="none" w:sz="0" w:space="0" w:color="auto"/>
        <w:left w:val="none" w:sz="0" w:space="0" w:color="auto"/>
        <w:bottom w:val="none" w:sz="0" w:space="0" w:color="auto"/>
        <w:right w:val="none" w:sz="0" w:space="0" w:color="auto"/>
      </w:divBdr>
    </w:div>
    <w:div w:id="1955865234">
      <w:bodyDiv w:val="1"/>
      <w:marLeft w:val="0"/>
      <w:marRight w:val="0"/>
      <w:marTop w:val="0"/>
      <w:marBottom w:val="0"/>
      <w:divBdr>
        <w:top w:val="none" w:sz="0" w:space="0" w:color="auto"/>
        <w:left w:val="none" w:sz="0" w:space="0" w:color="auto"/>
        <w:bottom w:val="none" w:sz="0" w:space="0" w:color="auto"/>
        <w:right w:val="none" w:sz="0" w:space="0" w:color="auto"/>
      </w:divBdr>
    </w:div>
    <w:div w:id="1971395430">
      <w:bodyDiv w:val="1"/>
      <w:marLeft w:val="0"/>
      <w:marRight w:val="0"/>
      <w:marTop w:val="0"/>
      <w:marBottom w:val="0"/>
      <w:divBdr>
        <w:top w:val="none" w:sz="0" w:space="0" w:color="auto"/>
        <w:left w:val="none" w:sz="0" w:space="0" w:color="auto"/>
        <w:bottom w:val="none" w:sz="0" w:space="0" w:color="auto"/>
        <w:right w:val="none" w:sz="0" w:space="0" w:color="auto"/>
      </w:divBdr>
    </w:div>
    <w:div w:id="1974483146">
      <w:bodyDiv w:val="1"/>
      <w:marLeft w:val="0"/>
      <w:marRight w:val="0"/>
      <w:marTop w:val="0"/>
      <w:marBottom w:val="0"/>
      <w:divBdr>
        <w:top w:val="none" w:sz="0" w:space="0" w:color="auto"/>
        <w:left w:val="none" w:sz="0" w:space="0" w:color="auto"/>
        <w:bottom w:val="none" w:sz="0" w:space="0" w:color="auto"/>
        <w:right w:val="none" w:sz="0" w:space="0" w:color="auto"/>
      </w:divBdr>
    </w:div>
    <w:div w:id="2028019284">
      <w:bodyDiv w:val="1"/>
      <w:marLeft w:val="0"/>
      <w:marRight w:val="0"/>
      <w:marTop w:val="0"/>
      <w:marBottom w:val="0"/>
      <w:divBdr>
        <w:top w:val="none" w:sz="0" w:space="0" w:color="auto"/>
        <w:left w:val="none" w:sz="0" w:space="0" w:color="auto"/>
        <w:bottom w:val="none" w:sz="0" w:space="0" w:color="auto"/>
        <w:right w:val="none" w:sz="0" w:space="0" w:color="auto"/>
      </w:divBdr>
    </w:div>
    <w:div w:id="2127699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3E3B-BB8E-AB4E-BA86-8A0FF9F1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16288</Words>
  <Characters>92846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2019-07-25T02:24:00Z</cp:lastPrinted>
  <dcterms:created xsi:type="dcterms:W3CDTF">2019-08-07T08:51:00Z</dcterms:created>
  <dcterms:modified xsi:type="dcterms:W3CDTF">2019-08-16T02:16:00Z</dcterms:modified>
</cp:coreProperties>
</file>