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E2E5" w14:textId="77777777" w:rsidR="00F9611E" w:rsidRPr="002E5148" w:rsidRDefault="00F9611E" w:rsidP="00611725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</w:pPr>
      <w:r w:rsidRPr="00611725"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  <w:t xml:space="preserve">Name of Journal: </w:t>
      </w:r>
      <w:r w:rsidRPr="002E5148">
        <w:rPr>
          <w:rFonts w:ascii="Book Antiqua" w:hAnsi="Book Antiqua" w:cs="Arial"/>
          <w:b/>
          <w:bCs/>
          <w:i/>
          <w:color w:val="000000"/>
          <w:sz w:val="24"/>
          <w:szCs w:val="24"/>
          <w:shd w:val="clear" w:color="auto" w:fill="FFFFFF"/>
        </w:rPr>
        <w:t>World Journal of Clinical Cases</w:t>
      </w:r>
    </w:p>
    <w:p w14:paraId="4DA8330C" w14:textId="702DEEDA" w:rsidR="00F9611E" w:rsidRPr="002E5148" w:rsidRDefault="00F9611E" w:rsidP="00611725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2E5148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t xml:space="preserve">Manuscript NO: </w:t>
      </w:r>
      <w:r w:rsidRPr="002E5148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  <w:lang w:eastAsia="zh-CN"/>
        </w:rPr>
        <w:t>50174</w:t>
      </w:r>
    </w:p>
    <w:p w14:paraId="48BB349E" w14:textId="6BC7E01B" w:rsidR="00F9611E" w:rsidRPr="002E5148" w:rsidRDefault="00F9611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bookmarkStart w:id="0" w:name="OLE_LINK3"/>
      <w:bookmarkStart w:id="1" w:name="OLE_LINK4"/>
      <w:r w:rsidRPr="002E5148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>Manuscript</w:t>
      </w:r>
      <w:ins w:id="2" w:author="Author">
        <w:r w:rsidR="001A6EF0" w:rsidRPr="002E5148">
          <w:rPr>
            <w:rFonts w:ascii="Book Antiqua" w:hAnsi="Book Antiqua"/>
            <w:b/>
            <w:bCs/>
            <w:color w:val="000000"/>
            <w:sz w:val="24"/>
            <w:szCs w:val="24"/>
            <w:shd w:val="clear" w:color="auto" w:fill="FFFFFF"/>
          </w:rPr>
          <w:t xml:space="preserve"> </w:t>
        </w:r>
      </w:ins>
      <w:del w:id="3" w:author="Author">
        <w:r w:rsidRPr="002E5148" w:rsidDel="001A6EF0">
          <w:rPr>
            <w:rFonts w:ascii="Book Antiqua" w:hAnsi="Book Antiqua"/>
            <w:b/>
            <w:bCs/>
            <w:color w:val="000000"/>
            <w:sz w:val="24"/>
            <w:szCs w:val="24"/>
            <w:shd w:val="clear" w:color="auto" w:fill="FFFFFF"/>
          </w:rPr>
          <w:delText> </w:delText>
        </w:r>
      </w:del>
      <w:r w:rsidRPr="002E5148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>Type</w:t>
      </w:r>
      <w:r w:rsidRPr="002E5148">
        <w:rPr>
          <w:rFonts w:ascii="Book Antiqua" w:hAnsi="Book Antiqua"/>
          <w:b/>
          <w:bCs/>
          <w:color w:val="000000"/>
          <w:sz w:val="24"/>
          <w:szCs w:val="24"/>
        </w:rPr>
        <w:t>:</w:t>
      </w:r>
      <w:bookmarkEnd w:id="0"/>
      <w:bookmarkEnd w:id="1"/>
      <w:r w:rsidRPr="002E5148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E5148">
        <w:rPr>
          <w:rFonts w:ascii="Book Antiqua" w:hAnsi="Book Antiqua"/>
          <w:b/>
          <w:bCs/>
          <w:color w:val="000000"/>
          <w:sz w:val="24"/>
          <w:szCs w:val="24"/>
        </w:rPr>
        <w:t>ORIGINAL ARTICLE</w:t>
      </w:r>
    </w:p>
    <w:p w14:paraId="0778761D" w14:textId="77777777" w:rsidR="00F9611E" w:rsidRPr="00611725" w:rsidRDefault="00F9611E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048C99BD" w14:textId="3B29BF91" w:rsidR="00976CE6" w:rsidRPr="00611725" w:rsidRDefault="00F9611E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bCs/>
          <w:i/>
          <w:sz w:val="24"/>
          <w:szCs w:val="24"/>
          <w:lang w:eastAsia="zh-CN"/>
        </w:rPr>
        <w:t>Observational Study</w:t>
      </w:r>
    </w:p>
    <w:p w14:paraId="68640079" w14:textId="2D56DABA" w:rsidR="001A3B4A" w:rsidRPr="00611725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b/>
          <w:bCs/>
          <w:sz w:val="24"/>
          <w:szCs w:val="24"/>
        </w:rPr>
        <w:t xml:space="preserve">Modified Cortex Mori Capsules </w:t>
      </w:r>
      <w:r w:rsidR="00BF4C69" w:rsidRPr="00611725">
        <w:rPr>
          <w:rFonts w:ascii="Book Antiqua" w:eastAsia="Times New Roman" w:hAnsi="Book Antiqua"/>
          <w:b/>
          <w:bCs/>
          <w:sz w:val="24"/>
          <w:szCs w:val="24"/>
        </w:rPr>
        <w:t xml:space="preserve">improving </w:t>
      </w:r>
      <w:r w:rsidR="00BF4C69" w:rsidRPr="00611725">
        <w:rPr>
          <w:rFonts w:ascii="Book Antiqua" w:hAnsi="Book Antiqua"/>
          <w:b/>
          <w:bCs/>
          <w:sz w:val="24"/>
          <w:szCs w:val="24"/>
          <w:lang w:eastAsia="zh-CN"/>
        </w:rPr>
        <w:t xml:space="preserve">the </w:t>
      </w:r>
      <w:r w:rsidR="00BF4C69" w:rsidRPr="00611725">
        <w:rPr>
          <w:rFonts w:ascii="Book Antiqua" w:eastAsia="Times New Roman" w:hAnsi="Book Antiqua"/>
          <w:b/>
          <w:bCs/>
          <w:sz w:val="24"/>
          <w:szCs w:val="24"/>
        </w:rPr>
        <w:t>success</w:t>
      </w:r>
      <w:r w:rsidR="00BF4C69" w:rsidRPr="00611725">
        <w:rPr>
          <w:rFonts w:ascii="Book Antiqua" w:hAnsi="Book Antiqua"/>
          <w:b/>
          <w:bCs/>
          <w:sz w:val="24"/>
          <w:szCs w:val="24"/>
          <w:lang w:eastAsia="zh-CN"/>
        </w:rPr>
        <w:t>ful</w:t>
      </w:r>
      <w:r w:rsidR="00BF4C69" w:rsidRPr="00611725">
        <w:rPr>
          <w:rFonts w:ascii="Book Antiqua" w:eastAsia="Times New Roman" w:hAnsi="Book Antiqua"/>
          <w:b/>
          <w:bCs/>
          <w:sz w:val="24"/>
          <w:szCs w:val="24"/>
        </w:rPr>
        <w:t xml:space="preserve"> rate of functional</w:t>
      </w:r>
      <w:r w:rsidR="00BF4C69" w:rsidRPr="00611725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="00BF4C69" w:rsidRPr="00611725">
        <w:rPr>
          <w:rFonts w:ascii="Book Antiqua" w:eastAsia="Times New Roman" w:hAnsi="Book Antiqua"/>
          <w:b/>
          <w:bCs/>
          <w:sz w:val="24"/>
          <w:szCs w:val="24"/>
        </w:rPr>
        <w:t>filtering blebs after re</w:t>
      </w:r>
      <w:del w:id="4" w:author="Author">
        <w:r w:rsidR="00BF4C69" w:rsidRPr="00611725" w:rsidDel="006271B8">
          <w:rPr>
            <w:rFonts w:ascii="Book Antiqua" w:eastAsia="Times New Roman" w:hAnsi="Book Antiqua"/>
            <w:b/>
            <w:bCs/>
            <w:sz w:val="24"/>
            <w:szCs w:val="24"/>
          </w:rPr>
          <w:delText>-</w:delText>
        </w:r>
      </w:del>
      <w:r w:rsidR="00BF4C69" w:rsidRPr="00611725">
        <w:rPr>
          <w:rFonts w:ascii="Book Antiqua" w:eastAsia="Times New Roman" w:hAnsi="Book Antiqua"/>
          <w:b/>
          <w:bCs/>
          <w:sz w:val="24"/>
          <w:szCs w:val="24"/>
        </w:rPr>
        <w:t>clinical glaucoma filt</w:t>
      </w:r>
      <w:r w:rsidR="00BF4C69" w:rsidRPr="00611725">
        <w:rPr>
          <w:rFonts w:ascii="Book Antiqua" w:hAnsi="Book Antiqua"/>
          <w:b/>
          <w:bCs/>
          <w:sz w:val="24"/>
          <w:szCs w:val="24"/>
          <w:lang w:eastAsia="zh-CN"/>
        </w:rPr>
        <w:t>ering</w:t>
      </w:r>
      <w:r w:rsidR="00BF4C69" w:rsidRPr="00611725">
        <w:rPr>
          <w:rFonts w:ascii="Book Antiqua" w:hAnsi="Book Antiqua"/>
          <w:b/>
          <w:sz w:val="24"/>
          <w:szCs w:val="24"/>
        </w:rPr>
        <w:t xml:space="preserve"> </w:t>
      </w:r>
      <w:r w:rsidR="00BF4C69" w:rsidRPr="00611725">
        <w:rPr>
          <w:rFonts w:ascii="Book Antiqua" w:eastAsia="Times New Roman" w:hAnsi="Book Antiqua"/>
          <w:b/>
          <w:bCs/>
          <w:sz w:val="24"/>
          <w:szCs w:val="24"/>
        </w:rPr>
        <w:t>surgery</w:t>
      </w:r>
    </w:p>
    <w:p w14:paraId="34FE2A1F" w14:textId="77777777" w:rsidR="00B728D8" w:rsidRPr="00611725" w:rsidRDefault="00B728D8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1BD493D2" w14:textId="201ED9C7" w:rsidR="00BF4C69" w:rsidRPr="00611725" w:rsidRDefault="00BF4C69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sz w:val="24"/>
          <w:szCs w:val="24"/>
          <w:lang w:eastAsia="zh-CN"/>
        </w:rPr>
        <w:t xml:space="preserve">Yu J </w:t>
      </w:r>
      <w:r w:rsidRPr="00611725">
        <w:rPr>
          <w:rFonts w:ascii="Book Antiqua" w:hAnsi="Book Antiqua"/>
          <w:i/>
          <w:sz w:val="24"/>
          <w:szCs w:val="24"/>
          <w:lang w:eastAsia="zh-CN"/>
        </w:rPr>
        <w:t>et al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. Modified Cortex Mori Capsules for functional filtering blebs </w:t>
      </w:r>
    </w:p>
    <w:p w14:paraId="7FFABB64" w14:textId="77777777" w:rsidR="00BF4C69" w:rsidRPr="00611725" w:rsidRDefault="00BF4C69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</w:p>
    <w:p w14:paraId="68AF1780" w14:textId="77777777" w:rsidR="00BF4C69" w:rsidRPr="00611725" w:rsidRDefault="00BF4C69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  <w:rPrChange w:id="5" w:author="Author">
            <w:rPr>
              <w:rFonts w:ascii="Book Antiqua" w:hAnsi="Book Antiqua"/>
              <w:sz w:val="24"/>
              <w:szCs w:val="24"/>
              <w:lang w:eastAsia="zh-CN"/>
            </w:rPr>
          </w:rPrChange>
        </w:rPr>
      </w:pPr>
      <w:r w:rsidRPr="00611725">
        <w:rPr>
          <w:rFonts w:ascii="Book Antiqua" w:hAnsi="Book Antiqua"/>
          <w:b/>
          <w:bCs/>
          <w:sz w:val="24"/>
          <w:szCs w:val="24"/>
          <w:lang w:eastAsia="zh-CN"/>
          <w:rPrChange w:id="6" w:author="Author">
            <w:rPr>
              <w:rFonts w:ascii="Book Antiqua" w:hAnsi="Book Antiqua"/>
              <w:sz w:val="24"/>
              <w:szCs w:val="24"/>
              <w:lang w:eastAsia="zh-CN"/>
            </w:rPr>
          </w:rPrChange>
        </w:rPr>
        <w:t>Jing Yu, Li-Xin Qiu, Guo-Ping Qing, Bo-Wen Zhao, Hui Wang</w:t>
      </w:r>
    </w:p>
    <w:p w14:paraId="14D601AF" w14:textId="77777777" w:rsidR="00BE35B4" w:rsidRPr="00611725" w:rsidRDefault="00BE35B4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</w:p>
    <w:p w14:paraId="550C03F0" w14:textId="6C48E864" w:rsidR="00B728D8" w:rsidRPr="00611725" w:rsidRDefault="00BF4C69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sz w:val="24"/>
          <w:szCs w:val="24"/>
          <w:lang w:eastAsia="zh-CN"/>
        </w:rPr>
        <w:t>Jing Yu, Li-Xin Qiu, Guo-Ping Qing, Bo-Wen Zhao, Hui Wang,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728D8" w:rsidRPr="00611725">
        <w:rPr>
          <w:rFonts w:ascii="Book Antiqua" w:eastAsia="Times New Roman" w:hAnsi="Book Antiqua"/>
          <w:sz w:val="24"/>
          <w:szCs w:val="24"/>
        </w:rPr>
        <w:t>Beijing Tongren Eye Center, Laboratory of Ophthalmology and Visual Science in Beijing, Beijing Tongren Hospital, Capital Medical University, Beijing 100730, China</w:t>
      </w:r>
    </w:p>
    <w:p w14:paraId="0114087D" w14:textId="77777777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1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E9EEFB1" w14:textId="45B7BAD7" w:rsidR="00976CE6" w:rsidRPr="00611725" w:rsidRDefault="00BF4C69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1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ORCID number</w:t>
      </w:r>
      <w:r w:rsidRPr="00611725">
        <w:rPr>
          <w:rFonts w:ascii="Book Antiqua" w:hAnsi="Book Antiqua"/>
          <w:b/>
          <w:color w:val="000000"/>
          <w:sz w:val="24"/>
          <w:szCs w:val="24"/>
        </w:rPr>
        <w:t>:</w:t>
      </w:r>
      <w:r w:rsidRPr="00611725">
        <w:rPr>
          <w:rFonts w:ascii="Book Antiqua" w:hAnsi="Book Antiqua"/>
          <w:color w:val="000000"/>
          <w:sz w:val="24"/>
          <w:szCs w:val="24"/>
          <w:lang w:bidi="ar"/>
        </w:rPr>
        <w:t xml:space="preserve"> 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Jing Yu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0000-0001-6910-0657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); 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Li</w:t>
      </w:r>
      <w:r w:rsidRPr="00611725">
        <w:rPr>
          <w:rFonts w:ascii="Book Antiqua" w:hAnsi="Book Antiqua"/>
          <w:sz w:val="24"/>
          <w:szCs w:val="24"/>
          <w:lang w:eastAsia="zh-CN"/>
        </w:rPr>
        <w:t>-Xin Qiu (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0000-0003-3451-0191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); 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Guo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-Ping 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Qing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156DFE" w:rsidRPr="00611725">
        <w:rPr>
          <w:rFonts w:ascii="Book Antiqua" w:hAnsi="Book Antiqua"/>
          <w:sz w:val="24"/>
          <w:szCs w:val="24"/>
          <w:lang w:eastAsia="zh-CN"/>
        </w:rPr>
        <w:t>0000-0002-9273-9907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); 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Bo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-Wen 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Zhao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0000-0002-8988-126X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); 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Hui Wang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E443F1" w:rsidRPr="00611725">
        <w:rPr>
          <w:rFonts w:ascii="Book Antiqua" w:hAnsi="Book Antiqua"/>
          <w:sz w:val="24"/>
          <w:szCs w:val="24"/>
          <w:lang w:eastAsia="zh-CN"/>
        </w:rPr>
        <w:t>0000-0003-0987-4348</w:t>
      </w:r>
      <w:r w:rsidRPr="00611725">
        <w:rPr>
          <w:rFonts w:ascii="Book Antiqua" w:hAnsi="Book Antiqua"/>
          <w:sz w:val="24"/>
          <w:szCs w:val="24"/>
          <w:lang w:eastAsia="zh-CN"/>
        </w:rPr>
        <w:t>).</w:t>
      </w:r>
    </w:p>
    <w:p w14:paraId="125E4D25" w14:textId="77777777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1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6C230E0" w14:textId="15F4F21B" w:rsidR="00976CE6" w:rsidRPr="00611725" w:rsidRDefault="004E741E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Author contributions: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 Qiu</w:t>
      </w:r>
      <w:r w:rsidR="00BF60B2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LX </w:t>
      </w:r>
      <w:r w:rsidR="006C31A2" w:rsidRPr="00611725">
        <w:rPr>
          <w:rFonts w:ascii="Book Antiqua" w:hAnsi="Book Antiqua"/>
          <w:sz w:val="24"/>
          <w:szCs w:val="24"/>
          <w:lang w:eastAsia="zh-CN"/>
        </w:rPr>
        <w:t xml:space="preserve">designed 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the </w:t>
      </w:r>
      <w:r w:rsidR="006C31A2" w:rsidRPr="00611725">
        <w:rPr>
          <w:rFonts w:ascii="Book Antiqua" w:hAnsi="Book Antiqua"/>
          <w:sz w:val="24"/>
          <w:szCs w:val="24"/>
          <w:lang w:eastAsia="zh-CN"/>
        </w:rPr>
        <w:t>research;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 Yu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J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>, Qiu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LX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>, Qing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GP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, Zhao 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BW 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and Wang 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H </w:t>
      </w:r>
      <w:r w:rsidR="006C31A2" w:rsidRPr="00611725">
        <w:rPr>
          <w:rFonts w:ascii="Book Antiqua" w:hAnsi="Book Antiqua"/>
          <w:sz w:val="24"/>
          <w:szCs w:val="24"/>
          <w:lang w:eastAsia="zh-CN"/>
        </w:rPr>
        <w:t xml:space="preserve">performed </w:t>
      </w:r>
      <w:ins w:id="7" w:author="Author">
        <w:r w:rsidR="001A6EF0" w:rsidRPr="00611725">
          <w:rPr>
            <w:rFonts w:ascii="Book Antiqua" w:hAnsi="Book Antiqua"/>
            <w:sz w:val="24"/>
            <w:szCs w:val="24"/>
            <w:lang w:eastAsia="zh-CN"/>
          </w:rPr>
          <w:t xml:space="preserve">the </w:t>
        </w:r>
      </w:ins>
      <w:r w:rsidR="006C31A2" w:rsidRPr="00611725">
        <w:rPr>
          <w:rFonts w:ascii="Book Antiqua" w:hAnsi="Book Antiqua"/>
          <w:sz w:val="24"/>
          <w:szCs w:val="24"/>
          <w:lang w:eastAsia="zh-CN"/>
        </w:rPr>
        <w:t xml:space="preserve">research; 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Qing 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GP </w:t>
      </w:r>
      <w:r w:rsidR="006C31A2" w:rsidRPr="00611725">
        <w:rPr>
          <w:rFonts w:ascii="Book Antiqua" w:hAnsi="Book Antiqua"/>
          <w:sz w:val="24"/>
          <w:szCs w:val="24"/>
          <w:lang w:eastAsia="zh-CN"/>
        </w:rPr>
        <w:t>contributed new reagents/analytic tools;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 Yu 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J 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>and</w:t>
      </w:r>
      <w:r w:rsidR="006C31A2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Qiu 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LX 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analyzed </w:t>
      </w:r>
      <w:ins w:id="8" w:author="Author">
        <w:r w:rsidR="001A6EF0" w:rsidRPr="00611725">
          <w:rPr>
            <w:rFonts w:ascii="Book Antiqua" w:hAnsi="Book Antiqua"/>
            <w:sz w:val="24"/>
            <w:szCs w:val="24"/>
            <w:lang w:eastAsia="zh-CN"/>
          </w:rPr>
          <w:t xml:space="preserve">the </w:t>
        </w:r>
      </w:ins>
      <w:r w:rsidR="00BA6C82" w:rsidRPr="00611725">
        <w:rPr>
          <w:rFonts w:ascii="Book Antiqua" w:hAnsi="Book Antiqua"/>
          <w:sz w:val="24"/>
          <w:szCs w:val="24"/>
          <w:lang w:eastAsia="zh-CN"/>
        </w:rPr>
        <w:t>data; Yu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J</w:t>
      </w:r>
      <w:ins w:id="9" w:author="Author">
        <w:r w:rsidR="001A6EF0" w:rsidRPr="00611725">
          <w:rPr>
            <w:rFonts w:ascii="Book Antiqua" w:hAnsi="Book Antiqua"/>
            <w:sz w:val="24"/>
            <w:szCs w:val="24"/>
            <w:lang w:eastAsia="zh-CN"/>
          </w:rPr>
          <w:t xml:space="preserve"> and</w:t>
        </w:r>
      </w:ins>
      <w:del w:id="10" w:author="Author">
        <w:r w:rsidR="00BF60B2" w:rsidRPr="00611725" w:rsidDel="001A6EF0">
          <w:rPr>
            <w:rFonts w:ascii="Book Antiqua" w:hAnsi="Book Antiqua"/>
            <w:sz w:val="24"/>
            <w:szCs w:val="24"/>
            <w:lang w:eastAsia="zh-CN"/>
          </w:rPr>
          <w:delText>,</w:delText>
        </w:r>
      </w:del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A6C82" w:rsidRPr="00611725">
        <w:rPr>
          <w:rFonts w:ascii="Book Antiqua" w:hAnsi="Book Antiqua"/>
          <w:sz w:val="24"/>
          <w:szCs w:val="24"/>
          <w:lang w:eastAsia="zh-CN"/>
        </w:rPr>
        <w:t xml:space="preserve">Zhao 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BW </w:t>
      </w:r>
      <w:r w:rsidR="006C31A2" w:rsidRPr="00611725">
        <w:rPr>
          <w:rFonts w:ascii="Book Antiqua" w:hAnsi="Book Antiqua"/>
          <w:sz w:val="24"/>
          <w:szCs w:val="24"/>
          <w:lang w:eastAsia="zh-CN"/>
        </w:rPr>
        <w:t>wrote the paper.</w:t>
      </w:r>
    </w:p>
    <w:p w14:paraId="191511AA" w14:textId="77777777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8537821" w14:textId="157163AD" w:rsidR="00976CE6" w:rsidRPr="00611725" w:rsidRDefault="00D21EB0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FF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Institutional review board statement</w:t>
      </w:r>
      <w:r w:rsidRPr="00611725">
        <w:rPr>
          <w:rFonts w:ascii="Book Antiqua" w:hAnsi="Book Antiqua"/>
          <w:b/>
          <w:iCs/>
          <w:color w:val="000000"/>
          <w:sz w:val="24"/>
          <w:szCs w:val="24"/>
        </w:rPr>
        <w:t>:</w:t>
      </w:r>
      <w:r w:rsidRPr="00611725">
        <w:rPr>
          <w:rFonts w:ascii="Book Antiqua" w:hAnsi="Book Antiqua"/>
          <w:color w:val="000000"/>
          <w:sz w:val="24"/>
          <w:szCs w:val="24"/>
        </w:rPr>
        <w:t xml:space="preserve"> </w:t>
      </w:r>
      <w:r w:rsidR="00A534AE" w:rsidRPr="00611725">
        <w:rPr>
          <w:rFonts w:ascii="Book Antiqua" w:eastAsia="Times New Roman" w:hAnsi="Book Antiqua"/>
          <w:sz w:val="24"/>
          <w:szCs w:val="24"/>
        </w:rPr>
        <w:t xml:space="preserve">The study protocol was approved by the institutional review board of </w:t>
      </w:r>
      <w:r w:rsidR="00A534AE" w:rsidRPr="00611725">
        <w:rPr>
          <w:rFonts w:ascii="Book Antiqua" w:hAnsi="Book Antiqua"/>
          <w:sz w:val="24"/>
          <w:szCs w:val="24"/>
          <w:lang w:eastAsia="zh-CN"/>
        </w:rPr>
        <w:t>Beijing</w:t>
      </w:r>
      <w:r w:rsidR="00A534AE" w:rsidRPr="00611725">
        <w:rPr>
          <w:rFonts w:ascii="Book Antiqua" w:eastAsia="Times New Roman" w:hAnsi="Book Antiqua"/>
          <w:sz w:val="24"/>
          <w:szCs w:val="24"/>
        </w:rPr>
        <w:t xml:space="preserve"> Tongren Hospital</w:t>
      </w:r>
      <w:r w:rsidR="00A534AE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A534AE" w:rsidRPr="00611725">
        <w:rPr>
          <w:rFonts w:ascii="Book Antiqua" w:eastAsia="Times New Roman" w:hAnsi="Book Antiqua"/>
          <w:sz w:val="24"/>
          <w:szCs w:val="24"/>
        </w:rPr>
        <w:t>in China</w:t>
      </w:r>
      <w:r w:rsidR="00A534AE" w:rsidRPr="00611725">
        <w:rPr>
          <w:rFonts w:ascii="Book Antiqua" w:hAnsi="Book Antiqua"/>
          <w:sz w:val="24"/>
          <w:szCs w:val="24"/>
          <w:lang w:eastAsia="zh-CN"/>
        </w:rPr>
        <w:t>.</w:t>
      </w:r>
    </w:p>
    <w:p w14:paraId="15346DDF" w14:textId="77777777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color w:val="FF0000"/>
          <w:sz w:val="24"/>
          <w:szCs w:val="24"/>
          <w:lang w:eastAsia="zh-CN"/>
        </w:rPr>
      </w:pPr>
    </w:p>
    <w:p w14:paraId="6B078C67" w14:textId="22EC3C1C" w:rsidR="00205381" w:rsidRPr="00611725" w:rsidRDefault="00205381" w:rsidP="00611725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Informed consent statement</w:t>
      </w:r>
      <w:r w:rsidRPr="00611725">
        <w:rPr>
          <w:rFonts w:ascii="Book Antiqua" w:hAnsi="Book Antiqua"/>
          <w:b/>
          <w:iCs/>
          <w:color w:val="000000"/>
          <w:sz w:val="24"/>
          <w:szCs w:val="24"/>
        </w:rPr>
        <w:t>:</w:t>
      </w:r>
      <w:r w:rsidRPr="0061172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11725">
        <w:rPr>
          <w:rFonts w:ascii="Book Antiqua" w:hAnsi="Book Antiqua" w:cs="Arial"/>
          <w:color w:val="000000" w:themeColor="text1"/>
          <w:sz w:val="24"/>
          <w:szCs w:val="24"/>
        </w:rPr>
        <w:t>The patient involved in this study gave written informed consent.</w:t>
      </w:r>
    </w:p>
    <w:p w14:paraId="1767BC5C" w14:textId="337A0466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color w:val="FF0000"/>
          <w:sz w:val="24"/>
          <w:szCs w:val="24"/>
          <w:lang w:eastAsia="zh-CN"/>
        </w:rPr>
      </w:pPr>
    </w:p>
    <w:p w14:paraId="1FDEC9EA" w14:textId="1BBB2192" w:rsidR="00976CE6" w:rsidRPr="00611725" w:rsidRDefault="00205381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lastRenderedPageBreak/>
        <w:t>Conflict-of-interest statement</w:t>
      </w:r>
      <w:r w:rsidRPr="00611725">
        <w:rPr>
          <w:rFonts w:ascii="Book Antiqua" w:hAnsi="Book Antiqua" w:cs="TimesNewRomanPS-BoldItalicMT"/>
          <w:b/>
          <w:iCs/>
          <w:color w:val="000000"/>
          <w:sz w:val="24"/>
          <w:szCs w:val="24"/>
        </w:rPr>
        <w:t>:</w:t>
      </w:r>
      <w:r w:rsidRPr="00611725">
        <w:rPr>
          <w:rFonts w:ascii="Book Antiqua" w:hAnsi="Book Antiqua" w:cs="TimesNewRomanPS-BoldItalicMT"/>
          <w:b/>
          <w:iCs/>
          <w:color w:val="000000"/>
          <w:sz w:val="24"/>
          <w:szCs w:val="24"/>
          <w:lang w:eastAsia="zh-CN"/>
        </w:rPr>
        <w:t xml:space="preserve"> </w:t>
      </w:r>
      <w:r w:rsidR="00976CE6" w:rsidRPr="00611725">
        <w:rPr>
          <w:rFonts w:ascii="Book Antiqua" w:hAnsi="Book Antiqua"/>
          <w:sz w:val="24"/>
          <w:szCs w:val="24"/>
          <w:lang w:eastAsia="zh-CN"/>
        </w:rPr>
        <w:t>The authors report no conflicts of interest related</w:t>
      </w:r>
      <w:ins w:id="11" w:author="Author">
        <w:r w:rsidR="00225F43" w:rsidRPr="00611725">
          <w:rPr>
            <w:rFonts w:ascii="Book Antiqua" w:hAnsi="Book Antiqua"/>
            <w:sz w:val="24"/>
            <w:szCs w:val="24"/>
            <w:lang w:eastAsia="zh-CN"/>
          </w:rPr>
          <w:t xml:space="preserve"> to</w:t>
        </w:r>
      </w:ins>
      <w:r w:rsidR="00976CE6" w:rsidRPr="00611725">
        <w:rPr>
          <w:rFonts w:ascii="Book Antiqua" w:hAnsi="Book Antiqua"/>
          <w:sz w:val="24"/>
          <w:szCs w:val="24"/>
          <w:lang w:eastAsia="zh-CN"/>
        </w:rPr>
        <w:t xml:space="preserve"> the subject matter of the manuscript.</w:t>
      </w:r>
    </w:p>
    <w:p w14:paraId="40F4D639" w14:textId="77777777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C8014F2" w14:textId="5DFE299A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sz w:val="24"/>
          <w:szCs w:val="24"/>
          <w:lang w:eastAsia="zh-CN"/>
        </w:rPr>
        <w:t>Data sharing statement:</w:t>
      </w:r>
      <w:r w:rsidR="00443762" w:rsidRPr="0061172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43762" w:rsidRPr="00611725">
        <w:rPr>
          <w:rFonts w:ascii="Book Antiqua" w:hAnsi="Book Antiqua"/>
          <w:sz w:val="24"/>
          <w:szCs w:val="24"/>
          <w:lang w:eastAsia="zh-CN"/>
        </w:rPr>
        <w:t>No additional unpublished data are available</w:t>
      </w:r>
      <w:r w:rsidR="00205381" w:rsidRPr="00611725">
        <w:rPr>
          <w:rFonts w:ascii="Book Antiqua" w:hAnsi="Book Antiqua"/>
          <w:sz w:val="24"/>
          <w:szCs w:val="24"/>
          <w:lang w:eastAsia="zh-CN"/>
        </w:rPr>
        <w:t>.</w:t>
      </w:r>
    </w:p>
    <w:p w14:paraId="28B049ED" w14:textId="77777777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color w:val="FF0000"/>
          <w:sz w:val="24"/>
          <w:szCs w:val="24"/>
          <w:lang w:eastAsia="zh-CN"/>
        </w:rPr>
      </w:pPr>
    </w:p>
    <w:p w14:paraId="3956C23C" w14:textId="45EAAD76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sz w:val="24"/>
          <w:szCs w:val="24"/>
          <w:lang w:eastAsia="zh-CN"/>
        </w:rPr>
        <w:t>STROBE statement:</w:t>
      </w:r>
      <w:r w:rsidR="00786BAD" w:rsidRPr="0061172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A66504" w:rsidRPr="00611725">
        <w:rPr>
          <w:rFonts w:ascii="Book Antiqua" w:hAnsi="Book Antiqua"/>
          <w:sz w:val="24"/>
          <w:szCs w:val="24"/>
          <w:lang w:eastAsia="zh-CN"/>
        </w:rPr>
        <w:t>The authors have revised the manuscript according to the STROBE.</w:t>
      </w:r>
    </w:p>
    <w:p w14:paraId="5066517C" w14:textId="77777777" w:rsidR="00976CE6" w:rsidRPr="00611725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46116D6" w14:textId="076F5821" w:rsidR="00A66504" w:rsidRPr="00611725" w:rsidRDefault="00A66504" w:rsidP="00611725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611725">
        <w:rPr>
          <w:rFonts w:ascii="Book Antiqua" w:hAnsi="Book Antiqua"/>
          <w:color w:val="000000"/>
          <w:sz w:val="24"/>
          <w:szCs w:val="24"/>
        </w:rPr>
        <w:t>This article is an open-access</w:t>
      </w:r>
      <w:ins w:id="12" w:author="Author">
        <w:r w:rsidR="00225F43" w:rsidRPr="00611725">
          <w:rPr>
            <w:rFonts w:ascii="Book Antiqua" w:hAnsi="Book Antiqua"/>
            <w:color w:val="000000"/>
            <w:sz w:val="24"/>
            <w:szCs w:val="24"/>
          </w:rPr>
          <w:t xml:space="preserve"> </w:t>
        </w:r>
      </w:ins>
      <w:del w:id="13" w:author="Author">
        <w:r w:rsidRPr="00611725" w:rsidDel="00225F43">
          <w:rPr>
            <w:rFonts w:ascii="Book Antiqua" w:hAnsi="Book Antiqua"/>
            <w:color w:val="000000"/>
            <w:sz w:val="24"/>
            <w:szCs w:val="24"/>
          </w:rPr>
          <w:delText> </w:delText>
        </w:r>
      </w:del>
      <w:r w:rsidRPr="00611725">
        <w:rPr>
          <w:rFonts w:ascii="Book Antiqua" w:hAnsi="Book Antiqua"/>
          <w:color w:val="000000"/>
          <w:sz w:val="24"/>
          <w:szCs w:val="24"/>
        </w:rPr>
        <w:t>article</w:t>
      </w:r>
      <w:del w:id="14" w:author="Author">
        <w:r w:rsidRPr="00611725" w:rsidDel="00225F43">
          <w:rPr>
            <w:rFonts w:ascii="Book Antiqua" w:hAnsi="Book Antiqua"/>
            <w:color w:val="000000"/>
            <w:sz w:val="24"/>
            <w:szCs w:val="24"/>
          </w:rPr>
          <w:delText> which</w:delText>
        </w:r>
      </w:del>
      <w:ins w:id="15" w:author="Author">
        <w:r w:rsidR="00225F43" w:rsidRPr="00611725">
          <w:rPr>
            <w:rFonts w:ascii="Book Antiqua" w:hAnsi="Book Antiqua"/>
            <w:color w:val="000000"/>
            <w:sz w:val="24"/>
            <w:szCs w:val="24"/>
          </w:rPr>
          <w:t xml:space="preserve"> that</w:t>
        </w:r>
      </w:ins>
      <w:r w:rsidRPr="00611725">
        <w:rPr>
          <w:rFonts w:ascii="Book Antiqua" w:hAnsi="Book Antiqua"/>
          <w:color w:val="000000"/>
          <w:sz w:val="24"/>
          <w:szCs w:val="24"/>
        </w:rPr>
        <w:t xml:space="preserve"> was selected by an in-house editor and fully peer-reviewed by external reviewers. It is distributed</w:t>
      </w:r>
      <w:del w:id="16" w:author="Author">
        <w:r w:rsidRPr="00611725" w:rsidDel="00225F43">
          <w:rPr>
            <w:rFonts w:ascii="Book Antiqua" w:hAnsi="Book Antiqua"/>
            <w:color w:val="000000"/>
            <w:sz w:val="24"/>
            <w:szCs w:val="24"/>
          </w:rPr>
          <w:delText> </w:delText>
        </w:r>
      </w:del>
      <w:ins w:id="17" w:author="Author">
        <w:r w:rsidR="00225F43" w:rsidRPr="00611725">
          <w:rPr>
            <w:rFonts w:ascii="Book Antiqua" w:hAnsi="Book Antiqua"/>
            <w:color w:val="000000"/>
            <w:sz w:val="24"/>
            <w:szCs w:val="24"/>
          </w:rPr>
          <w:t xml:space="preserve"> </w:t>
        </w:r>
      </w:ins>
      <w:r w:rsidRPr="00611725">
        <w:rPr>
          <w:rFonts w:ascii="Book Antiqua" w:hAnsi="Book Antiqua"/>
          <w:color w:val="000000"/>
          <w:sz w:val="24"/>
          <w:szCs w:val="24"/>
        </w:rPr>
        <w:t>in</w:t>
      </w:r>
      <w:ins w:id="18" w:author="Author">
        <w:r w:rsidR="00225F43" w:rsidRPr="00611725">
          <w:rPr>
            <w:rFonts w:ascii="Book Antiqua" w:hAnsi="Book Antiqua"/>
            <w:color w:val="000000"/>
            <w:sz w:val="24"/>
            <w:szCs w:val="24"/>
          </w:rPr>
          <w:t xml:space="preserve"> </w:t>
        </w:r>
      </w:ins>
      <w:del w:id="19" w:author="Author">
        <w:r w:rsidRPr="00611725" w:rsidDel="00225F43">
          <w:rPr>
            <w:rFonts w:ascii="Book Antiqua" w:hAnsi="Book Antiqua"/>
            <w:color w:val="000000"/>
            <w:sz w:val="24"/>
            <w:szCs w:val="24"/>
          </w:rPr>
          <w:delText> </w:delText>
        </w:r>
      </w:del>
      <w:r w:rsidRPr="00611725">
        <w:rPr>
          <w:rFonts w:ascii="Book Antiqua" w:hAnsi="Book Antiqua"/>
          <w:color w:val="000000"/>
          <w:sz w:val="24"/>
          <w:szCs w:val="24"/>
        </w:rPr>
        <w:t>accordance</w:t>
      </w:r>
      <w:ins w:id="20" w:author="Author">
        <w:r w:rsidR="00225F43" w:rsidRPr="00611725">
          <w:rPr>
            <w:rFonts w:ascii="Book Antiqua" w:hAnsi="Book Antiqua"/>
            <w:color w:val="000000"/>
            <w:sz w:val="24"/>
            <w:szCs w:val="24"/>
          </w:rPr>
          <w:t xml:space="preserve"> </w:t>
        </w:r>
      </w:ins>
      <w:del w:id="21" w:author="Author">
        <w:r w:rsidRPr="00611725" w:rsidDel="00225F43">
          <w:rPr>
            <w:rFonts w:ascii="Book Antiqua" w:hAnsi="Book Antiqua"/>
            <w:color w:val="000000"/>
            <w:sz w:val="24"/>
            <w:szCs w:val="24"/>
          </w:rPr>
          <w:delText> </w:delText>
        </w:r>
      </w:del>
      <w:r w:rsidRPr="00611725">
        <w:rPr>
          <w:rFonts w:ascii="Book Antiqua" w:hAnsi="Book Antiqua"/>
          <w:color w:val="000000"/>
          <w:sz w:val="24"/>
          <w:szCs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BB5F7BD" w14:textId="77777777" w:rsidR="00A66504" w:rsidRPr="00611725" w:rsidRDefault="00A6650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0EEE125D" w14:textId="77777777" w:rsidR="00A66504" w:rsidRPr="00611725" w:rsidRDefault="00A6650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Manuscript source:</w:t>
      </w:r>
      <w:r w:rsidRPr="00611725">
        <w:rPr>
          <w:rFonts w:ascii="Book Antiqua" w:hAnsi="Book Antiqua"/>
          <w:color w:val="000000"/>
          <w:sz w:val="24"/>
          <w:szCs w:val="24"/>
        </w:rPr>
        <w:t xml:space="preserve"> Unsolicited manuscript</w:t>
      </w:r>
    </w:p>
    <w:p w14:paraId="5E432145" w14:textId="77777777" w:rsidR="00A66504" w:rsidRPr="00611725" w:rsidRDefault="00A6650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F636477" w14:textId="2C63A20A" w:rsidR="00B728D8" w:rsidRPr="00611725" w:rsidRDefault="00A66504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  <w:lang w:eastAsia="zh-CN"/>
        </w:rPr>
      </w:pPr>
      <w:r w:rsidRPr="00611725">
        <w:rPr>
          <w:rFonts w:ascii="Book Antiqua" w:hAnsi="Book Antiqua" w:cs="Arial"/>
          <w:b/>
          <w:color w:val="000000"/>
          <w:sz w:val="24"/>
          <w:szCs w:val="24"/>
        </w:rPr>
        <w:t>Corresponding author:</w:t>
      </w:r>
      <w:r w:rsidRPr="00611725">
        <w:rPr>
          <w:rFonts w:ascii="Book Antiqua" w:hAnsi="Book Antiqua"/>
          <w:color w:val="000000"/>
          <w:sz w:val="24"/>
          <w:szCs w:val="24"/>
        </w:rPr>
        <w:t xml:space="preserve"> </w:t>
      </w:r>
      <w:r w:rsidR="00B728D8" w:rsidRPr="00611725">
        <w:rPr>
          <w:rFonts w:ascii="Book Antiqua" w:hAnsi="Book Antiqua"/>
          <w:b/>
          <w:sz w:val="24"/>
          <w:szCs w:val="24"/>
        </w:rPr>
        <w:t>Li</w:t>
      </w:r>
      <w:r w:rsidRPr="00611725">
        <w:rPr>
          <w:rFonts w:ascii="Book Antiqua" w:hAnsi="Book Antiqua"/>
          <w:b/>
          <w:sz w:val="24"/>
          <w:szCs w:val="24"/>
          <w:lang w:eastAsia="zh-CN"/>
        </w:rPr>
        <w:t>-</w:t>
      </w:r>
      <w:r w:rsidRPr="00611725">
        <w:rPr>
          <w:rFonts w:ascii="Book Antiqua" w:hAnsi="Book Antiqua"/>
          <w:b/>
          <w:sz w:val="24"/>
          <w:szCs w:val="24"/>
        </w:rPr>
        <w:t>Xin Qiu, MD</w:t>
      </w:r>
      <w:r w:rsidRPr="00611725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r w:rsidR="00B728D8" w:rsidRPr="00611725">
        <w:rPr>
          <w:rFonts w:ascii="Book Antiqua" w:hAnsi="Book Antiqua"/>
          <w:b/>
          <w:sz w:val="24"/>
          <w:szCs w:val="24"/>
        </w:rPr>
        <w:t>PhD,</w:t>
      </w:r>
      <w:r w:rsidRPr="00611725">
        <w:rPr>
          <w:rFonts w:ascii="Book Antiqua" w:hAnsi="Book Antiqua"/>
          <w:b/>
          <w:sz w:val="24"/>
          <w:szCs w:val="24"/>
        </w:rPr>
        <w:t xml:space="preserve"> Doctor</w:t>
      </w:r>
      <w:r w:rsidRPr="00611725">
        <w:rPr>
          <w:rFonts w:ascii="Book Antiqua" w:hAnsi="Book Antiqua"/>
          <w:b/>
          <w:sz w:val="24"/>
          <w:szCs w:val="24"/>
          <w:lang w:eastAsia="zh-CN"/>
        </w:rPr>
        <w:t>,</w:t>
      </w:r>
      <w:r w:rsidR="00B728D8"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Beijing Tongren Eye Center, Laboratory of Ophthalmology and Visual Science in Beijing, Beijing Tongren Hospital, Capital Medical University,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728D8" w:rsidRPr="00611725">
        <w:rPr>
          <w:rFonts w:ascii="Book Antiqua" w:hAnsi="Book Antiqua"/>
          <w:sz w:val="24"/>
          <w:szCs w:val="24"/>
        </w:rPr>
        <w:t>NO.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728D8" w:rsidRPr="00611725">
        <w:rPr>
          <w:rFonts w:ascii="Book Antiqua" w:hAnsi="Book Antiqua"/>
          <w:sz w:val="24"/>
          <w:szCs w:val="24"/>
        </w:rPr>
        <w:t xml:space="preserve">1 Dong </w:t>
      </w:r>
      <w:r w:rsidRPr="00611725">
        <w:rPr>
          <w:rFonts w:ascii="Book Antiqua" w:hAnsi="Book Antiqua"/>
          <w:sz w:val="24"/>
          <w:szCs w:val="24"/>
        </w:rPr>
        <w:t>Jiao Min Xiang</w:t>
      </w:r>
      <w:r w:rsidR="00B728D8" w:rsidRPr="00611725">
        <w:rPr>
          <w:rFonts w:ascii="Book Antiqua" w:hAnsi="Book Antiqua"/>
          <w:sz w:val="24"/>
          <w:szCs w:val="24"/>
        </w:rPr>
        <w:t xml:space="preserve">, Dongcheng </w:t>
      </w:r>
      <w:r w:rsidRPr="00611725">
        <w:rPr>
          <w:rFonts w:ascii="Book Antiqua" w:hAnsi="Book Antiqua"/>
          <w:sz w:val="24"/>
          <w:szCs w:val="24"/>
        </w:rPr>
        <w:t>District</w:t>
      </w:r>
      <w:r w:rsidR="00B728D8" w:rsidRPr="00611725">
        <w:rPr>
          <w:rFonts w:ascii="Book Antiqua" w:hAnsi="Book Antiqua"/>
          <w:sz w:val="24"/>
          <w:szCs w:val="24"/>
        </w:rPr>
        <w:t>, Beijing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hAnsi="Book Antiqua"/>
          <w:sz w:val="24"/>
          <w:szCs w:val="24"/>
        </w:rPr>
        <w:t>100730</w:t>
      </w:r>
      <w:r w:rsidR="00B728D8" w:rsidRPr="00611725">
        <w:rPr>
          <w:rFonts w:ascii="Book Antiqua" w:hAnsi="Book Antiqua"/>
          <w:sz w:val="24"/>
          <w:szCs w:val="24"/>
        </w:rPr>
        <w:t xml:space="preserve">, </w:t>
      </w:r>
      <w:r w:rsidRPr="00611725">
        <w:rPr>
          <w:rFonts w:ascii="Book Antiqua" w:hAnsi="Book Antiqua"/>
          <w:sz w:val="24"/>
          <w:szCs w:val="24"/>
        </w:rPr>
        <w:t>China</w:t>
      </w:r>
      <w:r w:rsidRPr="00611725">
        <w:rPr>
          <w:rFonts w:ascii="Book Antiqua" w:hAnsi="Book Antiqua"/>
          <w:sz w:val="24"/>
          <w:szCs w:val="24"/>
          <w:lang w:eastAsia="zh-CN"/>
        </w:rPr>
        <w:t>.</w:t>
      </w:r>
      <w:r w:rsidRPr="00611725">
        <w:rPr>
          <w:rFonts w:ascii="Book Antiqua" w:eastAsia="Times New Roman" w:hAnsi="Book Antiqua"/>
          <w:sz w:val="24"/>
          <w:szCs w:val="24"/>
        </w:rPr>
        <w:t xml:space="preserve"> qiulixin</w:t>
      </w:r>
      <w:r w:rsidRPr="00611725">
        <w:rPr>
          <w:rFonts w:ascii="Book Antiqua" w:hAnsi="Book Antiqua"/>
          <w:sz w:val="24"/>
          <w:szCs w:val="24"/>
          <w:lang w:eastAsia="zh-CN"/>
        </w:rPr>
        <w:t>65</w:t>
      </w:r>
      <w:r w:rsidRPr="00611725">
        <w:rPr>
          <w:rFonts w:ascii="Book Antiqua" w:eastAsia="Times New Roman" w:hAnsi="Book Antiqua"/>
          <w:sz w:val="24"/>
          <w:szCs w:val="24"/>
        </w:rPr>
        <w:t>@</w:t>
      </w:r>
      <w:r w:rsidRPr="00611725">
        <w:rPr>
          <w:rFonts w:ascii="Book Antiqua" w:hAnsi="Book Antiqua"/>
          <w:sz w:val="24"/>
          <w:szCs w:val="24"/>
          <w:lang w:eastAsia="zh-CN"/>
        </w:rPr>
        <w:t>163</w:t>
      </w:r>
      <w:r w:rsidRPr="00611725">
        <w:rPr>
          <w:rFonts w:ascii="Book Antiqua" w:eastAsia="Times New Roman" w:hAnsi="Book Antiqua"/>
          <w:sz w:val="24"/>
          <w:szCs w:val="24"/>
        </w:rPr>
        <w:t>.com</w:t>
      </w:r>
    </w:p>
    <w:p w14:paraId="342615FC" w14:textId="48DA10AE" w:rsidR="00E66A21" w:rsidRPr="00611725" w:rsidRDefault="00E66A21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b/>
          <w:sz w:val="24"/>
          <w:szCs w:val="24"/>
        </w:rPr>
        <w:t>Telephone:</w:t>
      </w:r>
      <w:r w:rsidRPr="00611725">
        <w:rPr>
          <w:rFonts w:ascii="Book Antiqua" w:hAnsi="Book Antiqua"/>
          <w:sz w:val="24"/>
          <w:szCs w:val="24"/>
        </w:rPr>
        <w:t xml:space="preserve"> </w:t>
      </w:r>
      <w:r w:rsidR="007D392A" w:rsidRPr="00611725">
        <w:rPr>
          <w:rFonts w:ascii="Book Antiqua" w:hAnsi="Book Antiqua"/>
          <w:sz w:val="24"/>
          <w:szCs w:val="24"/>
        </w:rPr>
        <w:t>+86</w:t>
      </w:r>
      <w:r w:rsidR="007D392A" w:rsidRPr="00611725">
        <w:rPr>
          <w:rFonts w:ascii="Book Antiqua" w:hAnsi="Book Antiqua"/>
          <w:sz w:val="24"/>
          <w:szCs w:val="24"/>
          <w:lang w:eastAsia="zh-CN"/>
        </w:rPr>
        <w:t>-</w:t>
      </w:r>
      <w:r w:rsidRPr="00611725">
        <w:rPr>
          <w:rFonts w:ascii="Book Antiqua" w:hAnsi="Book Antiqua"/>
          <w:sz w:val="24"/>
          <w:szCs w:val="24"/>
        </w:rPr>
        <w:t>10-5826</w:t>
      </w:r>
      <w:r w:rsidR="0079406B" w:rsidRPr="00611725">
        <w:rPr>
          <w:rFonts w:ascii="Book Antiqua" w:hAnsi="Book Antiqua"/>
          <w:sz w:val="24"/>
          <w:szCs w:val="24"/>
        </w:rPr>
        <w:t>9604</w:t>
      </w:r>
    </w:p>
    <w:p w14:paraId="1DF720B9" w14:textId="22B89EA0" w:rsidR="00B728D8" w:rsidRPr="00611725" w:rsidRDefault="00E66A21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b/>
          <w:sz w:val="24"/>
          <w:szCs w:val="24"/>
        </w:rPr>
        <w:t>Fax</w:t>
      </w:r>
      <w:r w:rsidR="0079406B" w:rsidRPr="00611725">
        <w:rPr>
          <w:rFonts w:ascii="Book Antiqua" w:hAnsi="Book Antiqua"/>
          <w:b/>
          <w:sz w:val="24"/>
          <w:szCs w:val="24"/>
        </w:rPr>
        <w:t>:</w:t>
      </w:r>
      <w:r w:rsidR="0079406B" w:rsidRPr="00611725">
        <w:rPr>
          <w:rFonts w:ascii="Book Antiqua" w:hAnsi="Book Antiqua"/>
          <w:sz w:val="24"/>
          <w:szCs w:val="24"/>
        </w:rPr>
        <w:t xml:space="preserve"> </w:t>
      </w:r>
      <w:r w:rsidR="007D392A" w:rsidRPr="00611725">
        <w:rPr>
          <w:rFonts w:ascii="Book Antiqua" w:hAnsi="Book Antiqua"/>
          <w:sz w:val="24"/>
          <w:szCs w:val="24"/>
          <w:lang w:eastAsia="zh-CN"/>
        </w:rPr>
        <w:t>+86-</w:t>
      </w:r>
      <w:r w:rsidR="0079406B" w:rsidRPr="00611725">
        <w:rPr>
          <w:rFonts w:ascii="Book Antiqua" w:hAnsi="Book Antiqua"/>
          <w:sz w:val="24"/>
          <w:szCs w:val="24"/>
        </w:rPr>
        <w:t>10-58269604</w:t>
      </w:r>
    </w:p>
    <w:p w14:paraId="78F0F077" w14:textId="77777777" w:rsidR="00B728D8" w:rsidRPr="00611725" w:rsidRDefault="00B728D8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</w:p>
    <w:p w14:paraId="41149587" w14:textId="1B37AD29" w:rsidR="00144CDB" w:rsidRPr="00611725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Received: </w:t>
      </w:r>
      <w:r w:rsidR="00D06E15" w:rsidRPr="00611725">
        <w:rPr>
          <w:rFonts w:ascii="Book Antiqua" w:hAnsi="Book Antiqua"/>
          <w:color w:val="000000"/>
          <w:sz w:val="24"/>
          <w:szCs w:val="24"/>
          <w:lang w:eastAsia="zh-CN"/>
        </w:rPr>
        <w:t>July</w:t>
      </w:r>
      <w:r w:rsidRPr="00611725">
        <w:rPr>
          <w:rFonts w:ascii="Book Antiqua" w:hAnsi="Book Antiqua"/>
          <w:color w:val="000000"/>
          <w:sz w:val="24"/>
          <w:szCs w:val="24"/>
        </w:rPr>
        <w:t xml:space="preserve"> </w:t>
      </w:r>
      <w:r w:rsidR="00D06E15" w:rsidRPr="00611725">
        <w:rPr>
          <w:rFonts w:ascii="Book Antiqua" w:hAnsi="Book Antiqua"/>
          <w:color w:val="000000"/>
          <w:sz w:val="24"/>
          <w:szCs w:val="24"/>
          <w:lang w:eastAsia="zh-CN"/>
        </w:rPr>
        <w:t>12</w:t>
      </w:r>
      <w:r w:rsidRPr="00611725">
        <w:rPr>
          <w:rFonts w:ascii="Book Antiqua" w:hAnsi="Book Antiqua"/>
          <w:color w:val="000000"/>
          <w:sz w:val="24"/>
          <w:szCs w:val="24"/>
        </w:rPr>
        <w:t>, 2019</w:t>
      </w:r>
    </w:p>
    <w:p w14:paraId="4DB92685" w14:textId="0E93816F" w:rsidR="00144CDB" w:rsidRPr="00611725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Peer-review started: </w:t>
      </w:r>
      <w:r w:rsidR="00D06E15" w:rsidRPr="00611725">
        <w:rPr>
          <w:rFonts w:ascii="Book Antiqua" w:hAnsi="Book Antiqua"/>
          <w:color w:val="000000"/>
          <w:sz w:val="24"/>
          <w:szCs w:val="24"/>
          <w:lang w:eastAsia="zh-CN"/>
        </w:rPr>
        <w:t>July</w:t>
      </w:r>
      <w:r w:rsidRPr="00611725">
        <w:rPr>
          <w:rFonts w:ascii="Book Antiqua" w:hAnsi="Book Antiqua"/>
          <w:color w:val="000000"/>
          <w:sz w:val="24"/>
          <w:szCs w:val="24"/>
        </w:rPr>
        <w:t xml:space="preserve"> </w:t>
      </w:r>
      <w:r w:rsidR="00D06E15" w:rsidRPr="00611725">
        <w:rPr>
          <w:rFonts w:ascii="Book Antiqua" w:hAnsi="Book Antiqua"/>
          <w:color w:val="000000"/>
          <w:sz w:val="24"/>
          <w:szCs w:val="24"/>
          <w:lang w:eastAsia="zh-CN"/>
        </w:rPr>
        <w:t>16</w:t>
      </w:r>
      <w:r w:rsidRPr="00611725">
        <w:rPr>
          <w:rFonts w:ascii="Book Antiqua" w:hAnsi="Book Antiqua"/>
          <w:color w:val="000000"/>
          <w:sz w:val="24"/>
          <w:szCs w:val="24"/>
        </w:rPr>
        <w:t>, 2019</w:t>
      </w:r>
    </w:p>
    <w:p w14:paraId="5307AB49" w14:textId="714AEA2C" w:rsidR="00144CDB" w:rsidRPr="00611725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First decision: </w:t>
      </w:r>
      <w:r w:rsidR="00D06E15" w:rsidRPr="00611725">
        <w:rPr>
          <w:rFonts w:ascii="Book Antiqua" w:hAnsi="Book Antiqua"/>
          <w:color w:val="000000"/>
          <w:sz w:val="24"/>
          <w:szCs w:val="24"/>
          <w:lang w:eastAsia="zh-CN"/>
        </w:rPr>
        <w:t>September 9, 2019</w:t>
      </w:r>
    </w:p>
    <w:p w14:paraId="6842E9BB" w14:textId="6206971D" w:rsidR="00144CDB" w:rsidRPr="00611725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Revised: </w:t>
      </w:r>
      <w:r w:rsidRPr="00611725">
        <w:rPr>
          <w:rFonts w:ascii="Book Antiqua" w:hAnsi="Book Antiqua"/>
          <w:color w:val="000000"/>
          <w:sz w:val="24"/>
          <w:szCs w:val="24"/>
        </w:rPr>
        <w:t>September 2</w:t>
      </w:r>
      <w:r w:rsidR="00D06E15" w:rsidRPr="00611725">
        <w:rPr>
          <w:rFonts w:ascii="Book Antiqua" w:hAnsi="Book Antiqua"/>
          <w:color w:val="000000"/>
          <w:sz w:val="24"/>
          <w:szCs w:val="24"/>
          <w:lang w:eastAsia="zh-CN"/>
        </w:rPr>
        <w:t>7</w:t>
      </w:r>
      <w:r w:rsidRPr="00611725">
        <w:rPr>
          <w:rFonts w:ascii="Book Antiqua" w:hAnsi="Book Antiqua"/>
          <w:color w:val="000000"/>
          <w:sz w:val="24"/>
          <w:szCs w:val="24"/>
        </w:rPr>
        <w:t>, 2019</w:t>
      </w:r>
    </w:p>
    <w:p w14:paraId="6A0D9F72" w14:textId="6A85FC33" w:rsidR="00144CDB" w:rsidRPr="00611725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Accepted:</w:t>
      </w:r>
      <w:r w:rsidRPr="00611725">
        <w:rPr>
          <w:rFonts w:ascii="Book Antiqua" w:hAnsi="Book Antiqua"/>
          <w:color w:val="000000"/>
          <w:sz w:val="24"/>
          <w:szCs w:val="24"/>
        </w:rPr>
        <w:t xml:space="preserve"> </w:t>
      </w:r>
      <w:r w:rsidR="00BE17C3" w:rsidRPr="00611725">
        <w:rPr>
          <w:rFonts w:ascii="Book Antiqua" w:hAnsi="Book Antiqua"/>
          <w:color w:val="000000"/>
          <w:sz w:val="24"/>
          <w:szCs w:val="24"/>
        </w:rPr>
        <w:t>October 5, 2019</w:t>
      </w:r>
    </w:p>
    <w:p w14:paraId="27AAC390" w14:textId="77777777" w:rsidR="00144CDB" w:rsidRPr="00611725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lastRenderedPageBreak/>
        <w:t>Article in press:</w:t>
      </w:r>
    </w:p>
    <w:p w14:paraId="5D1D3B69" w14:textId="77777777" w:rsidR="00144CDB" w:rsidRPr="00611725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bidi="ar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Published online:</w:t>
      </w:r>
    </w:p>
    <w:p w14:paraId="1745B61E" w14:textId="77777777" w:rsidR="008761AC" w:rsidRPr="00611725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sz w:val="24"/>
          <w:szCs w:val="24"/>
          <w:lang w:eastAsia="zh-CN"/>
        </w:rPr>
        <w:br w:type="page"/>
      </w:r>
    </w:p>
    <w:p w14:paraId="400B8F90" w14:textId="2517A5F0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 w:rsidRPr="00611725">
        <w:rPr>
          <w:rFonts w:ascii="Book Antiqua" w:eastAsia="Times New Roman" w:hAnsi="Book Antiqua"/>
          <w:b/>
          <w:sz w:val="24"/>
          <w:szCs w:val="24"/>
        </w:rPr>
        <w:lastRenderedPageBreak/>
        <w:t>Abstract</w:t>
      </w:r>
    </w:p>
    <w:p w14:paraId="30E06D91" w14:textId="68684CC7" w:rsidR="00464C63" w:rsidRPr="00611725" w:rsidRDefault="00464C6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BACKGROUND</w:t>
      </w:r>
    </w:p>
    <w:p w14:paraId="798E12B2" w14:textId="3F7E8947" w:rsidR="00464C63" w:rsidRPr="00611725" w:rsidRDefault="007418E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The major reason for filtering bleb failure or scarring of the bleb site is due to excessive scarring after glaucoma filtration surgery in the clinic. Traditional Chinese </w:t>
      </w:r>
      <w:r w:rsidR="008761AC" w:rsidRPr="00611725">
        <w:rPr>
          <w:rFonts w:ascii="Book Antiqua" w:eastAsia="Times New Roman" w:hAnsi="Book Antiqua"/>
          <w:sz w:val="24"/>
          <w:szCs w:val="24"/>
        </w:rPr>
        <w:t xml:space="preserve">medicine </w:t>
      </w:r>
      <w:r w:rsidRPr="00611725">
        <w:rPr>
          <w:rFonts w:ascii="Book Antiqua" w:eastAsia="Times New Roman" w:hAnsi="Book Antiqua"/>
          <w:sz w:val="24"/>
          <w:szCs w:val="24"/>
        </w:rPr>
        <w:t>has</w:t>
      </w:r>
      <w:r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preeminence in the prevention of fibrosis formation through the regulation of systemic circulation and improvement of the properties of the inflammatory cells in the blood.</w:t>
      </w:r>
    </w:p>
    <w:p w14:paraId="5C7B1B5F" w14:textId="77777777" w:rsidR="007418E2" w:rsidRPr="00611725" w:rsidRDefault="007418E2" w:rsidP="00611725">
      <w:pPr>
        <w:adjustRightInd w:val="0"/>
        <w:snapToGrid w:val="0"/>
        <w:spacing w:line="360" w:lineRule="auto"/>
        <w:ind w:firstLineChars="200" w:firstLine="482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</w:p>
    <w:p w14:paraId="5A7028A1" w14:textId="79D5F455" w:rsidR="00464C63" w:rsidRPr="00611725" w:rsidRDefault="00464C6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FF"/>
          <w:sz w:val="24"/>
          <w:szCs w:val="24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AIM</w:t>
      </w:r>
      <w:r w:rsidRPr="00611725">
        <w:rPr>
          <w:rFonts w:ascii="Book Antiqua" w:hAnsi="Book Antiqua"/>
          <w:color w:val="0000FF"/>
          <w:sz w:val="24"/>
          <w:szCs w:val="24"/>
        </w:rPr>
        <w:t xml:space="preserve"> </w:t>
      </w:r>
    </w:p>
    <w:p w14:paraId="6F3EEF9C" w14:textId="5F4DAABA" w:rsidR="007418E2" w:rsidRPr="00611725" w:rsidRDefault="005752ED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To </w:t>
      </w:r>
      <w:r w:rsidR="007418E2" w:rsidRPr="00611725">
        <w:rPr>
          <w:rFonts w:ascii="Book Antiqua" w:eastAsia="Times New Roman" w:hAnsi="Book Antiqua"/>
          <w:sz w:val="24"/>
          <w:szCs w:val="24"/>
        </w:rPr>
        <w:t>examine the clinical efficacy of using the Modified Cortex Mori Capsules (MCMC</w:t>
      </w:r>
      <w:ins w:id="22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 xml:space="preserve">; </w:t>
        </w:r>
      </w:ins>
      <w:del w:id="23" w:author="Author">
        <w:r w:rsidR="007418E2" w:rsidRPr="00611725" w:rsidDel="006271B8">
          <w:rPr>
            <w:rFonts w:ascii="Book Antiqua" w:eastAsia="Times New Roman" w:hAnsi="Book Antiqua"/>
            <w:sz w:val="24"/>
            <w:szCs w:val="24"/>
          </w:rPr>
          <w:delText xml:space="preserve">) - </w:delText>
        </w:r>
      </w:del>
      <w:r w:rsidR="007418E2" w:rsidRPr="00611725">
        <w:rPr>
          <w:rFonts w:ascii="Book Antiqua" w:eastAsia="Times New Roman" w:hAnsi="Book Antiqua"/>
          <w:sz w:val="24"/>
          <w:szCs w:val="24"/>
        </w:rPr>
        <w:t xml:space="preserve">Chinese name: </w:t>
      </w:r>
      <w:r w:rsidR="007418E2" w:rsidRPr="00611725">
        <w:rPr>
          <w:rFonts w:ascii="Book Antiqua" w:eastAsia="Times New Roman" w:hAnsi="Book Antiqua" w:cs="Times New Roman"/>
          <w:i/>
          <w:sz w:val="24"/>
          <w:szCs w:val="24"/>
        </w:rPr>
        <w:t xml:space="preserve">Jiawei Sangbaipi </w:t>
      </w:r>
      <w:r w:rsidR="008761AC" w:rsidRPr="00611725">
        <w:rPr>
          <w:rFonts w:ascii="Book Antiqua" w:eastAsia="Times New Roman" w:hAnsi="Book Antiqua"/>
          <w:i/>
          <w:sz w:val="24"/>
          <w:szCs w:val="24"/>
        </w:rPr>
        <w:t>Capsules</w:t>
      </w:r>
      <w:ins w:id="24" w:author="Author">
        <w:r w:rsidR="006271B8" w:rsidRPr="00611725">
          <w:rPr>
            <w:rFonts w:ascii="Book Antiqua" w:eastAsia="Times New Roman" w:hAnsi="Book Antiqua"/>
            <w:iCs/>
            <w:sz w:val="24"/>
            <w:szCs w:val="24"/>
          </w:rPr>
          <w:t>)</w:t>
        </w:r>
      </w:ins>
      <w:del w:id="25" w:author="Author">
        <w:r w:rsidR="008761AC" w:rsidRPr="00611725" w:rsidDel="006271B8">
          <w:rPr>
            <w:rFonts w:ascii="Book Antiqua" w:eastAsia="Times New Roman" w:hAnsi="Book Antiqua"/>
            <w:i/>
            <w:sz w:val="24"/>
            <w:szCs w:val="24"/>
          </w:rPr>
          <w:delText xml:space="preserve"> </w:delText>
        </w:r>
        <w:r w:rsidR="007418E2" w:rsidRPr="00611725" w:rsidDel="006271B8">
          <w:rPr>
            <w:rFonts w:ascii="Book Antiqua" w:eastAsia="Times New Roman" w:hAnsi="Book Antiqua"/>
            <w:i/>
            <w:sz w:val="24"/>
            <w:szCs w:val="24"/>
          </w:rPr>
          <w:delText>-</w:delText>
        </w:r>
      </w:del>
      <w:r w:rsidR="007418E2" w:rsidRPr="00611725">
        <w:rPr>
          <w:rFonts w:ascii="Book Antiqua" w:hAnsi="Book Antiqua"/>
          <w:i/>
          <w:sz w:val="24"/>
          <w:szCs w:val="24"/>
        </w:rPr>
        <w:t xml:space="preserve"> </w:t>
      </w:r>
      <w:r w:rsidR="007418E2" w:rsidRPr="00611725">
        <w:rPr>
          <w:rFonts w:ascii="Book Antiqua" w:hAnsi="Book Antiqua"/>
          <w:sz w:val="24"/>
          <w:szCs w:val="24"/>
        </w:rPr>
        <w:t>in</w:t>
      </w:r>
      <w:r w:rsidR="007418E2" w:rsidRPr="00611725">
        <w:rPr>
          <w:rFonts w:ascii="Book Antiqua" w:eastAsia="Times New Roman" w:hAnsi="Book Antiqua"/>
          <w:sz w:val="24"/>
          <w:szCs w:val="24"/>
        </w:rPr>
        <w:t xml:space="preserve"> the success rate of functional </w:t>
      </w:r>
      <w:r w:rsidR="008761AC" w:rsidRPr="00611725">
        <w:rPr>
          <w:rFonts w:ascii="Book Antiqua" w:eastAsia="Times New Roman" w:hAnsi="Book Antiqua"/>
          <w:sz w:val="24"/>
          <w:szCs w:val="24"/>
        </w:rPr>
        <w:t>filtering blebs</w:t>
      </w:r>
      <w:r w:rsidR="007418E2" w:rsidRPr="00611725">
        <w:rPr>
          <w:rFonts w:ascii="Book Antiqua" w:eastAsia="Times New Roman" w:hAnsi="Book Antiqua"/>
          <w:sz w:val="24"/>
          <w:szCs w:val="24"/>
        </w:rPr>
        <w:t xml:space="preserve"> after glaucoma filtering surgery in clinical patients.</w:t>
      </w:r>
    </w:p>
    <w:p w14:paraId="1DD3CFD3" w14:textId="77777777" w:rsidR="00464C63" w:rsidRPr="00611725" w:rsidRDefault="00464C63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12D8994" w14:textId="3A0299C8" w:rsidR="007418E2" w:rsidRPr="00611725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METHODS</w:t>
      </w:r>
    </w:p>
    <w:p w14:paraId="01CBD8E1" w14:textId="2D90E426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Sixty re</w:t>
      </w:r>
      <w:del w:id="26" w:author="Author">
        <w:r w:rsidRPr="00611725" w:rsidDel="00AB6EF2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>surgery glaucoma patients were randomly divided into two groups</w:t>
      </w:r>
      <w:r w:rsidR="008879C0" w:rsidRPr="00611725">
        <w:rPr>
          <w:rFonts w:ascii="Book Antiqua" w:eastAsia="Times New Roman" w:hAnsi="Book Antiqua"/>
          <w:sz w:val="24"/>
          <w:szCs w:val="24"/>
        </w:rPr>
        <w:t>:</w:t>
      </w:r>
      <w:r w:rsidR="008761AC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30 patients in surgery with the place</w:t>
      </w:r>
      <w:r w:rsidR="00ED3574" w:rsidRPr="00611725">
        <w:rPr>
          <w:rFonts w:ascii="Book Antiqua" w:eastAsia="Times New Roman" w:hAnsi="Book Antiqua"/>
          <w:sz w:val="24"/>
          <w:szCs w:val="24"/>
        </w:rPr>
        <w:t>bo group</w:t>
      </w:r>
      <w:del w:id="27" w:author="Author">
        <w:r w:rsidR="00ED3574" w:rsidRPr="00611725" w:rsidDel="00225F43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="00ED3574" w:rsidRPr="00611725">
        <w:rPr>
          <w:rFonts w:ascii="Book Antiqua" w:eastAsia="Times New Roman" w:hAnsi="Book Antiqua"/>
          <w:sz w:val="24"/>
          <w:szCs w:val="24"/>
        </w:rPr>
        <w:t xml:space="preserve"> and 30 patients in</w:t>
      </w:r>
      <w:r w:rsidRPr="00611725">
        <w:rPr>
          <w:rFonts w:ascii="Book Antiqua" w:eastAsia="Times New Roman" w:hAnsi="Book Antiqua"/>
          <w:sz w:val="24"/>
          <w:szCs w:val="24"/>
        </w:rPr>
        <w:t xml:space="preserve"> surgery with</w:t>
      </w:r>
      <w:r w:rsidR="00ED3574" w:rsidRPr="00611725">
        <w:rPr>
          <w:rFonts w:ascii="Book Antiqua" w:eastAsia="Times New Roman" w:hAnsi="Book Antiqua"/>
          <w:sz w:val="24"/>
          <w:szCs w:val="24"/>
        </w:rPr>
        <w:t xml:space="preserve"> the </w:t>
      </w:r>
      <w:r w:rsidRPr="00611725">
        <w:rPr>
          <w:rFonts w:ascii="Book Antiqua" w:eastAsia="Times New Roman" w:hAnsi="Book Antiqua"/>
          <w:sz w:val="24"/>
          <w:szCs w:val="24"/>
        </w:rPr>
        <w:t xml:space="preserve">MCMC group. Patients took </w:t>
      </w:r>
      <w:r w:rsidR="00ED3574" w:rsidRPr="00611725">
        <w:rPr>
          <w:rFonts w:ascii="Book Antiqua" w:eastAsia="Times New Roman" w:hAnsi="Book Antiqua"/>
          <w:sz w:val="24"/>
          <w:szCs w:val="24"/>
        </w:rPr>
        <w:t xml:space="preserve">either </w:t>
      </w:r>
      <w:r w:rsidRPr="00611725">
        <w:rPr>
          <w:rFonts w:ascii="Book Antiqua" w:eastAsia="Times New Roman" w:hAnsi="Book Antiqua"/>
          <w:sz w:val="24"/>
          <w:szCs w:val="24"/>
        </w:rPr>
        <w:t xml:space="preserve">the placebo or the </w:t>
      </w:r>
      <w:r w:rsidR="008761AC" w:rsidRPr="00611725">
        <w:rPr>
          <w:rFonts w:ascii="Book Antiqua" w:eastAsia="Times New Roman" w:hAnsi="Book Antiqua"/>
          <w:sz w:val="24"/>
          <w:szCs w:val="24"/>
        </w:rPr>
        <w:t>MCMC</w:t>
      </w:r>
      <w:del w:id="28" w:author="Author">
        <w:r w:rsidR="00ED3574" w:rsidRPr="00611725" w:rsidDel="00AB6EF2">
          <w:rPr>
            <w:rFonts w:ascii="Book Antiqua" w:eastAsia="Times New Roman" w:hAnsi="Book Antiqua"/>
            <w:sz w:val="24"/>
            <w:szCs w:val="24"/>
          </w:rPr>
          <w:delText xml:space="preserve"> -</w:delText>
        </w:r>
        <w:r w:rsidR="008761AC" w:rsidRPr="00611725" w:rsidDel="00AB6EF2">
          <w:rPr>
            <w:rFonts w:ascii="Book Antiqua" w:hAnsi="Book Antiqua"/>
            <w:sz w:val="24"/>
            <w:szCs w:val="24"/>
            <w:lang w:eastAsia="zh-CN"/>
          </w:rPr>
          <w:delText xml:space="preserve"> </w:delText>
        </w:r>
        <w:r w:rsidRPr="00611725" w:rsidDel="00AB6EF2">
          <w:rPr>
            <w:rFonts w:ascii="Book Antiqua" w:eastAsia="Times New Roman" w:hAnsi="Book Antiqua"/>
            <w:i/>
            <w:sz w:val="24"/>
            <w:szCs w:val="24"/>
          </w:rPr>
          <w:delText xml:space="preserve">Jiawei Sangbaipi </w:delText>
        </w:r>
        <w:r w:rsidR="00ED3574" w:rsidRPr="00611725" w:rsidDel="00AB6EF2">
          <w:rPr>
            <w:rFonts w:ascii="Book Antiqua" w:eastAsia="Times New Roman" w:hAnsi="Book Antiqua"/>
            <w:i/>
            <w:sz w:val="24"/>
            <w:szCs w:val="24"/>
          </w:rPr>
          <w:delText>Capsules</w:delText>
        </w:r>
        <w:r w:rsidR="00ED3574" w:rsidRPr="00611725" w:rsidDel="00AB6EF2">
          <w:rPr>
            <w:rFonts w:ascii="Book Antiqua" w:eastAsia="Times New Roman" w:hAnsi="Book Antiqua"/>
            <w:sz w:val="24"/>
            <w:szCs w:val="24"/>
          </w:rPr>
          <w:delText xml:space="preserve"> - </w:delText>
        </w:r>
        <w:r w:rsidRPr="00611725" w:rsidDel="00AB6EF2">
          <w:rPr>
            <w:rFonts w:ascii="Book Antiqua" w:eastAsia="Times New Roman" w:hAnsi="Book Antiqua"/>
            <w:sz w:val="24"/>
            <w:szCs w:val="24"/>
          </w:rPr>
          <w:delText>respectively,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del w:id="29" w:author="Author">
        <w:r w:rsidRPr="00611725" w:rsidDel="00AF7E78">
          <w:rPr>
            <w:rFonts w:ascii="Book Antiqua" w:eastAsia="Times New Roman" w:hAnsi="Book Antiqua"/>
            <w:sz w:val="24"/>
            <w:szCs w:val="24"/>
          </w:rPr>
          <w:delText>two weeks</w:delText>
        </w:r>
      </w:del>
      <w:ins w:id="30" w:author="Author">
        <w:r w:rsidR="00AF7E78">
          <w:rPr>
            <w:rFonts w:ascii="Book Antiqua" w:eastAsia="Times New Roman" w:hAnsi="Book Antiqua"/>
            <w:sz w:val="24"/>
            <w:szCs w:val="24"/>
          </w:rPr>
          <w:t>2 wk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before and after surgery. Postoperative morphology and function filtering bleb, visual acuity, intraocular pressure, postoperative complications,</w:t>
      </w:r>
      <w:r w:rsidR="00ED3574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9609FF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>success rate of filtration surgery and clinical efficacy were observed.</w:t>
      </w:r>
    </w:p>
    <w:p w14:paraId="044BE850" w14:textId="77777777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B5882BD" w14:textId="72FBC341" w:rsidR="007418E2" w:rsidRPr="00611725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RESULTS</w:t>
      </w:r>
    </w:p>
    <w:p w14:paraId="68A8E6AF" w14:textId="2091C94C" w:rsidR="008761AC" w:rsidRPr="00611725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 w:cs="Times New Roman"/>
          <w:bCs/>
          <w:sz w:val="24"/>
          <w:szCs w:val="24"/>
          <w:lang w:eastAsia="zh-CN"/>
        </w:rPr>
        <w:t xml:space="preserve">Fifty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patients </w:t>
      </w:r>
      <w:del w:id="31" w:author="Author">
        <w:r w:rsidR="009609FF" w:rsidRPr="00611725" w:rsidDel="00630631">
          <w:rPr>
            <w:rFonts w:ascii="Book Antiqua" w:eastAsia="Times New Roman" w:hAnsi="Book Antiqua"/>
            <w:sz w:val="24"/>
            <w:szCs w:val="24"/>
          </w:rPr>
          <w:delText>hav</w:delText>
        </w:r>
        <w:r w:rsidR="001A3B4A" w:rsidRPr="00611725" w:rsidDel="00630631">
          <w:rPr>
            <w:rFonts w:ascii="Book Antiqua" w:eastAsia="Times New Roman" w:hAnsi="Book Antiqua"/>
            <w:sz w:val="24"/>
            <w:szCs w:val="24"/>
          </w:rPr>
          <w:delText xml:space="preserve">e 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completed the study. The percentage of functional filtering blebs in the surgery plus MCMC group was 84% at 6 </w:t>
      </w:r>
      <w:r w:rsidRPr="00611725">
        <w:rPr>
          <w:rFonts w:ascii="Book Antiqua" w:hAnsi="Book Antiqua"/>
          <w:sz w:val="24"/>
          <w:szCs w:val="24"/>
          <w:lang w:eastAsia="zh-CN"/>
        </w:rPr>
        <w:t>mo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after surgery</w:t>
      </w:r>
      <w:ins w:id="32" w:author="Author">
        <w:r w:rsidR="00630631" w:rsidRPr="00611725">
          <w:rPr>
            <w:rFonts w:ascii="Book Antiqua" w:eastAsia="Times New Roman" w:hAnsi="Book Antiqua"/>
            <w:sz w:val="24"/>
            <w:szCs w:val="24"/>
          </w:rPr>
          <w:t>, which was</w:t>
        </w:r>
      </w:ins>
      <w:del w:id="33" w:author="Author">
        <w:r w:rsidR="00C60B7B" w:rsidRPr="00611725" w:rsidDel="00630631">
          <w:rPr>
            <w:rFonts w:ascii="Book Antiqua" w:eastAsia="Times New Roman" w:hAnsi="Book Antiqua"/>
            <w:sz w:val="24"/>
            <w:szCs w:val="24"/>
          </w:rPr>
          <w:delText xml:space="preserve"> -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higher than surgery plus placebo group (64%, 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P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E22ABC" w:rsidRPr="00611725">
        <w:rPr>
          <w:rFonts w:ascii="Book Antiqua" w:eastAsia="Times New Roman" w:hAnsi="Book Antiqua"/>
          <w:sz w:val="24"/>
          <w:szCs w:val="24"/>
        </w:rPr>
        <w:t>&lt;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E22ABC" w:rsidRPr="00611725">
        <w:rPr>
          <w:rFonts w:ascii="Book Antiqua" w:eastAsia="Times New Roman" w:hAnsi="Book Antiqua"/>
          <w:sz w:val="24"/>
          <w:szCs w:val="24"/>
        </w:rPr>
        <w:t>0.05). T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he surgical success rate in </w:t>
      </w:r>
      <w:r w:rsidR="00C60B7B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611725">
        <w:rPr>
          <w:rFonts w:ascii="Book Antiqua" w:eastAsia="Times New Roman" w:hAnsi="Book Antiqua"/>
          <w:sz w:val="24"/>
          <w:szCs w:val="24"/>
        </w:rPr>
        <w:t>MCMC and placebo group</w:t>
      </w:r>
      <w:r w:rsidR="00C60B7B" w:rsidRPr="00611725">
        <w:rPr>
          <w:rFonts w:ascii="Book Antiqua" w:eastAsia="Times New Roman" w:hAnsi="Book Antiqua"/>
          <w:sz w:val="24"/>
          <w:szCs w:val="24"/>
        </w:rPr>
        <w:t>s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were 79</w:t>
      </w:r>
      <w:r w:rsidRPr="00611725">
        <w:rPr>
          <w:rFonts w:ascii="Book Antiqua" w:eastAsia="Times New Roman" w:hAnsi="Book Antiqua"/>
          <w:sz w:val="24"/>
          <w:szCs w:val="24"/>
        </w:rPr>
        <w:t>%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±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8.3% and 57</w:t>
      </w:r>
      <w:r w:rsidRPr="00611725">
        <w:rPr>
          <w:rFonts w:ascii="Book Antiqua" w:eastAsia="Times New Roman" w:hAnsi="Book Antiqua"/>
          <w:sz w:val="24"/>
          <w:szCs w:val="24"/>
        </w:rPr>
        <w:t>%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±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10.6% respectively (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P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&lt;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0.05)</w:t>
      </w:r>
      <w:ins w:id="34" w:author="Author">
        <w:r w:rsidR="00630631" w:rsidRPr="00611725">
          <w:rPr>
            <w:rFonts w:ascii="Book Antiqua" w:eastAsia="Times New Roman" w:hAnsi="Book Antiqua"/>
            <w:sz w:val="24"/>
            <w:szCs w:val="24"/>
          </w:rPr>
          <w:t>.</w:t>
        </w:r>
      </w:ins>
      <w:del w:id="35" w:author="Author">
        <w:r w:rsidR="001A3B4A" w:rsidRPr="00611725" w:rsidDel="00630631">
          <w:rPr>
            <w:rFonts w:ascii="Book Antiqua" w:eastAsia="Times New Roman" w:hAnsi="Book Antiqua"/>
            <w:sz w:val="24"/>
            <w:szCs w:val="24"/>
          </w:rPr>
          <w:delText>;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</w:t>
      </w:r>
      <w:ins w:id="36" w:author="Author">
        <w:r w:rsidR="00630631" w:rsidRPr="00611725">
          <w:rPr>
            <w:rFonts w:ascii="Book Antiqua" w:eastAsia="Times New Roman" w:hAnsi="Book Antiqua"/>
            <w:sz w:val="24"/>
            <w:szCs w:val="24"/>
          </w:rPr>
          <w:t>T</w:t>
        </w:r>
      </w:ins>
      <w:del w:id="37" w:author="Author">
        <w:r w:rsidR="00A03AF1" w:rsidRPr="00611725" w:rsidDel="00630631">
          <w:rPr>
            <w:rFonts w:ascii="Book Antiqua" w:eastAsia="Times New Roman" w:hAnsi="Book Antiqua"/>
            <w:sz w:val="24"/>
            <w:szCs w:val="24"/>
          </w:rPr>
          <w:delText>t</w:delText>
        </w:r>
      </w:del>
      <w:r w:rsidR="00A03AF1" w:rsidRPr="00611725">
        <w:rPr>
          <w:rFonts w:ascii="Book Antiqua" w:eastAsia="Times New Roman" w:hAnsi="Book Antiqua"/>
          <w:sz w:val="24"/>
          <w:szCs w:val="24"/>
        </w:rPr>
        <w:t>he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visual acuity, intraocular pressure and the postoperative complications in </w:t>
      </w:r>
      <w:ins w:id="38" w:author="Author">
        <w:r w:rsidR="00630631" w:rsidRPr="00611725">
          <w:rPr>
            <w:rFonts w:ascii="Book Antiqua" w:eastAsia="Times New Roman" w:hAnsi="Book Antiqua"/>
            <w:sz w:val="24"/>
            <w:szCs w:val="24"/>
          </w:rPr>
          <w:t>the two</w:t>
        </w:r>
      </w:ins>
      <w:del w:id="39" w:author="Author">
        <w:r w:rsidR="001A3B4A" w:rsidRPr="00611725" w:rsidDel="00630631">
          <w:rPr>
            <w:rFonts w:ascii="Book Antiqua" w:eastAsia="Times New Roman" w:hAnsi="Book Antiqua"/>
            <w:sz w:val="24"/>
            <w:szCs w:val="24"/>
          </w:rPr>
          <w:delText>2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groups had no significant differences.</w:t>
      </w:r>
    </w:p>
    <w:p w14:paraId="403A3245" w14:textId="77777777" w:rsidR="008761AC" w:rsidRPr="00611725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C5EEAEC" w14:textId="32A6B352" w:rsidR="007418E2" w:rsidRPr="00611725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CONCLUSION</w:t>
      </w:r>
    </w:p>
    <w:p w14:paraId="73380DE5" w14:textId="337A8E1E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Glaucoma filtering </w:t>
      </w:r>
      <w:r w:rsidR="008761AC" w:rsidRPr="00611725">
        <w:rPr>
          <w:rFonts w:ascii="Book Antiqua" w:eastAsia="Times New Roman" w:hAnsi="Book Antiqua"/>
          <w:sz w:val="24"/>
          <w:szCs w:val="24"/>
        </w:rPr>
        <w:t>surgery</w:t>
      </w:r>
      <w:r w:rsidR="008761AC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543227" w:rsidRPr="00611725">
        <w:rPr>
          <w:rFonts w:ascii="Book Antiqua" w:eastAsia="Times New Roman" w:hAnsi="Book Antiqua"/>
          <w:sz w:val="24"/>
          <w:szCs w:val="24"/>
        </w:rPr>
        <w:t>while</w:t>
      </w:r>
      <w:r w:rsidRPr="00611725">
        <w:rPr>
          <w:rFonts w:ascii="Book Antiqua" w:eastAsia="Times New Roman" w:hAnsi="Book Antiqua"/>
          <w:sz w:val="24"/>
          <w:szCs w:val="24"/>
        </w:rPr>
        <w:t xml:space="preserve"> taking </w:t>
      </w:r>
      <w:r w:rsidR="008761AC" w:rsidRPr="00611725">
        <w:rPr>
          <w:rFonts w:ascii="Book Antiqua" w:eastAsia="Times New Roman" w:hAnsi="Book Antiqua"/>
          <w:sz w:val="24"/>
          <w:szCs w:val="24"/>
        </w:rPr>
        <w:t>MCMC</w:t>
      </w:r>
      <w:del w:id="40" w:author="Author">
        <w:r w:rsidR="008761AC" w:rsidRPr="00611725" w:rsidDel="00630631">
          <w:rPr>
            <w:rFonts w:ascii="Book Antiqua" w:hAnsi="Book Antiqua"/>
            <w:sz w:val="24"/>
            <w:szCs w:val="24"/>
            <w:lang w:eastAsia="zh-CN"/>
          </w:rPr>
          <w:delText xml:space="preserve"> is</w:delText>
        </w:r>
      </w:del>
      <w:r w:rsidR="008761AC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not only reduced excessive scar </w:t>
      </w:r>
      <w:r w:rsidRPr="00611725">
        <w:rPr>
          <w:rFonts w:ascii="Book Antiqua" w:eastAsia="Times New Roman" w:hAnsi="Book Antiqua"/>
          <w:sz w:val="24"/>
          <w:szCs w:val="24"/>
        </w:rPr>
        <w:lastRenderedPageBreak/>
        <w:t xml:space="preserve">formation and increased </w:t>
      </w:r>
      <w:r w:rsidR="00543227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 xml:space="preserve">success rate of functional filtering blebs but also improved the </w:t>
      </w:r>
      <w:del w:id="41" w:author="Author">
        <w:r w:rsidRPr="00611725" w:rsidDel="00630631">
          <w:rPr>
            <w:rFonts w:ascii="Book Antiqua" w:eastAsia="Times New Roman" w:hAnsi="Book Antiqua"/>
            <w:sz w:val="24"/>
            <w:szCs w:val="24"/>
          </w:rPr>
          <w:delText xml:space="preserve">surgery </w:delText>
        </w:r>
      </w:del>
      <w:r w:rsidRPr="00611725">
        <w:rPr>
          <w:rFonts w:ascii="Book Antiqua" w:eastAsia="Times New Roman" w:hAnsi="Book Antiqua"/>
          <w:sz w:val="24"/>
          <w:szCs w:val="24"/>
        </w:rPr>
        <w:t>success of glaucoma filtration operations.</w:t>
      </w:r>
    </w:p>
    <w:p w14:paraId="4879FFAE" w14:textId="77777777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</w:p>
    <w:p w14:paraId="0B5288DC" w14:textId="7FAAF2DB" w:rsidR="001A3B4A" w:rsidRPr="00611725" w:rsidRDefault="008875C6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Key words</w:t>
      </w:r>
      <w:r w:rsidRPr="00611725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: </w:t>
      </w:r>
      <w:r w:rsidR="009609FF" w:rsidRPr="00611725">
        <w:rPr>
          <w:rFonts w:ascii="Book Antiqua" w:eastAsia="Times New Roman" w:hAnsi="Book Antiqua" w:cs="Times New Roman"/>
          <w:sz w:val="24"/>
          <w:szCs w:val="24"/>
        </w:rPr>
        <w:t>Glaucoma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A3B4A" w:rsidRPr="0061172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Traditional Chinese medicine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A3B4A" w:rsidRPr="00611725">
        <w:rPr>
          <w:rFonts w:ascii="Book Antiqua" w:eastAsia="Times New Roman" w:hAnsi="Book Antiqua" w:cs="Times New Roman"/>
          <w:sz w:val="24"/>
          <w:szCs w:val="24"/>
        </w:rPr>
        <w:t xml:space="preserve"> Modified Cortex Mori Capsules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A3B4A" w:rsidRPr="0061172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A3B4A" w:rsidRPr="00611725">
        <w:rPr>
          <w:rFonts w:ascii="Book Antiqua" w:eastAsia="Times New Roman" w:hAnsi="Book Antiqua" w:cs="Times New Roman"/>
          <w:i/>
          <w:sz w:val="24"/>
          <w:szCs w:val="24"/>
        </w:rPr>
        <w:t>Jiawei Sangbaipi Capsules</w:t>
      </w:r>
      <w:r w:rsidR="001A3B4A" w:rsidRPr="00611725">
        <w:rPr>
          <w:rFonts w:ascii="Book Antiqua" w:eastAsia="Times New Roman" w:hAnsi="Book Antiqua" w:cs="Times New Roman"/>
          <w:sz w:val="24"/>
          <w:szCs w:val="24"/>
        </w:rPr>
        <w:t xml:space="preserve">; Filtering </w:t>
      </w:r>
      <w:r w:rsidRPr="00611725">
        <w:rPr>
          <w:rFonts w:ascii="Book Antiqua" w:eastAsia="Times New Roman" w:hAnsi="Book Antiqua" w:cs="Times New Roman"/>
          <w:sz w:val="24"/>
          <w:szCs w:val="24"/>
        </w:rPr>
        <w:t>bleb</w:t>
      </w:r>
      <w:ins w:id="42" w:author="Author">
        <w:r w:rsidR="00630631" w:rsidRPr="00611725">
          <w:rPr>
            <w:rFonts w:ascii="Book Antiqua" w:eastAsia="Times New Roman" w:hAnsi="Book Antiqua" w:cs="Times New Roman"/>
            <w:sz w:val="24"/>
            <w:szCs w:val="24"/>
          </w:rPr>
          <w:t>;</w:t>
        </w:r>
      </w:ins>
      <w:del w:id="43" w:author="Author">
        <w:r w:rsidR="009609FF" w:rsidRPr="00611725" w:rsidDel="00630631">
          <w:rPr>
            <w:rFonts w:ascii="Book Antiqua" w:eastAsia="Times New Roman" w:hAnsi="Book Antiqua" w:cs="Times New Roman"/>
            <w:sz w:val="24"/>
            <w:szCs w:val="24"/>
          </w:rPr>
          <w:delText>,</w:delText>
        </w:r>
      </w:del>
      <w:r w:rsidR="001A3B4A" w:rsidRPr="00611725">
        <w:rPr>
          <w:rFonts w:ascii="Book Antiqua" w:eastAsia="Times New Roman" w:hAnsi="Book Antiqua" w:cs="Times New Roman"/>
          <w:sz w:val="24"/>
          <w:szCs w:val="24"/>
        </w:rPr>
        <w:t xml:space="preserve"> Scar formation</w:t>
      </w:r>
    </w:p>
    <w:p w14:paraId="520DA96C" w14:textId="77777777" w:rsidR="007418E2" w:rsidRPr="00611725" w:rsidRDefault="007418E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51B8A4F" w14:textId="77777777" w:rsidR="008875C6" w:rsidRPr="00611725" w:rsidRDefault="008875C6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© The Author(s) 2019. </w:t>
      </w:r>
      <w:r w:rsidRPr="00611725">
        <w:rPr>
          <w:rFonts w:ascii="Book Antiqua" w:hAnsi="Book Antiqua"/>
          <w:color w:val="000000"/>
          <w:sz w:val="24"/>
          <w:szCs w:val="24"/>
        </w:rPr>
        <w:t>Published by Baishideng Publishing Group Inc. All rights reserved.</w:t>
      </w:r>
    </w:p>
    <w:p w14:paraId="7C95C1FA" w14:textId="77777777" w:rsidR="008875C6" w:rsidRPr="00611725" w:rsidRDefault="008875C6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14:paraId="2ACDB85F" w14:textId="02D900E5" w:rsidR="00BE44CF" w:rsidRPr="00611725" w:rsidRDefault="007418E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Core tip:</w:t>
      </w:r>
      <w:r w:rsidR="008875C6" w:rsidRPr="00611725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r w:rsidR="00BE44CF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Glaucoma is one of the leading causes of irreversible blindness. </w:t>
      </w:r>
      <w:r w:rsidR="00BE44CF" w:rsidRPr="00611725">
        <w:rPr>
          <w:rFonts w:ascii="Book Antiqua" w:eastAsia="Times New Roman" w:hAnsi="Book Antiqua"/>
          <w:sz w:val="24"/>
          <w:szCs w:val="24"/>
        </w:rPr>
        <w:t xml:space="preserve">Trabeculectomy is one of the effective </w:t>
      </w:r>
      <w:r w:rsidR="00503766" w:rsidRPr="00611725">
        <w:rPr>
          <w:rFonts w:ascii="Book Antiqua" w:eastAsia="Times New Roman" w:hAnsi="Book Antiqua"/>
          <w:sz w:val="24"/>
          <w:szCs w:val="24"/>
        </w:rPr>
        <w:t>surgical</w:t>
      </w:r>
      <w:ins w:id="44" w:author="Author">
        <w:r w:rsidR="00630631" w:rsidRPr="00611725">
          <w:rPr>
            <w:rFonts w:ascii="Book Antiqua" w:eastAsia="Times New Roman" w:hAnsi="Book Antiqua"/>
            <w:sz w:val="24"/>
            <w:szCs w:val="24"/>
          </w:rPr>
          <w:t xml:space="preserve"> techniques</w:t>
        </w:r>
      </w:ins>
      <w:r w:rsidR="00503766" w:rsidRPr="00611725">
        <w:rPr>
          <w:rFonts w:ascii="Book Antiqua" w:hAnsi="Book Antiqua"/>
          <w:sz w:val="24"/>
          <w:szCs w:val="24"/>
          <w:lang w:eastAsia="zh-CN"/>
        </w:rPr>
        <w:t xml:space="preserve">, </w:t>
      </w:r>
      <w:r w:rsidR="00862BB2" w:rsidRPr="00611725">
        <w:rPr>
          <w:rFonts w:ascii="Book Antiqua" w:hAnsi="Book Antiqua"/>
          <w:sz w:val="24"/>
          <w:szCs w:val="24"/>
          <w:lang w:eastAsia="zh-CN"/>
        </w:rPr>
        <w:t>which creates a new drainage channel, resulting in the formation of a subconjunctival bleb.</w:t>
      </w:r>
      <w:r w:rsidR="0050376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E44CF" w:rsidRPr="00611725">
        <w:rPr>
          <w:rFonts w:ascii="Book Antiqua" w:eastAsia="Times New Roman" w:hAnsi="Book Antiqua"/>
          <w:sz w:val="24"/>
          <w:szCs w:val="24"/>
        </w:rPr>
        <w:t xml:space="preserve">The major reason for filtering bleb failure or scarring of the bleb site is due to excessive scarring </w:t>
      </w:r>
      <w:r w:rsidR="008875C6" w:rsidRPr="00611725">
        <w:rPr>
          <w:rFonts w:ascii="Book Antiqua" w:eastAsia="Times New Roman" w:hAnsi="Book Antiqua"/>
          <w:sz w:val="24"/>
          <w:szCs w:val="24"/>
        </w:rPr>
        <w:t>after surgery</w:t>
      </w:r>
      <w:r w:rsidR="00BE44CF" w:rsidRPr="00611725">
        <w:rPr>
          <w:rFonts w:ascii="Book Antiqua" w:hAnsi="Book Antiqua"/>
          <w:sz w:val="24"/>
          <w:szCs w:val="24"/>
          <w:lang w:eastAsia="zh-CN"/>
        </w:rPr>
        <w:t>.</w:t>
      </w:r>
      <w:r w:rsidR="008875C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E44CF" w:rsidRPr="00611725">
        <w:rPr>
          <w:rFonts w:ascii="Book Antiqua" w:eastAsia="Times New Roman" w:hAnsi="Book Antiqua"/>
          <w:sz w:val="24"/>
          <w:szCs w:val="24"/>
        </w:rPr>
        <w:t>In this study, we established that the Modified Cortex Mori Capsules</w:t>
      </w:r>
      <w:r w:rsidR="00BE44CF" w:rsidRPr="00611725">
        <w:rPr>
          <w:rFonts w:ascii="Book Antiqua" w:eastAsia="MS Gothic" w:hAnsi="Book Antiqua" w:cs="MS Gothic"/>
          <w:sz w:val="24"/>
          <w:szCs w:val="24"/>
        </w:rPr>
        <w:t xml:space="preserve"> </w:t>
      </w:r>
      <w:r w:rsidR="00BE44CF" w:rsidRPr="00611725">
        <w:rPr>
          <w:rFonts w:ascii="Book Antiqua" w:eastAsia="Times New Roman" w:hAnsi="Book Antiqua"/>
          <w:sz w:val="24"/>
          <w:szCs w:val="24"/>
        </w:rPr>
        <w:t>have</w:t>
      </w:r>
      <w:ins w:id="45" w:author="Author">
        <w:r w:rsidR="00630631" w:rsidRPr="00611725">
          <w:rPr>
            <w:rFonts w:ascii="Book Antiqua" w:eastAsia="Times New Roman" w:hAnsi="Book Antiqua"/>
            <w:sz w:val="24"/>
            <w:szCs w:val="24"/>
          </w:rPr>
          <w:t xml:space="preserve"> a</w:t>
        </w:r>
      </w:ins>
      <w:r w:rsidR="00BE44CF" w:rsidRPr="00611725">
        <w:rPr>
          <w:rFonts w:ascii="Book Antiqua" w:hAnsi="Book Antiqua"/>
          <w:sz w:val="24"/>
          <w:szCs w:val="24"/>
        </w:rPr>
        <w:t xml:space="preserve"> </w:t>
      </w:r>
      <w:r w:rsidR="00BE44CF" w:rsidRPr="00611725">
        <w:rPr>
          <w:rFonts w:ascii="Book Antiqua" w:eastAsia="Times New Roman" w:hAnsi="Book Antiqua"/>
          <w:sz w:val="24"/>
          <w:szCs w:val="24"/>
        </w:rPr>
        <w:t xml:space="preserve">propensity to increase functional filtering bleb formation and enhance surgical success rate after glaucoma filtering surgery. Intervening with </w:t>
      </w:r>
      <w:r w:rsidR="00713E40" w:rsidRPr="00611725">
        <w:rPr>
          <w:rFonts w:ascii="Book Antiqua" w:eastAsia="Times New Roman" w:hAnsi="Book Antiqua"/>
          <w:sz w:val="24"/>
          <w:szCs w:val="24"/>
        </w:rPr>
        <w:t xml:space="preserve">traditional </w:t>
      </w:r>
      <w:r w:rsidR="008875C6" w:rsidRPr="00611725">
        <w:rPr>
          <w:rFonts w:ascii="Book Antiqua" w:eastAsia="Times New Roman" w:hAnsi="Book Antiqua"/>
          <w:sz w:val="24"/>
          <w:szCs w:val="24"/>
        </w:rPr>
        <w:t xml:space="preserve">Chinese medicine </w:t>
      </w:r>
      <w:r w:rsidR="00BE44CF" w:rsidRPr="00611725">
        <w:rPr>
          <w:rFonts w:ascii="Book Antiqua" w:eastAsia="Times New Roman" w:hAnsi="Book Antiqua"/>
          <w:sz w:val="24"/>
          <w:szCs w:val="24"/>
        </w:rPr>
        <w:t>could be an effective way for improving surgical success.</w:t>
      </w:r>
    </w:p>
    <w:p w14:paraId="0DBB1182" w14:textId="77777777" w:rsidR="00BE44CF" w:rsidRPr="00611725" w:rsidRDefault="00BE44CF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1E2D314" w14:textId="64DD1F9F" w:rsidR="00B704BE" w:rsidRPr="00611725" w:rsidRDefault="00B704BE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  <w:lang w:eastAsia="zh-CN"/>
        </w:rPr>
        <w:t xml:space="preserve">Yu J, Qiu LX, Qing GP, Zhao BW, Wang H. </w:t>
      </w:r>
      <w:r w:rsidRPr="00611725">
        <w:rPr>
          <w:rFonts w:ascii="Book Antiqua" w:eastAsia="Times New Roman" w:hAnsi="Book Antiqua"/>
          <w:bCs/>
          <w:sz w:val="24"/>
          <w:szCs w:val="24"/>
        </w:rPr>
        <w:t xml:space="preserve">Modified Cortex Mori Capsules improving </w:t>
      </w:r>
      <w:r w:rsidRPr="00611725">
        <w:rPr>
          <w:rFonts w:ascii="Book Antiqua" w:hAnsi="Book Antiqua"/>
          <w:bCs/>
          <w:sz w:val="24"/>
          <w:szCs w:val="24"/>
          <w:lang w:eastAsia="zh-CN"/>
        </w:rPr>
        <w:t xml:space="preserve">the </w:t>
      </w:r>
      <w:r w:rsidRPr="00611725">
        <w:rPr>
          <w:rFonts w:ascii="Book Antiqua" w:eastAsia="Times New Roman" w:hAnsi="Book Antiqua"/>
          <w:bCs/>
          <w:sz w:val="24"/>
          <w:szCs w:val="24"/>
        </w:rPr>
        <w:t>success</w:t>
      </w:r>
      <w:r w:rsidRPr="00611725">
        <w:rPr>
          <w:rFonts w:ascii="Book Antiqua" w:hAnsi="Book Antiqua"/>
          <w:bCs/>
          <w:sz w:val="24"/>
          <w:szCs w:val="24"/>
          <w:lang w:eastAsia="zh-CN"/>
        </w:rPr>
        <w:t>ful</w:t>
      </w:r>
      <w:r w:rsidRPr="00611725">
        <w:rPr>
          <w:rFonts w:ascii="Book Antiqua" w:eastAsia="Times New Roman" w:hAnsi="Book Antiqua"/>
          <w:bCs/>
          <w:sz w:val="24"/>
          <w:szCs w:val="24"/>
        </w:rPr>
        <w:t xml:space="preserve"> rate of functional</w:t>
      </w:r>
      <w:r w:rsidRPr="00611725">
        <w:rPr>
          <w:rFonts w:ascii="Book Antiqua" w:hAnsi="Book Antiqua"/>
          <w:bCs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bCs/>
          <w:sz w:val="24"/>
          <w:szCs w:val="24"/>
        </w:rPr>
        <w:t>filtering blebs after re</w:t>
      </w:r>
      <w:del w:id="46" w:author="Author">
        <w:r w:rsidRPr="00611725" w:rsidDel="00AB6EF2">
          <w:rPr>
            <w:rFonts w:ascii="Book Antiqua" w:eastAsia="Times New Roman" w:hAnsi="Book Antiqua"/>
            <w:bCs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bCs/>
          <w:sz w:val="24"/>
          <w:szCs w:val="24"/>
        </w:rPr>
        <w:t>clinical glaucoma filt</w:t>
      </w:r>
      <w:r w:rsidRPr="00611725">
        <w:rPr>
          <w:rFonts w:ascii="Book Antiqua" w:hAnsi="Book Antiqua"/>
          <w:bCs/>
          <w:sz w:val="24"/>
          <w:szCs w:val="24"/>
          <w:lang w:eastAsia="zh-CN"/>
        </w:rPr>
        <w:t>ering</w:t>
      </w:r>
      <w:r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bCs/>
          <w:sz w:val="24"/>
          <w:szCs w:val="24"/>
        </w:rPr>
        <w:t>surgery</w:t>
      </w:r>
      <w:r w:rsidRPr="00611725">
        <w:rPr>
          <w:rFonts w:ascii="Book Antiqua" w:hAnsi="Book Antiqua"/>
          <w:bCs/>
          <w:sz w:val="24"/>
          <w:szCs w:val="24"/>
          <w:lang w:eastAsia="zh-CN"/>
        </w:rPr>
        <w:t>.</w:t>
      </w:r>
      <w:r w:rsidRPr="00611725">
        <w:rPr>
          <w:rFonts w:ascii="Book Antiqua" w:hAnsi="Book Antiqua"/>
          <w:i/>
          <w:color w:val="000000"/>
          <w:sz w:val="24"/>
          <w:szCs w:val="24"/>
        </w:rPr>
        <w:t xml:space="preserve"> World J Clin Cases</w:t>
      </w:r>
      <w:r w:rsidRPr="00611725">
        <w:rPr>
          <w:rFonts w:ascii="Book Antiqua" w:hAnsi="Book Antiqua"/>
          <w:color w:val="000000"/>
          <w:sz w:val="24"/>
          <w:szCs w:val="24"/>
        </w:rPr>
        <w:t xml:space="preserve"> 2019; In press</w:t>
      </w:r>
    </w:p>
    <w:p w14:paraId="2C80E3AF" w14:textId="77777777" w:rsidR="00B704BE" w:rsidRPr="00611725" w:rsidRDefault="00B704B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r w:rsidRPr="00611725">
        <w:rPr>
          <w:rFonts w:ascii="Book Antiqua" w:hAnsi="Book Antiqua"/>
          <w:bCs/>
          <w:sz w:val="24"/>
          <w:szCs w:val="24"/>
          <w:lang w:eastAsia="zh-CN"/>
        </w:rPr>
        <w:br w:type="page"/>
      </w:r>
    </w:p>
    <w:p w14:paraId="3A50F53D" w14:textId="77777777" w:rsidR="00B704BE" w:rsidRPr="00611725" w:rsidRDefault="00B704B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color w:val="000000"/>
          <w:sz w:val="24"/>
          <w:szCs w:val="24"/>
          <w:lang w:bidi="ar"/>
        </w:rPr>
        <w:lastRenderedPageBreak/>
        <w:t>INTRODUCTION</w:t>
      </w:r>
    </w:p>
    <w:p w14:paraId="5F1BCBF1" w14:textId="77777777" w:rsidR="00DA14E9" w:rsidRPr="00611725" w:rsidRDefault="001A3B4A" w:rsidP="00611725">
      <w:pPr>
        <w:adjustRightInd w:val="0"/>
        <w:snapToGrid w:val="0"/>
        <w:spacing w:line="360" w:lineRule="auto"/>
        <w:jc w:val="both"/>
        <w:rPr>
          <w:ins w:id="47" w:author="Author"/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Glaucoma is</w:t>
      </w:r>
      <w:r w:rsidR="00E22ABC" w:rsidRPr="00611725">
        <w:rPr>
          <w:rFonts w:ascii="Book Antiqua" w:eastAsia="Times New Roman" w:hAnsi="Book Antiqua"/>
          <w:sz w:val="24"/>
          <w:szCs w:val="24"/>
        </w:rPr>
        <w:t xml:space="preserve"> one of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9609FF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>leading cause</w:t>
      </w:r>
      <w:r w:rsidR="00E22ABC" w:rsidRPr="00611725">
        <w:rPr>
          <w:rFonts w:ascii="Book Antiqua" w:eastAsia="Times New Roman" w:hAnsi="Book Antiqua"/>
          <w:sz w:val="24"/>
          <w:szCs w:val="24"/>
        </w:rPr>
        <w:t>s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F21ABE" w:rsidRPr="00611725">
        <w:rPr>
          <w:rFonts w:ascii="Book Antiqua" w:eastAsia="Times New Roman" w:hAnsi="Book Antiqua"/>
          <w:sz w:val="24"/>
          <w:szCs w:val="24"/>
        </w:rPr>
        <w:t>of irreversible blindness</w:t>
      </w:r>
      <w:r w:rsidRPr="00611725">
        <w:rPr>
          <w:rFonts w:ascii="Book Antiqua" w:eastAsia="Times New Roman" w:hAnsi="Book Antiqua"/>
          <w:sz w:val="24"/>
          <w:szCs w:val="24"/>
        </w:rPr>
        <w:t xml:space="preserve"> worldwide</w:t>
      </w:r>
      <w:ins w:id="48" w:author="Author">
        <w:r w:rsidR="00DA14E9" w:rsidRPr="00611725">
          <w:rPr>
            <w:rFonts w:ascii="Book Antiqua" w:eastAsia="Times New Roman" w:hAnsi="Book Antiqua"/>
            <w:sz w:val="24"/>
            <w:szCs w:val="24"/>
          </w:rPr>
          <w:t>,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and it affects</w:t>
      </w:r>
      <w:r w:rsidR="00CE0EB2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more than 70 million people with approximately 10% being bilaterally blind</w:t>
      </w:r>
      <w:r w:rsidR="00B704BE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[1]</w:t>
      </w:r>
      <w:r w:rsidRPr="00611725">
        <w:rPr>
          <w:rFonts w:ascii="Book Antiqua" w:eastAsia="Times New Roman" w:hAnsi="Book Antiqua"/>
          <w:sz w:val="24"/>
          <w:szCs w:val="24"/>
        </w:rPr>
        <w:t xml:space="preserve">. </w:t>
      </w:r>
      <w:r w:rsidRPr="00611725">
        <w:rPr>
          <w:rFonts w:ascii="Book Antiqua" w:hAnsi="Book Antiqua"/>
          <w:sz w:val="24"/>
          <w:szCs w:val="24"/>
          <w:lang w:eastAsia="zh-CN"/>
        </w:rPr>
        <w:t>G</w:t>
      </w:r>
      <w:r w:rsidRPr="00611725">
        <w:rPr>
          <w:rFonts w:ascii="Book Antiqua" w:eastAsia="Times New Roman" w:hAnsi="Book Antiqua"/>
          <w:sz w:val="24"/>
          <w:szCs w:val="24"/>
        </w:rPr>
        <w:t>laucoma is an optic neuropath</w:t>
      </w:r>
      <w:r w:rsidR="0084510B" w:rsidRPr="00611725">
        <w:rPr>
          <w:rFonts w:ascii="Book Antiqua" w:eastAsia="Times New Roman" w:hAnsi="Book Antiqua"/>
          <w:sz w:val="24"/>
          <w:szCs w:val="24"/>
        </w:rPr>
        <w:t>y</w:t>
      </w:r>
      <w:r w:rsidRPr="00611725">
        <w:rPr>
          <w:rFonts w:ascii="Book Antiqua" w:eastAsia="Times New Roman" w:hAnsi="Book Antiqua"/>
          <w:sz w:val="24"/>
          <w:szCs w:val="24"/>
        </w:rPr>
        <w:t xml:space="preserve"> characterized by </w:t>
      </w:r>
      <w:r w:rsidR="0084510B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>progressive degeneration of retinal ganglion cells</w:t>
      </w:r>
      <w:r w:rsidR="00713E92" w:rsidRPr="00611725">
        <w:rPr>
          <w:rFonts w:ascii="Book Antiqua" w:eastAsia="Times New Roman" w:hAnsi="Book Antiqua"/>
          <w:sz w:val="24"/>
          <w:szCs w:val="24"/>
          <w:vertAlign w:val="superscript"/>
        </w:rPr>
        <w:t>[</w:t>
      </w:r>
      <w:r w:rsidR="00713E92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2-4</w:t>
      </w:r>
      <w:r w:rsidR="00713E92" w:rsidRPr="00611725">
        <w:rPr>
          <w:rFonts w:ascii="Book Antiqua" w:eastAsia="Times New Roman" w:hAnsi="Book Antiqua"/>
          <w:sz w:val="24"/>
          <w:szCs w:val="24"/>
          <w:vertAlign w:val="superscript"/>
        </w:rPr>
        <w:t>]</w:t>
      </w:r>
      <w:r w:rsidRPr="00611725">
        <w:rPr>
          <w:rFonts w:ascii="Book Antiqua" w:eastAsia="Times New Roman" w:hAnsi="Book Antiqua"/>
          <w:sz w:val="24"/>
          <w:szCs w:val="24"/>
        </w:rPr>
        <w:t>.</w:t>
      </w:r>
      <w:r w:rsidR="00B704BE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Degeneration of these nerves results in visual field defects, </w:t>
      </w:r>
      <w:del w:id="49" w:author="Author">
        <w:r w:rsidRPr="00611725" w:rsidDel="00DA14E9">
          <w:rPr>
            <w:rFonts w:ascii="Book Antiqua" w:eastAsia="Times New Roman" w:hAnsi="Book Antiqua"/>
            <w:sz w:val="24"/>
            <w:szCs w:val="24"/>
          </w:rPr>
          <w:delText xml:space="preserve">the </w:delText>
        </w:r>
      </w:del>
      <w:r w:rsidRPr="00611725">
        <w:rPr>
          <w:rFonts w:ascii="Book Antiqua" w:eastAsia="Times New Roman" w:hAnsi="Book Antiqua"/>
          <w:sz w:val="24"/>
          <w:szCs w:val="24"/>
        </w:rPr>
        <w:t>optic disc cupping</w:t>
      </w:r>
      <w:del w:id="50" w:author="Author">
        <w:r w:rsidRPr="00611725" w:rsidDel="00DA14E9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and visual loss</w:t>
      </w:r>
      <w:r w:rsidR="00B704BE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[5]</w:t>
      </w:r>
      <w:r w:rsidRPr="00611725">
        <w:rPr>
          <w:rFonts w:ascii="Book Antiqua" w:eastAsia="Times New Roman" w:hAnsi="Book Antiqua"/>
          <w:sz w:val="24"/>
          <w:szCs w:val="24"/>
        </w:rPr>
        <w:t>.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The biological basis and pathologic</w:t>
      </w:r>
      <w:ins w:id="51" w:author="Author">
        <w:r w:rsidR="00DA14E9" w:rsidRPr="00611725">
          <w:rPr>
            <w:rFonts w:ascii="Book Antiqua" w:eastAsia="Times New Roman" w:hAnsi="Book Antiqua"/>
            <w:sz w:val="24"/>
            <w:szCs w:val="24"/>
          </w:rPr>
          <w:t>al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mechanisms of glaucoma remain poorly understood</w:t>
      </w:r>
      <w:ins w:id="52" w:author="Author">
        <w:r w:rsidR="00DA14E9" w:rsidRPr="00611725">
          <w:rPr>
            <w:rFonts w:ascii="Book Antiqua" w:eastAsia="Times New Roman" w:hAnsi="Book Antiqua"/>
            <w:sz w:val="24"/>
            <w:szCs w:val="24"/>
          </w:rPr>
          <w:t>,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and the factors contributing to its progression have not been fully described</w:t>
      </w:r>
      <w:r w:rsidR="00B704BE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[6]</w:t>
      </w:r>
      <w:r w:rsidRPr="00611725">
        <w:rPr>
          <w:rFonts w:ascii="Book Antiqua" w:eastAsia="Times New Roman" w:hAnsi="Book Antiqua"/>
          <w:sz w:val="24"/>
          <w:szCs w:val="24"/>
        </w:rPr>
        <w:t>. Slowing disease progression and preservation of quality of life are the main goals for</w:t>
      </w:r>
      <w:r w:rsidR="0050376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glaucoma treatment. </w:t>
      </w:r>
    </w:p>
    <w:p w14:paraId="37BF9B40" w14:textId="4BD9D991" w:rsidR="00A534AE" w:rsidRPr="00611725" w:rsidRDefault="001A3B4A">
      <w:pPr>
        <w:adjustRightInd w:val="0"/>
        <w:snapToGrid w:val="0"/>
        <w:spacing w:line="360" w:lineRule="auto"/>
        <w:ind w:firstLine="270"/>
        <w:jc w:val="both"/>
        <w:rPr>
          <w:rFonts w:ascii="Book Antiqua" w:hAnsi="Book Antiqua"/>
          <w:sz w:val="24"/>
          <w:szCs w:val="24"/>
          <w:lang w:eastAsia="zh-CN"/>
        </w:rPr>
        <w:pPrChange w:id="53" w:author="Author">
          <w:pPr>
            <w:adjustRightInd w:val="0"/>
            <w:snapToGrid w:val="0"/>
            <w:spacing w:line="360" w:lineRule="auto"/>
            <w:jc w:val="both"/>
          </w:pPr>
        </w:pPrChange>
      </w:pPr>
      <w:r w:rsidRPr="00611725">
        <w:rPr>
          <w:rFonts w:ascii="Book Antiqua" w:eastAsia="Times New Roman" w:hAnsi="Book Antiqua"/>
          <w:sz w:val="24"/>
          <w:szCs w:val="24"/>
        </w:rPr>
        <w:t>Currently, reduction of intraocular pressure (IOP) is the only proven method to treat glaucoma</w:t>
      </w:r>
      <w:r w:rsidR="00B704BE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[7]</w:t>
      </w:r>
      <w:r w:rsidRPr="00611725">
        <w:rPr>
          <w:rFonts w:ascii="Book Antiqua" w:eastAsia="Times New Roman" w:hAnsi="Book Antiqua"/>
          <w:sz w:val="24"/>
          <w:szCs w:val="24"/>
        </w:rPr>
        <w:t xml:space="preserve">. Glaucoma filtering surgery is the most common treatment used to control </w:t>
      </w:r>
      <w:del w:id="54" w:author="Author">
        <w:r w:rsidRPr="00611725" w:rsidDel="00DA14E9">
          <w:rPr>
            <w:rFonts w:ascii="Book Antiqua" w:eastAsia="Times New Roman" w:hAnsi="Book Antiqua"/>
            <w:sz w:val="24"/>
            <w:szCs w:val="24"/>
          </w:rPr>
          <w:delText>intraocular pressure</w:delText>
        </w:r>
      </w:del>
      <w:ins w:id="55" w:author="Author">
        <w:r w:rsidR="00DA14E9" w:rsidRPr="00611725">
          <w:rPr>
            <w:rFonts w:ascii="Book Antiqua" w:eastAsia="Times New Roman" w:hAnsi="Book Antiqua"/>
            <w:sz w:val="24"/>
            <w:szCs w:val="24"/>
          </w:rPr>
          <w:t>IOP</w:t>
        </w:r>
      </w:ins>
      <w:r w:rsidR="00B704BE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[8]</w:t>
      </w:r>
      <w:r w:rsidRPr="00611725">
        <w:rPr>
          <w:rFonts w:ascii="Book Antiqua" w:eastAsia="Times New Roman" w:hAnsi="Book Antiqua"/>
          <w:sz w:val="24"/>
          <w:szCs w:val="24"/>
        </w:rPr>
        <w:t xml:space="preserve">. Trabeculectomy is </w:t>
      </w:r>
      <w:del w:id="56" w:author="Author">
        <w:r w:rsidRPr="00611725" w:rsidDel="00DA14E9">
          <w:rPr>
            <w:rFonts w:ascii="Book Antiqua" w:eastAsia="Times New Roman" w:hAnsi="Book Antiqua"/>
            <w:sz w:val="24"/>
            <w:szCs w:val="24"/>
          </w:rPr>
          <w:delText>one of the</w:delText>
        </w:r>
      </w:del>
      <w:ins w:id="57" w:author="Author">
        <w:r w:rsidR="00DA14E9" w:rsidRPr="00611725">
          <w:rPr>
            <w:rFonts w:ascii="Book Antiqua" w:eastAsia="Times New Roman" w:hAnsi="Book Antiqua"/>
            <w:sz w:val="24"/>
            <w:szCs w:val="24"/>
          </w:rPr>
          <w:t>an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effective </w:t>
      </w:r>
      <w:r w:rsidR="002D4309" w:rsidRPr="00611725">
        <w:rPr>
          <w:rFonts w:ascii="Book Antiqua" w:eastAsia="Times New Roman" w:hAnsi="Book Antiqua"/>
          <w:sz w:val="24"/>
          <w:szCs w:val="24"/>
        </w:rPr>
        <w:t>surgical option</w:t>
      </w:r>
      <w:del w:id="58" w:author="Author">
        <w:r w:rsidR="002D4309" w:rsidRPr="00611725" w:rsidDel="00DA14E9">
          <w:rPr>
            <w:rFonts w:ascii="Book Antiqua" w:eastAsia="Times New Roman" w:hAnsi="Book Antiqua"/>
            <w:sz w:val="24"/>
            <w:szCs w:val="24"/>
          </w:rPr>
          <w:delText>s</w:delText>
        </w:r>
        <w:r w:rsidRPr="00611725" w:rsidDel="00DA14E9">
          <w:rPr>
            <w:rFonts w:ascii="Book Antiqua" w:eastAsia="Times New Roman" w:hAnsi="Book Antiqua"/>
            <w:sz w:val="24"/>
            <w:szCs w:val="24"/>
          </w:rPr>
          <w:delText>, which</w:delText>
        </w:r>
      </w:del>
      <w:ins w:id="59" w:author="Author">
        <w:r w:rsidR="00DA14E9" w:rsidRPr="00611725">
          <w:rPr>
            <w:rFonts w:ascii="Book Antiqua" w:eastAsia="Times New Roman" w:hAnsi="Book Antiqua"/>
            <w:sz w:val="24"/>
            <w:szCs w:val="24"/>
          </w:rPr>
          <w:t xml:space="preserve"> that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creates a new drainage channel</w:t>
      </w:r>
      <w:r w:rsidR="002D4309" w:rsidRPr="00611725">
        <w:rPr>
          <w:rFonts w:ascii="Book Antiqua" w:hAnsi="Book Antiqua"/>
          <w:color w:val="FF0000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to filter aqueous humor from the anterior chamber to the</w:t>
      </w:r>
      <w:r w:rsidR="002D4309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outer surface of the sclera, resulting in the formation of a subconjunctival bleb and a decrease in IOP</w:t>
      </w:r>
      <w:r w:rsidR="00B704BE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[9,10]</w:t>
      </w:r>
      <w:r w:rsidRPr="00611725">
        <w:rPr>
          <w:rFonts w:ascii="Book Antiqua" w:eastAsia="Times New Roman" w:hAnsi="Book Antiqua"/>
          <w:sz w:val="24"/>
          <w:szCs w:val="24"/>
        </w:rPr>
        <w:t>. However, the filter</w:t>
      </w:r>
      <w:r w:rsidR="002D4309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can fail if scar tissue forms between the conjunctiva/Tenon</w:t>
      </w:r>
      <w:ins w:id="60" w:author="Author">
        <w:r w:rsidR="00E71DF1" w:rsidRPr="00611725">
          <w:rPr>
            <w:rFonts w:ascii="Book Antiqua" w:eastAsia="Times New Roman" w:hAnsi="Book Antiqua"/>
            <w:sz w:val="24"/>
            <w:szCs w:val="24"/>
          </w:rPr>
          <w:t>’s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capsule and the sclera at the surgical site</w:t>
      </w:r>
      <w:r w:rsidR="00E269C3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[11]</w:t>
      </w:r>
      <w:r w:rsidRPr="00611725">
        <w:rPr>
          <w:rFonts w:ascii="Book Antiqua" w:eastAsia="Times New Roman" w:hAnsi="Book Antiqua"/>
          <w:sz w:val="24"/>
          <w:szCs w:val="24"/>
        </w:rPr>
        <w:t>.</w:t>
      </w:r>
      <w:r w:rsidR="002D4309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1D3A14" w:rsidRPr="00611725">
        <w:rPr>
          <w:rFonts w:ascii="Book Antiqua" w:eastAsia="Times New Roman" w:hAnsi="Book Antiqua"/>
          <w:sz w:val="24"/>
          <w:szCs w:val="24"/>
        </w:rPr>
        <w:t>S</w:t>
      </w:r>
      <w:r w:rsidRPr="00611725">
        <w:rPr>
          <w:rFonts w:ascii="Book Antiqua" w:eastAsia="Times New Roman" w:hAnsi="Book Antiqua"/>
          <w:sz w:val="24"/>
          <w:szCs w:val="24"/>
        </w:rPr>
        <w:t>car formation is</w:t>
      </w:r>
      <w:r w:rsidR="001D3A14" w:rsidRPr="00611725">
        <w:rPr>
          <w:rFonts w:ascii="Book Antiqua" w:eastAsia="Times New Roman" w:hAnsi="Book Antiqua"/>
          <w:sz w:val="24"/>
          <w:szCs w:val="24"/>
        </w:rPr>
        <w:t xml:space="preserve"> most commonly due to</w:t>
      </w:r>
      <w:r w:rsidRPr="00611725">
        <w:rPr>
          <w:rFonts w:ascii="Book Antiqua" w:eastAsia="Times New Roman" w:hAnsi="Book Antiqua"/>
          <w:sz w:val="24"/>
          <w:szCs w:val="24"/>
        </w:rPr>
        <w:t xml:space="preserve"> the proliferation of fibroblasts</w:t>
      </w:r>
      <w:ins w:id="61" w:author="Author">
        <w:r w:rsidR="00E71DF1" w:rsidRPr="00611725">
          <w:rPr>
            <w:rFonts w:ascii="Book Antiqua" w:eastAsia="Times New Roman" w:hAnsi="Book Antiqua"/>
            <w:sz w:val="24"/>
            <w:szCs w:val="24"/>
          </w:rPr>
          <w:t xml:space="preserve"> and</w:t>
        </w:r>
      </w:ins>
      <w:del w:id="62" w:author="Author">
        <w:r w:rsidRPr="00611725" w:rsidDel="00E71DF1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the synthesis of </w:t>
      </w:r>
      <w:r w:rsidR="001D3A14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>extracellular</w:t>
      </w:r>
      <w:r w:rsidR="001D3A14" w:rsidRPr="00611725">
        <w:rPr>
          <w:rFonts w:ascii="Book Antiqua" w:eastAsia="Times New Roman" w:hAnsi="Book Antiqua"/>
          <w:sz w:val="24"/>
          <w:szCs w:val="24"/>
        </w:rPr>
        <w:t xml:space="preserve"> matrix</w:t>
      </w:r>
      <w:del w:id="63" w:author="Author">
        <w:r w:rsidR="00E22ABC" w:rsidRPr="00611725" w:rsidDel="00E71DF1">
          <w:rPr>
            <w:rFonts w:ascii="Book Antiqua" w:eastAsia="Times New Roman" w:hAnsi="Book Antiqua"/>
            <w:sz w:val="24"/>
            <w:szCs w:val="24"/>
          </w:rPr>
          <w:delText>:</w:delText>
        </w:r>
      </w:del>
      <w:r w:rsidR="00E22ABC" w:rsidRPr="00611725">
        <w:rPr>
          <w:rFonts w:ascii="Book Antiqua" w:eastAsia="Times New Roman" w:hAnsi="Book Antiqua"/>
          <w:sz w:val="24"/>
          <w:szCs w:val="24"/>
        </w:rPr>
        <w:t xml:space="preserve"> </w:t>
      </w:r>
      <w:ins w:id="64" w:author="Author">
        <w:r w:rsidR="00E71DF1" w:rsidRPr="00611725">
          <w:rPr>
            <w:rFonts w:ascii="Book Antiqua" w:eastAsia="Times New Roman" w:hAnsi="Book Antiqua"/>
            <w:sz w:val="24"/>
            <w:szCs w:val="24"/>
          </w:rPr>
          <w:t>(</w:t>
        </w:r>
      </w:ins>
      <w:r w:rsidR="00E22ABC" w:rsidRPr="00611725">
        <w:rPr>
          <w:rFonts w:ascii="Book Antiqua" w:eastAsia="Times New Roman" w:hAnsi="Book Antiqua"/>
          <w:sz w:val="24"/>
          <w:szCs w:val="24"/>
        </w:rPr>
        <w:t>mainly</w:t>
      </w:r>
      <w:r w:rsidRPr="00611725">
        <w:rPr>
          <w:rFonts w:ascii="Book Antiqua" w:eastAsia="Times New Roman" w:hAnsi="Book Antiqua"/>
          <w:sz w:val="24"/>
          <w:szCs w:val="24"/>
        </w:rPr>
        <w:t xml:space="preserve"> collagen synthesis and glucose glycan ammonia</w:t>
      </w:r>
      <w:ins w:id="65" w:author="Author">
        <w:r w:rsidR="00E71DF1" w:rsidRPr="00611725">
          <w:rPr>
            <w:rFonts w:ascii="Book Antiqua" w:eastAsia="Times New Roman" w:hAnsi="Book Antiqua"/>
            <w:sz w:val="24"/>
            <w:szCs w:val="24"/>
          </w:rPr>
          <w:t>)</w:t>
        </w:r>
      </w:ins>
      <w:r w:rsidR="00E269C3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[12]</w:t>
      </w:r>
      <w:r w:rsidRPr="00611725">
        <w:rPr>
          <w:rFonts w:ascii="Book Antiqua" w:eastAsia="Times New Roman" w:hAnsi="Book Antiqua"/>
          <w:sz w:val="24"/>
          <w:szCs w:val="24"/>
        </w:rPr>
        <w:t>. In current clinical practice, first</w:t>
      </w:r>
      <w:r w:rsidR="001D3A14" w:rsidRPr="00611725">
        <w:rPr>
          <w:rFonts w:ascii="Book Antiqua" w:eastAsia="Times New Roman" w:hAnsi="Book Antiqua"/>
          <w:sz w:val="24"/>
          <w:szCs w:val="24"/>
        </w:rPr>
        <w:t>-</w:t>
      </w:r>
      <w:r w:rsidRPr="00611725">
        <w:rPr>
          <w:rFonts w:ascii="Book Antiqua" w:eastAsia="Times New Roman" w:hAnsi="Book Antiqua"/>
          <w:sz w:val="24"/>
          <w:szCs w:val="24"/>
        </w:rPr>
        <w:t>line perioperative anti</w:t>
      </w:r>
      <w:del w:id="66" w:author="Author">
        <w:r w:rsidRPr="00611725" w:rsidDel="00AB6EF2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proliferative drugs are 5-fluorouracil and </w:t>
      </w:r>
      <w:ins w:id="67" w:author="Author">
        <w:r w:rsidR="00E71DF1" w:rsidRPr="00611725">
          <w:rPr>
            <w:rFonts w:ascii="Book Antiqua" w:eastAsia="Times New Roman" w:hAnsi="Book Antiqua"/>
            <w:sz w:val="24"/>
            <w:szCs w:val="24"/>
          </w:rPr>
          <w:t>m</w:t>
        </w:r>
      </w:ins>
      <w:del w:id="68" w:author="Author">
        <w:r w:rsidRPr="00611725" w:rsidDel="00E71DF1">
          <w:rPr>
            <w:rFonts w:ascii="Book Antiqua" w:eastAsia="Times New Roman" w:hAnsi="Book Antiqua"/>
            <w:sz w:val="24"/>
            <w:szCs w:val="24"/>
          </w:rPr>
          <w:delText>M</w:delText>
        </w:r>
      </w:del>
      <w:r w:rsidRPr="00611725">
        <w:rPr>
          <w:rFonts w:ascii="Book Antiqua" w:eastAsia="Times New Roman" w:hAnsi="Book Antiqua"/>
          <w:sz w:val="24"/>
          <w:szCs w:val="24"/>
        </w:rPr>
        <w:t>itomycin-C (MMC). MMC is an antitumor drug that inhibits fibroblast proliferation and alters conjunctival vascular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epithelium</w:t>
      </w:r>
      <w:r w:rsidR="00477B37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[8]</w:t>
      </w:r>
      <w:r w:rsidRPr="00611725">
        <w:rPr>
          <w:rFonts w:ascii="Book Antiqua" w:eastAsia="Times New Roman" w:hAnsi="Book Antiqua"/>
          <w:sz w:val="24"/>
          <w:szCs w:val="24"/>
        </w:rPr>
        <w:t>. It has improved the success rate of filtration</w:t>
      </w:r>
      <w:r w:rsidR="001D3A14" w:rsidRPr="00611725">
        <w:rPr>
          <w:rFonts w:ascii="Book Antiqua" w:eastAsia="Times New Roman" w:hAnsi="Book Antiqua"/>
          <w:sz w:val="24"/>
          <w:szCs w:val="24"/>
        </w:rPr>
        <w:t xml:space="preserve"> surgery.</w:t>
      </w:r>
      <w:r w:rsidRPr="00611725">
        <w:rPr>
          <w:rFonts w:ascii="Book Antiqua" w:eastAsia="Times New Roman" w:hAnsi="Book Antiqua"/>
          <w:sz w:val="24"/>
          <w:szCs w:val="24"/>
        </w:rPr>
        <w:t xml:space="preserve"> MMC is nonspecific and can increase the risk of severe side effects such as cornea toxicity reaction, conjunctival wound leak, low </w:t>
      </w:r>
      <w:ins w:id="69" w:author="Author">
        <w:r w:rsidR="00DA14E9" w:rsidRPr="00611725">
          <w:rPr>
            <w:rFonts w:ascii="Book Antiqua" w:eastAsia="Times New Roman" w:hAnsi="Book Antiqua"/>
            <w:sz w:val="24"/>
            <w:szCs w:val="24"/>
          </w:rPr>
          <w:t>IOP</w:t>
        </w:r>
      </w:ins>
      <w:del w:id="70" w:author="Author">
        <w:r w:rsidRPr="00611725" w:rsidDel="00DA14E9">
          <w:rPr>
            <w:rFonts w:ascii="Book Antiqua" w:eastAsia="Times New Roman" w:hAnsi="Book Antiqua"/>
            <w:sz w:val="24"/>
            <w:szCs w:val="24"/>
          </w:rPr>
          <w:delText>intraocular pressure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, </w:t>
      </w:r>
      <w:r w:rsidRPr="00611725">
        <w:rPr>
          <w:rFonts w:ascii="Book Antiqua" w:eastAsia="Times New Roman" w:hAnsi="Book Antiqua"/>
          <w:i/>
          <w:sz w:val="24"/>
          <w:szCs w:val="24"/>
        </w:rPr>
        <w:t>etc</w:t>
      </w:r>
      <w:r w:rsidR="00477B37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[13,14]</w:t>
      </w:r>
      <w:r w:rsidR="00A03AF1" w:rsidRPr="00611725">
        <w:rPr>
          <w:rFonts w:ascii="Book Antiqua" w:hAnsi="Book Antiqua"/>
          <w:sz w:val="24"/>
          <w:szCs w:val="24"/>
          <w:lang w:eastAsia="zh-CN"/>
        </w:rPr>
        <w:t>.</w:t>
      </w:r>
      <w:r w:rsidRPr="00611725">
        <w:rPr>
          <w:rFonts w:ascii="Book Antiqua" w:eastAsia="Times New Roman" w:hAnsi="Book Antiqua"/>
          <w:sz w:val="24"/>
          <w:szCs w:val="24"/>
        </w:rPr>
        <w:t xml:space="preserve"> Therefore,</w:t>
      </w:r>
      <w:ins w:id="71" w:author="Author">
        <w:r w:rsidR="00E71DF1" w:rsidRPr="00611725">
          <w:rPr>
            <w:rFonts w:ascii="Book Antiqua" w:eastAsia="Times New Roman" w:hAnsi="Book Antiqua"/>
            <w:sz w:val="24"/>
            <w:szCs w:val="24"/>
          </w:rPr>
          <w:t xml:space="preserve"> </w:t>
        </w:r>
      </w:ins>
      <w:del w:id="72" w:author="Author">
        <w:r w:rsidRPr="00611725" w:rsidDel="00E71DF1">
          <w:rPr>
            <w:rFonts w:ascii="Book Antiqua" w:eastAsia="Times New Roman" w:hAnsi="Book Antiqua"/>
            <w:sz w:val="24"/>
            <w:szCs w:val="24"/>
          </w:rPr>
          <w:delText xml:space="preserve"> </w:delText>
        </w:r>
        <w:r w:rsidR="00E22ABC" w:rsidRPr="00611725" w:rsidDel="00E71DF1">
          <w:rPr>
            <w:rFonts w:ascii="Book Antiqua" w:eastAsia="Times New Roman" w:hAnsi="Book Antiqua"/>
            <w:sz w:val="24"/>
            <w:szCs w:val="24"/>
          </w:rPr>
          <w:delText xml:space="preserve">either </w:delText>
        </w:r>
        <w:r w:rsidRPr="00611725" w:rsidDel="00E71DF1">
          <w:rPr>
            <w:rFonts w:ascii="Book Antiqua" w:eastAsia="Times New Roman" w:hAnsi="Book Antiqua"/>
            <w:sz w:val="24"/>
            <w:szCs w:val="24"/>
          </w:rPr>
          <w:delText xml:space="preserve">more 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therapeutic agents </w:t>
      </w:r>
      <w:r w:rsidR="0071223A" w:rsidRPr="00611725">
        <w:rPr>
          <w:rFonts w:ascii="Book Antiqua" w:eastAsia="Times New Roman" w:hAnsi="Book Antiqua"/>
          <w:sz w:val="24"/>
          <w:szCs w:val="24"/>
        </w:rPr>
        <w:t xml:space="preserve">that </w:t>
      </w:r>
      <w:r w:rsidR="00CA5D9B" w:rsidRPr="00611725">
        <w:rPr>
          <w:rFonts w:ascii="Book Antiqua" w:eastAsia="Times New Roman" w:hAnsi="Book Antiqua"/>
          <w:sz w:val="24"/>
          <w:szCs w:val="24"/>
        </w:rPr>
        <w:t xml:space="preserve">can </w:t>
      </w:r>
      <w:ins w:id="73" w:author="Author">
        <w:r w:rsidR="00E71DF1" w:rsidRPr="00611725">
          <w:rPr>
            <w:rFonts w:ascii="Book Antiqua" w:eastAsia="Times New Roman" w:hAnsi="Book Antiqua"/>
            <w:sz w:val="24"/>
            <w:szCs w:val="24"/>
          </w:rPr>
          <w:t xml:space="preserve">either </w:t>
        </w:r>
      </w:ins>
      <w:r w:rsidR="0071223A" w:rsidRPr="00611725">
        <w:rPr>
          <w:rFonts w:ascii="Book Antiqua" w:eastAsia="Times New Roman" w:hAnsi="Book Antiqua"/>
          <w:sz w:val="24"/>
          <w:szCs w:val="24"/>
        </w:rPr>
        <w:t xml:space="preserve">alone or with MMC </w:t>
      </w:r>
      <w:r w:rsidRPr="00611725">
        <w:rPr>
          <w:rFonts w:ascii="Book Antiqua" w:eastAsia="Times New Roman" w:hAnsi="Book Antiqua"/>
          <w:sz w:val="24"/>
          <w:szCs w:val="24"/>
        </w:rPr>
        <w:t xml:space="preserve">improve </w:t>
      </w:r>
      <w:r w:rsidR="001D3A14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 xml:space="preserve">reduction of bleb scarring and inhibit complications need to be investigated. </w:t>
      </w:r>
    </w:p>
    <w:p w14:paraId="5A8340C2" w14:textId="50F96E3C" w:rsidR="001A3B4A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In </w:t>
      </w:r>
      <w:r w:rsidR="00A534AE" w:rsidRPr="00611725">
        <w:rPr>
          <w:rFonts w:ascii="Book Antiqua" w:eastAsia="Times New Roman" w:hAnsi="Book Antiqua"/>
          <w:sz w:val="24"/>
          <w:szCs w:val="24"/>
        </w:rPr>
        <w:t xml:space="preserve">traditional </w:t>
      </w:r>
      <w:r w:rsidRPr="00611725">
        <w:rPr>
          <w:rFonts w:ascii="Book Antiqua" w:eastAsia="Times New Roman" w:hAnsi="Book Antiqua"/>
          <w:sz w:val="24"/>
          <w:szCs w:val="24"/>
        </w:rPr>
        <w:t xml:space="preserve">Chinese </w:t>
      </w:r>
      <w:r w:rsidR="00A534AE" w:rsidRPr="00611725">
        <w:rPr>
          <w:rFonts w:ascii="Book Antiqua" w:eastAsia="Times New Roman" w:hAnsi="Book Antiqua"/>
          <w:sz w:val="24"/>
          <w:szCs w:val="24"/>
        </w:rPr>
        <w:t>medicine</w:t>
      </w:r>
      <w:r w:rsidR="00A534AE" w:rsidRPr="00611725">
        <w:rPr>
          <w:rFonts w:ascii="Book Antiqua" w:hAnsi="Book Antiqua"/>
          <w:sz w:val="24"/>
          <w:szCs w:val="24"/>
          <w:lang w:eastAsia="zh-CN"/>
        </w:rPr>
        <w:t xml:space="preserve"> (TCM)</w:t>
      </w:r>
      <w:r w:rsidRPr="00611725">
        <w:rPr>
          <w:rFonts w:ascii="Book Antiqua" w:eastAsia="Times New Roman" w:hAnsi="Book Antiqua"/>
          <w:sz w:val="24"/>
          <w:szCs w:val="24"/>
        </w:rPr>
        <w:t>, the scar formation</w:t>
      </w:r>
      <w:r w:rsidR="001D3A14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after glaucoma filtering surgery mostly belongs to Phlegm-heat. The Modified Cortex Mori Capsules</w:t>
      </w:r>
      <w:r w:rsidR="000B460F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B460F" w:rsidRPr="00611725">
        <w:rPr>
          <w:rFonts w:ascii="Book Antiqua" w:hAnsi="Book Antiqua" w:cs="MS Gothic"/>
          <w:sz w:val="24"/>
          <w:szCs w:val="24"/>
          <w:lang w:eastAsia="zh-CN"/>
        </w:rPr>
        <w:t>(</w:t>
      </w:r>
      <w:r w:rsidRPr="00611725">
        <w:rPr>
          <w:rFonts w:ascii="Book Antiqua" w:eastAsia="Times New Roman" w:hAnsi="Book Antiqua"/>
          <w:sz w:val="24"/>
          <w:szCs w:val="24"/>
        </w:rPr>
        <w:t xml:space="preserve">MCMC, </w:t>
      </w:r>
      <w:r w:rsidRPr="00611725">
        <w:rPr>
          <w:rFonts w:ascii="Book Antiqua" w:eastAsia="Times New Roman" w:hAnsi="Book Antiqua"/>
          <w:i/>
          <w:sz w:val="24"/>
          <w:szCs w:val="24"/>
        </w:rPr>
        <w:t>Jiawei Sangbaipi Capsules</w:t>
      </w:r>
      <w:r w:rsidRPr="00611725">
        <w:rPr>
          <w:rFonts w:ascii="Book Antiqua" w:eastAsia="Times New Roman" w:hAnsi="Book Antiqua"/>
          <w:sz w:val="24"/>
          <w:szCs w:val="24"/>
        </w:rPr>
        <w:t>) ha</w:t>
      </w:r>
      <w:r w:rsidR="008F2ACF" w:rsidRPr="00611725">
        <w:rPr>
          <w:rFonts w:ascii="Book Antiqua" w:eastAsia="Times New Roman" w:hAnsi="Book Antiqua"/>
          <w:sz w:val="24"/>
          <w:szCs w:val="24"/>
        </w:rPr>
        <w:t>s</w:t>
      </w:r>
      <w:r w:rsidRPr="00611725">
        <w:rPr>
          <w:rFonts w:ascii="Book Antiqua" w:eastAsia="Times New Roman" w:hAnsi="Book Antiqua"/>
          <w:sz w:val="24"/>
          <w:szCs w:val="24"/>
        </w:rPr>
        <w:t xml:space="preserve"> been used to treat Phlegm-heat</w:t>
      </w:r>
      <w:r w:rsidR="0071223A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syndrome. The pharmaceutical composition of MCMC is based on the concept </w:t>
      </w:r>
      <w:r w:rsidR="00044618" w:rsidRPr="00611725">
        <w:rPr>
          <w:rFonts w:ascii="Book Antiqua" w:eastAsia="Times New Roman" w:hAnsi="Book Antiqua"/>
          <w:sz w:val="24"/>
          <w:szCs w:val="24"/>
        </w:rPr>
        <w:t>of</w:t>
      </w:r>
      <w:r w:rsidR="00044618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44618" w:rsidRPr="00611725">
        <w:rPr>
          <w:rFonts w:ascii="Book Antiqua" w:hAnsi="Book Antiqua"/>
          <w:sz w:val="24"/>
          <w:szCs w:val="24"/>
        </w:rPr>
        <w:t>TCM</w:t>
      </w:r>
      <w:r w:rsidRPr="00611725">
        <w:rPr>
          <w:rFonts w:ascii="Book Antiqua" w:eastAsia="Times New Roman" w:hAnsi="Book Antiqua"/>
          <w:sz w:val="24"/>
          <w:szCs w:val="24"/>
        </w:rPr>
        <w:t xml:space="preserve"> and can treat both the symptoms and the causes of glaucoma. It contains a combination of raw </w:t>
      </w:r>
      <w:r w:rsidRPr="00611725">
        <w:rPr>
          <w:rFonts w:ascii="Book Antiqua" w:eastAsia="Times New Roman" w:hAnsi="Book Antiqua"/>
          <w:sz w:val="24"/>
          <w:szCs w:val="24"/>
        </w:rPr>
        <w:lastRenderedPageBreak/>
        <w:t>materials from herbs that can nourish vital energy, promote blood stasis and prevent bleeding, clear and/or soften phlegm, promote the absorption exudate, edema</w:t>
      </w:r>
      <w:r w:rsidR="008F2ACF" w:rsidRPr="00611725">
        <w:rPr>
          <w:rFonts w:ascii="Book Antiqua" w:eastAsia="Times New Roman" w:hAnsi="Book Antiqua"/>
          <w:sz w:val="24"/>
          <w:szCs w:val="24"/>
        </w:rPr>
        <w:t>,</w:t>
      </w:r>
      <w:r w:rsidRPr="00611725">
        <w:rPr>
          <w:rFonts w:ascii="Book Antiqua" w:eastAsia="Times New Roman" w:hAnsi="Book Antiqua"/>
          <w:sz w:val="24"/>
          <w:szCs w:val="24"/>
        </w:rPr>
        <w:t xml:space="preserve"> and he</w:t>
      </w:r>
      <w:r w:rsidR="008F2ACF" w:rsidRPr="00611725">
        <w:rPr>
          <w:rFonts w:ascii="Book Antiqua" w:eastAsia="Times New Roman" w:hAnsi="Book Antiqua"/>
          <w:sz w:val="24"/>
          <w:szCs w:val="24"/>
        </w:rPr>
        <w:t>morrhage</w:t>
      </w:r>
      <w:ins w:id="74" w:author="Author">
        <w:r w:rsidR="00C35CF0" w:rsidRPr="00611725">
          <w:rPr>
            <w:rFonts w:ascii="Book Antiqua" w:eastAsia="Times New Roman" w:hAnsi="Book Antiqua"/>
            <w:sz w:val="24"/>
            <w:szCs w:val="24"/>
          </w:rPr>
          <w:t xml:space="preserve"> and</w:t>
        </w:r>
      </w:ins>
      <w:del w:id="75" w:author="Author">
        <w:r w:rsidR="008F2ACF" w:rsidRPr="00611725" w:rsidDel="00C35CF0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="008F2ACF" w:rsidRPr="00611725">
        <w:rPr>
          <w:rFonts w:ascii="Book Antiqua" w:eastAsia="Times New Roman" w:hAnsi="Book Antiqua"/>
          <w:sz w:val="24"/>
          <w:szCs w:val="24"/>
        </w:rPr>
        <w:t xml:space="preserve"> reduce </w:t>
      </w:r>
      <w:r w:rsidR="00187423" w:rsidRPr="00611725">
        <w:rPr>
          <w:rFonts w:ascii="Book Antiqua" w:eastAsia="Times New Roman" w:hAnsi="Book Antiqua"/>
          <w:sz w:val="24"/>
          <w:szCs w:val="24"/>
        </w:rPr>
        <w:t>angiogenesis</w:t>
      </w:r>
      <w:r w:rsidR="008F2ACF" w:rsidRPr="00611725">
        <w:rPr>
          <w:rFonts w:ascii="Book Antiqua" w:eastAsia="Times New Roman" w:hAnsi="Book Antiqua"/>
          <w:sz w:val="24"/>
          <w:szCs w:val="24"/>
        </w:rPr>
        <w:t xml:space="preserve"> lesion</w:t>
      </w:r>
      <w:r w:rsidR="00044618" w:rsidRPr="00611725">
        <w:rPr>
          <w:rFonts w:ascii="Book Antiqua" w:eastAsia="Times New Roman" w:hAnsi="Book Antiqua"/>
          <w:sz w:val="24"/>
          <w:szCs w:val="24"/>
        </w:rPr>
        <w:t>, thereby</w:t>
      </w:r>
      <w:r w:rsidRPr="00611725">
        <w:rPr>
          <w:rFonts w:ascii="Book Antiqua" w:eastAsia="Times New Roman" w:hAnsi="Book Antiqua"/>
          <w:sz w:val="24"/>
          <w:szCs w:val="24"/>
        </w:rPr>
        <w:t xml:space="preserve"> improving functional filtering bleb</w:t>
      </w:r>
      <w:del w:id="76" w:author="Author">
        <w:r w:rsidRPr="00611725" w:rsidDel="00C35CF0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formatio</w:t>
      </w:r>
      <w:r w:rsidR="00E83F89" w:rsidRPr="00611725">
        <w:rPr>
          <w:rFonts w:ascii="Book Antiqua" w:eastAsia="Times New Roman" w:hAnsi="Book Antiqua"/>
          <w:sz w:val="24"/>
          <w:szCs w:val="24"/>
        </w:rPr>
        <w:t>n. From a contemporary biological</w:t>
      </w:r>
      <w:r w:rsidRPr="00611725">
        <w:rPr>
          <w:rFonts w:ascii="Book Antiqua" w:eastAsia="Times New Roman" w:hAnsi="Book Antiqua"/>
          <w:sz w:val="24"/>
          <w:szCs w:val="24"/>
        </w:rPr>
        <w:t xml:space="preserve"> point of view, the compounds in the pharmaceutical composition could also target oxidative stress and inflammation. In this study, we evaluate the clinical effects of </w:t>
      </w:r>
      <w:r w:rsidR="0004480A" w:rsidRPr="00611725">
        <w:rPr>
          <w:rFonts w:ascii="Book Antiqua" w:eastAsia="Times New Roman" w:hAnsi="Book Antiqua"/>
          <w:sz w:val="24"/>
          <w:szCs w:val="24"/>
        </w:rPr>
        <w:t>MCMC</w:t>
      </w:r>
      <w:ins w:id="77" w:author="Author">
        <w:r w:rsidR="00C35CF0" w:rsidRPr="00611725">
          <w:rPr>
            <w:rFonts w:ascii="Book Antiqua" w:eastAsia="Times New Roman" w:hAnsi="Book Antiqua"/>
            <w:sz w:val="24"/>
            <w:szCs w:val="24"/>
          </w:rPr>
          <w:t xml:space="preserve"> </w:t>
        </w:r>
      </w:ins>
      <w:del w:id="78" w:author="Author">
        <w:r w:rsidRPr="00611725" w:rsidDel="00C35CF0">
          <w:rPr>
            <w:rFonts w:ascii="Book Antiqua" w:eastAsia="Times New Roman" w:hAnsi="Book Antiqua"/>
            <w:sz w:val="24"/>
            <w:szCs w:val="24"/>
          </w:rPr>
          <w:delText xml:space="preserve">, the pharmaceutical composition from </w:delText>
        </w:r>
        <w:r w:rsidR="0004480A" w:rsidRPr="00611725" w:rsidDel="00C35CF0">
          <w:rPr>
            <w:rFonts w:ascii="Book Antiqua" w:hAnsi="Book Antiqua"/>
            <w:sz w:val="24"/>
            <w:szCs w:val="24"/>
            <w:lang w:eastAsia="zh-CN"/>
          </w:rPr>
          <w:delText>TCM</w:delText>
        </w:r>
        <w:r w:rsidRPr="00611725" w:rsidDel="00C35CF0">
          <w:rPr>
            <w:rFonts w:ascii="Book Antiqua" w:eastAsia="Times New Roman" w:hAnsi="Book Antiqua"/>
            <w:sz w:val="24"/>
            <w:szCs w:val="24"/>
          </w:rPr>
          <w:delText>, i</w:delText>
        </w:r>
      </w:del>
      <w:ins w:id="79" w:author="Author">
        <w:r w:rsidR="00C35CF0" w:rsidRPr="00611725">
          <w:rPr>
            <w:rFonts w:ascii="Book Antiqua" w:eastAsia="Times New Roman" w:hAnsi="Book Antiqua"/>
            <w:sz w:val="24"/>
            <w:szCs w:val="24"/>
          </w:rPr>
          <w:t>o</w:t>
        </w:r>
      </w:ins>
      <w:r w:rsidRPr="00611725">
        <w:rPr>
          <w:rFonts w:ascii="Book Antiqua" w:eastAsia="Times New Roman" w:hAnsi="Book Antiqua"/>
          <w:sz w:val="24"/>
          <w:szCs w:val="24"/>
        </w:rPr>
        <w:t>n prevention scarring of the filtering bleb after trabeculectomy.</w:t>
      </w:r>
    </w:p>
    <w:p w14:paraId="78582FE9" w14:textId="77777777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2C12AE95" w14:textId="77777777" w:rsidR="00D23230" w:rsidRPr="00611725" w:rsidRDefault="00D23230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MATERIALS AND METHODS</w:t>
      </w:r>
    </w:p>
    <w:p w14:paraId="039D2AA9" w14:textId="23D31BD7" w:rsidR="001A3B4A" w:rsidRPr="00611725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eastAsia="Times New Roman" w:hAnsi="Book Antiqua"/>
          <w:i/>
          <w:sz w:val="24"/>
          <w:szCs w:val="24"/>
        </w:rPr>
      </w:pPr>
      <w:r w:rsidRPr="00611725">
        <w:rPr>
          <w:rFonts w:ascii="Book Antiqua" w:eastAsia="Times New Roman" w:hAnsi="Book Antiqua"/>
          <w:b/>
          <w:bCs/>
          <w:i/>
          <w:sz w:val="24"/>
          <w:szCs w:val="24"/>
        </w:rPr>
        <w:t xml:space="preserve">Study </w:t>
      </w:r>
      <w:r w:rsidR="006A3F11" w:rsidRPr="00611725">
        <w:rPr>
          <w:rFonts w:ascii="Book Antiqua" w:eastAsia="Times New Roman" w:hAnsi="Book Antiqua"/>
          <w:b/>
          <w:bCs/>
          <w:i/>
          <w:sz w:val="24"/>
          <w:szCs w:val="24"/>
        </w:rPr>
        <w:t>subjects</w:t>
      </w:r>
    </w:p>
    <w:p w14:paraId="515BA3E8" w14:textId="34A82EFE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The study protocol was approved by </w:t>
      </w:r>
      <w:r w:rsidR="00E83F89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 xml:space="preserve">institutional review board of </w:t>
      </w:r>
      <w:r w:rsidRPr="00611725">
        <w:rPr>
          <w:rFonts w:ascii="Book Antiqua" w:hAnsi="Book Antiqua"/>
          <w:sz w:val="24"/>
          <w:szCs w:val="24"/>
          <w:lang w:eastAsia="zh-CN"/>
        </w:rPr>
        <w:t>Beijing</w:t>
      </w:r>
      <w:r w:rsidRPr="00611725">
        <w:rPr>
          <w:rFonts w:ascii="Book Antiqua" w:eastAsia="Times New Roman" w:hAnsi="Book Antiqua"/>
          <w:sz w:val="24"/>
          <w:szCs w:val="24"/>
        </w:rPr>
        <w:t xml:space="preserve"> Tongren Hospital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in China</w:t>
      </w:r>
      <w:ins w:id="80" w:author="Author">
        <w:r w:rsidR="001B2F04" w:rsidRPr="00611725">
          <w:rPr>
            <w:rFonts w:ascii="Book Antiqua" w:hAnsi="Book Antiqua"/>
            <w:sz w:val="24"/>
            <w:szCs w:val="24"/>
            <w:lang w:eastAsia="zh-CN"/>
          </w:rPr>
          <w:t xml:space="preserve"> and took place</w:t>
        </w:r>
      </w:ins>
      <w:del w:id="81" w:author="Author">
        <w:r w:rsidRPr="00611725" w:rsidDel="001B2F04">
          <w:rPr>
            <w:rFonts w:ascii="Book Antiqua" w:hAnsi="Book Antiqua"/>
            <w:sz w:val="24"/>
            <w:szCs w:val="24"/>
            <w:lang w:eastAsia="zh-CN"/>
          </w:rPr>
          <w:delText>,</w:delText>
        </w:r>
      </w:del>
      <w:r w:rsidRPr="00611725">
        <w:rPr>
          <w:rFonts w:ascii="Book Antiqua" w:hAnsi="Book Antiqua"/>
          <w:sz w:val="24"/>
          <w:szCs w:val="24"/>
          <w:lang w:eastAsia="zh-CN"/>
        </w:rPr>
        <w:t xml:space="preserve"> from Jan 201</w:t>
      </w:r>
      <w:r w:rsidR="00CE174C" w:rsidRPr="00611725">
        <w:rPr>
          <w:rFonts w:ascii="Book Antiqua" w:hAnsi="Book Antiqua"/>
          <w:sz w:val="24"/>
          <w:szCs w:val="24"/>
          <w:lang w:eastAsia="zh-CN"/>
        </w:rPr>
        <w:t>6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to Dec 201</w:t>
      </w:r>
      <w:r w:rsidR="00CE174C" w:rsidRPr="00611725">
        <w:rPr>
          <w:rFonts w:ascii="Book Antiqua" w:hAnsi="Book Antiqua"/>
          <w:sz w:val="24"/>
          <w:szCs w:val="24"/>
          <w:lang w:eastAsia="zh-CN"/>
        </w:rPr>
        <w:t>8</w:t>
      </w:r>
      <w:r w:rsidRPr="00611725">
        <w:rPr>
          <w:rFonts w:ascii="Book Antiqua" w:eastAsia="Times New Roman" w:hAnsi="Book Antiqua"/>
          <w:sz w:val="24"/>
          <w:szCs w:val="24"/>
        </w:rPr>
        <w:t xml:space="preserve">. The inclusion criteria were as follows: (1) </w:t>
      </w:r>
      <w:ins w:id="82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83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>ubjects were 20–60 years old</w:t>
      </w:r>
      <w:r w:rsidR="00A534AE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(2) </w:t>
      </w:r>
      <w:ins w:id="84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85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>ubjects were diagnosed with primary angle</w:t>
      </w:r>
      <w:r w:rsidR="00E83F89" w:rsidRPr="00611725">
        <w:rPr>
          <w:rFonts w:ascii="Book Antiqua" w:eastAsia="Times New Roman" w:hAnsi="Book Antiqua"/>
          <w:sz w:val="24"/>
          <w:szCs w:val="24"/>
        </w:rPr>
        <w:t>-</w:t>
      </w:r>
      <w:r w:rsidRPr="00611725">
        <w:rPr>
          <w:rFonts w:ascii="Book Antiqua" w:eastAsia="Times New Roman" w:hAnsi="Book Antiqua"/>
          <w:sz w:val="24"/>
          <w:szCs w:val="24"/>
        </w:rPr>
        <w:t xml:space="preserve">closure glaucoma </w:t>
      </w:r>
      <w:r w:rsidR="00A534AE" w:rsidRPr="00611725">
        <w:rPr>
          <w:rFonts w:ascii="Book Antiqua" w:eastAsia="Times New Roman" w:hAnsi="Book Antiqua"/>
          <w:sz w:val="24"/>
          <w:szCs w:val="24"/>
        </w:rPr>
        <w:t>and primary open-angle glaucoma</w:t>
      </w:r>
      <w:r w:rsidR="00A534AE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(3) </w:t>
      </w:r>
      <w:ins w:id="86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  <w:r w:rsidR="001B2F04" w:rsidRPr="00611725">
          <w:rPr>
            <w:rFonts w:ascii="Book Antiqua" w:eastAsia="Times New Roman" w:hAnsi="Book Antiqua"/>
            <w:sz w:val="24"/>
            <w:szCs w:val="24"/>
          </w:rPr>
          <w:t>ubjects u</w:t>
        </w:r>
      </w:ins>
      <w:del w:id="87" w:author="Author">
        <w:r w:rsidRPr="00611725" w:rsidDel="001B2F04">
          <w:rPr>
            <w:rFonts w:ascii="Book Antiqua" w:eastAsia="Times New Roman" w:hAnsi="Book Antiqua"/>
            <w:sz w:val="24"/>
            <w:szCs w:val="24"/>
          </w:rPr>
          <w:delText>U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nderwent at least </w:t>
      </w:r>
      <w:r w:rsidR="00E83F89" w:rsidRPr="00611725">
        <w:rPr>
          <w:rFonts w:ascii="Book Antiqua" w:eastAsia="Times New Roman" w:hAnsi="Book Antiqua"/>
          <w:sz w:val="24"/>
          <w:szCs w:val="24"/>
        </w:rPr>
        <w:t>on</w:t>
      </w:r>
      <w:r w:rsidR="0077285A" w:rsidRPr="00611725">
        <w:rPr>
          <w:rFonts w:ascii="Book Antiqua" w:hAnsi="Book Antiqua"/>
          <w:sz w:val="24"/>
          <w:szCs w:val="24"/>
          <w:lang w:eastAsia="zh-CN"/>
        </w:rPr>
        <w:t>c</w:t>
      </w:r>
      <w:r w:rsidRPr="00611725">
        <w:rPr>
          <w:rFonts w:ascii="Book Antiqua" w:eastAsia="Times New Roman" w:hAnsi="Book Antiqua"/>
          <w:sz w:val="24"/>
          <w:szCs w:val="24"/>
        </w:rPr>
        <w:t>e trabeculecto</w:t>
      </w:r>
      <w:r w:rsidR="00A534AE" w:rsidRPr="00611725">
        <w:rPr>
          <w:rFonts w:ascii="Book Antiqua" w:eastAsia="Times New Roman" w:hAnsi="Book Antiqua"/>
          <w:sz w:val="24"/>
          <w:szCs w:val="24"/>
        </w:rPr>
        <w:t>my and need</w:t>
      </w:r>
      <w:ins w:id="88" w:author="Author">
        <w:r w:rsidR="001B2F04" w:rsidRPr="00611725">
          <w:rPr>
            <w:rFonts w:ascii="Book Antiqua" w:eastAsia="Times New Roman" w:hAnsi="Book Antiqua"/>
            <w:sz w:val="24"/>
            <w:szCs w:val="24"/>
          </w:rPr>
          <w:t>ed</w:t>
        </w:r>
      </w:ins>
      <w:r w:rsidR="00A534AE" w:rsidRPr="00611725">
        <w:rPr>
          <w:rFonts w:ascii="Book Antiqua" w:eastAsia="Times New Roman" w:hAnsi="Book Antiqua"/>
          <w:sz w:val="24"/>
          <w:szCs w:val="24"/>
        </w:rPr>
        <w:t xml:space="preserve"> re</w:t>
      </w:r>
      <w:del w:id="89" w:author="Author">
        <w:r w:rsidR="00A534AE" w:rsidRPr="00611725" w:rsidDel="00AB6EF2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="00A534AE" w:rsidRPr="00611725">
        <w:rPr>
          <w:rFonts w:ascii="Book Antiqua" w:eastAsia="Times New Roman" w:hAnsi="Book Antiqua"/>
          <w:sz w:val="24"/>
          <w:szCs w:val="24"/>
        </w:rPr>
        <w:t>surgery</w:t>
      </w:r>
      <w:del w:id="90" w:author="Author">
        <w:r w:rsidR="00A534AE" w:rsidRPr="00611725" w:rsidDel="001B2F04">
          <w:rPr>
            <w:rFonts w:ascii="Book Antiqua" w:eastAsia="Times New Roman" w:hAnsi="Book Antiqua"/>
            <w:sz w:val="24"/>
            <w:szCs w:val="24"/>
          </w:rPr>
          <w:delText xml:space="preserve"> patients</w:delText>
        </w:r>
      </w:del>
      <w:r w:rsidR="00A534AE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(4) </w:t>
      </w:r>
      <w:ins w:id="91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  <w:r w:rsidR="001B2F04" w:rsidRPr="00611725">
          <w:rPr>
            <w:rFonts w:ascii="Book Antiqua" w:eastAsia="Times New Roman" w:hAnsi="Book Antiqua"/>
            <w:sz w:val="24"/>
            <w:szCs w:val="24"/>
          </w:rPr>
          <w:t xml:space="preserve">ubjects diagnosed with 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Phlegm-heat in TCM dialectical syndrome: TCM syndrome diagnosis standards were according to Disease Diagnosis Curative </w:t>
      </w:r>
      <w:r w:rsidR="00A534AE" w:rsidRPr="00611725">
        <w:rPr>
          <w:rFonts w:ascii="Book Antiqua" w:eastAsia="Times New Roman" w:hAnsi="Book Antiqua"/>
          <w:sz w:val="24"/>
          <w:szCs w:val="24"/>
        </w:rPr>
        <w:t xml:space="preserve">of TCM </w:t>
      </w:r>
      <w:r w:rsidR="00A534AE" w:rsidRPr="00611725">
        <w:rPr>
          <w:rFonts w:ascii="Book Antiqua" w:hAnsi="Book Antiqua"/>
          <w:sz w:val="24"/>
          <w:szCs w:val="24"/>
          <w:lang w:eastAsia="zh-CN"/>
        </w:rPr>
        <w:t>‘</w:t>
      </w:r>
      <w:r w:rsidR="0077285A" w:rsidRPr="00611725">
        <w:rPr>
          <w:rFonts w:ascii="Book Antiqua" w:hAnsi="Book Antiqua"/>
          <w:sz w:val="24"/>
          <w:szCs w:val="24"/>
          <w:lang w:eastAsia="zh-CN"/>
        </w:rPr>
        <w:t>J</w:t>
      </w:r>
      <w:r w:rsidR="00A534AE" w:rsidRPr="00611725">
        <w:rPr>
          <w:rFonts w:ascii="Book Antiqua" w:eastAsia="Times New Roman" w:hAnsi="Book Antiqua"/>
          <w:sz w:val="24"/>
          <w:szCs w:val="24"/>
        </w:rPr>
        <w:t>in Gan</w:t>
      </w:r>
      <w:r w:rsidR="00A534AE" w:rsidRPr="00611725">
        <w:rPr>
          <w:rFonts w:ascii="Book Antiqua" w:hAnsi="Book Antiqua"/>
          <w:sz w:val="24"/>
          <w:szCs w:val="24"/>
          <w:lang w:eastAsia="zh-CN"/>
        </w:rPr>
        <w:t>’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044618" w:rsidRPr="00611725">
        <w:rPr>
          <w:rFonts w:ascii="Book Antiqua" w:eastAsia="Times New Roman" w:hAnsi="Book Antiqua"/>
          <w:sz w:val="24"/>
          <w:szCs w:val="24"/>
        </w:rPr>
        <w:t>(phlyctenular</w:t>
      </w:r>
      <w:r w:rsidRPr="00611725">
        <w:rPr>
          <w:rFonts w:ascii="Book Antiqua" w:eastAsia="Times New Roman" w:hAnsi="Book Antiqua"/>
          <w:sz w:val="24"/>
          <w:szCs w:val="24"/>
        </w:rPr>
        <w:t xml:space="preserve"> conjunctivitis). Phlegm-heat dialectical syndrome</w:t>
      </w:r>
      <w:ins w:id="92" w:author="Author">
        <w:r w:rsidR="001B2F04" w:rsidRPr="00611725">
          <w:rPr>
            <w:rFonts w:ascii="Book Antiqua" w:eastAsia="Times New Roman" w:hAnsi="Book Antiqua"/>
            <w:sz w:val="24"/>
            <w:szCs w:val="24"/>
          </w:rPr>
          <w:t xml:space="preserve"> was defined as</w:t>
        </w:r>
      </w:ins>
      <w:del w:id="93" w:author="Author">
        <w:r w:rsidRPr="00611725" w:rsidDel="001B2F04">
          <w:rPr>
            <w:rFonts w:ascii="Book Antiqua" w:eastAsia="Times New Roman" w:hAnsi="Book Antiqua"/>
            <w:sz w:val="24"/>
            <w:szCs w:val="24"/>
          </w:rPr>
          <w:delText>: P</w:delText>
        </w:r>
      </w:del>
      <w:ins w:id="94" w:author="Author">
        <w:r w:rsidR="001B2F04" w:rsidRPr="00611725">
          <w:rPr>
            <w:rFonts w:ascii="Book Antiqua" w:eastAsia="Times New Roman" w:hAnsi="Book Antiqua"/>
            <w:sz w:val="24"/>
            <w:szCs w:val="24"/>
          </w:rPr>
          <w:t xml:space="preserve"> p</w:t>
        </w:r>
      </w:ins>
      <w:r w:rsidRPr="00611725">
        <w:rPr>
          <w:rFonts w:ascii="Book Antiqua" w:eastAsia="Times New Roman" w:hAnsi="Book Antiqua"/>
          <w:sz w:val="24"/>
          <w:szCs w:val="24"/>
        </w:rPr>
        <w:t>hlyctenular conjunctivitis, conjunctival congestion, more secretions, dry eye, red tongue, yellow coating</w:t>
      </w:r>
      <w:ins w:id="95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 xml:space="preserve"> and</w:t>
        </w:r>
      </w:ins>
      <w:del w:id="96" w:author="Author">
        <w:r w:rsidRPr="00611725" w:rsidDel="00CE1DBC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rapid pulse</w:t>
      </w:r>
      <w:r w:rsidR="00A534AE" w:rsidRPr="00611725">
        <w:rPr>
          <w:rFonts w:ascii="Book Antiqua" w:hAnsi="Book Antiqua"/>
          <w:sz w:val="24"/>
          <w:szCs w:val="24"/>
          <w:lang w:eastAsia="zh-CN"/>
        </w:rPr>
        <w:t>; and</w:t>
      </w:r>
      <w:r w:rsidRPr="00611725">
        <w:rPr>
          <w:rFonts w:ascii="Book Antiqua" w:eastAsia="Times New Roman" w:hAnsi="Book Antiqua"/>
          <w:sz w:val="24"/>
          <w:szCs w:val="24"/>
        </w:rPr>
        <w:t xml:space="preserve"> (5) </w:t>
      </w:r>
      <w:ins w:id="97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98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>ubjects signed written informed consent.</w:t>
      </w:r>
    </w:p>
    <w:p w14:paraId="158340D6" w14:textId="04519D98" w:rsidR="002B5F83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Exclusion criteria were as follows: (1) </w:t>
      </w:r>
      <w:ins w:id="99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100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ubjects had neovascular glaucoma and diagnosed as secondary </w:t>
      </w:r>
      <w:r w:rsidR="00D15306" w:rsidRPr="00611725">
        <w:rPr>
          <w:rFonts w:ascii="Book Antiqua" w:eastAsia="Times New Roman" w:hAnsi="Book Antiqua"/>
          <w:sz w:val="24"/>
          <w:szCs w:val="24"/>
        </w:rPr>
        <w:t>glaucoma</w:t>
      </w:r>
      <w:r w:rsidR="00D15306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(2) </w:t>
      </w:r>
      <w:del w:id="101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ins w:id="102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r w:rsidRPr="00611725">
        <w:rPr>
          <w:rFonts w:ascii="Book Antiqua" w:eastAsia="Times New Roman" w:hAnsi="Book Antiqua"/>
          <w:sz w:val="24"/>
          <w:szCs w:val="24"/>
        </w:rPr>
        <w:t>ubjects had scar diathesis</w:t>
      </w:r>
      <w:r w:rsidR="00D15306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(3) </w:t>
      </w:r>
      <w:ins w:id="103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104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>ubjects had other eye diseases, including non-glaucoma</w:t>
      </w:r>
      <w:r w:rsidR="00E83F89" w:rsidRPr="00611725">
        <w:rPr>
          <w:rFonts w:ascii="Book Antiqua" w:eastAsia="Times New Roman" w:hAnsi="Book Antiqua"/>
          <w:sz w:val="24"/>
          <w:szCs w:val="24"/>
        </w:rPr>
        <w:t>tous</w:t>
      </w:r>
      <w:r w:rsidRPr="00611725">
        <w:rPr>
          <w:rFonts w:ascii="Book Antiqua" w:eastAsia="Times New Roman" w:hAnsi="Book Antiqua"/>
          <w:sz w:val="24"/>
          <w:szCs w:val="24"/>
        </w:rPr>
        <w:t xml:space="preserve"> optic neuropathy</w:t>
      </w:r>
      <w:ins w:id="105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 xml:space="preserve"> or</w:t>
        </w:r>
      </w:ins>
      <w:del w:id="106" w:author="Author">
        <w:r w:rsidRPr="00611725" w:rsidDel="00CE1DBC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severe cataract</w:t>
      </w:r>
      <w:r w:rsidR="00D15306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(4) </w:t>
      </w:r>
      <w:ins w:id="107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108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ubjects had received cataract surgery within the previous 3 </w:t>
      </w:r>
      <w:r w:rsidR="00D15306" w:rsidRPr="00611725">
        <w:rPr>
          <w:rFonts w:ascii="Book Antiqua" w:hAnsi="Book Antiqua"/>
          <w:sz w:val="24"/>
          <w:szCs w:val="24"/>
          <w:lang w:eastAsia="zh-CN"/>
        </w:rPr>
        <w:t>mo;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(5) </w:t>
      </w:r>
      <w:ins w:id="109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110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ubjects had </w:t>
      </w:r>
      <w:r w:rsidR="00E83F89" w:rsidRPr="00611725">
        <w:rPr>
          <w:rFonts w:ascii="Book Antiqua" w:eastAsia="Times New Roman" w:hAnsi="Book Antiqua"/>
          <w:sz w:val="24"/>
          <w:szCs w:val="24"/>
        </w:rPr>
        <w:t xml:space="preserve">a </w:t>
      </w:r>
      <w:r w:rsidRPr="00611725">
        <w:rPr>
          <w:rFonts w:ascii="Book Antiqua" w:eastAsia="Times New Roman" w:hAnsi="Book Antiqua"/>
          <w:sz w:val="24"/>
          <w:szCs w:val="24"/>
        </w:rPr>
        <w:t>serious systemic disease</w:t>
      </w:r>
      <w:del w:id="111" w:author="Author">
        <w:r w:rsidRPr="00611725" w:rsidDel="00CE1DBC">
          <w:rPr>
            <w:rFonts w:ascii="Book Antiqua" w:eastAsia="Times New Roman" w:hAnsi="Book Antiqua"/>
            <w:sz w:val="24"/>
            <w:szCs w:val="24"/>
          </w:rPr>
          <w:delText>,</w:delText>
        </w:r>
      </w:del>
      <w:ins w:id="112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 xml:space="preserve"> or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mental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illness</w:t>
      </w:r>
      <w:r w:rsidR="00D15306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(6) </w:t>
      </w:r>
      <w:del w:id="113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ins w:id="114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r w:rsidRPr="00611725">
        <w:rPr>
          <w:rFonts w:ascii="Book Antiqua" w:eastAsia="Times New Roman" w:hAnsi="Book Antiqua"/>
          <w:sz w:val="24"/>
          <w:szCs w:val="24"/>
        </w:rPr>
        <w:t>ubjects had uveitis, retinal detachment, optic nerve diseases or highly myopic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eyes</w:t>
      </w:r>
      <w:r w:rsidR="00D15306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(7) </w:t>
      </w:r>
      <w:ins w:id="115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116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>ubjects had significant cardiovascular, liver, kidney, or hematopoietic systems diseases, mental illness</w:t>
      </w:r>
      <w:del w:id="117" w:author="Author">
        <w:r w:rsidRPr="00611725" w:rsidDel="00CE1DBC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and other serious medical conditions</w:t>
      </w:r>
      <w:r w:rsidR="00D15306" w:rsidRPr="00611725">
        <w:rPr>
          <w:rFonts w:ascii="Book Antiqua" w:hAnsi="Book Antiqua"/>
          <w:sz w:val="24"/>
          <w:szCs w:val="24"/>
          <w:lang w:eastAsia="zh-CN"/>
        </w:rPr>
        <w:t xml:space="preserve">; </w:t>
      </w:r>
      <w:r w:rsidRPr="00611725">
        <w:rPr>
          <w:rFonts w:ascii="Book Antiqua" w:eastAsia="Times New Roman" w:hAnsi="Book Antiqua"/>
          <w:sz w:val="24"/>
          <w:szCs w:val="24"/>
        </w:rPr>
        <w:t xml:space="preserve">(8) </w:t>
      </w:r>
      <w:ins w:id="118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119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>ubjects were pregnant, planning to become pregnant</w:t>
      </w:r>
      <w:del w:id="120" w:author="Author">
        <w:r w:rsidRPr="00611725" w:rsidDel="00CE1DBC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or lactating</w:t>
      </w:r>
      <w:r w:rsidR="00D15306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(9) </w:t>
      </w:r>
      <w:ins w:id="121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122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>ubjects were aller</w:t>
      </w:r>
      <w:r w:rsidR="00D15306" w:rsidRPr="00611725">
        <w:rPr>
          <w:rFonts w:ascii="Book Antiqua" w:eastAsia="Times New Roman" w:hAnsi="Book Antiqua"/>
          <w:sz w:val="24"/>
          <w:szCs w:val="24"/>
        </w:rPr>
        <w:t>gic to Chinese herbal medicines</w:t>
      </w:r>
      <w:r w:rsidR="00D15306" w:rsidRPr="00611725">
        <w:rPr>
          <w:rFonts w:ascii="Book Antiqua" w:hAnsi="Book Antiqua"/>
          <w:sz w:val="24"/>
          <w:szCs w:val="24"/>
          <w:lang w:eastAsia="zh-CN"/>
        </w:rPr>
        <w:t>; and</w:t>
      </w:r>
      <w:r w:rsidRPr="00611725">
        <w:rPr>
          <w:rFonts w:ascii="Book Antiqua" w:eastAsia="Times New Roman" w:hAnsi="Book Antiqua"/>
          <w:sz w:val="24"/>
          <w:szCs w:val="24"/>
        </w:rPr>
        <w:t xml:space="preserve"> (10) </w:t>
      </w:r>
      <w:ins w:id="123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su</w:t>
        </w:r>
      </w:ins>
      <w:del w:id="124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Su</w:delText>
        </w:r>
      </w:del>
      <w:r w:rsidRPr="00611725">
        <w:rPr>
          <w:rFonts w:ascii="Book Antiqua" w:eastAsia="Times New Roman" w:hAnsi="Book Antiqua"/>
          <w:sz w:val="24"/>
          <w:szCs w:val="24"/>
        </w:rPr>
        <w:t>bjects had participated in any other clinical trials in the previous month.</w:t>
      </w:r>
      <w:r w:rsidR="002B5F83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</w:p>
    <w:p w14:paraId="51864857" w14:textId="77777777" w:rsidR="002B5F83" w:rsidRPr="00611725" w:rsidRDefault="002B5F8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415C12C" w14:textId="022BD2D6" w:rsidR="001A3B4A" w:rsidRPr="00611725" w:rsidRDefault="002B5F83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i/>
          <w:sz w:val="24"/>
          <w:szCs w:val="24"/>
        </w:rPr>
      </w:pPr>
      <w:r w:rsidRPr="00611725">
        <w:rPr>
          <w:rFonts w:ascii="Book Antiqua" w:eastAsia="Times New Roman" w:hAnsi="Book Antiqua"/>
          <w:b/>
          <w:i/>
          <w:sz w:val="24"/>
          <w:szCs w:val="24"/>
        </w:rPr>
        <w:t>MCMC</w:t>
      </w:r>
      <w:r w:rsidR="001A3B4A" w:rsidRPr="00611725">
        <w:rPr>
          <w:rFonts w:ascii="Book Antiqua" w:eastAsia="Times New Roman" w:hAnsi="Book Antiqua"/>
          <w:b/>
          <w:i/>
          <w:sz w:val="24"/>
          <w:szCs w:val="24"/>
        </w:rPr>
        <w:t xml:space="preserve"> and placebo preparation</w:t>
      </w:r>
    </w:p>
    <w:p w14:paraId="2C50D6F4" w14:textId="5C7462A0" w:rsidR="001A3B4A" w:rsidRPr="00611725" w:rsidRDefault="002B5F8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MCMC </w:t>
      </w:r>
      <w:r w:rsidRPr="00611725">
        <w:rPr>
          <w:rFonts w:ascii="Book Antiqua" w:hAnsi="Book Antiqua"/>
          <w:sz w:val="24"/>
          <w:szCs w:val="24"/>
          <w:lang w:eastAsia="zh-CN"/>
        </w:rPr>
        <w:t>(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Jiawei Sangbaipi Capsules</w:t>
      </w:r>
      <w:r w:rsidRPr="00611725">
        <w:rPr>
          <w:rFonts w:ascii="Book Antiqua" w:hAnsi="Book Antiqua"/>
          <w:sz w:val="24"/>
          <w:szCs w:val="24"/>
          <w:lang w:eastAsia="zh-CN"/>
        </w:rPr>
        <w:t>)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contains Cortex Mori (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Sangbaipi</w:t>
      </w:r>
      <w:r w:rsidR="001A3B4A" w:rsidRPr="00611725">
        <w:rPr>
          <w:rFonts w:ascii="Book Antiqua" w:eastAsia="Times New Roman" w:hAnsi="Book Antiqua"/>
          <w:sz w:val="24"/>
          <w:szCs w:val="24"/>
        </w:rPr>
        <w:t>), Bark of Chinese Wolfberry (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Digupi</w:t>
      </w:r>
      <w:r w:rsidR="001A3B4A" w:rsidRPr="00611725">
        <w:rPr>
          <w:rFonts w:ascii="Book Antiqua" w:eastAsia="Times New Roman" w:hAnsi="Book Antiqua"/>
          <w:sz w:val="24"/>
          <w:szCs w:val="24"/>
        </w:rPr>
        <w:t>), Root of Baikal Skullcap (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Huangqin</w:t>
      </w:r>
      <w:r w:rsidR="001A3B4A" w:rsidRPr="00611725">
        <w:rPr>
          <w:rFonts w:ascii="Book Antiqua" w:eastAsia="Times New Roman" w:hAnsi="Book Antiqua"/>
          <w:sz w:val="24"/>
          <w:szCs w:val="24"/>
        </w:rPr>
        <w:t>), Root of Dwarf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Lilyturf (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Maidong</w:t>
      </w:r>
      <w:r w:rsidR="001A3B4A" w:rsidRPr="00611725">
        <w:rPr>
          <w:rFonts w:ascii="Book Antiqua" w:eastAsia="Times New Roman" w:hAnsi="Book Antiqua"/>
          <w:sz w:val="24"/>
          <w:szCs w:val="24"/>
        </w:rPr>
        <w:t>), Platycodon Root (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Jiegeng</w:t>
      </w:r>
      <w:r w:rsidR="001A3B4A" w:rsidRPr="00611725">
        <w:rPr>
          <w:rFonts w:ascii="Book Antiqua" w:eastAsia="Times New Roman" w:hAnsi="Book Antiqua"/>
          <w:sz w:val="24"/>
          <w:szCs w:val="24"/>
        </w:rPr>
        <w:t>), Fruit of Seville Orange (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Zhiqiao</w:t>
      </w:r>
      <w:r w:rsidR="001A3B4A" w:rsidRPr="00611725">
        <w:rPr>
          <w:rFonts w:ascii="Book Antiqua" w:eastAsia="Times New Roman" w:hAnsi="Book Antiqua"/>
          <w:sz w:val="24"/>
          <w:szCs w:val="24"/>
        </w:rPr>
        <w:t>), Chrysanthemum Flower (</w:t>
      </w:r>
      <w:r w:rsidR="001A3B4A" w:rsidRPr="00611725">
        <w:rPr>
          <w:rFonts w:ascii="Book Antiqua" w:eastAsia="Times New Roman" w:hAnsi="Book Antiqua"/>
          <w:i/>
          <w:sz w:val="24"/>
          <w:szCs w:val="24"/>
        </w:rPr>
        <w:t>Juhua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) and Inula Flower </w:t>
      </w:r>
      <w:r w:rsidR="00FF0A8C" w:rsidRPr="00611725">
        <w:rPr>
          <w:rFonts w:ascii="Book Antiqua" w:eastAsia="Times New Roman" w:hAnsi="Book Antiqua"/>
          <w:sz w:val="24"/>
          <w:szCs w:val="24"/>
        </w:rPr>
        <w:t>(</w:t>
      </w:r>
      <w:r w:rsidR="00FF0A8C" w:rsidRPr="00611725">
        <w:rPr>
          <w:rFonts w:ascii="Book Antiqua" w:eastAsia="Times New Roman" w:hAnsi="Book Antiqua"/>
          <w:i/>
          <w:sz w:val="24"/>
          <w:szCs w:val="24"/>
        </w:rPr>
        <w:t>Xuanfuhua</w:t>
      </w:r>
      <w:r w:rsidR="00FF0A8C" w:rsidRPr="00611725">
        <w:rPr>
          <w:rFonts w:ascii="Book Antiqua" w:eastAsia="Times New Roman" w:hAnsi="Book Antiqua"/>
          <w:sz w:val="24"/>
          <w:szCs w:val="24"/>
        </w:rPr>
        <w:t>)</w:t>
      </w:r>
      <w:ins w:id="125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>.</w:t>
        </w:r>
      </w:ins>
      <w:del w:id="126" w:author="Author">
        <w:r w:rsidR="00FF0A8C" w:rsidRPr="00611725" w:rsidDel="00CE1DBC">
          <w:rPr>
            <w:rFonts w:ascii="Book Antiqua" w:eastAsia="Times New Roman" w:hAnsi="Book Antiqua"/>
            <w:sz w:val="24"/>
            <w:szCs w:val="24"/>
          </w:rPr>
          <w:delText>;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</w:t>
      </w:r>
      <w:del w:id="127" w:author="Author">
        <w:r w:rsidR="001A3B4A" w:rsidRPr="00611725" w:rsidDel="00CE1DBC">
          <w:rPr>
            <w:rFonts w:ascii="Book Antiqua" w:eastAsia="Times New Roman" w:hAnsi="Book Antiqua"/>
            <w:sz w:val="24"/>
            <w:szCs w:val="24"/>
          </w:rPr>
          <w:delText>t</w:delText>
        </w:r>
      </w:del>
      <w:ins w:id="128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>T</w:t>
        </w:r>
      </w:ins>
      <w:r w:rsidR="001A3B4A" w:rsidRPr="00611725">
        <w:rPr>
          <w:rFonts w:ascii="Book Antiqua" w:eastAsia="Times New Roman" w:hAnsi="Book Antiqua"/>
          <w:sz w:val="24"/>
          <w:szCs w:val="24"/>
        </w:rPr>
        <w:t>he herbs</w:t>
      </w:r>
      <w:r w:rsidR="00FF0A8C" w:rsidRPr="00611725">
        <w:rPr>
          <w:rFonts w:ascii="Book Antiqua" w:eastAsia="Times New Roman" w:hAnsi="Book Antiqua"/>
          <w:sz w:val="24"/>
          <w:szCs w:val="24"/>
        </w:rPr>
        <w:t>’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quality was tested by our hospital TCM pharmacy. The capsule was made with </w:t>
      </w:r>
      <w:r w:rsidR="00FF0A8C" w:rsidRPr="00611725">
        <w:rPr>
          <w:rFonts w:ascii="Book Antiqua" w:eastAsia="Times New Roman" w:hAnsi="Book Antiqua"/>
          <w:sz w:val="24"/>
          <w:szCs w:val="24"/>
        </w:rPr>
        <w:t xml:space="preserve">an </w:t>
      </w:r>
      <w:r w:rsidR="001A3B4A" w:rsidRPr="00611725">
        <w:rPr>
          <w:rFonts w:ascii="Book Antiqua" w:eastAsia="Times New Roman" w:hAnsi="Book Antiqua"/>
          <w:sz w:val="24"/>
          <w:szCs w:val="24"/>
        </w:rPr>
        <w:t>equal weight of all herbs (15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g) in our hospital TCM pharmacy. Each capsule contains 15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mg total herb medicine. The placebo was made with </w:t>
      </w:r>
      <w:r w:rsidR="00FF0A8C" w:rsidRPr="00611725">
        <w:rPr>
          <w:rFonts w:ascii="Book Antiqua" w:eastAsia="Times New Roman" w:hAnsi="Book Antiqua"/>
          <w:sz w:val="24"/>
          <w:szCs w:val="24"/>
        </w:rPr>
        <w:t xml:space="preserve">an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equal weight of starch. </w:t>
      </w:r>
      <w:r w:rsidRPr="00611725">
        <w:rPr>
          <w:rFonts w:ascii="Book Antiqua" w:hAnsi="Book Antiqua"/>
          <w:sz w:val="24"/>
          <w:szCs w:val="24"/>
          <w:lang w:eastAsia="zh-CN"/>
        </w:rPr>
        <w:t>Four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capsules of MCMC or placebo were taken orally two times a </w:t>
      </w:r>
      <w:r w:rsidR="00FF0A8C" w:rsidRPr="00611725">
        <w:rPr>
          <w:rFonts w:ascii="Book Antiqua" w:eastAsia="Times New Roman" w:hAnsi="Book Antiqua"/>
          <w:sz w:val="24"/>
          <w:szCs w:val="24"/>
        </w:rPr>
        <w:t>day</w:t>
      </w:r>
      <w:ins w:id="129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>,</w:t>
        </w:r>
      </w:ins>
      <w:del w:id="130" w:author="Author">
        <w:r w:rsidR="00FF0A8C" w:rsidRPr="00611725" w:rsidDel="00CE1DBC">
          <w:rPr>
            <w:rFonts w:ascii="Book Antiqua" w:eastAsia="Times New Roman" w:hAnsi="Book Antiqua"/>
            <w:sz w:val="24"/>
            <w:szCs w:val="24"/>
          </w:rPr>
          <w:delText>: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30 </w:t>
      </w:r>
      <w:r w:rsidRPr="00611725">
        <w:rPr>
          <w:rFonts w:ascii="Book Antiqua" w:hAnsi="Book Antiqua"/>
          <w:sz w:val="24"/>
          <w:szCs w:val="24"/>
          <w:lang w:eastAsia="zh-CN"/>
        </w:rPr>
        <w:t>min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after breakfast and dinner.</w:t>
      </w:r>
    </w:p>
    <w:p w14:paraId="5C64F7E1" w14:textId="77777777" w:rsidR="002B5F83" w:rsidRPr="00611725" w:rsidRDefault="002B5F8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453063D" w14:textId="77777777" w:rsidR="001A3B4A" w:rsidRPr="00611725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eastAsia="Times New Roman" w:hAnsi="Book Antiqua"/>
          <w:i/>
          <w:sz w:val="24"/>
          <w:szCs w:val="24"/>
        </w:rPr>
      </w:pPr>
      <w:r w:rsidRPr="00611725">
        <w:rPr>
          <w:rFonts w:ascii="Book Antiqua" w:eastAsia="Times New Roman" w:hAnsi="Book Antiqua"/>
          <w:b/>
          <w:bCs/>
          <w:i/>
          <w:sz w:val="24"/>
          <w:szCs w:val="24"/>
        </w:rPr>
        <w:t>Study protocol</w:t>
      </w:r>
    </w:p>
    <w:p w14:paraId="0F141C6B" w14:textId="1059581D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From initial screening visits, 60 glaucoma patients with trabeculectomy re</w:t>
      </w:r>
      <w:del w:id="131" w:author="Author">
        <w:r w:rsidRPr="00611725" w:rsidDel="00DD421F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surgery were recruited from </w:t>
      </w:r>
      <w:r w:rsidR="005E62B5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hAnsi="Book Antiqua"/>
          <w:sz w:val="24"/>
          <w:szCs w:val="24"/>
          <w:lang w:eastAsia="zh-CN"/>
        </w:rPr>
        <w:t>eye</w:t>
      </w:r>
      <w:r w:rsidR="00F17B06" w:rsidRPr="00611725">
        <w:rPr>
          <w:rFonts w:ascii="Book Antiqua" w:hAnsi="Book Antiqua"/>
          <w:sz w:val="24"/>
          <w:szCs w:val="24"/>
          <w:lang w:eastAsia="zh-CN"/>
        </w:rPr>
        <w:t xml:space="preserve"> department of Beij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ing </w:t>
      </w:r>
      <w:r w:rsidRPr="00611725">
        <w:rPr>
          <w:rFonts w:ascii="Book Antiqua" w:eastAsia="Times New Roman" w:hAnsi="Book Antiqua"/>
          <w:sz w:val="24"/>
          <w:szCs w:val="24"/>
        </w:rPr>
        <w:t>Tongren Hospital in China. All subjects received standard treatment without any diet</w:t>
      </w:r>
      <w:r w:rsidR="005E62B5" w:rsidRPr="00611725">
        <w:rPr>
          <w:rFonts w:ascii="Book Antiqua" w:eastAsia="Times New Roman" w:hAnsi="Book Antiqua"/>
          <w:sz w:val="24"/>
          <w:szCs w:val="24"/>
        </w:rPr>
        <w:t>ary</w:t>
      </w:r>
      <w:r w:rsidRPr="00611725">
        <w:rPr>
          <w:rFonts w:ascii="Book Antiqua" w:eastAsia="Times New Roman" w:hAnsi="Book Antiqua"/>
          <w:sz w:val="24"/>
          <w:szCs w:val="24"/>
        </w:rPr>
        <w:t xml:space="preserve"> intervention. A </w:t>
      </w:r>
      <w:r w:rsidR="00D12E45" w:rsidRPr="00611725">
        <w:rPr>
          <w:rFonts w:ascii="Book Antiqua" w:eastAsia="Times New Roman" w:hAnsi="Book Antiqua"/>
          <w:sz w:val="24"/>
          <w:szCs w:val="24"/>
        </w:rPr>
        <w:t>biostatistician conducted a stratified sample, the block randomization method</w:t>
      </w:r>
      <w:r w:rsidRPr="00611725">
        <w:rPr>
          <w:rFonts w:ascii="Book Antiqua" w:eastAsia="Times New Roman" w:hAnsi="Book Antiqua"/>
          <w:sz w:val="24"/>
          <w:szCs w:val="24"/>
        </w:rPr>
        <w:t xml:space="preserve">. Patients were assigned into </w:t>
      </w:r>
      <w:ins w:id="132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>two</w:t>
        </w:r>
      </w:ins>
      <w:del w:id="133" w:author="Author">
        <w:r w:rsidRPr="00611725" w:rsidDel="00CE1DBC">
          <w:rPr>
            <w:rFonts w:ascii="Book Antiqua" w:eastAsia="Times New Roman" w:hAnsi="Book Antiqua"/>
            <w:sz w:val="24"/>
            <w:szCs w:val="24"/>
          </w:rPr>
          <w:delText>2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groups</w:t>
      </w:r>
      <w:del w:id="134" w:author="Author">
        <w:r w:rsidRPr="00611725" w:rsidDel="00CE1DBC">
          <w:rPr>
            <w:rFonts w:ascii="Book Antiqua" w:eastAsia="Times New Roman" w:hAnsi="Book Antiqua"/>
            <w:sz w:val="24"/>
            <w:szCs w:val="24"/>
          </w:rPr>
          <w:delText>,</w:delText>
        </w:r>
      </w:del>
      <w:ins w:id="135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>: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30 patients receiving placebo and 30 patients receiving MCMC. After 6 mo</w:t>
      </w:r>
      <w:del w:id="136" w:author="Author">
        <w:r w:rsidRPr="00611725" w:rsidDel="00AF7E78">
          <w:rPr>
            <w:rFonts w:ascii="Book Antiqua" w:eastAsia="Times New Roman" w:hAnsi="Book Antiqua"/>
            <w:sz w:val="24"/>
            <w:szCs w:val="24"/>
          </w:rPr>
          <w:delText>nths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, </w:t>
      </w:r>
      <w:del w:id="137" w:author="Author">
        <w:r w:rsidRPr="00611725" w:rsidDel="00CE1DBC">
          <w:rPr>
            <w:rFonts w:ascii="Book Antiqua" w:eastAsia="Times New Roman" w:hAnsi="Book Antiqua"/>
            <w:sz w:val="24"/>
            <w:szCs w:val="24"/>
          </w:rPr>
          <w:delText xml:space="preserve">only </w:delText>
        </w:r>
      </w:del>
      <w:r w:rsidRPr="00611725">
        <w:rPr>
          <w:rFonts w:ascii="Book Antiqua" w:eastAsia="Times New Roman" w:hAnsi="Book Antiqua"/>
          <w:sz w:val="24"/>
          <w:szCs w:val="24"/>
        </w:rPr>
        <w:t>50 patients completed the study.</w:t>
      </w:r>
    </w:p>
    <w:p w14:paraId="1192F157" w14:textId="36EC22F7" w:rsidR="001A3B4A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Subjects were orally administered with MCMC capsules and placebo two times daily</w:t>
      </w:r>
      <w:r w:rsidR="00286DC2" w:rsidRPr="00611725">
        <w:rPr>
          <w:rFonts w:ascii="Book Antiqua" w:hAnsi="Book Antiqua"/>
          <w:sz w:val="24"/>
          <w:szCs w:val="24"/>
          <w:lang w:eastAsia="zh-CN"/>
        </w:rPr>
        <w:t>,</w:t>
      </w:r>
      <w:r w:rsidR="00D01AB9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286DC2" w:rsidRPr="00611725">
        <w:rPr>
          <w:rFonts w:ascii="Book Antiqua" w:eastAsia="Times New Roman" w:hAnsi="Book Antiqua"/>
          <w:sz w:val="24"/>
          <w:szCs w:val="24"/>
        </w:rPr>
        <w:t xml:space="preserve">30 </w:t>
      </w:r>
      <w:r w:rsidR="00D01AB9" w:rsidRPr="00611725">
        <w:rPr>
          <w:rFonts w:ascii="Book Antiqua" w:hAnsi="Book Antiqua"/>
          <w:sz w:val="24"/>
          <w:szCs w:val="24"/>
          <w:lang w:eastAsia="zh-CN"/>
        </w:rPr>
        <w:t>min</w:t>
      </w:r>
      <w:r w:rsidR="00286DC2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after breakfast and dinner. Each capsule pill contain</w:t>
      </w:r>
      <w:r w:rsidR="00D12E45" w:rsidRPr="00611725">
        <w:rPr>
          <w:rFonts w:ascii="Book Antiqua" w:eastAsia="Times New Roman" w:hAnsi="Book Antiqua"/>
          <w:sz w:val="24"/>
          <w:szCs w:val="24"/>
        </w:rPr>
        <w:t>ed</w:t>
      </w:r>
      <w:r w:rsidRPr="00611725">
        <w:rPr>
          <w:rFonts w:ascii="Book Antiqua" w:eastAsia="Times New Roman" w:hAnsi="Book Antiqua"/>
          <w:sz w:val="24"/>
          <w:szCs w:val="24"/>
        </w:rPr>
        <w:t xml:space="preserve"> 15 mg of herbal medicine. </w:t>
      </w:r>
      <w:r w:rsidR="00D0690E" w:rsidRPr="00611725">
        <w:rPr>
          <w:rFonts w:ascii="Book Antiqua" w:eastAsia="Times New Roman" w:hAnsi="Book Antiqua"/>
          <w:sz w:val="24"/>
          <w:szCs w:val="24"/>
        </w:rPr>
        <w:t>The Pharmacy of Tongren Hospital provided all study medications</w:t>
      </w:r>
      <w:r w:rsidRPr="00611725">
        <w:rPr>
          <w:rFonts w:ascii="Book Antiqua" w:eastAsia="Times New Roman" w:hAnsi="Book Antiqua"/>
          <w:sz w:val="24"/>
          <w:szCs w:val="24"/>
        </w:rPr>
        <w:t xml:space="preserve">. The treatment for each group started 2 </w:t>
      </w:r>
      <w:r w:rsidR="009942D7" w:rsidRPr="00611725">
        <w:rPr>
          <w:rFonts w:ascii="Book Antiqua" w:hAnsi="Book Antiqua"/>
          <w:sz w:val="24"/>
          <w:szCs w:val="24"/>
          <w:lang w:eastAsia="zh-CN"/>
        </w:rPr>
        <w:t>wk</w:t>
      </w:r>
      <w:r w:rsidRPr="00611725">
        <w:rPr>
          <w:rFonts w:ascii="Book Antiqua" w:eastAsia="Times New Roman" w:hAnsi="Book Antiqua"/>
          <w:sz w:val="24"/>
          <w:szCs w:val="24"/>
        </w:rPr>
        <w:t xml:space="preserve"> before surgery and last</w:t>
      </w:r>
      <w:r w:rsidR="005C0005" w:rsidRPr="00611725">
        <w:rPr>
          <w:rFonts w:ascii="Book Antiqua" w:eastAsia="Times New Roman" w:hAnsi="Book Antiqua"/>
          <w:sz w:val="24"/>
          <w:szCs w:val="24"/>
        </w:rPr>
        <w:t>ed</w:t>
      </w:r>
      <w:r w:rsidRPr="00611725">
        <w:rPr>
          <w:rFonts w:ascii="Book Antiqua" w:eastAsia="Times New Roman" w:hAnsi="Book Antiqua"/>
          <w:sz w:val="24"/>
          <w:szCs w:val="24"/>
        </w:rPr>
        <w:t xml:space="preserve"> 2 </w:t>
      </w:r>
      <w:r w:rsidR="009942D7" w:rsidRPr="00611725">
        <w:rPr>
          <w:rFonts w:ascii="Book Antiqua" w:hAnsi="Book Antiqua"/>
          <w:sz w:val="24"/>
          <w:szCs w:val="24"/>
          <w:lang w:eastAsia="zh-CN"/>
        </w:rPr>
        <w:t>wk</w:t>
      </w:r>
      <w:r w:rsidRPr="00611725">
        <w:rPr>
          <w:rFonts w:ascii="Book Antiqua" w:eastAsia="Times New Roman" w:hAnsi="Book Antiqua"/>
          <w:sz w:val="24"/>
          <w:szCs w:val="24"/>
        </w:rPr>
        <w:t xml:space="preserve"> after </w:t>
      </w:r>
      <w:r w:rsidR="00D12E45" w:rsidRPr="00611725">
        <w:rPr>
          <w:rFonts w:ascii="Book Antiqua" w:eastAsia="Times New Roman" w:hAnsi="Book Antiqua"/>
          <w:sz w:val="24"/>
          <w:szCs w:val="24"/>
        </w:rPr>
        <w:t>surgery</w:t>
      </w:r>
      <w:del w:id="138" w:author="Author">
        <w:r w:rsidR="00D12E45" w:rsidRPr="00611725" w:rsidDel="00CE1DBC">
          <w:rPr>
            <w:rFonts w:ascii="Book Antiqua" w:eastAsia="Times New Roman" w:hAnsi="Book Antiqua"/>
            <w:sz w:val="24"/>
            <w:szCs w:val="24"/>
          </w:rPr>
          <w:delText>: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ins w:id="139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>(</w:t>
        </w:r>
      </w:ins>
      <w:del w:id="140" w:author="Author">
        <w:r w:rsidR="00D35026" w:rsidRPr="00611725" w:rsidDel="00CE1DBC">
          <w:rPr>
            <w:rFonts w:ascii="Book Antiqua" w:eastAsia="Times New Roman" w:hAnsi="Book Antiqua"/>
            <w:sz w:val="24"/>
            <w:szCs w:val="24"/>
          </w:rPr>
          <w:delText>F</w:delText>
        </w:r>
      </w:del>
      <w:ins w:id="141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>f</w:t>
        </w:r>
      </w:ins>
      <w:r w:rsidR="00D35026" w:rsidRPr="00611725">
        <w:rPr>
          <w:rFonts w:ascii="Book Antiqua" w:eastAsia="Times New Roman" w:hAnsi="Book Antiqua"/>
          <w:sz w:val="24"/>
          <w:szCs w:val="24"/>
        </w:rPr>
        <w:t>our</w:t>
      </w:r>
      <w:r w:rsidR="00D35026"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consecutive</w:t>
      </w:r>
      <w:r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weeks</w:t>
      </w:r>
      <w:ins w:id="142" w:author="Author">
        <w:r w:rsidR="00CE1DBC" w:rsidRPr="00611725">
          <w:rPr>
            <w:rFonts w:ascii="Book Antiqua" w:eastAsia="Times New Roman" w:hAnsi="Book Antiqua"/>
            <w:sz w:val="24"/>
            <w:szCs w:val="24"/>
          </w:rPr>
          <w:t>)</w:t>
        </w:r>
      </w:ins>
      <w:r w:rsidRPr="00611725">
        <w:rPr>
          <w:rFonts w:ascii="Book Antiqua" w:eastAsia="Times New Roman" w:hAnsi="Book Antiqua"/>
          <w:sz w:val="24"/>
          <w:szCs w:val="24"/>
        </w:rPr>
        <w:t>.</w:t>
      </w:r>
    </w:p>
    <w:p w14:paraId="1FA18676" w14:textId="77777777" w:rsidR="009942D7" w:rsidRPr="00611725" w:rsidRDefault="009942D7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4D41607C" w14:textId="33D05D58" w:rsidR="001A3B4A" w:rsidRPr="00611725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eastAsia="Times New Roman" w:hAnsi="Book Antiqua"/>
          <w:i/>
          <w:sz w:val="24"/>
          <w:szCs w:val="24"/>
        </w:rPr>
      </w:pPr>
      <w:r w:rsidRPr="00611725">
        <w:rPr>
          <w:rFonts w:ascii="Book Antiqua" w:eastAsia="Times New Roman" w:hAnsi="Book Antiqua"/>
          <w:b/>
          <w:bCs/>
          <w:i/>
          <w:sz w:val="24"/>
          <w:szCs w:val="24"/>
        </w:rPr>
        <w:t xml:space="preserve">Glaucoma </w:t>
      </w:r>
      <w:r w:rsidR="009942D7" w:rsidRPr="00611725">
        <w:rPr>
          <w:rFonts w:ascii="Book Antiqua" w:eastAsia="Times New Roman" w:hAnsi="Book Antiqua"/>
          <w:b/>
          <w:bCs/>
          <w:i/>
          <w:sz w:val="24"/>
          <w:szCs w:val="24"/>
        </w:rPr>
        <w:t>filtering operation</w:t>
      </w:r>
    </w:p>
    <w:p w14:paraId="7DB61BF6" w14:textId="5137535B" w:rsidR="00286DC2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All patients underwent standard trabeculectomy by two specified op</w:t>
      </w:r>
      <w:r w:rsidR="00D0690E" w:rsidRPr="00611725">
        <w:rPr>
          <w:rFonts w:ascii="Book Antiqua" w:eastAsia="Times New Roman" w:hAnsi="Book Antiqua"/>
          <w:sz w:val="24"/>
          <w:szCs w:val="24"/>
        </w:rPr>
        <w:t>ht</w:t>
      </w:r>
      <w:r w:rsidRPr="00611725">
        <w:rPr>
          <w:rFonts w:ascii="Book Antiqua" w:eastAsia="Times New Roman" w:hAnsi="Book Antiqua"/>
          <w:sz w:val="24"/>
          <w:szCs w:val="24"/>
        </w:rPr>
        <w:t>halmologists</w:t>
      </w:r>
      <w:r w:rsidR="009942D7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according to the modification of Cairns using a fornix-based conjunctival flap</w:t>
      </w:r>
      <w:r w:rsidR="00D35026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[15]</w:t>
      </w:r>
      <w:r w:rsidRPr="00611725">
        <w:rPr>
          <w:rFonts w:ascii="Book Antiqua" w:eastAsia="Times New Roman" w:hAnsi="Book Antiqua"/>
          <w:sz w:val="24"/>
          <w:szCs w:val="24"/>
        </w:rPr>
        <w:t xml:space="preserve">. Briefly, the IOP must be controlled under 21 mmHg before surgery, and 20% mannitol </w:t>
      </w:r>
      <w:r w:rsidR="00D12E45" w:rsidRPr="00611725">
        <w:rPr>
          <w:rFonts w:ascii="Book Antiqua" w:eastAsia="Times New Roman" w:hAnsi="Book Antiqua"/>
          <w:sz w:val="24"/>
          <w:szCs w:val="24"/>
        </w:rPr>
        <w:t>intravenous</w:t>
      </w:r>
      <w:r w:rsidR="00D12E45" w:rsidRPr="00611725">
        <w:rPr>
          <w:rFonts w:ascii="Book Antiqua" w:hAnsi="Book Antiqua"/>
          <w:sz w:val="24"/>
          <w:szCs w:val="24"/>
        </w:rPr>
        <w:t xml:space="preserve"> </w:t>
      </w:r>
      <w:del w:id="143" w:author="Author">
        <w:r w:rsidR="00D12E45" w:rsidRPr="00611725" w:rsidDel="007B6665">
          <w:rPr>
            <w:rFonts w:ascii="Book Antiqua" w:hAnsi="Book Antiqua"/>
            <w:sz w:val="24"/>
            <w:szCs w:val="24"/>
          </w:rPr>
          <w:delText>may</w:delText>
        </w:r>
        <w:r w:rsidRPr="00611725" w:rsidDel="007B6665">
          <w:rPr>
            <w:rFonts w:ascii="Book Antiqua" w:eastAsia="Times New Roman" w:hAnsi="Book Antiqua"/>
            <w:sz w:val="24"/>
            <w:szCs w:val="24"/>
          </w:rPr>
          <w:delText xml:space="preserve"> </w:delText>
        </w:r>
      </w:del>
      <w:ins w:id="144" w:author="Author">
        <w:r w:rsidR="007B6665" w:rsidRPr="00611725">
          <w:rPr>
            <w:rFonts w:ascii="Book Antiqua" w:eastAsia="Times New Roman" w:hAnsi="Book Antiqua"/>
            <w:sz w:val="24"/>
            <w:szCs w:val="24"/>
          </w:rPr>
          <w:t xml:space="preserve">may </w:t>
        </w:r>
      </w:ins>
      <w:r w:rsidRPr="00611725">
        <w:rPr>
          <w:rFonts w:ascii="Book Antiqua" w:eastAsia="Times New Roman" w:hAnsi="Book Antiqua"/>
          <w:sz w:val="24"/>
          <w:szCs w:val="24"/>
        </w:rPr>
        <w:t>be used when necessary. After raising a fornix-based conjunctival flap,</w:t>
      </w:r>
      <w:del w:id="145" w:author="Author">
        <w:r w:rsidRPr="00611725" w:rsidDel="007B6665">
          <w:rPr>
            <w:rFonts w:ascii="Book Antiqua" w:eastAsia="Times New Roman" w:hAnsi="Book Antiqua"/>
            <w:sz w:val="24"/>
            <w:szCs w:val="24"/>
          </w:rPr>
          <w:delText xml:space="preserve"> and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a rectangular</w:t>
      </w:r>
      <w:r w:rsidR="00D3502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4</w:t>
      </w:r>
      <w:r w:rsidR="00D35026" w:rsidRPr="00611725">
        <w:rPr>
          <w:rFonts w:ascii="Book Antiqua" w:hAnsi="Book Antiqua"/>
          <w:sz w:val="24"/>
          <w:szCs w:val="24"/>
          <w:lang w:eastAsia="zh-CN"/>
        </w:rPr>
        <w:t xml:space="preserve"> mm </w:t>
      </w:r>
      <w:ins w:id="146" w:author="Author">
        <w:r w:rsidR="007B6665" w:rsidRPr="00611725">
          <w:rPr>
            <w:rFonts w:ascii="Book Antiqua" w:eastAsia="Times New Roman" w:hAnsi="Book Antiqua" w:cs="Times New Roman"/>
            <w:sz w:val="24"/>
            <w:szCs w:val="24"/>
          </w:rPr>
          <w:t>x</w:t>
        </w:r>
      </w:ins>
      <w:del w:id="147" w:author="Author">
        <w:r w:rsidRPr="00611725" w:rsidDel="007B6665">
          <w:rPr>
            <w:rFonts w:ascii="Book Antiqua" w:eastAsia="Times New Roman" w:hAnsi="Book Antiqua" w:cs="Times New Roman"/>
            <w:sz w:val="24"/>
            <w:szCs w:val="24"/>
          </w:rPr>
          <w:delText>×</w:delText>
        </w:r>
      </w:del>
      <w:r w:rsidR="00D35026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4</w:t>
      </w:r>
      <w:r w:rsidRPr="00611725">
        <w:rPr>
          <w:rFonts w:ascii="Times New Roman" w:eastAsia="Times New Roman" w:hAnsi="Times New Roman" w:cs="Times New Roman"/>
          <w:sz w:val="24"/>
          <w:szCs w:val="24"/>
        </w:rPr>
        <w:t> </w:t>
      </w:r>
      <w:r w:rsidRPr="00611725">
        <w:rPr>
          <w:rFonts w:ascii="Book Antiqua" w:eastAsia="Times New Roman" w:hAnsi="Book Antiqua"/>
          <w:sz w:val="24"/>
          <w:szCs w:val="24"/>
        </w:rPr>
        <w:t>mm</w:t>
      </w:r>
      <w:r w:rsidR="00D3502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del w:id="148" w:author="Author">
        <w:r w:rsidRPr="00611725" w:rsidDel="007B6665">
          <w:rPr>
            <w:rFonts w:ascii="Book Antiqua" w:eastAsia="Times New Roman" w:hAnsi="Book Antiqua"/>
            <w:sz w:val="24"/>
            <w:szCs w:val="24"/>
          </w:rPr>
          <w:delText xml:space="preserve">and </w:delText>
        </w:r>
      </w:del>
      <w:ins w:id="149" w:author="Author">
        <w:r w:rsidR="007B6665" w:rsidRPr="00611725">
          <w:rPr>
            <w:rFonts w:ascii="Book Antiqua" w:eastAsia="Times New Roman" w:hAnsi="Book Antiqua"/>
            <w:sz w:val="24"/>
            <w:szCs w:val="24"/>
          </w:rPr>
          <w:t xml:space="preserve">x </w:t>
        </w:r>
      </w:ins>
      <w:r w:rsidRPr="00611725">
        <w:rPr>
          <w:rFonts w:ascii="Book Antiqua" w:eastAsia="Times New Roman" w:hAnsi="Book Antiqua"/>
          <w:sz w:val="24"/>
          <w:szCs w:val="24"/>
        </w:rPr>
        <w:t>0.3</w:t>
      </w:r>
      <w:r w:rsidR="00D3502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mm </w:t>
      </w:r>
      <w:del w:id="150" w:author="Author">
        <w:r w:rsidRPr="00611725" w:rsidDel="007B6665">
          <w:rPr>
            <w:rFonts w:ascii="Book Antiqua" w:eastAsia="Times New Roman" w:hAnsi="Book Antiqua"/>
            <w:sz w:val="24"/>
            <w:szCs w:val="24"/>
          </w:rPr>
          <w:delText xml:space="preserve">thick </w:delText>
        </w:r>
      </w:del>
      <w:r w:rsidRPr="00611725">
        <w:rPr>
          <w:rFonts w:ascii="Book Antiqua" w:eastAsia="Times New Roman" w:hAnsi="Book Antiqua"/>
          <w:sz w:val="24"/>
          <w:szCs w:val="24"/>
        </w:rPr>
        <w:t>scleral flap w</w:t>
      </w:r>
      <w:ins w:id="151" w:author="Author">
        <w:r w:rsidR="007B6665" w:rsidRPr="00611725">
          <w:rPr>
            <w:rFonts w:ascii="Book Antiqua" w:eastAsia="Times New Roman" w:hAnsi="Book Antiqua"/>
            <w:sz w:val="24"/>
            <w:szCs w:val="24"/>
          </w:rPr>
          <w:t>as</w:t>
        </w:r>
      </w:ins>
      <w:del w:id="152" w:author="Author">
        <w:r w:rsidR="00D0690E" w:rsidRPr="00611725" w:rsidDel="007B6665">
          <w:rPr>
            <w:rFonts w:ascii="Book Antiqua" w:eastAsia="Times New Roman" w:hAnsi="Book Antiqua"/>
            <w:sz w:val="24"/>
            <w:szCs w:val="24"/>
          </w:rPr>
          <w:delText>ere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dissected at the 12-o’clock </w:t>
      </w:r>
      <w:r w:rsidRPr="00611725">
        <w:rPr>
          <w:rFonts w:ascii="Book Antiqua" w:eastAsia="Times New Roman" w:hAnsi="Book Antiqua"/>
          <w:sz w:val="24"/>
          <w:szCs w:val="24"/>
        </w:rPr>
        <w:lastRenderedPageBreak/>
        <w:t>position. Surgical</w:t>
      </w:r>
      <w:r w:rsidR="0050376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absorbent sponge pieces soaked in a 0.04% MMC solution prepared just before use were placed between the episclera and conjunctival flap for 5 </w:t>
      </w:r>
      <w:r w:rsidR="00D35026" w:rsidRPr="00611725">
        <w:rPr>
          <w:rFonts w:ascii="Book Antiqua" w:hAnsi="Book Antiqua" w:cs="Times New Roman"/>
          <w:sz w:val="24"/>
          <w:szCs w:val="24"/>
          <w:lang w:eastAsia="zh-CN"/>
        </w:rPr>
        <w:t>min</w:t>
      </w:r>
      <w:r w:rsidRPr="00611725">
        <w:rPr>
          <w:rFonts w:ascii="Book Antiqua" w:eastAsia="Times New Roman" w:hAnsi="Book Antiqua" w:cs="Times New Roman"/>
          <w:sz w:val="24"/>
          <w:szCs w:val="24"/>
        </w:rPr>
        <w:t>. After removal of the sponge pieces, the site was rinsed with 100 mL of balanced salt solution. Then, a 2</w:t>
      </w:r>
      <w:r w:rsidR="00580A33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mm </w:t>
      </w:r>
      <w:ins w:id="153" w:author="Author">
        <w:r w:rsidR="007B6665" w:rsidRPr="00611725">
          <w:rPr>
            <w:rFonts w:ascii="Book Antiqua" w:eastAsia="Times New Roman" w:hAnsi="Book Antiqua" w:cs="Times New Roman"/>
            <w:sz w:val="24"/>
            <w:szCs w:val="24"/>
          </w:rPr>
          <w:t>x</w:t>
        </w:r>
      </w:ins>
      <w:del w:id="154" w:author="Author">
        <w:r w:rsidRPr="00611725" w:rsidDel="007B6665">
          <w:rPr>
            <w:rFonts w:ascii="Book Antiqua" w:eastAsia="Times New Roman" w:hAnsi="Book Antiqua" w:cs="Times New Roman"/>
            <w:sz w:val="24"/>
            <w:szCs w:val="24"/>
          </w:rPr>
          <w:delText>×</w:delText>
        </w:r>
      </w:del>
      <w:r w:rsidR="00580A33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 w:cs="Times New Roman"/>
          <w:sz w:val="24"/>
          <w:szCs w:val="24"/>
        </w:rPr>
        <w:t>3</w:t>
      </w:r>
      <w:ins w:id="155" w:author="Author">
        <w:r w:rsidR="007B6665" w:rsidRPr="0061172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156" w:author="Author">
        <w:r w:rsidRPr="00611725" w:rsidDel="007B6665">
          <w:rPr>
            <w:rFonts w:ascii="Times New Roman" w:eastAsia="Times New Roman" w:hAnsi="Times New Roman" w:cs="Times New Roman"/>
            <w:sz w:val="24"/>
            <w:szCs w:val="24"/>
          </w:rPr>
          <w:delText> </w:delText>
        </w:r>
      </w:del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mm sclerotomy was created, after which a peripheral iridectomy was performed. The sclera flap was closed using two relatively </w:t>
      </w:r>
      <w:r w:rsidR="00580A33" w:rsidRPr="00611725">
        <w:rPr>
          <w:rFonts w:ascii="Book Antiqua" w:eastAsia="Times New Roman" w:hAnsi="Book Antiqua" w:cs="Times New Roman"/>
          <w:sz w:val="24"/>
          <w:szCs w:val="24"/>
        </w:rPr>
        <w:t>lose</w:t>
      </w:r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 10-0 nylon sutures. Finally, the conjunctiva was closed and topical tobramycin 0.3% and dexamethasone 0.1% (Tobradex, Alcon Pharmaceuticals, Fort Worth, T</w:t>
      </w:r>
      <w:r w:rsidR="00EA596E" w:rsidRPr="00611725">
        <w:rPr>
          <w:rFonts w:ascii="Book Antiqua" w:eastAsia="Times New Roman" w:hAnsi="Book Antiqua" w:cs="Times New Roman"/>
          <w:sz w:val="24"/>
          <w:szCs w:val="24"/>
        </w:rPr>
        <w:t>X</w:t>
      </w:r>
      <w:r w:rsidRPr="00611725">
        <w:rPr>
          <w:rFonts w:ascii="Book Antiqua" w:eastAsia="Times New Roman" w:hAnsi="Book Antiqua" w:cs="Times New Roman"/>
          <w:sz w:val="24"/>
          <w:szCs w:val="24"/>
        </w:rPr>
        <w:t>, U</w:t>
      </w:r>
      <w:r w:rsidR="00EA596E" w:rsidRPr="00611725">
        <w:rPr>
          <w:rFonts w:ascii="Book Antiqua" w:eastAsia="Times New Roman" w:hAnsi="Book Antiqua" w:cs="Times New Roman"/>
          <w:sz w:val="24"/>
          <w:szCs w:val="24"/>
        </w:rPr>
        <w:t>nited States</w:t>
      </w:r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) were given every day </w:t>
      </w:r>
      <w:ins w:id="157" w:author="Author">
        <w:r w:rsidR="007B6665" w:rsidRPr="00611725">
          <w:rPr>
            <w:rFonts w:ascii="Book Antiqua" w:eastAsia="Times New Roman" w:hAnsi="Book Antiqua" w:cs="Times New Roman"/>
            <w:sz w:val="24"/>
            <w:szCs w:val="24"/>
          </w:rPr>
          <w:t>un</w:t>
        </w:r>
      </w:ins>
      <w:r w:rsidRPr="00611725">
        <w:rPr>
          <w:rFonts w:ascii="Book Antiqua" w:eastAsia="Times New Roman" w:hAnsi="Book Antiqua" w:cs="Times New Roman"/>
          <w:sz w:val="24"/>
          <w:szCs w:val="24"/>
        </w:rPr>
        <w:t>ti</w:t>
      </w:r>
      <w:del w:id="158" w:author="Author">
        <w:r w:rsidRPr="00611725" w:rsidDel="007B6665">
          <w:rPr>
            <w:rFonts w:ascii="Book Antiqua" w:eastAsia="Times New Roman" w:hAnsi="Book Antiqua" w:cs="Times New Roman"/>
            <w:sz w:val="24"/>
            <w:szCs w:val="24"/>
          </w:rPr>
          <w:delText>l</w:delText>
        </w:r>
      </w:del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l </w:t>
      </w:r>
      <w:r w:rsidR="00D12E45" w:rsidRPr="00611725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del w:id="159" w:author="Author">
        <w:r w:rsidR="00A63E30" w:rsidRPr="00611725" w:rsidDel="00AF7E78">
          <w:rPr>
            <w:rFonts w:ascii="Book Antiqua" w:eastAsia="Times New Roman" w:hAnsi="Book Antiqua" w:cs="Times New Roman"/>
            <w:sz w:val="24"/>
            <w:szCs w:val="24"/>
          </w:rPr>
          <w:delText xml:space="preserve">sixth </w:delText>
        </w:r>
      </w:del>
      <w:ins w:id="160" w:author="Author">
        <w:r w:rsidR="00AF7E78">
          <w:rPr>
            <w:rFonts w:ascii="Book Antiqua" w:eastAsia="Times New Roman" w:hAnsi="Book Antiqua" w:cs="Times New Roman"/>
            <w:sz w:val="24"/>
            <w:szCs w:val="24"/>
          </w:rPr>
          <w:t>6</w:t>
        </w:r>
        <w:r w:rsidR="00AF7E78" w:rsidRPr="00AF7E78">
          <w:rPr>
            <w:rFonts w:ascii="Book Antiqua" w:eastAsia="Times New Roman" w:hAnsi="Book Antiqua" w:cs="Times New Roman"/>
            <w:sz w:val="24"/>
            <w:szCs w:val="24"/>
            <w:vertAlign w:val="superscript"/>
            <w:rPrChange w:id="161" w:author="Author">
              <w:rPr>
                <w:rFonts w:ascii="Book Antiqua" w:eastAsia="Times New Roman" w:hAnsi="Book Antiqua" w:cs="Times New Roman"/>
                <w:sz w:val="24"/>
                <w:szCs w:val="24"/>
              </w:rPr>
            </w:rPrChange>
          </w:rPr>
          <w:t>th</w:t>
        </w:r>
        <w:r w:rsidR="00AF7E78">
          <w:rPr>
            <w:rFonts w:ascii="Book Antiqua" w:eastAsia="Times New Roman" w:hAnsi="Book Antiqua" w:cs="Times New Roman"/>
            <w:sz w:val="24"/>
            <w:szCs w:val="24"/>
          </w:rPr>
          <w:t xml:space="preserve"> </w:t>
        </w:r>
      </w:ins>
      <w:r w:rsidR="00A63E30" w:rsidRPr="00611725">
        <w:rPr>
          <w:rFonts w:ascii="Book Antiqua" w:eastAsia="Times New Roman" w:hAnsi="Book Antiqua" w:cs="Times New Roman"/>
          <w:sz w:val="24"/>
          <w:szCs w:val="24"/>
        </w:rPr>
        <w:t>week</w:t>
      </w:r>
      <w:r w:rsidR="00286DC2" w:rsidRPr="00611725">
        <w:rPr>
          <w:rFonts w:ascii="Book Antiqua" w:hAnsi="Book Antiqua"/>
          <w:sz w:val="24"/>
          <w:szCs w:val="24"/>
        </w:rPr>
        <w:t xml:space="preserve"> postoperatively.</w:t>
      </w:r>
    </w:p>
    <w:p w14:paraId="2C2C437B" w14:textId="77777777" w:rsidR="00286DC2" w:rsidRPr="00611725" w:rsidRDefault="00286DC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D89C28E" w14:textId="1A1E04EE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i/>
          <w:sz w:val="24"/>
          <w:szCs w:val="24"/>
        </w:rPr>
      </w:pPr>
      <w:r w:rsidRPr="00611725">
        <w:rPr>
          <w:rFonts w:ascii="Book Antiqua" w:eastAsia="Times New Roman" w:hAnsi="Book Antiqua"/>
          <w:b/>
          <w:bCs/>
          <w:i/>
          <w:sz w:val="24"/>
          <w:szCs w:val="24"/>
        </w:rPr>
        <w:t xml:space="preserve">Clinical </w:t>
      </w:r>
      <w:r w:rsidR="00580A33" w:rsidRPr="00611725">
        <w:rPr>
          <w:rFonts w:ascii="Book Antiqua" w:eastAsia="Times New Roman" w:hAnsi="Book Antiqua"/>
          <w:b/>
          <w:bCs/>
          <w:i/>
          <w:sz w:val="24"/>
          <w:szCs w:val="24"/>
        </w:rPr>
        <w:t>evaluation</w:t>
      </w:r>
    </w:p>
    <w:p w14:paraId="49AFE313" w14:textId="4F372BFF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Foll</w:t>
      </w:r>
      <w:r w:rsidR="00D12E45" w:rsidRPr="00611725">
        <w:rPr>
          <w:rFonts w:ascii="Book Antiqua" w:eastAsia="Times New Roman" w:hAnsi="Book Antiqua"/>
          <w:sz w:val="24"/>
          <w:szCs w:val="24"/>
        </w:rPr>
        <w:t>ow-up visits were scheduled at</w:t>
      </w:r>
      <w:r w:rsidRPr="00611725">
        <w:rPr>
          <w:rFonts w:ascii="Book Antiqua" w:eastAsia="Times New Roman" w:hAnsi="Book Antiqua"/>
          <w:sz w:val="24"/>
          <w:szCs w:val="24"/>
        </w:rPr>
        <w:t xml:space="preserve"> day</w:t>
      </w:r>
      <w:r w:rsidR="00D12E45" w:rsidRPr="00611725">
        <w:rPr>
          <w:rFonts w:ascii="Book Antiqua" w:eastAsia="Times New Roman" w:hAnsi="Book Antiqua"/>
          <w:sz w:val="24"/>
          <w:szCs w:val="24"/>
        </w:rPr>
        <w:t xml:space="preserve"> 1, day 3, day 7, day 14, 1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725153" w:rsidRPr="00611725">
        <w:rPr>
          <w:rFonts w:ascii="Book Antiqua" w:hAnsi="Book Antiqua"/>
          <w:sz w:val="24"/>
          <w:szCs w:val="24"/>
          <w:lang w:eastAsia="zh-CN"/>
        </w:rPr>
        <w:t>mo</w:t>
      </w:r>
      <w:r w:rsidRPr="00611725">
        <w:rPr>
          <w:rFonts w:ascii="Book Antiqua" w:eastAsia="Times New Roman" w:hAnsi="Book Antiqua"/>
          <w:sz w:val="24"/>
          <w:szCs w:val="24"/>
        </w:rPr>
        <w:t xml:space="preserve">, 3 </w:t>
      </w:r>
      <w:r w:rsidR="00725153" w:rsidRPr="00611725">
        <w:rPr>
          <w:rFonts w:ascii="Book Antiqua" w:hAnsi="Book Antiqua"/>
          <w:sz w:val="24"/>
          <w:szCs w:val="24"/>
          <w:lang w:eastAsia="zh-CN"/>
        </w:rPr>
        <w:t>mo</w:t>
      </w:r>
      <w:del w:id="162" w:author="Author">
        <w:r w:rsidRPr="00611725" w:rsidDel="007B6665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E65B6A" w:rsidRPr="00611725">
        <w:rPr>
          <w:rFonts w:ascii="Book Antiqua" w:eastAsia="Times New Roman" w:hAnsi="Book Antiqua"/>
          <w:sz w:val="24"/>
          <w:szCs w:val="24"/>
        </w:rPr>
        <w:t xml:space="preserve">and </w:t>
      </w:r>
      <w:r w:rsidRPr="00611725">
        <w:rPr>
          <w:rFonts w:ascii="Book Antiqua" w:eastAsia="Times New Roman" w:hAnsi="Book Antiqua"/>
          <w:sz w:val="24"/>
          <w:szCs w:val="24"/>
        </w:rPr>
        <w:t xml:space="preserve">6 </w:t>
      </w:r>
      <w:r w:rsidR="00E65B6A" w:rsidRPr="00611725">
        <w:rPr>
          <w:rFonts w:ascii="Book Antiqua" w:hAnsi="Book Antiqua"/>
          <w:sz w:val="24"/>
          <w:szCs w:val="24"/>
          <w:lang w:eastAsia="zh-CN"/>
        </w:rPr>
        <w:t>mo</w:t>
      </w:r>
      <w:r w:rsidRPr="00611725">
        <w:rPr>
          <w:rFonts w:ascii="Book Antiqua" w:eastAsia="Times New Roman" w:hAnsi="Book Antiqua"/>
          <w:sz w:val="24"/>
          <w:szCs w:val="24"/>
        </w:rPr>
        <w:t xml:space="preserve"> after </w:t>
      </w:r>
      <w:r w:rsidR="00D36C89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 xml:space="preserve">operation. After 14 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>d</w:t>
      </w:r>
      <w:r w:rsidRPr="00611725">
        <w:rPr>
          <w:rFonts w:ascii="Book Antiqua" w:eastAsia="Times New Roman" w:hAnsi="Book Antiqua"/>
          <w:sz w:val="24"/>
          <w:szCs w:val="24"/>
        </w:rPr>
        <w:t xml:space="preserve">, each examination included best-corrected visual acuity, the IOP (average of three separate readings), slit-lamp microscopy (including bleb appearance and anterior chamber inflammation), </w:t>
      </w:r>
      <w:ins w:id="163" w:author="Author">
        <w:r w:rsidR="007B6665" w:rsidRPr="00611725">
          <w:rPr>
            <w:rFonts w:ascii="Book Antiqua" w:eastAsia="Times New Roman" w:hAnsi="Book Antiqua"/>
            <w:sz w:val="24"/>
            <w:szCs w:val="24"/>
          </w:rPr>
          <w:t>f</w:t>
        </w:r>
      </w:ins>
      <w:del w:id="164" w:author="Author">
        <w:r w:rsidRPr="00611725" w:rsidDel="007B6665">
          <w:rPr>
            <w:rFonts w:ascii="Book Antiqua" w:eastAsia="Times New Roman" w:hAnsi="Book Antiqua"/>
            <w:sz w:val="24"/>
            <w:szCs w:val="24"/>
          </w:rPr>
          <w:delText>F</w:delText>
        </w:r>
      </w:del>
      <w:r w:rsidRPr="00611725">
        <w:rPr>
          <w:rFonts w:ascii="Book Antiqua" w:eastAsia="Times New Roman" w:hAnsi="Book Antiqua"/>
          <w:sz w:val="24"/>
          <w:szCs w:val="24"/>
        </w:rPr>
        <w:t>undoscopic examination</w:t>
      </w:r>
      <w:del w:id="165" w:author="Author">
        <w:r w:rsidRPr="00611725" w:rsidDel="007B6665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and visual field.</w:t>
      </w:r>
    </w:p>
    <w:p w14:paraId="7BA71B47" w14:textId="6DE120CC" w:rsidR="001A3B4A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Four types of filtering bleb were diagnosed as follow: Type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303F" w:rsidRPr="00611725">
        <w:rPr>
          <w:rFonts w:ascii="Book Antiqua" w:eastAsia="SimSun" w:hAnsi="Book Antiqua" w:cs="SimSun"/>
          <w:sz w:val="24"/>
          <w:szCs w:val="24"/>
          <w:lang w:eastAsia="zh-CN"/>
        </w:rPr>
        <w:t xml:space="preserve">I </w:t>
      </w:r>
      <w:r w:rsidRPr="00611725">
        <w:rPr>
          <w:rFonts w:ascii="Book Antiqua" w:eastAsia="Times New Roman" w:hAnsi="Book Antiqua"/>
          <w:sz w:val="24"/>
          <w:szCs w:val="24"/>
        </w:rPr>
        <w:t xml:space="preserve">(small cystic type): </w:t>
      </w:r>
      <w:del w:id="166" w:author="Author">
        <w:r w:rsidR="00F5303F" w:rsidRPr="00611725" w:rsidDel="007B6665">
          <w:rPr>
            <w:rFonts w:ascii="Book Antiqua" w:eastAsia="Times New Roman" w:hAnsi="Book Antiqua"/>
            <w:sz w:val="24"/>
            <w:szCs w:val="24"/>
          </w:rPr>
          <w:delText>T</w:delText>
        </w:r>
      </w:del>
      <w:ins w:id="167" w:author="Author">
        <w:r w:rsidR="007B6665" w:rsidRPr="00611725">
          <w:rPr>
            <w:rFonts w:ascii="Book Antiqua" w:eastAsia="Times New Roman" w:hAnsi="Book Antiqua"/>
            <w:sz w:val="24"/>
            <w:szCs w:val="24"/>
          </w:rPr>
          <w:t>t</w:t>
        </w:r>
      </w:ins>
      <w:r w:rsidR="00F5303F" w:rsidRPr="00611725">
        <w:rPr>
          <w:rFonts w:ascii="Book Antiqua" w:eastAsia="Times New Roman" w:hAnsi="Book Antiqua"/>
          <w:sz w:val="24"/>
          <w:szCs w:val="24"/>
        </w:rPr>
        <w:t xml:space="preserve">hin </w:t>
      </w:r>
      <w:r w:rsidRPr="00611725">
        <w:rPr>
          <w:rFonts w:ascii="Book Antiqua" w:eastAsia="Times New Roman" w:hAnsi="Book Antiqua"/>
          <w:sz w:val="24"/>
          <w:szCs w:val="24"/>
        </w:rPr>
        <w:t>capsule wall, no vessels with tiny cystic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Type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303F" w:rsidRPr="00611725">
        <w:rPr>
          <w:rFonts w:ascii="Book Antiqua" w:eastAsia="SimSun" w:hAnsi="Book Antiqua" w:cs="SimSun"/>
          <w:sz w:val="24"/>
          <w:szCs w:val="24"/>
          <w:lang w:eastAsia="zh-CN"/>
        </w:rPr>
        <w:t>II</w:t>
      </w:r>
      <w:r w:rsidRPr="00611725">
        <w:rPr>
          <w:rFonts w:ascii="Book Antiqua" w:eastAsia="SimSun" w:hAnsi="Book Antiqua" w:cs="SimSun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(flat diffuse type): </w:t>
      </w:r>
      <w:ins w:id="168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t</w:t>
        </w:r>
      </w:ins>
      <w:del w:id="169" w:author="Author">
        <w:r w:rsidR="00F5303F" w:rsidRPr="00611725" w:rsidDel="00CB7EA2">
          <w:rPr>
            <w:rFonts w:ascii="Book Antiqua" w:eastAsia="Times New Roman" w:hAnsi="Book Antiqua"/>
            <w:sz w:val="24"/>
            <w:szCs w:val="24"/>
          </w:rPr>
          <w:delText>T</w:delText>
        </w:r>
      </w:del>
      <w:r w:rsidR="00F5303F" w:rsidRPr="00611725">
        <w:rPr>
          <w:rFonts w:ascii="Book Antiqua" w:eastAsia="Times New Roman" w:hAnsi="Book Antiqua"/>
          <w:sz w:val="24"/>
          <w:szCs w:val="24"/>
        </w:rPr>
        <w:t xml:space="preserve">hicker </w:t>
      </w:r>
      <w:r w:rsidRPr="00611725">
        <w:rPr>
          <w:rFonts w:ascii="Book Antiqua" w:eastAsia="Times New Roman" w:hAnsi="Book Antiqua"/>
          <w:sz w:val="24"/>
          <w:szCs w:val="24"/>
        </w:rPr>
        <w:t>capsule wall, flat, diffuse and pale filtering bleb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Type </w:t>
      </w:r>
      <w:r w:rsidR="00F5303F" w:rsidRPr="00611725">
        <w:rPr>
          <w:rFonts w:ascii="Book Antiqua" w:eastAsia="SimSun" w:hAnsi="Book Antiqua" w:cs="SimSun"/>
          <w:sz w:val="24"/>
          <w:szCs w:val="24"/>
          <w:lang w:eastAsia="zh-CN"/>
        </w:rPr>
        <w:t xml:space="preserve">III </w:t>
      </w:r>
      <w:r w:rsidRPr="00611725">
        <w:rPr>
          <w:rFonts w:ascii="Book Antiqua" w:eastAsia="Times New Roman" w:hAnsi="Book Antiqua"/>
          <w:sz w:val="24"/>
          <w:szCs w:val="24"/>
        </w:rPr>
        <w:t xml:space="preserve">(scar type): </w:t>
      </w:r>
      <w:del w:id="170" w:author="Author">
        <w:r w:rsidR="00F5303F" w:rsidRPr="00611725" w:rsidDel="00CB7EA2">
          <w:rPr>
            <w:rFonts w:ascii="Book Antiqua" w:eastAsia="Times New Roman" w:hAnsi="Book Antiqua"/>
            <w:sz w:val="24"/>
            <w:szCs w:val="24"/>
          </w:rPr>
          <w:delText>N</w:delText>
        </w:r>
      </w:del>
      <w:ins w:id="171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n</w:t>
        </w:r>
      </w:ins>
      <w:r w:rsidR="00F5303F" w:rsidRPr="00611725">
        <w:rPr>
          <w:rFonts w:ascii="Book Antiqua" w:eastAsia="Times New Roman" w:hAnsi="Book Antiqua"/>
          <w:sz w:val="24"/>
          <w:szCs w:val="24"/>
        </w:rPr>
        <w:t xml:space="preserve">o </w:t>
      </w:r>
      <w:r w:rsidRPr="00611725">
        <w:rPr>
          <w:rFonts w:ascii="Book Antiqua" w:eastAsia="Times New Roman" w:hAnsi="Book Antiqua"/>
          <w:sz w:val="24"/>
          <w:szCs w:val="24"/>
        </w:rPr>
        <w:t>filtering bleb or conjunctiva congestion, rich vessels and scarring on the filtering bleb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 xml:space="preserve">and </w:t>
      </w:r>
      <w:r w:rsidRPr="00611725">
        <w:rPr>
          <w:rFonts w:ascii="Book Antiqua" w:eastAsia="Times New Roman" w:hAnsi="Book Antiqua"/>
          <w:sz w:val="24"/>
          <w:szCs w:val="24"/>
        </w:rPr>
        <w:t xml:space="preserve">Type </w:t>
      </w:r>
      <w:r w:rsidR="00F5303F" w:rsidRPr="00611725">
        <w:rPr>
          <w:rFonts w:ascii="Book Antiqua" w:eastAsia="SimSun" w:hAnsi="Book Antiqua" w:cs="SimSun"/>
          <w:sz w:val="24"/>
          <w:szCs w:val="24"/>
          <w:lang w:eastAsia="zh-CN"/>
        </w:rPr>
        <w:t>IV</w:t>
      </w:r>
      <w:r w:rsidRPr="00611725">
        <w:rPr>
          <w:rFonts w:ascii="Book Antiqua" w:eastAsia="SimSun" w:hAnsi="Book Antiqua" w:cs="SimSun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(package type): </w:t>
      </w:r>
      <w:ins w:id="172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c</w:t>
        </w:r>
      </w:ins>
      <w:del w:id="173" w:author="Author">
        <w:r w:rsidR="00F5303F" w:rsidRPr="00611725" w:rsidDel="00CB7EA2">
          <w:rPr>
            <w:rFonts w:ascii="Book Antiqua" w:eastAsia="Times New Roman" w:hAnsi="Book Antiqua"/>
            <w:sz w:val="24"/>
            <w:szCs w:val="24"/>
          </w:rPr>
          <w:delText>C</w:delText>
        </w:r>
      </w:del>
      <w:r w:rsidR="00F5303F" w:rsidRPr="00611725">
        <w:rPr>
          <w:rFonts w:ascii="Book Antiqua" w:eastAsia="Times New Roman" w:hAnsi="Book Antiqua"/>
          <w:sz w:val="24"/>
          <w:szCs w:val="24"/>
        </w:rPr>
        <w:t xml:space="preserve">ystic </w:t>
      </w:r>
      <w:r w:rsidRPr="00611725">
        <w:rPr>
          <w:rFonts w:ascii="Book Antiqua" w:eastAsia="Times New Roman" w:hAnsi="Book Antiqua"/>
          <w:sz w:val="24"/>
          <w:szCs w:val="24"/>
        </w:rPr>
        <w:t xml:space="preserve">hyperplasia, </w:t>
      </w:r>
      <w:ins w:id="174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l</w:t>
        </w:r>
      </w:ins>
      <w:del w:id="175" w:author="Author">
        <w:r w:rsidRPr="00611725" w:rsidDel="00CB7EA2">
          <w:rPr>
            <w:rFonts w:ascii="Book Antiqua" w:eastAsia="Times New Roman" w:hAnsi="Book Antiqua"/>
            <w:sz w:val="24"/>
            <w:szCs w:val="24"/>
          </w:rPr>
          <w:delText>L</w:delText>
        </w:r>
      </w:del>
      <w:r w:rsidRPr="00611725">
        <w:rPr>
          <w:rFonts w:ascii="Book Antiqua" w:eastAsia="Times New Roman" w:hAnsi="Book Antiqua"/>
          <w:sz w:val="24"/>
          <w:szCs w:val="24"/>
        </w:rPr>
        <w:t>imitations of uplift filtering bleb (</w:t>
      </w:r>
      <w:r w:rsidR="00F5303F" w:rsidRPr="00611725">
        <w:rPr>
          <w:rFonts w:ascii="Book Antiqua" w:eastAsia="Times New Roman" w:hAnsi="Book Antiqua"/>
          <w:sz w:val="24"/>
          <w:szCs w:val="24"/>
        </w:rPr>
        <w:t xml:space="preserve">Figure </w:t>
      </w:r>
      <w:r w:rsidRPr="00611725">
        <w:rPr>
          <w:rFonts w:ascii="Book Antiqua" w:eastAsia="Times New Roman" w:hAnsi="Book Antiqua"/>
          <w:sz w:val="24"/>
          <w:szCs w:val="24"/>
        </w:rPr>
        <w:t>1). Type</w:t>
      </w:r>
      <w:r w:rsidR="004D358C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303F" w:rsidRPr="00611725">
        <w:rPr>
          <w:rFonts w:ascii="Book Antiqua" w:eastAsia="SimSun" w:hAnsi="Book Antiqua" w:cs="SimSun"/>
          <w:sz w:val="24"/>
          <w:szCs w:val="24"/>
          <w:lang w:eastAsia="zh-CN"/>
        </w:rPr>
        <w:t>I</w:t>
      </w:r>
      <w:r w:rsidRPr="00611725">
        <w:rPr>
          <w:rFonts w:ascii="Book Antiqua" w:eastAsia="SimSun" w:hAnsi="Book Antiqua" w:cs="SimSun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and </w:t>
      </w:r>
      <w:r w:rsidR="001248F9" w:rsidRPr="00611725">
        <w:rPr>
          <w:rFonts w:ascii="Book Antiqua" w:eastAsia="Times New Roman" w:hAnsi="Book Antiqua"/>
          <w:sz w:val="24"/>
          <w:szCs w:val="24"/>
        </w:rPr>
        <w:t>T</w:t>
      </w:r>
      <w:r w:rsidRPr="00611725">
        <w:rPr>
          <w:rFonts w:ascii="Book Antiqua" w:eastAsia="Times New Roman" w:hAnsi="Book Antiqua"/>
          <w:sz w:val="24"/>
          <w:szCs w:val="24"/>
        </w:rPr>
        <w:t>ype</w:t>
      </w:r>
      <w:r w:rsidR="004D358C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303F" w:rsidRPr="00611725">
        <w:rPr>
          <w:rFonts w:ascii="Book Antiqua" w:eastAsia="SimSun" w:hAnsi="Book Antiqua" w:cs="SimSun"/>
          <w:sz w:val="24"/>
          <w:szCs w:val="24"/>
          <w:lang w:eastAsia="zh-CN"/>
        </w:rPr>
        <w:t>II</w:t>
      </w:r>
      <w:r w:rsidRPr="00611725">
        <w:rPr>
          <w:rFonts w:ascii="Book Antiqua" w:eastAsia="SimSun" w:hAnsi="Book Antiqua" w:cs="SimSun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are functional filtering bleb, while Type </w:t>
      </w:r>
      <w:r w:rsidR="00F5303F" w:rsidRPr="00611725">
        <w:rPr>
          <w:rFonts w:ascii="Book Antiqua" w:eastAsia="SimSun" w:hAnsi="Book Antiqua" w:cs="SimSun"/>
          <w:sz w:val="24"/>
          <w:szCs w:val="24"/>
          <w:lang w:eastAsia="zh-CN"/>
        </w:rPr>
        <w:t>III</w:t>
      </w:r>
      <w:r w:rsidRPr="00611725">
        <w:rPr>
          <w:rFonts w:ascii="Book Antiqua" w:eastAsia="SimSun" w:hAnsi="Book Antiqua" w:cs="SimSun"/>
          <w:sz w:val="24"/>
          <w:szCs w:val="24"/>
        </w:rPr>
        <w:t xml:space="preserve"> </w:t>
      </w:r>
      <w:r w:rsidR="001248F9" w:rsidRPr="00611725">
        <w:rPr>
          <w:rFonts w:ascii="Book Antiqua" w:eastAsia="Times New Roman" w:hAnsi="Book Antiqua"/>
          <w:sz w:val="24"/>
          <w:szCs w:val="24"/>
        </w:rPr>
        <w:t>and T</w:t>
      </w:r>
      <w:r w:rsidRPr="00611725">
        <w:rPr>
          <w:rFonts w:ascii="Book Antiqua" w:eastAsia="Times New Roman" w:hAnsi="Book Antiqua"/>
          <w:sz w:val="24"/>
          <w:szCs w:val="24"/>
        </w:rPr>
        <w:t xml:space="preserve">ype </w:t>
      </w:r>
      <w:r w:rsidR="00F5303F" w:rsidRPr="00611725">
        <w:rPr>
          <w:rFonts w:ascii="Book Antiqua" w:eastAsia="SimSun" w:hAnsi="Book Antiqua" w:cs="SimSun"/>
          <w:sz w:val="24"/>
          <w:szCs w:val="24"/>
          <w:lang w:eastAsia="zh-CN"/>
        </w:rPr>
        <w:t>IV</w:t>
      </w:r>
      <w:r w:rsidRPr="00611725">
        <w:rPr>
          <w:rFonts w:ascii="Book Antiqua" w:eastAsia="SimSun" w:hAnsi="Book Antiqua" w:cs="SimSun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are dysfunctional filtering</w:t>
      </w:r>
      <w:r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bleb</w:t>
      </w:r>
      <w:r w:rsidR="00F5303F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[16]</w:t>
      </w:r>
      <w:r w:rsidRPr="00611725">
        <w:rPr>
          <w:rFonts w:ascii="Book Antiqua" w:eastAsia="Times New Roman" w:hAnsi="Book Antiqua"/>
          <w:sz w:val="24"/>
          <w:szCs w:val="24"/>
        </w:rPr>
        <w:t>.</w:t>
      </w:r>
    </w:p>
    <w:p w14:paraId="0D91C43C" w14:textId="4F450FD7" w:rsidR="001A3B4A" w:rsidRPr="00611725" w:rsidRDefault="001248F9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ins w:id="176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 xml:space="preserve">following </w:t>
        </w:r>
      </w:ins>
      <w:r w:rsidRPr="00611725">
        <w:rPr>
          <w:rFonts w:ascii="Book Antiqua" w:eastAsia="Times New Roman" w:hAnsi="Book Antiqua"/>
          <w:sz w:val="24"/>
          <w:szCs w:val="24"/>
        </w:rPr>
        <w:t>indicators</w:t>
      </w:r>
      <w:r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determined</w:t>
      </w:r>
      <w:r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a successful surgery</w:t>
      </w:r>
      <w:r w:rsidRPr="00611725">
        <w:rPr>
          <w:rFonts w:ascii="Book Antiqua" w:hAnsi="Book Antiqua"/>
          <w:sz w:val="24"/>
          <w:szCs w:val="24"/>
        </w:rPr>
        <w:t>: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(1) </w:t>
      </w:r>
      <w:ins w:id="177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t</w:t>
        </w:r>
      </w:ins>
      <w:del w:id="178" w:author="Author">
        <w:r w:rsidR="001A3B4A" w:rsidRPr="00611725" w:rsidDel="00CB7EA2">
          <w:rPr>
            <w:rFonts w:ascii="Book Antiqua" w:eastAsia="Times New Roman" w:hAnsi="Book Antiqua"/>
            <w:sz w:val="24"/>
            <w:szCs w:val="24"/>
          </w:rPr>
          <w:delText>T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>he IOP maintained under 15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mmHg after surgery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>;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(2) </w:t>
      </w:r>
      <w:ins w:id="179" w:author="Author">
        <w:r w:rsidR="00CB7EA2" w:rsidRPr="00611725">
          <w:rPr>
            <w:rFonts w:ascii="Book Antiqua" w:eastAsia="Times New Roman" w:hAnsi="Book Antiqua"/>
            <w:sz w:val="24"/>
            <w:szCs w:val="24"/>
          </w:rPr>
          <w:t>n</w:t>
        </w:r>
      </w:ins>
      <w:del w:id="180" w:author="Author">
        <w:r w:rsidR="001A3B4A" w:rsidRPr="00611725" w:rsidDel="00CB7EA2">
          <w:rPr>
            <w:rFonts w:ascii="Book Antiqua" w:eastAsia="Times New Roman" w:hAnsi="Book Antiqua"/>
            <w:sz w:val="24"/>
            <w:szCs w:val="24"/>
          </w:rPr>
          <w:delText>N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>o visual acuity</w:t>
      </w:r>
      <w:del w:id="181" w:author="Author">
        <w:r w:rsidR="001A3B4A" w:rsidRPr="00611725" w:rsidDel="00711478">
          <w:rPr>
            <w:rFonts w:ascii="Book Antiqua" w:eastAsia="Times New Roman" w:hAnsi="Book Antiqua"/>
            <w:sz w:val="24"/>
            <w:szCs w:val="24"/>
          </w:rPr>
          <w:delText xml:space="preserve"> (VA)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progressive decrease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>;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(3) </w:t>
      </w:r>
      <w:ins w:id="182" w:author="Author">
        <w:r w:rsidR="00711478" w:rsidRPr="00611725">
          <w:rPr>
            <w:rFonts w:ascii="Book Antiqua" w:eastAsia="Times New Roman" w:hAnsi="Book Antiqua"/>
            <w:sz w:val="24"/>
            <w:szCs w:val="24"/>
          </w:rPr>
          <w:t>n</w:t>
        </w:r>
      </w:ins>
      <w:del w:id="183" w:author="Author">
        <w:r w:rsidR="001A3B4A" w:rsidRPr="00611725" w:rsidDel="00711478">
          <w:rPr>
            <w:rFonts w:ascii="Book Antiqua" w:eastAsia="Times New Roman" w:hAnsi="Book Antiqua"/>
            <w:sz w:val="24"/>
            <w:szCs w:val="24"/>
          </w:rPr>
          <w:delText>N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>o visual field continue</w:t>
      </w:r>
      <w:ins w:id="184" w:author="Author">
        <w:r w:rsidR="00711478" w:rsidRPr="00611725">
          <w:rPr>
            <w:rFonts w:ascii="Book Antiqua" w:eastAsia="Times New Roman" w:hAnsi="Book Antiqua"/>
            <w:sz w:val="24"/>
            <w:szCs w:val="24"/>
          </w:rPr>
          <w:t>d</w:t>
        </w:r>
      </w:ins>
      <w:del w:id="185" w:author="Author">
        <w:r w:rsidR="001A3B4A" w:rsidRPr="00611725" w:rsidDel="00711478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B64F30" w:rsidRPr="00611725">
        <w:rPr>
          <w:rFonts w:ascii="Book Antiqua" w:eastAsia="Times New Roman" w:hAnsi="Book Antiqua"/>
          <w:sz w:val="24"/>
          <w:szCs w:val="24"/>
        </w:rPr>
        <w:t>damage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>;</w:t>
      </w:r>
      <w:r w:rsidR="00B64F30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 xml:space="preserve">and </w:t>
      </w:r>
      <w:r w:rsidR="00B64F30" w:rsidRPr="00611725">
        <w:rPr>
          <w:rFonts w:ascii="Book Antiqua" w:eastAsia="Times New Roman" w:hAnsi="Book Antiqua"/>
          <w:sz w:val="24"/>
          <w:szCs w:val="24"/>
        </w:rPr>
        <w:t xml:space="preserve">(4) </w:t>
      </w:r>
      <w:ins w:id="186" w:author="Author">
        <w:r w:rsidR="00711478" w:rsidRPr="00611725">
          <w:rPr>
            <w:rFonts w:ascii="Book Antiqua" w:eastAsia="Times New Roman" w:hAnsi="Book Antiqua"/>
            <w:sz w:val="24"/>
            <w:szCs w:val="24"/>
          </w:rPr>
          <w:t>n</w:t>
        </w:r>
      </w:ins>
      <w:del w:id="187" w:author="Author">
        <w:r w:rsidR="00B64F30" w:rsidRPr="00611725" w:rsidDel="00711478">
          <w:rPr>
            <w:rFonts w:ascii="Book Antiqua" w:eastAsia="Times New Roman" w:hAnsi="Book Antiqua"/>
            <w:sz w:val="24"/>
            <w:szCs w:val="24"/>
          </w:rPr>
          <w:delText>N</w:delText>
        </w:r>
      </w:del>
      <w:r w:rsidR="00B64F30" w:rsidRPr="00611725">
        <w:rPr>
          <w:rFonts w:ascii="Book Antiqua" w:eastAsia="Times New Roman" w:hAnsi="Book Antiqua"/>
          <w:sz w:val="24"/>
          <w:szCs w:val="24"/>
        </w:rPr>
        <w:t>o c</w:t>
      </w:r>
      <w:r w:rsidR="001A3B4A" w:rsidRPr="00611725">
        <w:rPr>
          <w:rFonts w:ascii="Book Antiqua" w:eastAsia="Times New Roman" w:hAnsi="Book Antiqua"/>
          <w:sz w:val="24"/>
          <w:szCs w:val="24"/>
        </w:rPr>
        <w:t>up-to-disc ratio increase.</w:t>
      </w:r>
    </w:p>
    <w:p w14:paraId="251D012A" w14:textId="69273FE4" w:rsidR="001A3B4A" w:rsidRPr="00611725" w:rsidRDefault="00B5321F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The postoperative complication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examination </w:t>
      </w:r>
      <w:r w:rsidRPr="00611725">
        <w:rPr>
          <w:rFonts w:ascii="Book Antiqua" w:eastAsia="Times New Roman" w:hAnsi="Book Antiqua"/>
          <w:sz w:val="24"/>
          <w:szCs w:val="24"/>
        </w:rPr>
        <w:t>include</w:t>
      </w:r>
      <w:ins w:id="188" w:author="Author">
        <w:r w:rsidR="00711478" w:rsidRPr="00611725">
          <w:rPr>
            <w:rFonts w:ascii="Book Antiqua" w:eastAsia="Times New Roman" w:hAnsi="Book Antiqua"/>
            <w:sz w:val="24"/>
            <w:szCs w:val="24"/>
          </w:rPr>
          <w:t>d</w:t>
        </w:r>
      </w:ins>
      <w:r w:rsidR="001A3B4A" w:rsidRPr="00611725">
        <w:rPr>
          <w:rFonts w:ascii="Book Antiqua" w:eastAsia="Times New Roman" w:hAnsi="Book Antiqua"/>
          <w:sz w:val="24"/>
          <w:szCs w:val="24"/>
        </w:rPr>
        <w:t xml:space="preserve"> corneal epithelium damage, conjunctiva wound leakage, </w:t>
      </w:r>
      <w:r w:rsidRPr="00611725">
        <w:rPr>
          <w:rFonts w:ascii="Book Antiqua" w:eastAsia="Times New Roman" w:hAnsi="Book Antiqua"/>
          <w:sz w:val="24"/>
          <w:szCs w:val="24"/>
        </w:rPr>
        <w:t>s</w:t>
      </w:r>
      <w:r w:rsidR="001A3B4A" w:rsidRPr="00611725">
        <w:rPr>
          <w:rFonts w:ascii="Book Antiqua" w:eastAsia="Times New Roman" w:hAnsi="Book Antiqua"/>
          <w:sz w:val="24"/>
          <w:szCs w:val="24"/>
        </w:rPr>
        <w:t>hallow anterior chamber, uveitis, low IOP, choroid detachment,</w:t>
      </w:r>
      <w:r w:rsidR="00A96F79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r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etinal detachment, </w:t>
      </w:r>
      <w:r w:rsidRPr="00611725">
        <w:rPr>
          <w:rFonts w:ascii="Book Antiqua" w:eastAsia="Times New Roman" w:hAnsi="Book Antiqua"/>
          <w:sz w:val="24"/>
          <w:szCs w:val="24"/>
        </w:rPr>
        <w:t>h</w:t>
      </w:r>
      <w:r w:rsidR="001A3B4A" w:rsidRPr="00611725">
        <w:rPr>
          <w:rFonts w:ascii="Book Antiqua" w:eastAsia="Times New Roman" w:hAnsi="Book Antiqua"/>
          <w:sz w:val="24"/>
          <w:szCs w:val="24"/>
        </w:rPr>
        <w:t>emorrhage, aggravate lens opacity, endophthalmitis</w:t>
      </w:r>
      <w:ins w:id="189" w:author="Author">
        <w:r w:rsidR="00711478" w:rsidRPr="00611725">
          <w:rPr>
            <w:rFonts w:ascii="Book Antiqua" w:eastAsia="Times New Roman" w:hAnsi="Book Antiqua"/>
            <w:sz w:val="24"/>
            <w:szCs w:val="24"/>
          </w:rPr>
          <w:t xml:space="preserve"> and</w:t>
        </w:r>
      </w:ins>
      <w:del w:id="190" w:author="Author">
        <w:r w:rsidR="001A3B4A" w:rsidRPr="00611725" w:rsidDel="00711478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filtering bleb rupture.</w:t>
      </w:r>
    </w:p>
    <w:p w14:paraId="64C2755B" w14:textId="77777777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131D20BE" w14:textId="786D0F07" w:rsidR="001A3B4A" w:rsidRPr="00611725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eastAsia="Times New Roman" w:hAnsi="Book Antiqua"/>
          <w:i/>
          <w:sz w:val="24"/>
          <w:szCs w:val="24"/>
        </w:rPr>
      </w:pPr>
      <w:r w:rsidRPr="00611725">
        <w:rPr>
          <w:rFonts w:ascii="Book Antiqua" w:eastAsia="Times New Roman" w:hAnsi="Book Antiqua"/>
          <w:b/>
          <w:bCs/>
          <w:i/>
          <w:sz w:val="24"/>
          <w:szCs w:val="24"/>
        </w:rPr>
        <w:t xml:space="preserve">Statistical </w:t>
      </w:r>
      <w:r w:rsidR="00F5303F" w:rsidRPr="00611725">
        <w:rPr>
          <w:rFonts w:ascii="Book Antiqua" w:eastAsia="Times New Roman" w:hAnsi="Book Antiqua"/>
          <w:b/>
          <w:bCs/>
          <w:i/>
          <w:sz w:val="24"/>
          <w:szCs w:val="24"/>
        </w:rPr>
        <w:t>analysis</w:t>
      </w:r>
    </w:p>
    <w:p w14:paraId="798B0B9D" w14:textId="331EB670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lastRenderedPageBreak/>
        <w:t>Categorical variables wer</w:t>
      </w:r>
      <w:r w:rsidR="00F5303F" w:rsidRPr="00611725">
        <w:rPr>
          <w:rFonts w:ascii="Book Antiqua" w:eastAsia="Times New Roman" w:hAnsi="Book Antiqua"/>
          <w:sz w:val="24"/>
          <w:szCs w:val="24"/>
        </w:rPr>
        <w:t>e analyzed using the chi-square</w:t>
      </w:r>
      <w:r w:rsidR="00F5303F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test</w:t>
      </w:r>
      <w:ins w:id="191" w:author="Author">
        <w:r w:rsidR="00711478" w:rsidRPr="00611725">
          <w:rPr>
            <w:rFonts w:ascii="Book Antiqua" w:eastAsia="Times New Roman" w:hAnsi="Book Antiqua"/>
            <w:sz w:val="24"/>
            <w:szCs w:val="24"/>
          </w:rPr>
          <w:t>,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and continuous variables were analyzed using the unpaired Student’s </w:t>
      </w:r>
      <w:r w:rsidR="00F5303F" w:rsidRPr="00611725">
        <w:rPr>
          <w:rFonts w:ascii="Book Antiqua" w:eastAsia="Times New Roman" w:hAnsi="Book Antiqua"/>
          <w:i/>
          <w:sz w:val="24"/>
          <w:szCs w:val="24"/>
        </w:rPr>
        <w:t>t</w:t>
      </w:r>
      <w:r w:rsidRPr="00611725">
        <w:rPr>
          <w:rFonts w:ascii="Book Antiqua" w:eastAsia="Times New Roman" w:hAnsi="Book Antiqua"/>
          <w:sz w:val="24"/>
          <w:szCs w:val="24"/>
        </w:rPr>
        <w:t>-test. The data w</w:t>
      </w:r>
      <w:r w:rsidR="00B5321F" w:rsidRPr="00611725">
        <w:rPr>
          <w:rFonts w:ascii="Book Antiqua" w:eastAsia="Times New Roman" w:hAnsi="Book Antiqua"/>
          <w:sz w:val="24"/>
          <w:szCs w:val="24"/>
        </w:rPr>
        <w:t>ere</w:t>
      </w:r>
      <w:r w:rsidRPr="00611725">
        <w:rPr>
          <w:rFonts w:ascii="Book Antiqua" w:eastAsia="Times New Roman" w:hAnsi="Book Antiqua"/>
          <w:sz w:val="24"/>
          <w:szCs w:val="24"/>
        </w:rPr>
        <w:t xml:space="preserve"> analyzed using SPSS software (version 19.0, SPSS Inc., Chicago, IL, U</w:t>
      </w:r>
      <w:r w:rsidR="00CC5B26" w:rsidRPr="00611725">
        <w:rPr>
          <w:rFonts w:ascii="Book Antiqua" w:eastAsia="Times New Roman" w:hAnsi="Book Antiqua"/>
          <w:sz w:val="24"/>
          <w:szCs w:val="24"/>
        </w:rPr>
        <w:t>nited States</w:t>
      </w:r>
      <w:r w:rsidRPr="00611725">
        <w:rPr>
          <w:rFonts w:ascii="Book Antiqua" w:eastAsia="Times New Roman" w:hAnsi="Book Antiqua"/>
          <w:sz w:val="24"/>
          <w:szCs w:val="24"/>
        </w:rPr>
        <w:t xml:space="preserve">). Correlation was considered significant as </w:t>
      </w:r>
      <w:r w:rsidR="00F5303F" w:rsidRPr="00611725">
        <w:rPr>
          <w:rFonts w:ascii="Book Antiqua" w:eastAsia="Times New Roman" w:hAnsi="Book Antiqua"/>
          <w:i/>
          <w:sz w:val="24"/>
          <w:szCs w:val="24"/>
        </w:rPr>
        <w:t>P</w:t>
      </w:r>
      <w:ins w:id="192" w:author="Author">
        <w:r w:rsidR="002E5148">
          <w:rPr>
            <w:rFonts w:ascii="Book Antiqua" w:eastAsia="Times New Roman" w:hAnsi="Book Antiqua"/>
            <w:sz w:val="24"/>
            <w:szCs w:val="24"/>
          </w:rPr>
          <w:t xml:space="preserve"> </w:t>
        </w:r>
      </w:ins>
      <w:del w:id="193" w:author="Author">
        <w:r w:rsidR="00B5321F" w:rsidRPr="00611725" w:rsidDel="002E5148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>value &lt; 0.05.</w:t>
      </w:r>
    </w:p>
    <w:p w14:paraId="4A113E6E" w14:textId="77777777" w:rsidR="00F5303F" w:rsidRPr="00611725" w:rsidRDefault="00F5303F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6498F60" w14:textId="37BEA688" w:rsidR="001A3B4A" w:rsidRPr="00611725" w:rsidRDefault="00F5303F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sz w:val="24"/>
          <w:szCs w:val="24"/>
        </w:rPr>
      </w:pPr>
      <w:r w:rsidRPr="00611725">
        <w:rPr>
          <w:rFonts w:ascii="Book Antiqua" w:eastAsia="Times New Roman" w:hAnsi="Book Antiqua"/>
          <w:b/>
          <w:bCs/>
          <w:sz w:val="24"/>
          <w:szCs w:val="24"/>
        </w:rPr>
        <w:t>RESULTS</w:t>
      </w:r>
    </w:p>
    <w:p w14:paraId="53BE524D" w14:textId="7B2218AF" w:rsidR="001A3B4A" w:rsidRPr="00611725" w:rsidRDefault="001704E8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Sixty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subjects who met the inclusion criteria in the clinic in </w:t>
      </w:r>
      <w:r w:rsidR="00AD0DA3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611725">
        <w:rPr>
          <w:rFonts w:ascii="Book Antiqua" w:hAnsi="Book Antiqua"/>
          <w:sz w:val="24"/>
          <w:szCs w:val="24"/>
          <w:lang w:eastAsia="zh-CN"/>
        </w:rPr>
        <w:t xml:space="preserve">eye department of </w:t>
      </w:r>
      <w:r w:rsidR="007537B3" w:rsidRPr="00611725">
        <w:rPr>
          <w:rFonts w:ascii="Book Antiqua" w:hAnsi="Book Antiqua"/>
          <w:sz w:val="24"/>
          <w:szCs w:val="24"/>
          <w:lang w:eastAsia="zh-CN"/>
        </w:rPr>
        <w:t xml:space="preserve">Beijing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Tongren Hospital were enrolled in this study and were </w:t>
      </w:r>
      <w:r w:rsidR="00AD0DA3" w:rsidRPr="00611725">
        <w:rPr>
          <w:rFonts w:ascii="Book Antiqua" w:eastAsia="Times New Roman" w:hAnsi="Book Antiqua"/>
          <w:sz w:val="24"/>
          <w:szCs w:val="24"/>
        </w:rPr>
        <w:t>placed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randomly into</w:t>
      </w:r>
      <w:r w:rsidRPr="00611725">
        <w:rPr>
          <w:rFonts w:ascii="Book Antiqua" w:eastAsia="Times New Roman" w:hAnsi="Book Antiqua"/>
          <w:sz w:val="24"/>
          <w:szCs w:val="24"/>
        </w:rPr>
        <w:t xml:space="preserve"> either the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placebo or MCMC group</w:t>
      </w:r>
      <w:del w:id="194" w:author="Author">
        <w:r w:rsidR="001A3B4A" w:rsidRPr="00611725" w:rsidDel="00736DC5">
          <w:rPr>
            <w:rFonts w:ascii="Book Antiqua" w:eastAsia="Times New Roman" w:hAnsi="Book Antiqua"/>
            <w:sz w:val="24"/>
            <w:szCs w:val="24"/>
          </w:rPr>
          <w:delText xml:space="preserve"> respectively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>. The mean age of the subjects was 40.5 years old, and among them 37 w</w:t>
      </w:r>
      <w:ins w:id="195" w:author="Author">
        <w:r w:rsidR="00736DC5" w:rsidRPr="00611725">
          <w:rPr>
            <w:rFonts w:ascii="Book Antiqua" w:eastAsia="Times New Roman" w:hAnsi="Book Antiqua"/>
            <w:sz w:val="24"/>
            <w:szCs w:val="24"/>
          </w:rPr>
          <w:t>ere</w:t>
        </w:r>
      </w:ins>
      <w:del w:id="196" w:author="Author">
        <w:r w:rsidR="001A3B4A" w:rsidRPr="00611725" w:rsidDel="00736DC5">
          <w:rPr>
            <w:rFonts w:ascii="Book Antiqua" w:eastAsia="Times New Roman" w:hAnsi="Book Antiqua"/>
            <w:sz w:val="24"/>
            <w:szCs w:val="24"/>
          </w:rPr>
          <w:delText>as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female. The variance </w:t>
      </w:r>
      <w:r w:rsidR="00FA2F26" w:rsidRPr="00611725">
        <w:rPr>
          <w:rFonts w:ascii="Book Antiqua" w:eastAsia="Times New Roman" w:hAnsi="Book Antiqua"/>
          <w:sz w:val="24"/>
          <w:szCs w:val="24"/>
        </w:rPr>
        <w:t>test of the IOP value, medicine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FA2F26" w:rsidRPr="00611725">
        <w:rPr>
          <w:rFonts w:ascii="Book Antiqua" w:eastAsia="Times New Roman" w:hAnsi="Book Antiqua"/>
          <w:sz w:val="24"/>
          <w:szCs w:val="24"/>
        </w:rPr>
        <w:t>intake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a</w:t>
      </w:r>
      <w:r w:rsidR="00FA2F26" w:rsidRPr="00611725">
        <w:rPr>
          <w:rFonts w:ascii="Book Antiqua" w:eastAsia="Times New Roman" w:hAnsi="Book Antiqua"/>
          <w:sz w:val="24"/>
          <w:szCs w:val="24"/>
        </w:rPr>
        <w:t xml:space="preserve">nd </w:t>
      </w:r>
      <w:del w:id="197" w:author="Author">
        <w:r w:rsidR="00FA2F26" w:rsidRPr="00611725" w:rsidDel="00736DC5">
          <w:rPr>
            <w:rFonts w:ascii="Book Antiqua" w:eastAsia="Times New Roman" w:hAnsi="Book Antiqua"/>
            <w:sz w:val="24"/>
            <w:szCs w:val="24"/>
          </w:rPr>
          <w:delText xml:space="preserve">times </w:delText>
        </w:r>
      </w:del>
      <w:ins w:id="198" w:author="Author">
        <w:r w:rsidR="00736DC5" w:rsidRPr="00611725">
          <w:rPr>
            <w:rFonts w:ascii="Book Antiqua" w:eastAsia="Times New Roman" w:hAnsi="Book Antiqua"/>
            <w:sz w:val="24"/>
            <w:szCs w:val="24"/>
          </w:rPr>
          <w:t xml:space="preserve">number </w:t>
        </w:r>
      </w:ins>
      <w:r w:rsidR="00FA2F26" w:rsidRPr="00611725">
        <w:rPr>
          <w:rFonts w:ascii="Book Antiqua" w:eastAsia="Times New Roman" w:hAnsi="Book Antiqua"/>
          <w:sz w:val="24"/>
          <w:szCs w:val="24"/>
        </w:rPr>
        <w:t>of glaucoma surger</w:t>
      </w:r>
      <w:ins w:id="199" w:author="Author">
        <w:r w:rsidR="00736DC5" w:rsidRPr="00611725">
          <w:rPr>
            <w:rFonts w:ascii="Book Antiqua" w:eastAsia="Times New Roman" w:hAnsi="Book Antiqua"/>
            <w:sz w:val="24"/>
            <w:szCs w:val="24"/>
          </w:rPr>
          <w:t>ies</w:t>
        </w:r>
      </w:ins>
      <w:del w:id="200" w:author="Author">
        <w:r w:rsidR="00FA2F26" w:rsidRPr="00611725" w:rsidDel="00736DC5">
          <w:rPr>
            <w:rFonts w:ascii="Book Antiqua" w:eastAsia="Times New Roman" w:hAnsi="Book Antiqua"/>
            <w:sz w:val="24"/>
            <w:szCs w:val="24"/>
          </w:rPr>
          <w:delText>y</w:delText>
        </w:r>
      </w:del>
      <w:r w:rsidR="00FA2F26" w:rsidRPr="00611725">
        <w:rPr>
          <w:rFonts w:ascii="Book Antiqua" w:eastAsia="Times New Roman" w:hAnsi="Book Antiqua"/>
          <w:sz w:val="24"/>
          <w:szCs w:val="24"/>
        </w:rPr>
        <w:t xml:space="preserve"> ha</w:t>
      </w:r>
      <w:ins w:id="201" w:author="Author">
        <w:r w:rsidR="00736DC5" w:rsidRPr="00611725">
          <w:rPr>
            <w:rFonts w:ascii="Book Antiqua" w:eastAsia="Times New Roman" w:hAnsi="Book Antiqua"/>
            <w:sz w:val="24"/>
            <w:szCs w:val="24"/>
          </w:rPr>
          <w:t>d</w:t>
        </w:r>
      </w:ins>
      <w:del w:id="202" w:author="Author">
        <w:r w:rsidR="00FA2F26" w:rsidRPr="00611725" w:rsidDel="00736DC5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no significant difference between </w:t>
      </w:r>
      <w:r w:rsidR="00FA2F26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two groups (Table 1). At </w:t>
      </w:r>
      <w:r w:rsidR="00FA2F26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ins w:id="203" w:author="Author">
        <w:del w:id="204" w:author="Author">
          <w:r w:rsidR="00DD421F" w:rsidRPr="00611725" w:rsidDel="00AF7E78">
            <w:rPr>
              <w:rFonts w:ascii="Book Antiqua" w:eastAsia="Times New Roman" w:hAnsi="Book Antiqua"/>
              <w:sz w:val="24"/>
              <w:szCs w:val="24"/>
            </w:rPr>
            <w:delText xml:space="preserve">six </w:delText>
          </w:r>
        </w:del>
      </w:ins>
      <w:del w:id="205" w:author="Author">
        <w:r w:rsidR="001A3B4A" w:rsidRPr="00611725" w:rsidDel="00AF7E78">
          <w:rPr>
            <w:rFonts w:ascii="Book Antiqua" w:eastAsia="Times New Roman" w:hAnsi="Book Antiqua"/>
            <w:sz w:val="24"/>
            <w:szCs w:val="24"/>
          </w:rPr>
          <w:delText>6</w:delText>
        </w:r>
        <w:r w:rsidR="00FA2F26" w:rsidRPr="00611725" w:rsidDel="00AF7E78">
          <w:rPr>
            <w:rFonts w:ascii="Book Antiqua" w:eastAsia="Times New Roman" w:hAnsi="Book Antiqua"/>
            <w:sz w:val="24"/>
            <w:szCs w:val="24"/>
          </w:rPr>
          <w:delText>-</w:delText>
        </w:r>
        <w:r w:rsidR="001A3B4A" w:rsidRPr="00611725" w:rsidDel="00AF7E78">
          <w:rPr>
            <w:rFonts w:ascii="Book Antiqua" w:eastAsia="Times New Roman" w:hAnsi="Book Antiqua"/>
            <w:sz w:val="24"/>
            <w:szCs w:val="24"/>
          </w:rPr>
          <w:delText>month</w:delText>
        </w:r>
      </w:del>
      <w:ins w:id="206" w:author="Author">
        <w:r w:rsidR="00AF7E78">
          <w:rPr>
            <w:rFonts w:ascii="Book Antiqua" w:eastAsia="Times New Roman" w:hAnsi="Book Antiqua"/>
            <w:sz w:val="24"/>
            <w:szCs w:val="24"/>
          </w:rPr>
          <w:t>6-mo</w:t>
        </w:r>
      </w:ins>
      <w:r w:rsidR="001A3B4A" w:rsidRPr="00611725">
        <w:rPr>
          <w:rFonts w:ascii="Book Antiqua" w:eastAsia="Times New Roman" w:hAnsi="Book Antiqua"/>
          <w:sz w:val="24"/>
          <w:szCs w:val="24"/>
        </w:rPr>
        <w:t xml:space="preserve"> follow up, 50 subjects </w:t>
      </w:r>
      <w:r w:rsidR="00FA2F26" w:rsidRPr="00611725">
        <w:rPr>
          <w:rFonts w:ascii="Book Antiqua" w:eastAsia="Times New Roman" w:hAnsi="Book Antiqua"/>
          <w:sz w:val="24"/>
          <w:szCs w:val="24"/>
        </w:rPr>
        <w:t xml:space="preserve">had </w:t>
      </w:r>
      <w:r w:rsidR="001A3B4A" w:rsidRPr="00611725">
        <w:rPr>
          <w:rFonts w:ascii="Book Antiqua" w:eastAsia="Times New Roman" w:hAnsi="Book Antiqua"/>
          <w:sz w:val="24"/>
          <w:szCs w:val="24"/>
        </w:rPr>
        <w:t>completed the study.</w:t>
      </w:r>
    </w:p>
    <w:p w14:paraId="017064B9" w14:textId="59A2137D" w:rsidR="001A3B4A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Six months after </w:t>
      </w:r>
      <w:r w:rsidR="00FA2F26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 xml:space="preserve">operation, there were 84% functional filtering bleb in </w:t>
      </w:r>
      <w:del w:id="207" w:author="Author">
        <w:r w:rsidR="00FA2F26"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a </w:delText>
        </w:r>
      </w:del>
      <w:ins w:id="208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 xml:space="preserve">the 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combination </w:t>
      </w:r>
      <w:del w:id="209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of 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surgery and MCMC group, while there </w:t>
      </w:r>
      <w:ins w:id="210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>were</w:t>
        </w:r>
      </w:ins>
      <w:del w:id="211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>is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64% functional filtering bleb in </w:t>
      </w:r>
      <w:ins w:id="212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 xml:space="preserve">the 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surgery </w:t>
      </w:r>
      <w:del w:id="213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plus </w:delText>
        </w:r>
      </w:del>
      <w:ins w:id="214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 xml:space="preserve">and </w:t>
        </w:r>
      </w:ins>
      <w:r w:rsidRPr="00611725">
        <w:rPr>
          <w:rFonts w:ascii="Book Antiqua" w:eastAsia="Times New Roman" w:hAnsi="Book Antiqua"/>
          <w:sz w:val="24"/>
          <w:szCs w:val="24"/>
        </w:rPr>
        <w:t>placebo group. Compa</w:t>
      </w:r>
      <w:r w:rsidR="00176A52" w:rsidRPr="00611725">
        <w:rPr>
          <w:rFonts w:ascii="Book Antiqua" w:eastAsia="Times New Roman" w:hAnsi="Book Antiqua"/>
          <w:sz w:val="24"/>
          <w:szCs w:val="24"/>
        </w:rPr>
        <w:t xml:space="preserve">rison between the two groups </w:t>
      </w:r>
      <w:r w:rsidR="003A621A" w:rsidRPr="00611725">
        <w:rPr>
          <w:rFonts w:ascii="Book Antiqua" w:eastAsia="Times New Roman" w:hAnsi="Book Antiqua"/>
          <w:sz w:val="24"/>
          <w:szCs w:val="24"/>
        </w:rPr>
        <w:t>had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3A621A" w:rsidRPr="00611725">
        <w:rPr>
          <w:rFonts w:ascii="Book Antiqua" w:eastAsia="Times New Roman" w:hAnsi="Book Antiqua"/>
          <w:sz w:val="24"/>
          <w:szCs w:val="24"/>
        </w:rPr>
        <w:t xml:space="preserve">a </w:t>
      </w:r>
      <w:r w:rsidR="00176A52" w:rsidRPr="00611725">
        <w:rPr>
          <w:rFonts w:ascii="Book Antiqua" w:eastAsia="Times New Roman" w:hAnsi="Book Antiqua"/>
          <w:sz w:val="24"/>
          <w:szCs w:val="24"/>
        </w:rPr>
        <w:t>significant</w:t>
      </w:r>
      <w:r w:rsidRPr="00611725">
        <w:rPr>
          <w:rFonts w:ascii="Book Antiqua" w:eastAsia="Times New Roman" w:hAnsi="Book Antiqua"/>
          <w:sz w:val="24"/>
          <w:szCs w:val="24"/>
        </w:rPr>
        <w:t xml:space="preserve"> difference (</w:t>
      </w:r>
      <w:r w:rsidRPr="00611725">
        <w:rPr>
          <w:rFonts w:ascii="Book Antiqua" w:eastAsia="Times New Roman" w:hAnsi="Book Antiqua"/>
          <w:i/>
          <w:sz w:val="24"/>
          <w:szCs w:val="24"/>
        </w:rPr>
        <w:t>P</w:t>
      </w:r>
      <w:r w:rsidR="00D12FE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&lt;</w:t>
      </w:r>
      <w:r w:rsidR="00D12FE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0.05, </w:t>
      </w:r>
      <w:r w:rsidR="00D12FE6" w:rsidRPr="00611725">
        <w:rPr>
          <w:rFonts w:ascii="Book Antiqua" w:eastAsia="Times New Roman" w:hAnsi="Book Antiqua"/>
          <w:sz w:val="24"/>
          <w:szCs w:val="24"/>
        </w:rPr>
        <w:t xml:space="preserve">Table </w:t>
      </w:r>
      <w:r w:rsidRPr="00611725">
        <w:rPr>
          <w:rFonts w:ascii="Book Antiqua" w:eastAsia="Times New Roman" w:hAnsi="Book Antiqua"/>
          <w:sz w:val="24"/>
          <w:szCs w:val="24"/>
        </w:rPr>
        <w:t xml:space="preserve">2 and </w:t>
      </w:r>
      <w:r w:rsidR="00D12FE6" w:rsidRPr="00611725">
        <w:rPr>
          <w:rFonts w:ascii="Book Antiqua" w:eastAsia="Times New Roman" w:hAnsi="Book Antiqua"/>
          <w:sz w:val="24"/>
          <w:szCs w:val="24"/>
        </w:rPr>
        <w:t xml:space="preserve">Figure </w:t>
      </w:r>
      <w:r w:rsidRPr="00611725">
        <w:rPr>
          <w:rFonts w:ascii="Book Antiqua" w:eastAsia="Times New Roman" w:hAnsi="Book Antiqua"/>
          <w:sz w:val="24"/>
          <w:szCs w:val="24"/>
        </w:rPr>
        <w:t xml:space="preserve">2). </w:t>
      </w:r>
      <w:r w:rsidR="00176A52" w:rsidRPr="00611725">
        <w:rPr>
          <w:rFonts w:ascii="Book Antiqua" w:eastAsia="Times New Roman" w:hAnsi="Book Antiqua"/>
          <w:sz w:val="24"/>
          <w:szCs w:val="24"/>
        </w:rPr>
        <w:t>The s</w:t>
      </w:r>
      <w:r w:rsidRPr="00611725">
        <w:rPr>
          <w:rFonts w:ascii="Book Antiqua" w:eastAsia="Times New Roman" w:hAnsi="Book Antiqua"/>
          <w:sz w:val="24"/>
          <w:szCs w:val="24"/>
        </w:rPr>
        <w:t xml:space="preserve">uccessful surgery was determined with the IOP controlled under 15 mmHg, no progressive </w:t>
      </w:r>
      <w:ins w:id="215" w:author="Author">
        <w:r w:rsidR="00711478" w:rsidRPr="00611725">
          <w:rPr>
            <w:rFonts w:ascii="Book Antiqua" w:eastAsia="Times New Roman" w:hAnsi="Book Antiqua"/>
            <w:sz w:val="24"/>
            <w:szCs w:val="24"/>
          </w:rPr>
          <w:t>visual acuity</w:t>
        </w:r>
      </w:ins>
      <w:del w:id="216" w:author="Author">
        <w:r w:rsidRPr="00611725" w:rsidDel="00711478">
          <w:rPr>
            <w:rFonts w:ascii="Book Antiqua" w:eastAsia="Times New Roman" w:hAnsi="Book Antiqua"/>
            <w:sz w:val="24"/>
            <w:szCs w:val="24"/>
          </w:rPr>
          <w:delText>VA</w:delText>
        </w:r>
      </w:del>
      <w:r w:rsidRPr="00611725">
        <w:rPr>
          <w:rFonts w:ascii="Book Antiqua" w:eastAsia="Times New Roman" w:hAnsi="Book Antiqua"/>
          <w:sz w:val="24"/>
          <w:szCs w:val="24"/>
        </w:rPr>
        <w:t>, visual field and optic disc damage. The rate of success</w:t>
      </w:r>
      <w:del w:id="217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>ful surgery</w:delText>
        </w:r>
      </w:del>
      <w:ins w:id="218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 xml:space="preserve"> 6 mon after surgery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in </w:t>
      </w:r>
      <w:ins w:id="219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 xml:space="preserve">the </w:t>
        </w:r>
      </w:ins>
      <w:r w:rsidRPr="00611725">
        <w:rPr>
          <w:rFonts w:ascii="Book Antiqua" w:eastAsia="Times New Roman" w:hAnsi="Book Antiqua"/>
          <w:sz w:val="24"/>
          <w:szCs w:val="24"/>
        </w:rPr>
        <w:t>MCMC group was 79%</w:t>
      </w:r>
      <w:r w:rsidR="002C62B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±</w:t>
      </w:r>
      <w:r w:rsidR="002C62B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8.3</w:t>
      </w:r>
      <w:r w:rsidR="003A621A" w:rsidRPr="00611725">
        <w:rPr>
          <w:rFonts w:ascii="Book Antiqua" w:eastAsia="Times New Roman" w:hAnsi="Book Antiqua"/>
          <w:sz w:val="24"/>
          <w:szCs w:val="24"/>
        </w:rPr>
        <w:t xml:space="preserve"> %, </w:t>
      </w:r>
      <w:ins w:id="220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 xml:space="preserve"> </w:t>
        </w:r>
      </w:ins>
      <w:del w:id="221" w:author="Author">
        <w:r w:rsidR="003A621A" w:rsidRPr="00611725" w:rsidDel="00E1704F">
          <w:rPr>
            <w:rFonts w:ascii="Book Antiqua" w:eastAsia="Times New Roman" w:hAnsi="Book Antiqua"/>
            <w:sz w:val="24"/>
            <w:szCs w:val="24"/>
          </w:rPr>
          <w:delText>6 months</w:delText>
        </w:r>
        <w:r w:rsidR="003A621A" w:rsidRPr="00611725" w:rsidDel="00E1704F">
          <w:rPr>
            <w:rFonts w:ascii="Book Antiqua" w:hAnsi="Book Antiqua"/>
            <w:sz w:val="24"/>
            <w:szCs w:val="24"/>
          </w:rPr>
          <w:delText xml:space="preserve"> </w:delText>
        </w:r>
        <w:r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after surgery, 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which </w:t>
      </w:r>
      <w:ins w:id="222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>was</w:t>
        </w:r>
      </w:ins>
      <w:del w:id="223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>i</w:delText>
        </w:r>
      </w:del>
      <w:ins w:id="224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 xml:space="preserve"> significantly</w:t>
        </w:r>
      </w:ins>
      <w:del w:id="225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>s much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higher than </w:t>
      </w:r>
      <w:r w:rsidR="003A621A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>placebo group (57%</w:t>
      </w:r>
      <w:r w:rsidR="002C62B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±</w:t>
      </w:r>
      <w:r w:rsidR="002C62B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10.6%, </w:t>
      </w:r>
      <w:r w:rsidRPr="00611725">
        <w:rPr>
          <w:rFonts w:ascii="Book Antiqua" w:eastAsia="Times New Roman" w:hAnsi="Book Antiqua"/>
          <w:i/>
          <w:sz w:val="24"/>
          <w:szCs w:val="24"/>
        </w:rPr>
        <w:t>P</w:t>
      </w:r>
      <w:r w:rsidR="002C62B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&lt;</w:t>
      </w:r>
      <w:r w:rsidR="002C62B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0.05, </w:t>
      </w:r>
      <w:r w:rsidR="002C62B1" w:rsidRPr="00611725">
        <w:rPr>
          <w:rFonts w:ascii="Book Antiqua" w:eastAsia="Times New Roman" w:hAnsi="Book Antiqua"/>
          <w:sz w:val="24"/>
          <w:szCs w:val="24"/>
        </w:rPr>
        <w:t xml:space="preserve">Table </w:t>
      </w:r>
      <w:r w:rsidRPr="00611725">
        <w:rPr>
          <w:rFonts w:ascii="Book Antiqua" w:eastAsia="Times New Roman" w:hAnsi="Book Antiqua"/>
          <w:sz w:val="24"/>
          <w:szCs w:val="24"/>
        </w:rPr>
        <w:t xml:space="preserve">2 and </w:t>
      </w:r>
      <w:r w:rsidR="002C62B1" w:rsidRPr="00611725">
        <w:rPr>
          <w:rFonts w:ascii="Book Antiqua" w:eastAsia="Times New Roman" w:hAnsi="Book Antiqua"/>
          <w:sz w:val="24"/>
          <w:szCs w:val="24"/>
        </w:rPr>
        <w:t>Figure</w:t>
      </w:r>
      <w:r w:rsidR="002C62B1" w:rsidRPr="00611725">
        <w:rPr>
          <w:rFonts w:ascii="Book Antiqua" w:hAnsi="Book Antiqua"/>
          <w:sz w:val="24"/>
          <w:szCs w:val="24"/>
          <w:lang w:eastAsia="zh-CN"/>
        </w:rPr>
        <w:t>s</w:t>
      </w:r>
      <w:r w:rsidR="002C62B1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2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and</w:t>
      </w:r>
      <w:r w:rsidR="002C62B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hAnsi="Book Antiqua"/>
          <w:sz w:val="24"/>
          <w:szCs w:val="24"/>
          <w:lang w:eastAsia="zh-CN"/>
        </w:rPr>
        <w:t>3</w:t>
      </w:r>
      <w:r w:rsidRPr="00611725">
        <w:rPr>
          <w:rFonts w:ascii="Book Antiqua" w:eastAsia="Times New Roman" w:hAnsi="Book Antiqua"/>
          <w:sz w:val="24"/>
          <w:szCs w:val="24"/>
        </w:rPr>
        <w:t>).</w:t>
      </w:r>
    </w:p>
    <w:p w14:paraId="300D89F5" w14:textId="7AE92DF7" w:rsidR="001A3B4A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del w:id="226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The subjects were determined frequently as study design after </w:delText>
        </w:r>
        <w:r w:rsidR="003A621A"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the </w:delText>
        </w:r>
        <w:r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operation. 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During </w:t>
      </w:r>
      <w:r w:rsidR="003A621A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 xml:space="preserve">6 </w:t>
      </w:r>
      <w:r w:rsidR="002C62B1" w:rsidRPr="00611725">
        <w:rPr>
          <w:rFonts w:ascii="Book Antiqua" w:hAnsi="Book Antiqua"/>
          <w:sz w:val="24"/>
          <w:szCs w:val="24"/>
          <w:lang w:eastAsia="zh-CN"/>
        </w:rPr>
        <w:t>mo</w:t>
      </w:r>
      <w:r w:rsidRPr="00611725">
        <w:rPr>
          <w:rFonts w:ascii="Book Antiqua" w:eastAsia="Times New Roman" w:hAnsi="Book Antiqua"/>
          <w:sz w:val="24"/>
          <w:szCs w:val="24"/>
        </w:rPr>
        <w:t xml:space="preserve"> follow up after tr</w:t>
      </w:r>
      <w:r w:rsidR="003A621A" w:rsidRPr="00611725">
        <w:rPr>
          <w:rFonts w:ascii="Book Antiqua" w:eastAsia="Times New Roman" w:hAnsi="Book Antiqua"/>
          <w:sz w:val="24"/>
          <w:szCs w:val="24"/>
        </w:rPr>
        <w:t>abeculec</w:t>
      </w:r>
      <w:r w:rsidRPr="00611725">
        <w:rPr>
          <w:rFonts w:ascii="Book Antiqua" w:eastAsia="Times New Roman" w:hAnsi="Book Antiqua"/>
          <w:sz w:val="24"/>
          <w:szCs w:val="24"/>
        </w:rPr>
        <w:t>tomy surg</w:t>
      </w:r>
      <w:r w:rsidR="003A621A" w:rsidRPr="00611725">
        <w:rPr>
          <w:rFonts w:ascii="Book Antiqua" w:eastAsia="Times New Roman" w:hAnsi="Book Antiqua"/>
          <w:sz w:val="24"/>
          <w:szCs w:val="24"/>
        </w:rPr>
        <w:t>ery, the complications including</w:t>
      </w:r>
      <w:r w:rsidRPr="00611725">
        <w:rPr>
          <w:rFonts w:ascii="Book Antiqua" w:eastAsia="Times New Roman" w:hAnsi="Book Antiqua"/>
          <w:sz w:val="24"/>
          <w:szCs w:val="24"/>
        </w:rPr>
        <w:t xml:space="preserve"> corneal epithelium damage, shallow anterior chamber</w:t>
      </w:r>
      <w:del w:id="227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and aggravate</w:t>
      </w:r>
      <w:r w:rsidR="00873D6F" w:rsidRPr="00611725">
        <w:rPr>
          <w:rFonts w:ascii="Book Antiqua" w:eastAsia="Times New Roman" w:hAnsi="Book Antiqua"/>
          <w:sz w:val="24"/>
          <w:szCs w:val="24"/>
        </w:rPr>
        <w:t>d</w:t>
      </w:r>
      <w:r w:rsidRPr="00611725">
        <w:rPr>
          <w:rFonts w:ascii="Book Antiqua" w:eastAsia="Times New Roman" w:hAnsi="Book Antiqua"/>
          <w:sz w:val="24"/>
          <w:szCs w:val="24"/>
        </w:rPr>
        <w:t xml:space="preserve"> len</w:t>
      </w:r>
      <w:r w:rsidR="003A621A" w:rsidRPr="00611725">
        <w:rPr>
          <w:rFonts w:ascii="Book Antiqua" w:eastAsia="Times New Roman" w:hAnsi="Book Antiqua"/>
          <w:sz w:val="24"/>
          <w:szCs w:val="24"/>
        </w:rPr>
        <w:t>s opacity</w:t>
      </w:r>
      <w:del w:id="228" w:author="Author">
        <w:r w:rsidR="003A621A"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 developed</w:delText>
        </w:r>
      </w:del>
      <w:r w:rsidR="003A621A" w:rsidRPr="00611725">
        <w:rPr>
          <w:rFonts w:ascii="Book Antiqua" w:eastAsia="Times New Roman" w:hAnsi="Book Antiqua"/>
          <w:sz w:val="24"/>
          <w:szCs w:val="24"/>
        </w:rPr>
        <w:t>, but there we</w:t>
      </w:r>
      <w:r w:rsidRPr="00611725">
        <w:rPr>
          <w:rFonts w:ascii="Book Antiqua" w:eastAsia="Times New Roman" w:hAnsi="Book Antiqua"/>
          <w:sz w:val="24"/>
          <w:szCs w:val="24"/>
        </w:rPr>
        <w:t>re no significant differen</w:t>
      </w:r>
      <w:r w:rsidR="003A621A" w:rsidRPr="00611725">
        <w:rPr>
          <w:rFonts w:ascii="Book Antiqua" w:eastAsia="Times New Roman" w:hAnsi="Book Antiqua"/>
          <w:sz w:val="24"/>
          <w:szCs w:val="24"/>
        </w:rPr>
        <w:t>ces</w:t>
      </w:r>
      <w:r w:rsidRPr="00611725">
        <w:rPr>
          <w:rFonts w:ascii="Book Antiqua" w:eastAsia="Times New Roman" w:hAnsi="Book Antiqua"/>
          <w:sz w:val="24"/>
          <w:szCs w:val="24"/>
        </w:rPr>
        <w:t xml:space="preserve"> between the two groups (</w:t>
      </w:r>
      <w:r w:rsidRPr="00611725">
        <w:rPr>
          <w:rFonts w:ascii="Book Antiqua" w:eastAsia="Times New Roman" w:hAnsi="Book Antiqua"/>
          <w:i/>
          <w:sz w:val="24"/>
          <w:szCs w:val="24"/>
        </w:rPr>
        <w:t>P</w:t>
      </w:r>
      <w:r w:rsidR="0052674C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&gt;</w:t>
      </w:r>
      <w:r w:rsidR="0052674C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0.05, </w:t>
      </w:r>
      <w:r w:rsidR="0052674C" w:rsidRPr="00611725">
        <w:rPr>
          <w:rFonts w:ascii="Book Antiqua" w:eastAsia="Times New Roman" w:hAnsi="Book Antiqua"/>
          <w:sz w:val="24"/>
          <w:szCs w:val="24"/>
        </w:rPr>
        <w:t xml:space="preserve">Table </w:t>
      </w:r>
      <w:r w:rsidRPr="00611725">
        <w:rPr>
          <w:rFonts w:ascii="Book Antiqua" w:eastAsia="Times New Roman" w:hAnsi="Book Antiqua"/>
          <w:sz w:val="24"/>
          <w:szCs w:val="24"/>
        </w:rPr>
        <w:t xml:space="preserve">3). However, the MCMC group showed less local postoperative inflammation such as local blood congestions and </w:t>
      </w:r>
      <w:r w:rsidR="003A621A" w:rsidRPr="00611725">
        <w:rPr>
          <w:rFonts w:ascii="Book Antiqua" w:eastAsia="Times New Roman" w:hAnsi="Book Antiqua"/>
          <w:sz w:val="24"/>
          <w:szCs w:val="24"/>
        </w:rPr>
        <w:t>swell</w:t>
      </w:r>
      <w:r w:rsidR="00873D6F" w:rsidRPr="00611725">
        <w:rPr>
          <w:rFonts w:ascii="Book Antiqua" w:eastAsia="Times New Roman" w:hAnsi="Book Antiqua"/>
          <w:sz w:val="24"/>
          <w:szCs w:val="24"/>
        </w:rPr>
        <w:t>ing</w:t>
      </w:r>
      <w:r w:rsidR="003A621A" w:rsidRPr="00611725">
        <w:rPr>
          <w:rFonts w:ascii="Book Antiqua" w:eastAsia="Times New Roman" w:hAnsi="Book Antiqua"/>
          <w:sz w:val="24"/>
          <w:szCs w:val="24"/>
        </w:rPr>
        <w:t>s</w:t>
      </w:r>
      <w:r w:rsidRPr="00611725">
        <w:rPr>
          <w:rFonts w:ascii="Book Antiqua" w:eastAsia="Times New Roman" w:hAnsi="Book Antiqua"/>
          <w:sz w:val="24"/>
          <w:szCs w:val="24"/>
        </w:rPr>
        <w:t xml:space="preserve"> in </w:t>
      </w:r>
      <w:r w:rsidR="003A621A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>conjunctiva. The IOP measurement at different time</w:t>
      </w:r>
      <w:r w:rsidR="003A621A" w:rsidRPr="00611725">
        <w:rPr>
          <w:rFonts w:ascii="Book Antiqua" w:eastAsia="Times New Roman" w:hAnsi="Book Antiqua"/>
          <w:sz w:val="24"/>
          <w:szCs w:val="24"/>
        </w:rPr>
        <w:t>s</w:t>
      </w:r>
      <w:r w:rsidR="003A621A"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showed </w:t>
      </w:r>
      <w:r w:rsidR="003A621A" w:rsidRPr="00611725">
        <w:rPr>
          <w:rFonts w:ascii="Book Antiqua" w:eastAsia="Times New Roman" w:hAnsi="Book Antiqua"/>
          <w:sz w:val="24"/>
          <w:szCs w:val="24"/>
        </w:rPr>
        <w:t>a</w:t>
      </w:r>
      <w:r w:rsidRPr="00611725">
        <w:rPr>
          <w:rFonts w:ascii="Book Antiqua" w:eastAsia="Times New Roman" w:hAnsi="Book Antiqua"/>
          <w:sz w:val="24"/>
          <w:szCs w:val="24"/>
        </w:rPr>
        <w:t xml:space="preserve"> significant decrease </w:t>
      </w:r>
      <w:r w:rsidR="003A621A" w:rsidRPr="00611725">
        <w:rPr>
          <w:rFonts w:ascii="Book Antiqua" w:eastAsia="Times New Roman" w:hAnsi="Book Antiqua"/>
          <w:sz w:val="24"/>
          <w:szCs w:val="24"/>
        </w:rPr>
        <w:t xml:space="preserve">in </w:t>
      </w:r>
      <w:r w:rsidRPr="00611725">
        <w:rPr>
          <w:rFonts w:ascii="Book Antiqua" w:eastAsia="Times New Roman" w:hAnsi="Book Antiqua"/>
          <w:sz w:val="24"/>
          <w:szCs w:val="24"/>
        </w:rPr>
        <w:t xml:space="preserve">IOP value </w:t>
      </w:r>
      <w:r w:rsidR="00045FBE" w:rsidRPr="00611725">
        <w:rPr>
          <w:rFonts w:ascii="Book Antiqua" w:eastAsia="Times New Roman" w:hAnsi="Book Antiqua"/>
          <w:sz w:val="24"/>
          <w:szCs w:val="24"/>
        </w:rPr>
        <w:t>post operation</w:t>
      </w:r>
      <w:r w:rsidRPr="00611725">
        <w:rPr>
          <w:rFonts w:ascii="Book Antiqua" w:eastAsia="Times New Roman" w:hAnsi="Book Antiqua"/>
          <w:sz w:val="24"/>
          <w:szCs w:val="24"/>
        </w:rPr>
        <w:t xml:space="preserve"> and maintained around 15 mmHg in both </w:t>
      </w:r>
      <w:r w:rsidR="00045FBE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>MCMC and placebo group (Figure</w:t>
      </w:r>
      <w:r w:rsidR="0052674C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hAnsi="Book Antiqua"/>
          <w:sz w:val="24"/>
          <w:szCs w:val="24"/>
          <w:lang w:eastAsia="zh-CN"/>
        </w:rPr>
        <w:t>4</w:t>
      </w:r>
      <w:r w:rsidRPr="00611725">
        <w:rPr>
          <w:rFonts w:ascii="Book Antiqua" w:eastAsia="Times New Roman" w:hAnsi="Book Antiqua"/>
          <w:sz w:val="24"/>
          <w:szCs w:val="24"/>
        </w:rPr>
        <w:t>). However, we</w:t>
      </w:r>
      <w:del w:id="229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 can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3A621A" w:rsidRPr="00611725">
        <w:rPr>
          <w:rFonts w:ascii="Book Antiqua" w:eastAsia="Times New Roman" w:hAnsi="Book Antiqua"/>
          <w:sz w:val="24"/>
          <w:szCs w:val="24"/>
        </w:rPr>
        <w:t>observe</w:t>
      </w:r>
      <w:ins w:id="230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>d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the trend of </w:t>
      </w:r>
      <w:r w:rsidR="00045FBE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 xml:space="preserve">IOP level </w:t>
      </w:r>
      <w:r w:rsidR="003A621A" w:rsidRPr="00611725">
        <w:rPr>
          <w:rFonts w:ascii="Book Antiqua" w:eastAsia="Times New Roman" w:hAnsi="Book Antiqua"/>
          <w:sz w:val="24"/>
          <w:szCs w:val="24"/>
        </w:rPr>
        <w:t>becoming</w:t>
      </w:r>
      <w:r w:rsidRPr="00611725">
        <w:rPr>
          <w:rFonts w:ascii="Book Antiqua" w:eastAsia="Times New Roman" w:hAnsi="Book Antiqua"/>
          <w:sz w:val="24"/>
          <w:szCs w:val="24"/>
        </w:rPr>
        <w:t xml:space="preserve"> more stable in </w:t>
      </w:r>
      <w:r w:rsidR="003A621A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 xml:space="preserve">MCMC group </w:t>
      </w:r>
      <w:del w:id="231" w:author="Author">
        <w:r w:rsidRPr="00611725" w:rsidDel="00E1704F">
          <w:rPr>
            <w:rFonts w:ascii="Book Antiqua" w:eastAsia="Times New Roman" w:hAnsi="Book Antiqua"/>
            <w:sz w:val="24"/>
            <w:szCs w:val="24"/>
          </w:rPr>
          <w:delText>rather than</w:delText>
        </w:r>
      </w:del>
      <w:ins w:id="232" w:author="Author">
        <w:r w:rsidR="00E1704F" w:rsidRPr="00611725">
          <w:rPr>
            <w:rFonts w:ascii="Book Antiqua" w:eastAsia="Times New Roman" w:hAnsi="Book Antiqua"/>
            <w:sz w:val="24"/>
            <w:szCs w:val="24"/>
          </w:rPr>
          <w:t>compared to</w:t>
        </w:r>
      </w:ins>
      <w:del w:id="233" w:author="Author">
        <w:r w:rsidR="00045FBE" w:rsidRPr="00611725" w:rsidDel="00E1704F">
          <w:rPr>
            <w:rFonts w:ascii="Book Antiqua" w:eastAsia="Times New Roman" w:hAnsi="Book Antiqua"/>
            <w:sz w:val="24"/>
            <w:szCs w:val="24"/>
          </w:rPr>
          <w:delText xml:space="preserve"> in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3A621A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>placebo group.</w:t>
      </w:r>
    </w:p>
    <w:p w14:paraId="127237A6" w14:textId="0E01B13F" w:rsidR="001A3B4A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color w:val="211D1E"/>
          <w:sz w:val="24"/>
          <w:szCs w:val="24"/>
        </w:rPr>
        <w:t xml:space="preserve">No adverse </w:t>
      </w:r>
      <w:r w:rsidR="003A621A" w:rsidRPr="00611725">
        <w:rPr>
          <w:rFonts w:ascii="Book Antiqua" w:eastAsia="Times New Roman" w:hAnsi="Book Antiqua"/>
          <w:color w:val="211D1E"/>
          <w:sz w:val="24"/>
          <w:szCs w:val="24"/>
        </w:rPr>
        <w:t>effect</w:t>
      </w:r>
      <w:r w:rsidRPr="00611725">
        <w:rPr>
          <w:rFonts w:ascii="Book Antiqua" w:eastAsia="Times New Roman" w:hAnsi="Book Antiqua"/>
          <w:color w:val="211D1E"/>
          <w:sz w:val="24"/>
          <w:szCs w:val="24"/>
        </w:rPr>
        <w:t>s with clinical sign</w:t>
      </w:r>
      <w:r w:rsidR="00DC3CB9" w:rsidRPr="00611725">
        <w:rPr>
          <w:rFonts w:ascii="Book Antiqua" w:eastAsia="Times New Roman" w:hAnsi="Book Antiqua"/>
          <w:color w:val="211D1E"/>
          <w:sz w:val="24"/>
          <w:szCs w:val="24"/>
        </w:rPr>
        <w:t>s</w:t>
      </w:r>
      <w:r w:rsidRPr="00611725">
        <w:rPr>
          <w:rFonts w:ascii="Book Antiqua" w:eastAsia="Times New Roman" w:hAnsi="Book Antiqua"/>
          <w:color w:val="211D1E"/>
          <w:sz w:val="24"/>
          <w:szCs w:val="24"/>
        </w:rPr>
        <w:t xml:space="preserve"> were observed in</w:t>
      </w:r>
      <w:r w:rsidR="00DC3CB9" w:rsidRPr="00611725">
        <w:rPr>
          <w:rFonts w:ascii="Book Antiqua" w:eastAsia="Times New Roman" w:hAnsi="Book Antiqua"/>
          <w:color w:val="211D1E"/>
          <w:sz w:val="24"/>
          <w:szCs w:val="24"/>
        </w:rPr>
        <w:t xml:space="preserve"> the</w:t>
      </w:r>
      <w:r w:rsidRPr="00611725">
        <w:rPr>
          <w:rFonts w:ascii="Book Antiqua" w:eastAsia="Times New Roman" w:hAnsi="Book Antiqua"/>
          <w:color w:val="211D1E"/>
          <w:sz w:val="24"/>
          <w:szCs w:val="24"/>
        </w:rPr>
        <w:t xml:space="preserve"> two groups during the </w:t>
      </w:r>
      <w:r w:rsidRPr="00611725">
        <w:rPr>
          <w:rFonts w:ascii="Book Antiqua" w:eastAsia="Times New Roman" w:hAnsi="Book Antiqua"/>
          <w:color w:val="211D1E"/>
          <w:sz w:val="24"/>
          <w:szCs w:val="24"/>
        </w:rPr>
        <w:lastRenderedPageBreak/>
        <w:t xml:space="preserve">study using the </w:t>
      </w:r>
      <w:r w:rsidR="0052674C" w:rsidRPr="00611725">
        <w:rPr>
          <w:rFonts w:ascii="Book Antiqua" w:eastAsia="Times New Roman" w:hAnsi="Book Antiqua"/>
          <w:sz w:val="24"/>
          <w:szCs w:val="24"/>
        </w:rPr>
        <w:t>chi-square</w:t>
      </w:r>
      <w:r w:rsidRPr="00611725">
        <w:rPr>
          <w:rFonts w:ascii="Book Antiqua" w:eastAsia="Times New Roman" w:hAnsi="Book Antiqua"/>
          <w:color w:val="211D1E"/>
          <w:sz w:val="24"/>
          <w:szCs w:val="24"/>
        </w:rPr>
        <w:t xml:space="preserve"> test. The number of reported minor adverse effects in the placebo was observed</w:t>
      </w:r>
      <w:ins w:id="234" w:author="Author">
        <w:r w:rsidR="00E1704F" w:rsidRPr="00611725">
          <w:rPr>
            <w:rFonts w:ascii="Book Antiqua" w:eastAsia="Times New Roman" w:hAnsi="Book Antiqua"/>
            <w:color w:val="211D1E"/>
            <w:sz w:val="24"/>
            <w:szCs w:val="24"/>
          </w:rPr>
          <w:t>,</w:t>
        </w:r>
      </w:ins>
      <w:r w:rsidRPr="00611725">
        <w:rPr>
          <w:rFonts w:ascii="Book Antiqua" w:eastAsia="Times New Roman" w:hAnsi="Book Antiqua"/>
          <w:color w:val="211D1E"/>
          <w:sz w:val="24"/>
          <w:szCs w:val="24"/>
        </w:rPr>
        <w:t xml:space="preserve"> but there was no statistically significant difference in the frequency </w:t>
      </w:r>
      <w:r w:rsidR="00045FBE" w:rsidRPr="00611725">
        <w:rPr>
          <w:rFonts w:ascii="Book Antiqua" w:eastAsia="Times New Roman" w:hAnsi="Book Antiqua"/>
          <w:color w:val="211D1E"/>
          <w:sz w:val="24"/>
          <w:szCs w:val="24"/>
        </w:rPr>
        <w:t>of adverse</w:t>
      </w:r>
      <w:r w:rsidRPr="00611725">
        <w:rPr>
          <w:rFonts w:ascii="Book Antiqua" w:eastAsia="Times New Roman" w:hAnsi="Book Antiqua"/>
          <w:color w:val="211D1E"/>
          <w:sz w:val="24"/>
          <w:szCs w:val="24"/>
        </w:rPr>
        <w:t xml:space="preserve"> effects between the groups (</w:t>
      </w:r>
      <w:r w:rsidRPr="00611725">
        <w:rPr>
          <w:rFonts w:ascii="Book Antiqua" w:eastAsia="Times New Roman" w:hAnsi="Book Antiqua"/>
          <w:i/>
          <w:color w:val="211D1E"/>
          <w:sz w:val="24"/>
          <w:szCs w:val="24"/>
        </w:rPr>
        <w:t>P</w:t>
      </w:r>
      <w:r w:rsidRPr="00611725">
        <w:rPr>
          <w:rFonts w:ascii="Book Antiqua" w:eastAsia="Times New Roman" w:hAnsi="Book Antiqua"/>
          <w:color w:val="211D1E"/>
          <w:sz w:val="24"/>
          <w:szCs w:val="24"/>
        </w:rPr>
        <w:t xml:space="preserve"> = 0.622, </w:t>
      </w:r>
      <w:r w:rsidR="0052674C" w:rsidRPr="00611725">
        <w:rPr>
          <w:rFonts w:ascii="Book Antiqua" w:eastAsia="Times New Roman" w:hAnsi="Book Antiqua"/>
          <w:color w:val="211D1E"/>
          <w:sz w:val="24"/>
          <w:szCs w:val="24"/>
        </w:rPr>
        <w:t xml:space="preserve">Table </w:t>
      </w:r>
      <w:r w:rsidRPr="00611725">
        <w:rPr>
          <w:rFonts w:ascii="Book Antiqua" w:eastAsia="Times New Roman" w:hAnsi="Book Antiqua"/>
          <w:color w:val="211D1E"/>
          <w:sz w:val="24"/>
          <w:szCs w:val="24"/>
        </w:rPr>
        <w:t>3).</w:t>
      </w:r>
    </w:p>
    <w:p w14:paraId="42CDA542" w14:textId="77777777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6649B987" w14:textId="573E597B" w:rsidR="001A3B4A" w:rsidRPr="00611725" w:rsidRDefault="0052674C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b/>
          <w:bCs/>
          <w:sz w:val="24"/>
          <w:szCs w:val="24"/>
        </w:rPr>
        <w:t>DISCUSSION</w:t>
      </w:r>
    </w:p>
    <w:p w14:paraId="28034257" w14:textId="7381AAF9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Glaucoma is one of the progressive eye diseases that cause irreversible blindness</w:t>
      </w:r>
      <w:ins w:id="235" w:author="Author">
        <w:r w:rsidR="00254312" w:rsidRPr="00611725">
          <w:rPr>
            <w:rFonts w:ascii="Book Antiqua" w:eastAsia="Times New Roman" w:hAnsi="Book Antiqua"/>
            <w:sz w:val="24"/>
            <w:szCs w:val="24"/>
          </w:rPr>
          <w:t>,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and there are no cures so far. Currently, I</w:t>
      </w:r>
      <w:r w:rsidR="00977FBB" w:rsidRPr="00611725">
        <w:rPr>
          <w:rFonts w:ascii="Book Antiqua" w:eastAsia="Times New Roman" w:hAnsi="Book Antiqua"/>
          <w:sz w:val="24"/>
          <w:szCs w:val="24"/>
        </w:rPr>
        <w:t>OP</w:t>
      </w:r>
      <w:r w:rsidRPr="00611725">
        <w:rPr>
          <w:rFonts w:ascii="Book Antiqua" w:eastAsia="Times New Roman" w:hAnsi="Book Antiqua"/>
          <w:sz w:val="24"/>
          <w:szCs w:val="24"/>
        </w:rPr>
        <w:t xml:space="preserve"> is the primary and most effective proven therapeutic method</w:t>
      </w:r>
      <w:r w:rsidR="00AB0BFB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[7,8]</w:t>
      </w:r>
      <w:r w:rsidRPr="00611725">
        <w:rPr>
          <w:rFonts w:ascii="Book Antiqua" w:eastAsia="Times New Roman" w:hAnsi="Book Antiqua"/>
          <w:sz w:val="24"/>
          <w:szCs w:val="24"/>
        </w:rPr>
        <w:t xml:space="preserve">. </w:t>
      </w:r>
      <w:r w:rsidR="00F55A7D" w:rsidRPr="00611725">
        <w:rPr>
          <w:rFonts w:ascii="Book Antiqua" w:eastAsia="Times New Roman" w:hAnsi="Book Antiqua"/>
          <w:sz w:val="24"/>
          <w:szCs w:val="24"/>
        </w:rPr>
        <w:t>Trabeculectomy is considered the</w:t>
      </w:r>
      <w:r w:rsidR="00F55A7D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5A7D" w:rsidRPr="00611725">
        <w:rPr>
          <w:rFonts w:ascii="Book Antiqua" w:eastAsia="Times New Roman" w:hAnsi="Book Antiqua"/>
          <w:sz w:val="24"/>
          <w:szCs w:val="24"/>
        </w:rPr>
        <w:t>gold standard in surgical management of glaucoma</w:t>
      </w:r>
      <w:r w:rsidR="00AB0BFB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[17]</w:t>
      </w:r>
      <w:ins w:id="236" w:author="Author">
        <w:r w:rsidR="00254312" w:rsidRPr="00611725">
          <w:rPr>
            <w:rFonts w:ascii="Book Antiqua" w:eastAsia="Times New Roman" w:hAnsi="Book Antiqua"/>
            <w:sz w:val="24"/>
            <w:szCs w:val="24"/>
          </w:rPr>
          <w:t>.</w:t>
        </w:r>
      </w:ins>
      <w:del w:id="237" w:author="Author">
        <w:r w:rsidRPr="00611725" w:rsidDel="00254312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ins w:id="238" w:author="Author">
        <w:r w:rsidR="00254312" w:rsidRPr="00611725">
          <w:rPr>
            <w:rFonts w:ascii="Book Antiqua" w:eastAsia="Times New Roman" w:hAnsi="Book Antiqua"/>
            <w:sz w:val="24"/>
            <w:szCs w:val="24"/>
          </w:rPr>
          <w:t>H</w:t>
        </w:r>
      </w:ins>
      <w:del w:id="239" w:author="Author">
        <w:r w:rsidRPr="00611725" w:rsidDel="00254312">
          <w:rPr>
            <w:rFonts w:ascii="Book Antiqua" w:eastAsia="Times New Roman" w:hAnsi="Book Antiqua"/>
            <w:sz w:val="24"/>
            <w:szCs w:val="24"/>
          </w:rPr>
          <w:delText>h</w:delText>
        </w:r>
      </w:del>
      <w:r w:rsidRPr="00611725">
        <w:rPr>
          <w:rFonts w:ascii="Book Antiqua" w:eastAsia="Times New Roman" w:hAnsi="Book Antiqua"/>
          <w:sz w:val="24"/>
          <w:szCs w:val="24"/>
        </w:rPr>
        <w:t>owever, surgery failures often happen</w:t>
      </w:r>
      <w:del w:id="240" w:author="Author">
        <w:r w:rsidRPr="00611725" w:rsidDel="00254312">
          <w:rPr>
            <w:rFonts w:ascii="Book Antiqua" w:eastAsia="Times New Roman" w:hAnsi="Book Antiqua"/>
            <w:sz w:val="24"/>
            <w:szCs w:val="24"/>
          </w:rPr>
          <w:delText>ed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in some patients</w:t>
      </w:r>
      <w:r w:rsidR="00AB0BFB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[18,19]</w:t>
      </w:r>
      <w:r w:rsidRPr="00611725">
        <w:rPr>
          <w:rFonts w:ascii="Book Antiqua" w:eastAsia="Times New Roman" w:hAnsi="Book Antiqua"/>
          <w:sz w:val="24"/>
          <w:szCs w:val="24"/>
        </w:rPr>
        <w:t>.</w:t>
      </w:r>
    </w:p>
    <w:p w14:paraId="564A6C18" w14:textId="176258BF" w:rsidR="001A3B4A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The most prevalent reason </w:t>
      </w:r>
      <w:r w:rsidR="00406254" w:rsidRPr="00611725">
        <w:rPr>
          <w:rFonts w:ascii="Book Antiqua" w:eastAsia="Times New Roman" w:hAnsi="Book Antiqua"/>
          <w:sz w:val="24"/>
          <w:szCs w:val="24"/>
        </w:rPr>
        <w:t>for</w:t>
      </w:r>
      <w:r w:rsidR="00045FBE" w:rsidRPr="00611725">
        <w:rPr>
          <w:rFonts w:ascii="Book Antiqua" w:eastAsia="Times New Roman" w:hAnsi="Book Antiqua"/>
          <w:sz w:val="24"/>
          <w:szCs w:val="24"/>
        </w:rPr>
        <w:t xml:space="preserve"> failure</w:t>
      </w:r>
      <w:del w:id="241" w:author="Author">
        <w:r w:rsidR="00045FBE" w:rsidRPr="00611725" w:rsidDel="00254312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="00045FBE" w:rsidRPr="00611725">
        <w:rPr>
          <w:rFonts w:ascii="Book Antiqua" w:eastAsia="Times New Roman" w:hAnsi="Book Antiqua"/>
          <w:sz w:val="24"/>
          <w:szCs w:val="24"/>
        </w:rPr>
        <w:t xml:space="preserve"> i</w:t>
      </w:r>
      <w:r w:rsidRPr="00611725">
        <w:rPr>
          <w:rFonts w:ascii="Book Antiqua" w:eastAsia="Times New Roman" w:hAnsi="Book Antiqua"/>
          <w:sz w:val="24"/>
          <w:szCs w:val="24"/>
        </w:rPr>
        <w:t>n filtration surgery is post</w:t>
      </w:r>
      <w:ins w:id="242" w:author="Author">
        <w:r w:rsidR="00254312" w:rsidRPr="00611725">
          <w:rPr>
            <w:rFonts w:ascii="Book Antiqua" w:eastAsia="Times New Roman" w:hAnsi="Book Antiqua"/>
            <w:sz w:val="24"/>
            <w:szCs w:val="24"/>
          </w:rPr>
          <w:t xml:space="preserve"> </w:t>
        </w:r>
      </w:ins>
      <w:del w:id="243" w:author="Author">
        <w:r w:rsidRPr="00611725" w:rsidDel="00254312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>operation scarring in the filtration path, and the failure rate reaches 15</w:t>
      </w:r>
      <w:r w:rsidR="00977FBB" w:rsidRPr="00611725">
        <w:rPr>
          <w:rFonts w:ascii="Book Antiqua" w:hAnsi="Book Antiqua"/>
          <w:sz w:val="24"/>
          <w:szCs w:val="24"/>
          <w:lang w:eastAsia="zh-CN"/>
        </w:rPr>
        <w:t>%</w:t>
      </w:r>
      <w:r w:rsidRPr="00611725">
        <w:rPr>
          <w:rFonts w:ascii="Book Antiqua" w:eastAsia="Times New Roman" w:hAnsi="Book Antiqua"/>
          <w:sz w:val="24"/>
          <w:szCs w:val="24"/>
        </w:rPr>
        <w:t xml:space="preserve">-25% within </w:t>
      </w:r>
      <w:ins w:id="244" w:author="Author">
        <w:r w:rsidR="00254312" w:rsidRPr="00611725">
          <w:rPr>
            <w:rFonts w:ascii="Book Antiqua" w:eastAsia="Times New Roman" w:hAnsi="Book Antiqua"/>
            <w:sz w:val="24"/>
            <w:szCs w:val="24"/>
          </w:rPr>
          <w:t>two</w:t>
        </w:r>
      </w:ins>
      <w:del w:id="245" w:author="Author">
        <w:r w:rsidRPr="00611725" w:rsidDel="00254312">
          <w:rPr>
            <w:rFonts w:ascii="Book Antiqua" w:eastAsia="Times New Roman" w:hAnsi="Book Antiqua"/>
            <w:sz w:val="24"/>
            <w:szCs w:val="24"/>
          </w:rPr>
          <w:delText>2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years </w:t>
      </w:r>
      <w:r w:rsidR="00045FBE" w:rsidRPr="00611725">
        <w:rPr>
          <w:rFonts w:ascii="Book Antiqua" w:eastAsia="Times New Roman" w:hAnsi="Book Antiqua"/>
          <w:sz w:val="24"/>
          <w:szCs w:val="24"/>
        </w:rPr>
        <w:t>post operation</w:t>
      </w:r>
      <w:r w:rsidR="00977FBB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[20]</w:t>
      </w:r>
      <w:r w:rsidRPr="00611725">
        <w:rPr>
          <w:rFonts w:ascii="Book Antiqua" w:eastAsia="Times New Roman" w:hAnsi="Book Antiqua"/>
          <w:sz w:val="24"/>
          <w:szCs w:val="24"/>
        </w:rPr>
        <w:t xml:space="preserve">. Due to </w:t>
      </w:r>
      <w:r w:rsidR="00406254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Pr="00611725">
        <w:rPr>
          <w:rFonts w:ascii="Book Antiqua" w:eastAsia="Times New Roman" w:hAnsi="Book Antiqua"/>
          <w:sz w:val="24"/>
          <w:szCs w:val="24"/>
        </w:rPr>
        <w:t>overhealing of subconju</w:t>
      </w:r>
      <w:r w:rsidR="00406254" w:rsidRPr="00611725">
        <w:rPr>
          <w:rFonts w:ascii="Book Antiqua" w:eastAsia="Times New Roman" w:hAnsi="Book Antiqua"/>
          <w:sz w:val="24"/>
          <w:szCs w:val="24"/>
        </w:rPr>
        <w:t>nctiva</w:t>
      </w:r>
      <w:del w:id="246" w:author="Author">
        <w:r w:rsidR="00406254" w:rsidRPr="00611725" w:rsidDel="00AA27F9">
          <w:rPr>
            <w:rFonts w:ascii="Book Antiqua" w:eastAsia="Times New Roman" w:hAnsi="Book Antiqua"/>
            <w:sz w:val="24"/>
            <w:szCs w:val="24"/>
          </w:rPr>
          <w:delText>l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at the bleb and sclerotomy site, the successful rate of reoperation is only 36%-51%</w:t>
      </w:r>
      <w:r w:rsidR="00977FBB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[21]</w:t>
      </w:r>
      <w:r w:rsidR="00045FBE" w:rsidRPr="00611725">
        <w:rPr>
          <w:rFonts w:ascii="Book Antiqua" w:eastAsia="Times New Roman" w:hAnsi="Book Antiqua"/>
          <w:sz w:val="24"/>
          <w:szCs w:val="24"/>
        </w:rPr>
        <w:t>;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del w:id="247" w:author="Author">
        <w:r w:rsidRPr="00611725" w:rsidDel="00AA27F9">
          <w:rPr>
            <w:rFonts w:ascii="Book Antiqua" w:eastAsia="Times New Roman" w:hAnsi="Book Antiqua"/>
            <w:sz w:val="24"/>
            <w:szCs w:val="24"/>
          </w:rPr>
          <w:delText xml:space="preserve">so </w:delText>
        </w:r>
      </w:del>
      <w:ins w:id="248" w:author="Author">
        <w:r w:rsidR="00AA27F9" w:rsidRPr="00611725">
          <w:rPr>
            <w:rFonts w:ascii="Book Antiqua" w:eastAsia="Times New Roman" w:hAnsi="Book Antiqua"/>
            <w:sz w:val="24"/>
            <w:szCs w:val="24"/>
          </w:rPr>
          <w:t xml:space="preserve">therefore 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scarring of the filtration path is the most intractable problem for filtration surgery. Currently, the first line </w:t>
      </w:r>
      <w:r w:rsidR="00045FBE" w:rsidRPr="00611725">
        <w:rPr>
          <w:rFonts w:ascii="Book Antiqua" w:eastAsia="Times New Roman" w:hAnsi="Book Antiqua"/>
          <w:sz w:val="24"/>
          <w:szCs w:val="24"/>
        </w:rPr>
        <w:t xml:space="preserve">of </w:t>
      </w:r>
      <w:r w:rsidRPr="00611725">
        <w:rPr>
          <w:rFonts w:ascii="Book Antiqua" w:eastAsia="Times New Roman" w:hAnsi="Book Antiqua"/>
          <w:sz w:val="24"/>
          <w:szCs w:val="24"/>
        </w:rPr>
        <w:t>perioperative anti</w:t>
      </w:r>
      <w:del w:id="249" w:author="Author">
        <w:r w:rsidRPr="00611725" w:rsidDel="00DD421F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proliferative </w:t>
      </w:r>
      <w:del w:id="250" w:author="Author">
        <w:r w:rsidRPr="00611725" w:rsidDel="00AA27F9">
          <w:rPr>
            <w:rFonts w:ascii="Book Antiqua" w:eastAsia="Times New Roman" w:hAnsi="Book Antiqua"/>
            <w:sz w:val="24"/>
            <w:szCs w:val="24"/>
          </w:rPr>
          <w:delText xml:space="preserve">drug </w:delText>
        </w:r>
      </w:del>
      <w:ins w:id="251" w:author="Author">
        <w:r w:rsidR="00AA27F9" w:rsidRPr="00611725">
          <w:rPr>
            <w:rFonts w:ascii="Book Antiqua" w:eastAsia="Times New Roman" w:hAnsi="Book Antiqua"/>
            <w:sz w:val="24"/>
            <w:szCs w:val="24"/>
          </w:rPr>
          <w:t xml:space="preserve">treatment 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is </w:t>
      </w:r>
      <w:r w:rsidR="00977FBB" w:rsidRPr="00611725">
        <w:rPr>
          <w:rFonts w:ascii="Book Antiqua" w:eastAsia="Times New Roman" w:hAnsi="Book Antiqua"/>
          <w:sz w:val="24"/>
          <w:szCs w:val="24"/>
        </w:rPr>
        <w:t>MMC</w:t>
      </w:r>
      <w:r w:rsidRPr="00611725">
        <w:rPr>
          <w:rFonts w:ascii="Book Antiqua" w:eastAsia="Times New Roman" w:hAnsi="Book Antiqua"/>
          <w:sz w:val="24"/>
          <w:szCs w:val="24"/>
        </w:rPr>
        <w:t xml:space="preserve">. MMC is an antitumor antibiotic </w:t>
      </w:r>
      <w:del w:id="252" w:author="Author">
        <w:r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that is </w:delText>
        </w:r>
      </w:del>
      <w:r w:rsidRPr="00611725">
        <w:rPr>
          <w:rFonts w:ascii="Book Antiqua" w:eastAsia="Times New Roman" w:hAnsi="Book Antiqua"/>
          <w:sz w:val="24"/>
          <w:szCs w:val="24"/>
        </w:rPr>
        <w:t>isolated from</w:t>
      </w:r>
      <w:del w:id="253" w:author="Author">
        <w:r w:rsidRPr="00611725" w:rsidDel="00AA27F9">
          <w:rPr>
            <w:rFonts w:ascii="Book Antiqua" w:eastAsia="Times New Roman" w:hAnsi="Book Antiqua"/>
            <w:sz w:val="24"/>
            <w:szCs w:val="24"/>
          </w:rPr>
          <w:delText xml:space="preserve"> the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ins w:id="254" w:author="Author">
        <w:r w:rsidR="00AA27F9" w:rsidRPr="00611725">
          <w:rPr>
            <w:rFonts w:ascii="Book Antiqua" w:eastAsia="Times New Roman" w:hAnsi="Book Antiqua"/>
            <w:i/>
            <w:iCs/>
            <w:sz w:val="24"/>
            <w:szCs w:val="24"/>
            <w:rPrChange w:id="255" w:author="Author">
              <w:rPr>
                <w:rFonts w:ascii="Book Antiqua" w:eastAsia="Times New Roman" w:hAnsi="Book Antiqua"/>
                <w:noProof/>
                <w:w w:val="105"/>
                <w:sz w:val="24"/>
                <w:szCs w:val="24"/>
              </w:rPr>
            </w:rPrChange>
          </w:rPr>
          <w:t>S</w:t>
        </w:r>
      </w:ins>
      <w:del w:id="256" w:author="Author">
        <w:r w:rsidR="00045FBE" w:rsidRPr="00611725" w:rsidDel="00AA27F9">
          <w:rPr>
            <w:rFonts w:ascii="Book Antiqua" w:eastAsia="Times New Roman" w:hAnsi="Book Antiqua"/>
            <w:i/>
            <w:iCs/>
            <w:sz w:val="24"/>
            <w:szCs w:val="24"/>
            <w:rPrChange w:id="257" w:author="Author">
              <w:rPr>
                <w:rFonts w:ascii="Book Antiqua" w:eastAsia="Times New Roman" w:hAnsi="Book Antiqua"/>
                <w:noProof/>
                <w:w w:val="105"/>
                <w:sz w:val="24"/>
                <w:szCs w:val="24"/>
              </w:rPr>
            </w:rPrChange>
          </w:rPr>
          <w:delText>s</w:delText>
        </w:r>
      </w:del>
      <w:r w:rsidR="00045FBE" w:rsidRPr="00611725">
        <w:rPr>
          <w:rFonts w:ascii="Book Antiqua" w:eastAsia="Times New Roman" w:hAnsi="Book Antiqua"/>
          <w:i/>
          <w:iCs/>
          <w:sz w:val="24"/>
          <w:szCs w:val="24"/>
          <w:rPrChange w:id="258" w:author="Author">
            <w:rPr>
              <w:rFonts w:ascii="Book Antiqua" w:eastAsia="Times New Roman" w:hAnsi="Book Antiqua"/>
              <w:noProof/>
              <w:w w:val="105"/>
              <w:sz w:val="24"/>
              <w:szCs w:val="24"/>
            </w:rPr>
          </w:rPrChange>
        </w:rPr>
        <w:t>treptomyces</w:t>
      </w:r>
      <w:r w:rsidR="00045FBE" w:rsidRPr="00611725">
        <w:rPr>
          <w:rFonts w:ascii="Book Antiqua" w:hAnsi="Book Antiqua"/>
          <w:sz w:val="24"/>
          <w:szCs w:val="24"/>
        </w:rPr>
        <w:t>,</w:t>
      </w:r>
      <w:ins w:id="259" w:author="Author">
        <w:r w:rsidR="00BC78DE" w:rsidRPr="00611725">
          <w:rPr>
            <w:rFonts w:ascii="Book Antiqua" w:hAnsi="Book Antiqua"/>
            <w:sz w:val="24"/>
            <w:szCs w:val="24"/>
          </w:rPr>
          <w:t xml:space="preserve"> </w:t>
        </w:r>
      </w:ins>
      <w:del w:id="260" w:author="Author">
        <w:r w:rsidR="00045FBE"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 </w:delText>
        </w:r>
        <w:r w:rsidR="00045FBE" w:rsidRPr="00611725" w:rsidDel="00BC78DE">
          <w:rPr>
            <w:rFonts w:ascii="Book Antiqua" w:hAnsi="Book Antiqua"/>
            <w:sz w:val="24"/>
            <w:szCs w:val="24"/>
          </w:rPr>
          <w:delText xml:space="preserve">can </w:delText>
        </w:r>
      </w:del>
      <w:r w:rsidR="00045FBE" w:rsidRPr="00611725">
        <w:rPr>
          <w:rFonts w:ascii="Book Antiqua" w:hAnsi="Book Antiqua"/>
          <w:sz w:val="24"/>
          <w:szCs w:val="24"/>
        </w:rPr>
        <w:t>inhibit</w:t>
      </w:r>
      <w:ins w:id="261" w:author="Author">
        <w:r w:rsidR="00BC78DE" w:rsidRPr="00611725">
          <w:rPr>
            <w:rFonts w:ascii="Book Antiqua" w:hAnsi="Book Antiqua"/>
            <w:sz w:val="24"/>
            <w:szCs w:val="24"/>
          </w:rPr>
          <w:t>s</w:t>
        </w:r>
      </w:ins>
      <w:r w:rsidR="00045FBE" w:rsidRPr="00611725">
        <w:rPr>
          <w:rFonts w:ascii="Book Antiqua" w:hAnsi="Book Antiqua"/>
          <w:sz w:val="24"/>
          <w:szCs w:val="24"/>
        </w:rPr>
        <w:t xml:space="preserve"> the synthesis of DNA and protein, prevent</w:t>
      </w:r>
      <w:ins w:id="262" w:author="Author">
        <w:r w:rsidR="00BC78DE" w:rsidRPr="00611725">
          <w:rPr>
            <w:rFonts w:ascii="Book Antiqua" w:hAnsi="Book Antiqua"/>
            <w:sz w:val="24"/>
            <w:szCs w:val="24"/>
          </w:rPr>
          <w:t>s</w:t>
        </w:r>
      </w:ins>
      <w:r w:rsidR="00045FBE" w:rsidRPr="00611725">
        <w:rPr>
          <w:rFonts w:ascii="Book Antiqua" w:hAnsi="Book Antiqua"/>
          <w:sz w:val="24"/>
          <w:szCs w:val="24"/>
        </w:rPr>
        <w:t xml:space="preserve"> fibroblasts, produce</w:t>
      </w:r>
      <w:ins w:id="263" w:author="Author">
        <w:r w:rsidR="00BC78DE" w:rsidRPr="00611725">
          <w:rPr>
            <w:rFonts w:ascii="Book Antiqua" w:hAnsi="Book Antiqua"/>
            <w:sz w:val="24"/>
            <w:szCs w:val="24"/>
          </w:rPr>
          <w:t>s</w:t>
        </w:r>
      </w:ins>
      <w:r w:rsidR="00045FBE" w:rsidRPr="00611725">
        <w:rPr>
          <w:rFonts w:ascii="Book Antiqua" w:hAnsi="Book Antiqua"/>
          <w:sz w:val="24"/>
          <w:szCs w:val="24"/>
        </w:rPr>
        <w:t xml:space="preserve"> collagen</w:t>
      </w:r>
      <w:r w:rsidR="00045FBE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045FBE" w:rsidRPr="00611725">
        <w:rPr>
          <w:rFonts w:ascii="Book Antiqua" w:hAnsi="Book Antiqua"/>
          <w:sz w:val="24"/>
          <w:szCs w:val="24"/>
        </w:rPr>
        <w:t>material</w:t>
      </w:r>
      <w:del w:id="264" w:author="Author">
        <w:r w:rsidR="00045FBE" w:rsidRPr="00611725" w:rsidDel="00BC78DE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and </w:t>
      </w:r>
      <w:del w:id="265" w:author="Author">
        <w:r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has </w:delText>
        </w:r>
      </w:del>
      <w:r w:rsidRPr="00611725">
        <w:rPr>
          <w:rFonts w:ascii="Book Antiqua" w:eastAsia="Times New Roman" w:hAnsi="Book Antiqua"/>
          <w:sz w:val="24"/>
          <w:szCs w:val="24"/>
        </w:rPr>
        <w:t>improve</w:t>
      </w:r>
      <w:ins w:id="266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>s</w:t>
        </w:r>
      </w:ins>
      <w:del w:id="267" w:author="Author">
        <w:r w:rsidRPr="00611725" w:rsidDel="00BC78DE">
          <w:rPr>
            <w:rFonts w:ascii="Book Antiqua" w:eastAsia="Times New Roman" w:hAnsi="Book Antiqua"/>
            <w:sz w:val="24"/>
            <w:szCs w:val="24"/>
          </w:rPr>
          <w:delText>d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the success rate of the filtration surgery. But still</w:t>
      </w:r>
      <w:r w:rsidR="0060265D" w:rsidRPr="00611725">
        <w:rPr>
          <w:rFonts w:ascii="Book Antiqua" w:eastAsia="Times New Roman" w:hAnsi="Book Antiqua"/>
          <w:sz w:val="24"/>
          <w:szCs w:val="24"/>
        </w:rPr>
        <w:t>,</w:t>
      </w:r>
      <w:r w:rsidRPr="00611725">
        <w:rPr>
          <w:rFonts w:ascii="Book Antiqua" w:eastAsia="Times New Roman" w:hAnsi="Book Antiqua"/>
          <w:sz w:val="24"/>
          <w:szCs w:val="24"/>
        </w:rPr>
        <w:t xml:space="preserve"> some patients need surgery even with MMC because the tim</w:t>
      </w:r>
      <w:r w:rsidR="0060265D" w:rsidRPr="00611725">
        <w:rPr>
          <w:rFonts w:ascii="Book Antiqua" w:eastAsia="Times New Roman" w:hAnsi="Book Antiqua"/>
          <w:sz w:val="24"/>
          <w:szCs w:val="24"/>
        </w:rPr>
        <w:t>e of MMC immersion is deficient</w:t>
      </w:r>
      <w:ins w:id="268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>.</w:t>
        </w:r>
      </w:ins>
      <w:del w:id="269" w:author="Author">
        <w:r w:rsidR="0060265D" w:rsidRPr="00611725" w:rsidDel="00BC78DE">
          <w:rPr>
            <w:rFonts w:ascii="Book Antiqua" w:eastAsia="Times New Roman" w:hAnsi="Book Antiqua"/>
            <w:sz w:val="24"/>
            <w:szCs w:val="24"/>
          </w:rPr>
          <w:delText>;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del w:id="270" w:author="Author">
        <w:r w:rsidRPr="00611725" w:rsidDel="00BC78DE">
          <w:rPr>
            <w:rFonts w:ascii="Book Antiqua" w:eastAsia="Times New Roman" w:hAnsi="Book Antiqua"/>
            <w:sz w:val="24"/>
            <w:szCs w:val="24"/>
          </w:rPr>
          <w:delText>t</w:delText>
        </w:r>
      </w:del>
      <w:ins w:id="271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>T</w:t>
        </w:r>
      </w:ins>
      <w:r w:rsidRPr="00611725">
        <w:rPr>
          <w:rFonts w:ascii="Book Antiqua" w:eastAsia="Times New Roman" w:hAnsi="Book Antiqua"/>
          <w:sz w:val="24"/>
          <w:szCs w:val="24"/>
        </w:rPr>
        <w:t>he efficacy of the anti</w:t>
      </w:r>
      <w:del w:id="272" w:author="Author">
        <w:r w:rsidRPr="00611725" w:rsidDel="00DD421F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metabolism treatment is transient or </w:t>
      </w:r>
      <w:del w:id="273" w:author="Author">
        <w:r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because </w:delText>
        </w:r>
      </w:del>
      <w:ins w:id="274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>is due to</w:t>
        </w:r>
      </w:ins>
      <w:del w:id="275" w:author="Author">
        <w:r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of </w:delText>
        </w:r>
      </w:del>
      <w:ins w:id="276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 xml:space="preserve"> </w:t>
        </w:r>
      </w:ins>
      <w:r w:rsidRPr="00611725">
        <w:rPr>
          <w:rFonts w:ascii="Book Antiqua" w:eastAsia="Times New Roman" w:hAnsi="Book Antiqua"/>
          <w:sz w:val="24"/>
          <w:szCs w:val="24"/>
        </w:rPr>
        <w:t>the systemic conditions of</w:t>
      </w:r>
      <w:r w:rsidR="009F1BE9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the patient. </w:t>
      </w:r>
      <w:r w:rsidR="0060265D" w:rsidRPr="00611725">
        <w:rPr>
          <w:rFonts w:ascii="Book Antiqua" w:eastAsia="Times New Roman" w:hAnsi="Book Antiqua"/>
          <w:sz w:val="24"/>
          <w:szCs w:val="24"/>
        </w:rPr>
        <w:t>Therefore,</w:t>
      </w:r>
      <w:r w:rsidRPr="00611725">
        <w:rPr>
          <w:rFonts w:ascii="Book Antiqua" w:eastAsia="Times New Roman" w:hAnsi="Book Antiqua"/>
          <w:sz w:val="24"/>
          <w:szCs w:val="24"/>
        </w:rPr>
        <w:t xml:space="preserve"> to find an effective, long</w:t>
      </w:r>
      <w:r w:rsidR="00406254" w:rsidRPr="00611725">
        <w:rPr>
          <w:rFonts w:ascii="Book Antiqua" w:eastAsia="Times New Roman" w:hAnsi="Book Antiqua"/>
          <w:sz w:val="24"/>
          <w:szCs w:val="24"/>
        </w:rPr>
        <w:t>-</w:t>
      </w:r>
      <w:r w:rsidRPr="00611725">
        <w:rPr>
          <w:rFonts w:ascii="Book Antiqua" w:eastAsia="Times New Roman" w:hAnsi="Book Antiqua"/>
          <w:sz w:val="24"/>
          <w:szCs w:val="24"/>
        </w:rPr>
        <w:t xml:space="preserve">lasting </w:t>
      </w:r>
      <w:r w:rsidR="0060265D" w:rsidRPr="00611725">
        <w:rPr>
          <w:rFonts w:ascii="Book Antiqua" w:eastAsia="Times New Roman" w:hAnsi="Book Antiqua"/>
          <w:sz w:val="24"/>
          <w:szCs w:val="24"/>
        </w:rPr>
        <w:t>alternative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del w:id="277" w:author="Author">
        <w:r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or something 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that can assist MMC </w:t>
      </w:r>
      <w:r w:rsidR="00406254" w:rsidRPr="00611725">
        <w:rPr>
          <w:rFonts w:ascii="Book Antiqua" w:eastAsia="Times New Roman" w:hAnsi="Book Antiqua"/>
          <w:sz w:val="24"/>
          <w:szCs w:val="24"/>
        </w:rPr>
        <w:t>with</w:t>
      </w:r>
      <w:r w:rsidRPr="00611725">
        <w:rPr>
          <w:rFonts w:ascii="Book Antiqua" w:eastAsia="Times New Roman" w:hAnsi="Book Antiqua"/>
          <w:sz w:val="24"/>
          <w:szCs w:val="24"/>
        </w:rPr>
        <w:t xml:space="preserve"> anti</w:t>
      </w:r>
      <w:del w:id="278" w:author="Author">
        <w:r w:rsidRPr="00611725" w:rsidDel="00BC78DE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scarring is an important </w:t>
      </w:r>
      <w:del w:id="279" w:author="Author">
        <w:r w:rsidR="0060265D"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part </w:delText>
        </w:r>
      </w:del>
      <w:ins w:id="280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 xml:space="preserve">area </w:t>
        </w:r>
      </w:ins>
      <w:r w:rsidR="0060265D" w:rsidRPr="00611725">
        <w:rPr>
          <w:rFonts w:ascii="Book Antiqua" w:eastAsia="Times New Roman" w:hAnsi="Book Antiqua"/>
          <w:sz w:val="24"/>
          <w:szCs w:val="24"/>
        </w:rPr>
        <w:t xml:space="preserve">for </w:t>
      </w:r>
      <w:r w:rsidRPr="00611725">
        <w:rPr>
          <w:rFonts w:ascii="Book Antiqua" w:eastAsia="Times New Roman" w:hAnsi="Book Antiqua"/>
          <w:sz w:val="24"/>
          <w:szCs w:val="24"/>
        </w:rPr>
        <w:t>further investigation for glaucoma.</w:t>
      </w:r>
    </w:p>
    <w:p w14:paraId="0021A81E" w14:textId="5F908556" w:rsidR="001A3B4A" w:rsidRPr="00611725" w:rsidRDefault="00302085">
      <w:pPr>
        <w:adjustRightInd w:val="0"/>
        <w:snapToGrid w:val="0"/>
        <w:spacing w:line="360" w:lineRule="auto"/>
        <w:ind w:firstLineChars="107" w:firstLine="257"/>
        <w:jc w:val="both"/>
        <w:rPr>
          <w:rFonts w:ascii="Book Antiqua" w:hAnsi="Book Antiqua"/>
          <w:sz w:val="24"/>
          <w:szCs w:val="24"/>
          <w:lang w:eastAsia="zh-CN"/>
        </w:rPr>
        <w:pPrChange w:id="281" w:author="Author">
          <w:pPr>
            <w:adjustRightInd w:val="0"/>
            <w:snapToGrid w:val="0"/>
            <w:spacing w:line="360" w:lineRule="auto"/>
            <w:ind w:firstLineChars="150" w:firstLine="360"/>
            <w:jc w:val="both"/>
          </w:pPr>
        </w:pPrChange>
      </w:pPr>
      <w:r w:rsidRPr="00611725">
        <w:rPr>
          <w:rFonts w:ascii="Book Antiqua" w:eastAsia="Times New Roman" w:hAnsi="Book Antiqua"/>
          <w:sz w:val="24"/>
          <w:szCs w:val="24"/>
        </w:rPr>
        <w:t>TCM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ins w:id="282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>i</w:t>
        </w:r>
      </w:ins>
      <w:del w:id="283" w:author="Author">
        <w:r w:rsidR="001A3B4A" w:rsidRPr="00611725" w:rsidDel="00BC78DE">
          <w:rPr>
            <w:rFonts w:ascii="Book Antiqua" w:eastAsia="Times New Roman" w:hAnsi="Book Antiqua"/>
            <w:sz w:val="24"/>
            <w:szCs w:val="24"/>
          </w:rPr>
          <w:delText>wa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s used </w:t>
      </w:r>
      <w:del w:id="284" w:author="Author">
        <w:r w:rsidR="001A3B4A"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to </w:delText>
        </w:r>
      </w:del>
      <w:ins w:id="285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 xml:space="preserve">in </w:t>
        </w:r>
      </w:ins>
      <w:r w:rsidR="001A3B4A" w:rsidRPr="00611725">
        <w:rPr>
          <w:rFonts w:ascii="Book Antiqua" w:eastAsia="Times New Roman" w:hAnsi="Book Antiqua"/>
          <w:sz w:val="24"/>
          <w:szCs w:val="24"/>
        </w:rPr>
        <w:t>treat</w:t>
      </w:r>
      <w:ins w:id="286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>ing</w:t>
        </w:r>
      </w:ins>
      <w:r w:rsidR="001A3B4A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60265D" w:rsidRPr="00611725">
        <w:rPr>
          <w:rFonts w:ascii="Book Antiqua" w:eastAsia="Times New Roman" w:hAnsi="Book Antiqua"/>
          <w:sz w:val="24"/>
          <w:szCs w:val="24"/>
        </w:rPr>
        <w:t>cancer,</w:t>
      </w:r>
      <w:del w:id="287" w:author="Author">
        <w:r w:rsidR="0060265D"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 </w:delText>
        </w:r>
        <w:r w:rsidR="001A3B4A" w:rsidRPr="00611725" w:rsidDel="00BC78DE">
          <w:rPr>
            <w:rFonts w:ascii="Book Antiqua" w:eastAsia="Times New Roman" w:hAnsi="Book Antiqua"/>
            <w:sz w:val="24"/>
            <w:szCs w:val="24"/>
          </w:rPr>
          <w:delText>in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preventing carcinogenesis, inhibiting cell proliferation, arresting </w:t>
      </w:r>
      <w:r w:rsidR="00406254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611725">
        <w:rPr>
          <w:rFonts w:ascii="Book Antiqua" w:eastAsia="Times New Roman" w:hAnsi="Book Antiqua"/>
          <w:sz w:val="24"/>
          <w:szCs w:val="24"/>
        </w:rPr>
        <w:t>cell cycle, inducing apoptosis, inhibiting angiogenesis and regulating immune function</w:t>
      </w:r>
      <w:r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[22-24]</w:t>
      </w:r>
      <w:r w:rsidRPr="00611725">
        <w:rPr>
          <w:rFonts w:ascii="Book Antiqua" w:hAnsi="Book Antiqua"/>
          <w:sz w:val="24"/>
          <w:szCs w:val="24"/>
          <w:lang w:eastAsia="zh-CN"/>
        </w:rPr>
        <w:t>.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TCM is also used to inhibit myocardial fibrosis by inhibit</w:t>
      </w:r>
      <w:ins w:id="288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>ing</w:t>
        </w:r>
      </w:ins>
      <w:del w:id="289" w:author="Author">
        <w:r w:rsidR="001A3B4A" w:rsidRPr="00611725" w:rsidDel="00BC78DE">
          <w:rPr>
            <w:rFonts w:ascii="Book Antiqua" w:eastAsia="Times New Roman" w:hAnsi="Book Antiqua"/>
            <w:sz w:val="24"/>
            <w:szCs w:val="24"/>
          </w:rPr>
          <w:delText>ion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expression of inflammatory mediators associated with NF-kB signaling</w:t>
      </w:r>
      <w:r w:rsidR="0060265D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thereby blocking the upregulation of pro-inflammatory cytokines (IL-1β, TNFα)</w:t>
      </w:r>
      <w:ins w:id="290" w:author="Author">
        <w:r w:rsidR="00BC78DE" w:rsidRPr="00611725">
          <w:rPr>
            <w:rFonts w:ascii="Book Antiqua" w:eastAsia="Times New Roman" w:hAnsi="Book Antiqua"/>
            <w:sz w:val="24"/>
            <w:szCs w:val="24"/>
          </w:rPr>
          <w:t xml:space="preserve"> and</w:t>
        </w:r>
      </w:ins>
      <w:del w:id="291" w:author="Author">
        <w:r w:rsidR="001A3B4A" w:rsidRPr="00611725" w:rsidDel="00BC78DE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chemokine (MCP-1),</w:t>
      </w:r>
      <w:del w:id="292" w:author="Author">
        <w:r w:rsidR="001A3B4A" w:rsidRPr="00611725" w:rsidDel="00BC78DE">
          <w:rPr>
            <w:rFonts w:ascii="Book Antiqua" w:eastAsia="Times New Roman" w:hAnsi="Book Antiqua"/>
            <w:sz w:val="24"/>
            <w:szCs w:val="24"/>
          </w:rPr>
          <w:delText xml:space="preserve"> and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macrophage infiltration and inactivat</w:t>
      </w:r>
      <w:ins w:id="293" w:author="Author">
        <w:r w:rsidR="0079552B" w:rsidRPr="00611725">
          <w:rPr>
            <w:rFonts w:ascii="Book Antiqua" w:eastAsia="Times New Roman" w:hAnsi="Book Antiqua"/>
            <w:sz w:val="24"/>
            <w:szCs w:val="24"/>
          </w:rPr>
          <w:t>ing</w:t>
        </w:r>
      </w:ins>
      <w:del w:id="294" w:author="Author">
        <w:r w:rsidR="001A3B4A" w:rsidRPr="00611725" w:rsidDel="0079552B">
          <w:rPr>
            <w:rFonts w:ascii="Book Antiqua" w:eastAsia="Times New Roman" w:hAnsi="Book Antiqua"/>
            <w:sz w:val="24"/>
            <w:szCs w:val="24"/>
          </w:rPr>
          <w:delText>ed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TGF-β/Smad3 signaling</w:t>
      </w:r>
      <w:ins w:id="295" w:author="Author">
        <w:r w:rsidR="0079552B" w:rsidRPr="00611725">
          <w:rPr>
            <w:rFonts w:ascii="Book Antiqua" w:eastAsia="Times New Roman" w:hAnsi="Book Antiqua"/>
            <w:sz w:val="24"/>
            <w:szCs w:val="24"/>
          </w:rPr>
          <w:t>.</w:t>
        </w:r>
      </w:ins>
      <w:r w:rsidR="001A3B4A" w:rsidRPr="00611725">
        <w:rPr>
          <w:rFonts w:ascii="Book Antiqua" w:eastAsia="Times New Roman" w:hAnsi="Book Antiqua"/>
          <w:sz w:val="24"/>
          <w:szCs w:val="24"/>
        </w:rPr>
        <w:t xml:space="preserve"> </w:t>
      </w:r>
      <w:ins w:id="296" w:author="Author">
        <w:r w:rsidR="0079552B" w:rsidRPr="00611725">
          <w:rPr>
            <w:rFonts w:ascii="Book Antiqua" w:eastAsia="Times New Roman" w:hAnsi="Book Antiqua"/>
            <w:sz w:val="24"/>
            <w:szCs w:val="24"/>
          </w:rPr>
          <w:t>These actions</w:t>
        </w:r>
      </w:ins>
      <w:del w:id="297" w:author="Author">
        <w:r w:rsidR="001A3B4A" w:rsidRPr="00611725" w:rsidDel="0079552B">
          <w:rPr>
            <w:rFonts w:ascii="Book Antiqua" w:eastAsia="Times New Roman" w:hAnsi="Book Antiqua"/>
            <w:sz w:val="24"/>
            <w:szCs w:val="24"/>
          </w:rPr>
          <w:delText>and therefore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suppress</w:t>
      </w:r>
      <w:del w:id="298" w:author="Author">
        <w:r w:rsidR="001A3B4A" w:rsidRPr="00611725" w:rsidDel="0079552B">
          <w:rPr>
            <w:rFonts w:ascii="Book Antiqua" w:eastAsia="Times New Roman" w:hAnsi="Book Antiqua"/>
            <w:sz w:val="24"/>
            <w:szCs w:val="24"/>
          </w:rPr>
          <w:delText>ed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fibrosis including expression</w:t>
      </w:r>
      <w:del w:id="299" w:author="Author">
        <w:r w:rsidR="001A3B4A" w:rsidRPr="00611725" w:rsidDel="0079552B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of fibronectin, collagen I</w:t>
      </w:r>
      <w:del w:id="300" w:author="Author">
        <w:r w:rsidR="001A3B4A" w:rsidRPr="00611725" w:rsidDel="0079552B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and </w:t>
      </w:r>
      <w:r w:rsidR="001A3B4A" w:rsidRPr="00611725">
        <w:rPr>
          <w:rFonts w:ascii="Book Antiqua" w:eastAsia="Times New Roman" w:hAnsi="Book Antiqua"/>
          <w:sz w:val="24"/>
          <w:szCs w:val="24"/>
        </w:rPr>
        <w:lastRenderedPageBreak/>
        <w:t>collagen IV</w:t>
      </w:r>
      <w:r w:rsidR="00372C3D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[25,26]</w:t>
      </w:r>
      <w:r w:rsidR="001A3B4A" w:rsidRPr="00611725">
        <w:rPr>
          <w:rFonts w:ascii="Book Antiqua" w:eastAsia="Times New Roman" w:hAnsi="Book Antiqua"/>
          <w:sz w:val="24"/>
          <w:szCs w:val="24"/>
        </w:rPr>
        <w:t>.</w:t>
      </w:r>
      <w:r w:rsidR="006F5DA5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TCM’s mechanisms of action differ greatly from that of Western </w:t>
      </w:r>
      <w:r w:rsidR="00372C3D" w:rsidRPr="00611725">
        <w:rPr>
          <w:rFonts w:ascii="Book Antiqua" w:eastAsia="Times New Roman" w:hAnsi="Book Antiqua"/>
          <w:sz w:val="24"/>
          <w:szCs w:val="24"/>
        </w:rPr>
        <w:t>medicine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. Whereas Western </w:t>
      </w:r>
      <w:r w:rsidR="00372C3D" w:rsidRPr="00611725">
        <w:rPr>
          <w:rFonts w:ascii="Book Antiqua" w:eastAsia="Times New Roman" w:hAnsi="Book Antiqua"/>
          <w:sz w:val="24"/>
          <w:szCs w:val="24"/>
        </w:rPr>
        <w:t xml:space="preserve">medicine </w:t>
      </w:r>
      <w:r w:rsidR="001A3B4A" w:rsidRPr="00611725">
        <w:rPr>
          <w:rFonts w:ascii="Book Antiqua" w:eastAsia="Times New Roman" w:hAnsi="Book Antiqua"/>
          <w:sz w:val="24"/>
          <w:szCs w:val="24"/>
        </w:rPr>
        <w:t>employs purified molecules that exert a concentrated, single target effect,</w:t>
      </w:r>
      <w:r w:rsidR="001A3B4A" w:rsidRPr="00611725">
        <w:rPr>
          <w:rFonts w:ascii="Book Antiqua" w:hAnsi="Book Antiqua"/>
          <w:sz w:val="24"/>
          <w:szCs w:val="24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the effects of TCM are generally regarded as multi</w:t>
      </w:r>
      <w:del w:id="301" w:author="Author">
        <w:r w:rsidR="001A3B4A" w:rsidRPr="00611725" w:rsidDel="00DD421F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functional and through </w:t>
      </w:r>
      <w:r w:rsidR="0058350B" w:rsidRPr="00611725">
        <w:rPr>
          <w:rFonts w:ascii="Book Antiqua" w:eastAsia="Times New Roman" w:hAnsi="Book Antiqua"/>
          <w:sz w:val="24"/>
          <w:szCs w:val="24"/>
        </w:rPr>
        <w:t>a systemic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regulation to affect the target. These effects are due to the complex formulation of herbal</w:t>
      </w:r>
      <w:r w:rsidR="0058350B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medicine that exert</w:t>
      </w:r>
      <w:r w:rsidR="0058350B" w:rsidRPr="00611725">
        <w:rPr>
          <w:rFonts w:ascii="Book Antiqua" w:eastAsia="Times New Roman" w:hAnsi="Book Antiqua"/>
          <w:sz w:val="24"/>
          <w:szCs w:val="24"/>
        </w:rPr>
        <w:t>s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global effects on multiple organ systems or targets. As we know, herbs contain many active components</w:t>
      </w:r>
      <w:r w:rsidR="00372C3D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[27-29]</w:t>
      </w:r>
      <w:r w:rsidR="001A3B4A" w:rsidRPr="00611725">
        <w:rPr>
          <w:rFonts w:ascii="Book Antiqua" w:eastAsia="Times New Roman" w:hAnsi="Book Antiqua"/>
          <w:sz w:val="24"/>
          <w:szCs w:val="24"/>
        </w:rPr>
        <w:t>. Thus, in many cases, using a general or crude extract that contains multiple active components is more biologically powerful than a purified extraction containing only one or a few active components</w:t>
      </w:r>
      <w:r w:rsidR="00EE734C" w:rsidRPr="00611725">
        <w:rPr>
          <w:rFonts w:ascii="Book Antiqua" w:eastAsia="Times New Roman" w:hAnsi="Book Antiqua"/>
          <w:sz w:val="24"/>
          <w:szCs w:val="24"/>
          <w:vertAlign w:val="superscript"/>
        </w:rPr>
        <w:t>[</w:t>
      </w:r>
      <w:r w:rsidR="00EE734C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30</w:t>
      </w:r>
      <w:r w:rsidR="00EE734C" w:rsidRPr="00611725">
        <w:rPr>
          <w:rFonts w:ascii="Book Antiqua" w:eastAsia="Times New Roman" w:hAnsi="Book Antiqua"/>
          <w:sz w:val="24"/>
          <w:szCs w:val="24"/>
          <w:vertAlign w:val="superscript"/>
        </w:rPr>
        <w:t>]</w:t>
      </w:r>
      <w:r w:rsidR="001A3B4A" w:rsidRPr="00611725">
        <w:rPr>
          <w:rFonts w:ascii="Book Antiqua" w:eastAsia="Times New Roman" w:hAnsi="Book Antiqua"/>
          <w:sz w:val="24"/>
          <w:szCs w:val="24"/>
        </w:rPr>
        <w:t>.</w:t>
      </w:r>
      <w:r w:rsidR="00977FBB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>The modern approach of using standardized extracts and herbal formulas can offer a high degree of quality control and</w:t>
      </w:r>
      <w:r w:rsidR="004542D4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standardization for </w:t>
      </w:r>
      <w:r w:rsidR="00375ED3" w:rsidRPr="00611725">
        <w:rPr>
          <w:rFonts w:ascii="Book Antiqua" w:eastAsia="Times New Roman" w:hAnsi="Book Antiqua"/>
          <w:sz w:val="24"/>
          <w:szCs w:val="24"/>
        </w:rPr>
        <w:t xml:space="preserve">a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crude extract of TCM when they are used in </w:t>
      </w:r>
      <w:r w:rsidR="00375ED3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research of herbal </w:t>
      </w:r>
      <w:r w:rsidR="0058350B" w:rsidRPr="00611725">
        <w:rPr>
          <w:rFonts w:ascii="Book Antiqua" w:eastAsia="Times New Roman" w:hAnsi="Book Antiqua"/>
          <w:sz w:val="24"/>
          <w:szCs w:val="24"/>
        </w:rPr>
        <w:t>bio effects</w:t>
      </w:r>
      <w:ins w:id="302" w:author="Author">
        <w:r w:rsidR="0079552B" w:rsidRPr="00611725">
          <w:rPr>
            <w:rFonts w:ascii="Book Antiqua" w:eastAsia="Times New Roman" w:hAnsi="Book Antiqua"/>
            <w:sz w:val="24"/>
            <w:szCs w:val="24"/>
          </w:rPr>
          <w:t>,</w:t>
        </w:r>
      </w:ins>
      <w:del w:id="303" w:author="Author">
        <w:r w:rsidR="0058350B" w:rsidRPr="00611725" w:rsidDel="0079552B">
          <w:rPr>
            <w:rFonts w:ascii="Book Antiqua" w:eastAsia="Times New Roman" w:hAnsi="Book Antiqua"/>
            <w:sz w:val="24"/>
            <w:szCs w:val="24"/>
          </w:rPr>
          <w:delText>;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thus preserving the multi</w:t>
      </w:r>
      <w:del w:id="304" w:author="Author">
        <w:r w:rsidR="001A3B4A" w:rsidRPr="00611725" w:rsidDel="00DD421F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>system targets for neuroprotection that is possible from TCM tonics</w:t>
      </w:r>
      <w:r w:rsidR="00372C3D"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[31]</w:t>
      </w:r>
      <w:r w:rsidR="00372C3D" w:rsidRPr="00611725">
        <w:rPr>
          <w:rFonts w:ascii="Book Antiqua" w:hAnsi="Book Antiqua"/>
          <w:sz w:val="24"/>
          <w:szCs w:val="24"/>
          <w:lang w:eastAsia="zh-CN"/>
        </w:rPr>
        <w:t>.</w:t>
      </w:r>
    </w:p>
    <w:p w14:paraId="478BF568" w14:textId="77777777" w:rsidR="002C3AD6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ins w:id="305" w:author="Author"/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Glaucoma belongs to</w:t>
      </w:r>
      <w:r w:rsidR="00372C3D" w:rsidRPr="00611725">
        <w:rPr>
          <w:rFonts w:ascii="Book Antiqua" w:hAnsi="Book Antiqua"/>
          <w:sz w:val="24"/>
          <w:szCs w:val="24"/>
          <w:lang w:eastAsia="zh-CN"/>
        </w:rPr>
        <w:t xml:space="preserve"> “</w:t>
      </w:r>
      <w:r w:rsidRPr="00611725">
        <w:rPr>
          <w:rFonts w:ascii="Book Antiqua" w:eastAsia="Times New Roman" w:hAnsi="Book Antiqua"/>
          <w:i/>
          <w:sz w:val="24"/>
          <w:szCs w:val="24"/>
        </w:rPr>
        <w:t>Lü Feng Nei Zhang</w:t>
      </w:r>
      <w:r w:rsidRPr="00611725">
        <w:rPr>
          <w:rFonts w:ascii="Book Antiqua" w:eastAsia="Times New Roman" w:hAnsi="Book Antiqua"/>
          <w:sz w:val="24"/>
          <w:szCs w:val="24"/>
        </w:rPr>
        <w:t>” and/or “</w:t>
      </w:r>
      <w:r w:rsidRPr="00611725">
        <w:rPr>
          <w:rFonts w:ascii="Book Antiqua" w:eastAsia="Times New Roman" w:hAnsi="Book Antiqua"/>
          <w:i/>
          <w:sz w:val="24"/>
          <w:szCs w:val="24"/>
        </w:rPr>
        <w:t>Qing Feng Nei Zhang</w:t>
      </w:r>
      <w:r w:rsidRPr="00611725">
        <w:rPr>
          <w:rFonts w:ascii="Book Antiqua" w:eastAsia="Times New Roman" w:hAnsi="Book Antiqua"/>
          <w:sz w:val="24"/>
          <w:szCs w:val="24"/>
        </w:rPr>
        <w:t>” in the theory of TCM. According to TCM classical literature of “</w:t>
      </w:r>
      <w:r w:rsidRPr="00611725">
        <w:rPr>
          <w:rFonts w:ascii="Book Antiqua" w:eastAsia="Times New Roman" w:hAnsi="Book Antiqua"/>
          <w:i/>
          <w:sz w:val="24"/>
          <w:szCs w:val="24"/>
        </w:rPr>
        <w:t>Shen Shi Yao Han</w:t>
      </w:r>
      <w:r w:rsidR="00372C3D" w:rsidRPr="00611725">
        <w:rPr>
          <w:rFonts w:ascii="Book Antiqua" w:eastAsia="Times New Roman" w:hAnsi="Book Antiqua"/>
          <w:sz w:val="24"/>
          <w:szCs w:val="24"/>
        </w:rPr>
        <w:t>”</w:t>
      </w:r>
      <w:r w:rsidR="00372C3D" w:rsidRPr="00611725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C271D9" w:rsidRPr="00611725">
        <w:rPr>
          <w:rFonts w:ascii="Book Antiqua" w:eastAsia="Times New Roman" w:hAnsi="Book Antiqua"/>
          <w:sz w:val="24"/>
          <w:szCs w:val="24"/>
        </w:rPr>
        <w:t>w</w:t>
      </w:r>
      <w:r w:rsidR="009F1BE9" w:rsidRPr="00611725">
        <w:rPr>
          <w:rFonts w:ascii="Book Antiqua" w:eastAsia="Times New Roman" w:hAnsi="Book Antiqua"/>
          <w:sz w:val="24"/>
          <w:szCs w:val="24"/>
        </w:rPr>
        <w:t xml:space="preserve">ritten by </w:t>
      </w:r>
      <w:r w:rsidR="009F1BE9" w:rsidRPr="00611725">
        <w:rPr>
          <w:rFonts w:ascii="Book Antiqua" w:hAnsi="Book Antiqua"/>
          <w:sz w:val="24"/>
          <w:szCs w:val="24"/>
          <w:lang w:eastAsia="zh-CN"/>
        </w:rPr>
        <w:t>Re</w:t>
      </w:r>
      <w:r w:rsidRPr="00611725">
        <w:rPr>
          <w:rFonts w:ascii="Book Antiqua" w:eastAsia="Times New Roman" w:hAnsi="Book Antiqua"/>
          <w:sz w:val="24"/>
          <w:szCs w:val="24"/>
        </w:rPr>
        <w:t>n</w:t>
      </w:r>
      <w:r w:rsidR="00372C3D" w:rsidRPr="00611725">
        <w:rPr>
          <w:rFonts w:ascii="Book Antiqua" w:hAnsi="Book Antiqua"/>
          <w:sz w:val="24"/>
          <w:szCs w:val="24"/>
          <w:lang w:eastAsia="zh-CN"/>
        </w:rPr>
        <w:t>-</w:t>
      </w:r>
      <w:r w:rsidR="00372C3D" w:rsidRPr="00611725">
        <w:rPr>
          <w:rFonts w:ascii="Book Antiqua" w:eastAsia="Times New Roman" w:hAnsi="Book Antiqua"/>
          <w:sz w:val="24"/>
          <w:szCs w:val="24"/>
        </w:rPr>
        <w:t xml:space="preserve">Yu </w:t>
      </w:r>
      <w:r w:rsidRPr="00611725">
        <w:rPr>
          <w:rFonts w:ascii="Book Antiqua" w:eastAsia="Times New Roman" w:hAnsi="Book Antiqua"/>
          <w:sz w:val="24"/>
          <w:szCs w:val="24"/>
        </w:rPr>
        <w:t xml:space="preserve">Fu </w:t>
      </w:r>
      <w:r w:rsidRPr="00611725">
        <w:rPr>
          <w:rFonts w:ascii="Book Antiqua" w:eastAsia="Times New Roman" w:hAnsi="Book Antiqua"/>
          <w:i/>
          <w:sz w:val="24"/>
          <w:szCs w:val="24"/>
        </w:rPr>
        <w:t>et al</w:t>
      </w:r>
      <w:r w:rsidRPr="00611725">
        <w:rPr>
          <w:rFonts w:ascii="Book Antiqua" w:eastAsia="Times New Roman" w:hAnsi="Book Antiqua"/>
          <w:sz w:val="24"/>
          <w:szCs w:val="24"/>
        </w:rPr>
        <w:t>, 1671) and “</w:t>
      </w:r>
      <w:r w:rsidRPr="00611725">
        <w:rPr>
          <w:rFonts w:ascii="Book Antiqua" w:eastAsia="Times New Roman" w:hAnsi="Book Antiqua"/>
          <w:i/>
          <w:sz w:val="24"/>
          <w:szCs w:val="24"/>
        </w:rPr>
        <w:t>Mu Jing Da Cheng</w:t>
      </w:r>
      <w:r w:rsidRPr="00611725">
        <w:rPr>
          <w:rFonts w:ascii="Book Antiqua" w:eastAsia="Times New Roman" w:hAnsi="Book Antiqua"/>
          <w:sz w:val="24"/>
          <w:szCs w:val="24"/>
        </w:rPr>
        <w:t>” (Written by Ting</w:t>
      </w:r>
      <w:r w:rsidR="00372C3D" w:rsidRPr="00611725">
        <w:rPr>
          <w:rFonts w:ascii="Book Antiqua" w:hAnsi="Book Antiqua"/>
          <w:sz w:val="24"/>
          <w:szCs w:val="24"/>
          <w:lang w:eastAsia="zh-CN"/>
        </w:rPr>
        <w:t>-</w:t>
      </w:r>
      <w:r w:rsidR="00372C3D" w:rsidRPr="00611725">
        <w:rPr>
          <w:rFonts w:ascii="Book Antiqua" w:eastAsia="Times New Roman" w:hAnsi="Book Antiqua"/>
          <w:sz w:val="24"/>
          <w:szCs w:val="24"/>
        </w:rPr>
        <w:t xml:space="preserve">Jing </w:t>
      </w:r>
      <w:r w:rsidRPr="00611725">
        <w:rPr>
          <w:rFonts w:ascii="Book Antiqua" w:eastAsia="Times New Roman" w:hAnsi="Book Antiqua"/>
          <w:sz w:val="24"/>
          <w:szCs w:val="24"/>
        </w:rPr>
        <w:t>Huang, 1741), the guidance of</w:t>
      </w:r>
      <w:r w:rsidR="000C39D9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72C3D" w:rsidRPr="00611725">
        <w:rPr>
          <w:rFonts w:ascii="Book Antiqua" w:eastAsia="Times New Roman" w:hAnsi="Book Antiqua"/>
          <w:sz w:val="24"/>
          <w:szCs w:val="24"/>
        </w:rPr>
        <w:t xml:space="preserve">clinical </w:t>
      </w:r>
      <w:r w:rsidRPr="00611725">
        <w:rPr>
          <w:rFonts w:ascii="Book Antiqua" w:eastAsia="Times New Roman" w:hAnsi="Book Antiqua"/>
          <w:sz w:val="24"/>
          <w:szCs w:val="24"/>
        </w:rPr>
        <w:t xml:space="preserve">practice in TCM </w:t>
      </w:r>
      <w:r w:rsidR="00372C3D" w:rsidRPr="00611725">
        <w:rPr>
          <w:rFonts w:ascii="Book Antiqua" w:eastAsia="Times New Roman" w:hAnsi="Book Antiqua"/>
          <w:sz w:val="24"/>
          <w:szCs w:val="24"/>
        </w:rPr>
        <w:t xml:space="preserve">ophthalmology </w:t>
      </w:r>
      <w:r w:rsidRPr="00611725">
        <w:rPr>
          <w:rFonts w:ascii="Book Antiqua" w:eastAsia="Times New Roman" w:hAnsi="Book Antiqua"/>
          <w:sz w:val="24"/>
          <w:szCs w:val="24"/>
        </w:rPr>
        <w:t>is the theory of “</w:t>
      </w:r>
      <w:r w:rsidRPr="00611725">
        <w:rPr>
          <w:rFonts w:ascii="Book Antiqua" w:eastAsia="Times New Roman" w:hAnsi="Book Antiqua"/>
          <w:i/>
          <w:sz w:val="24"/>
          <w:szCs w:val="24"/>
        </w:rPr>
        <w:t>Five Wheels of the Eye</w:t>
      </w:r>
      <w:ins w:id="306" w:author="Author">
        <w:r w:rsidR="0079552B" w:rsidRPr="00611725">
          <w:rPr>
            <w:rFonts w:ascii="Book Antiqua" w:eastAsia="Times New Roman" w:hAnsi="Book Antiqua"/>
            <w:iCs/>
            <w:sz w:val="24"/>
            <w:szCs w:val="24"/>
          </w:rPr>
          <w:t>.</w:t>
        </w:r>
      </w:ins>
      <w:r w:rsidRPr="00611725">
        <w:rPr>
          <w:rFonts w:ascii="Book Antiqua" w:eastAsia="Times New Roman" w:hAnsi="Book Antiqua"/>
          <w:sz w:val="24"/>
          <w:szCs w:val="24"/>
        </w:rPr>
        <w:t>”</w:t>
      </w:r>
      <w:del w:id="307" w:author="Author">
        <w:r w:rsidRPr="00611725" w:rsidDel="0079552B">
          <w:rPr>
            <w:rFonts w:ascii="Book Antiqua" w:eastAsia="Times New Roman" w:hAnsi="Book Antiqua"/>
            <w:sz w:val="24"/>
            <w:szCs w:val="24"/>
          </w:rPr>
          <w:delText>.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The bulbar conjunctiva and sclera in this theory</w:t>
      </w:r>
      <w:ins w:id="308" w:author="Author">
        <w:r w:rsidR="0079552B" w:rsidRPr="00611725">
          <w:rPr>
            <w:rFonts w:ascii="Book Antiqua" w:eastAsia="Times New Roman" w:hAnsi="Book Antiqua"/>
            <w:sz w:val="24"/>
            <w:szCs w:val="24"/>
          </w:rPr>
          <w:t xml:space="preserve"> are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called “</w:t>
      </w:r>
      <w:r w:rsidRPr="00611725">
        <w:rPr>
          <w:rFonts w:ascii="Book Antiqua" w:eastAsia="Times New Roman" w:hAnsi="Book Antiqua"/>
          <w:i/>
          <w:sz w:val="24"/>
          <w:szCs w:val="24"/>
        </w:rPr>
        <w:t>Bai Jing</w:t>
      </w:r>
      <w:r w:rsidRPr="00611725">
        <w:rPr>
          <w:rFonts w:ascii="Book Antiqua" w:eastAsia="Times New Roman" w:hAnsi="Book Antiqua"/>
          <w:sz w:val="24"/>
          <w:szCs w:val="24"/>
        </w:rPr>
        <w:t>” and named “</w:t>
      </w:r>
      <w:r w:rsidRPr="00611725">
        <w:rPr>
          <w:rFonts w:ascii="Book Antiqua" w:eastAsia="Times New Roman" w:hAnsi="Book Antiqua"/>
          <w:i/>
          <w:sz w:val="24"/>
          <w:szCs w:val="24"/>
        </w:rPr>
        <w:t>Qi Wheel</w:t>
      </w:r>
      <w:ins w:id="309" w:author="Author">
        <w:r w:rsidR="0079552B" w:rsidRPr="00611725">
          <w:rPr>
            <w:rFonts w:ascii="Book Antiqua" w:eastAsia="Times New Roman" w:hAnsi="Book Antiqua"/>
            <w:iCs/>
            <w:sz w:val="24"/>
            <w:szCs w:val="24"/>
          </w:rPr>
          <w:t>.</w:t>
        </w:r>
      </w:ins>
      <w:r w:rsidRPr="00611725">
        <w:rPr>
          <w:rFonts w:ascii="Book Antiqua" w:eastAsia="Times New Roman" w:hAnsi="Book Antiqua"/>
          <w:sz w:val="24"/>
          <w:szCs w:val="24"/>
        </w:rPr>
        <w:t>”</w:t>
      </w:r>
      <w:del w:id="310" w:author="Author">
        <w:r w:rsidRPr="00611725" w:rsidDel="0079552B">
          <w:rPr>
            <w:rFonts w:ascii="Book Antiqua" w:eastAsia="Times New Roman" w:hAnsi="Book Antiqua"/>
            <w:sz w:val="24"/>
            <w:szCs w:val="24"/>
          </w:rPr>
          <w:delText>.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C271D9" w:rsidRPr="00611725">
        <w:rPr>
          <w:rFonts w:ascii="Book Antiqua" w:eastAsia="Times New Roman" w:hAnsi="Book Antiqua"/>
          <w:sz w:val="24"/>
          <w:szCs w:val="24"/>
        </w:rPr>
        <w:t xml:space="preserve">These </w:t>
      </w:r>
      <w:r w:rsidR="00372C3D" w:rsidRPr="00611725">
        <w:rPr>
          <w:rFonts w:ascii="Book Antiqua" w:eastAsia="Times New Roman" w:hAnsi="Book Antiqua"/>
          <w:sz w:val="24"/>
          <w:szCs w:val="24"/>
        </w:rPr>
        <w:t>tissues</w:t>
      </w:r>
      <w:r w:rsidR="00372C3D" w:rsidRPr="00611725">
        <w:rPr>
          <w:rFonts w:ascii="Book Antiqua" w:hAnsi="Book Antiqua"/>
          <w:sz w:val="24"/>
          <w:szCs w:val="24"/>
          <w:lang w:eastAsia="zh-CN"/>
        </w:rPr>
        <w:t>’</w:t>
      </w:r>
      <w:r w:rsidRPr="00611725">
        <w:rPr>
          <w:rFonts w:ascii="Book Antiqua" w:eastAsia="Times New Roman" w:hAnsi="Book Antiqua"/>
          <w:sz w:val="24"/>
          <w:szCs w:val="24"/>
        </w:rPr>
        <w:t xml:space="preserve"> corresponding organ is the “</w:t>
      </w:r>
      <w:r w:rsidRPr="00611725">
        <w:rPr>
          <w:rFonts w:ascii="Book Antiqua" w:eastAsia="Times New Roman" w:hAnsi="Book Antiqua"/>
          <w:i/>
          <w:sz w:val="24"/>
          <w:szCs w:val="24"/>
        </w:rPr>
        <w:t>Lung</w:t>
      </w:r>
      <w:ins w:id="311" w:author="Author">
        <w:r w:rsidR="002C3AD6" w:rsidRPr="00611725">
          <w:rPr>
            <w:rFonts w:ascii="Book Antiqua" w:eastAsia="Times New Roman" w:hAnsi="Book Antiqua"/>
            <w:iCs/>
            <w:sz w:val="24"/>
            <w:szCs w:val="24"/>
          </w:rPr>
          <w:t>,</w:t>
        </w:r>
      </w:ins>
      <w:r w:rsidRPr="00611725">
        <w:rPr>
          <w:rFonts w:ascii="Book Antiqua" w:eastAsia="Times New Roman" w:hAnsi="Book Antiqua"/>
          <w:sz w:val="24"/>
          <w:szCs w:val="24"/>
        </w:rPr>
        <w:t>”</w:t>
      </w:r>
      <w:del w:id="312" w:author="Author">
        <w:r w:rsidRPr="00611725" w:rsidDel="002C3AD6">
          <w:rPr>
            <w:rFonts w:ascii="Book Antiqua" w:eastAsia="Times New Roman" w:hAnsi="Book Antiqua"/>
            <w:sz w:val="24"/>
            <w:szCs w:val="24"/>
          </w:rPr>
          <w:delText>, so</w:delText>
        </w:r>
      </w:del>
      <w:ins w:id="313" w:author="Author">
        <w:r w:rsidR="002C3AD6" w:rsidRPr="00611725">
          <w:rPr>
            <w:rFonts w:ascii="Book Antiqua" w:eastAsia="Times New Roman" w:hAnsi="Book Antiqua"/>
            <w:sz w:val="24"/>
            <w:szCs w:val="24"/>
          </w:rPr>
          <w:t xml:space="preserve"> and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in the clinic of TCM </w:t>
      </w:r>
      <w:r w:rsidR="00E3489F" w:rsidRPr="00611725">
        <w:rPr>
          <w:rFonts w:ascii="Book Antiqua" w:eastAsia="Times New Roman" w:hAnsi="Book Antiqua"/>
          <w:sz w:val="24"/>
          <w:szCs w:val="24"/>
        </w:rPr>
        <w:t>ophthalmology</w:t>
      </w:r>
      <w:r w:rsidRPr="00611725">
        <w:rPr>
          <w:rFonts w:ascii="Book Antiqua" w:eastAsia="Times New Roman" w:hAnsi="Book Antiqua"/>
          <w:sz w:val="24"/>
          <w:szCs w:val="24"/>
        </w:rPr>
        <w:t xml:space="preserve">, the conjunctiva and sclera diseases </w:t>
      </w:r>
      <w:r w:rsidR="00375ED3" w:rsidRPr="00611725">
        <w:rPr>
          <w:rFonts w:ascii="Book Antiqua" w:eastAsia="Times New Roman" w:hAnsi="Book Antiqua"/>
          <w:sz w:val="24"/>
          <w:szCs w:val="24"/>
        </w:rPr>
        <w:t>are</w:t>
      </w:r>
      <w:r w:rsidRPr="00611725">
        <w:rPr>
          <w:rFonts w:ascii="Book Antiqua" w:eastAsia="Times New Roman" w:hAnsi="Book Antiqua"/>
          <w:sz w:val="24"/>
          <w:szCs w:val="24"/>
        </w:rPr>
        <w:t xml:space="preserve"> treated often from “</w:t>
      </w:r>
      <w:r w:rsidRPr="00611725">
        <w:rPr>
          <w:rFonts w:ascii="Book Antiqua" w:eastAsia="Times New Roman" w:hAnsi="Book Antiqua"/>
          <w:i/>
          <w:sz w:val="24"/>
          <w:szCs w:val="24"/>
        </w:rPr>
        <w:t>Lung</w:t>
      </w:r>
      <w:r w:rsidRPr="00611725">
        <w:rPr>
          <w:rFonts w:ascii="Book Antiqua" w:eastAsia="Times New Roman" w:hAnsi="Book Antiqua"/>
          <w:sz w:val="24"/>
          <w:szCs w:val="24"/>
        </w:rPr>
        <w:t xml:space="preserve">” dysfunction. </w:t>
      </w:r>
      <w:r w:rsidR="00C271D9" w:rsidRPr="00611725">
        <w:rPr>
          <w:rFonts w:ascii="Book Antiqua" w:eastAsia="Times New Roman" w:hAnsi="Book Antiqua"/>
          <w:sz w:val="24"/>
          <w:szCs w:val="24"/>
        </w:rPr>
        <w:t>This perspective</w:t>
      </w:r>
      <w:r w:rsidR="00C271D9" w:rsidRPr="00611725">
        <w:rPr>
          <w:rFonts w:ascii="Book Antiqua" w:hAnsi="Book Antiqua"/>
          <w:sz w:val="24"/>
          <w:szCs w:val="24"/>
        </w:rPr>
        <w:t xml:space="preserve"> </w:t>
      </w:r>
      <w:r w:rsidR="00C271D9" w:rsidRPr="00611725">
        <w:rPr>
          <w:rFonts w:ascii="Book Antiqua" w:eastAsia="Times New Roman" w:hAnsi="Book Antiqua"/>
          <w:sz w:val="24"/>
          <w:szCs w:val="24"/>
        </w:rPr>
        <w:t>of</w:t>
      </w:r>
      <w:r w:rsidR="00C271D9" w:rsidRPr="00611725">
        <w:rPr>
          <w:rFonts w:ascii="Book Antiqua" w:hAnsi="Book Antiqua"/>
          <w:sz w:val="24"/>
          <w:szCs w:val="24"/>
        </w:rPr>
        <w:t xml:space="preserve"> TCM</w:t>
      </w:r>
      <w:r w:rsidRPr="00611725">
        <w:rPr>
          <w:rFonts w:ascii="Book Antiqua" w:eastAsia="Times New Roman" w:hAnsi="Book Antiqua"/>
          <w:sz w:val="24"/>
          <w:szCs w:val="24"/>
        </w:rPr>
        <w:t>, the dysfunction of “lung heat” causes bulbar conjunctiva and sclera disorder or inflammation, which cause sca</w:t>
      </w:r>
      <w:r w:rsidR="00375ED3" w:rsidRPr="00611725">
        <w:rPr>
          <w:rFonts w:ascii="Book Antiqua" w:eastAsia="Times New Roman" w:hAnsi="Book Antiqua"/>
          <w:sz w:val="24"/>
          <w:szCs w:val="24"/>
        </w:rPr>
        <w:t>r</w:t>
      </w:r>
      <w:r w:rsidRPr="00611725">
        <w:rPr>
          <w:rFonts w:ascii="Book Antiqua" w:eastAsia="Times New Roman" w:hAnsi="Book Antiqua"/>
          <w:sz w:val="24"/>
          <w:szCs w:val="24"/>
        </w:rPr>
        <w:t>ring. “</w:t>
      </w:r>
      <w:r w:rsidRPr="00611725">
        <w:rPr>
          <w:rFonts w:ascii="Book Antiqua" w:eastAsia="Times New Roman" w:hAnsi="Book Antiqua"/>
          <w:i/>
          <w:sz w:val="24"/>
          <w:szCs w:val="24"/>
        </w:rPr>
        <w:t>Sang Bai Pi Tang</w:t>
      </w:r>
      <w:r w:rsidRPr="00611725">
        <w:rPr>
          <w:rFonts w:ascii="Book Antiqua" w:eastAsia="Times New Roman" w:hAnsi="Book Antiqua"/>
          <w:sz w:val="24"/>
          <w:szCs w:val="24"/>
        </w:rPr>
        <w:t xml:space="preserve">” is a typical method that treats “lung </w:t>
      </w:r>
      <w:r w:rsidR="00C271D9" w:rsidRPr="00611725">
        <w:rPr>
          <w:rFonts w:ascii="Book Antiqua" w:eastAsia="Times New Roman" w:hAnsi="Book Antiqua"/>
          <w:sz w:val="24"/>
          <w:szCs w:val="24"/>
        </w:rPr>
        <w:t>heat” in</w:t>
      </w:r>
      <w:r w:rsidRPr="00611725">
        <w:rPr>
          <w:rFonts w:ascii="Book Antiqua" w:eastAsia="Times New Roman" w:hAnsi="Book Antiqua"/>
          <w:sz w:val="24"/>
          <w:szCs w:val="24"/>
        </w:rPr>
        <w:t xml:space="preserve"> clinic</w:t>
      </w:r>
      <w:r w:rsidR="00C271D9" w:rsidRPr="00611725">
        <w:rPr>
          <w:rFonts w:ascii="Book Antiqua" w:eastAsia="Times New Roman" w:hAnsi="Book Antiqua"/>
          <w:sz w:val="24"/>
          <w:szCs w:val="24"/>
        </w:rPr>
        <w:t>s</w:t>
      </w:r>
      <w:r w:rsidRPr="00611725">
        <w:rPr>
          <w:rFonts w:ascii="Book Antiqua" w:eastAsia="Times New Roman" w:hAnsi="Book Antiqua"/>
          <w:sz w:val="24"/>
          <w:szCs w:val="24"/>
        </w:rPr>
        <w:t xml:space="preserve"> of TCM, such as chronic conjunctivitis, dry eye disease</w:t>
      </w:r>
      <w:del w:id="314" w:author="Author">
        <w:r w:rsidR="00375ED3" w:rsidRPr="00611725" w:rsidDel="002C3AD6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and </w:t>
      </w:r>
      <w:r w:rsidR="00E3489F" w:rsidRPr="00611725">
        <w:rPr>
          <w:rFonts w:ascii="Book Antiqua" w:eastAsia="Times New Roman" w:hAnsi="Book Antiqua"/>
          <w:sz w:val="24"/>
          <w:szCs w:val="24"/>
        </w:rPr>
        <w:t xml:space="preserve">shallow </w:t>
      </w:r>
      <w:r w:rsidRPr="00611725">
        <w:rPr>
          <w:rFonts w:ascii="Book Antiqua" w:eastAsia="Times New Roman" w:hAnsi="Book Antiqua"/>
          <w:sz w:val="24"/>
          <w:szCs w:val="24"/>
        </w:rPr>
        <w:t xml:space="preserve">scleritis. </w:t>
      </w:r>
    </w:p>
    <w:p w14:paraId="1F6F7958" w14:textId="289D27D1" w:rsidR="001A3B4A" w:rsidRPr="00611725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MCMC is the </w:t>
      </w:r>
      <w:ins w:id="315" w:author="Author">
        <w:r w:rsidR="002C3AD6" w:rsidRPr="00611725">
          <w:rPr>
            <w:rFonts w:ascii="Book Antiqua" w:eastAsia="Times New Roman" w:hAnsi="Book Antiqua"/>
            <w:sz w:val="24"/>
            <w:szCs w:val="24"/>
          </w:rPr>
          <w:t xml:space="preserve">crude 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herb </w:t>
      </w:r>
      <w:del w:id="316" w:author="Author">
        <w:r w:rsidRPr="00611725" w:rsidDel="002C3AD6">
          <w:rPr>
            <w:rFonts w:ascii="Book Antiqua" w:eastAsia="Times New Roman" w:hAnsi="Book Antiqua"/>
            <w:sz w:val="24"/>
            <w:szCs w:val="24"/>
          </w:rPr>
          <w:delText xml:space="preserve">crude 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formula compound </w:t>
      </w:r>
      <w:r w:rsidR="00C271D9" w:rsidRPr="00611725">
        <w:rPr>
          <w:rFonts w:ascii="Book Antiqua" w:eastAsia="Times New Roman" w:hAnsi="Book Antiqua"/>
          <w:sz w:val="24"/>
          <w:szCs w:val="24"/>
        </w:rPr>
        <w:t>produced</w:t>
      </w:r>
      <w:r w:rsidRPr="00611725">
        <w:rPr>
          <w:rFonts w:ascii="Book Antiqua" w:eastAsia="Times New Roman" w:hAnsi="Book Antiqua"/>
          <w:sz w:val="24"/>
          <w:szCs w:val="24"/>
        </w:rPr>
        <w:t xml:space="preserve"> from the formula of “</w:t>
      </w:r>
      <w:r w:rsidRPr="00611725">
        <w:rPr>
          <w:rFonts w:ascii="Book Antiqua" w:eastAsia="Times New Roman" w:hAnsi="Book Antiqua"/>
          <w:i/>
          <w:sz w:val="24"/>
          <w:szCs w:val="24"/>
        </w:rPr>
        <w:t>Sang Bai Pi Tang</w:t>
      </w:r>
      <w:r w:rsidRPr="00611725">
        <w:rPr>
          <w:rFonts w:ascii="Book Antiqua" w:eastAsia="Times New Roman" w:hAnsi="Book Antiqua"/>
          <w:sz w:val="24"/>
          <w:szCs w:val="24"/>
        </w:rPr>
        <w:t xml:space="preserve">” and clinical experiences. In this study, MCMC can significantly improve functional filtering bleb formation, increase </w:t>
      </w:r>
      <w:r w:rsidR="00C271D9" w:rsidRPr="00611725">
        <w:rPr>
          <w:rFonts w:ascii="Book Antiqua" w:eastAsia="Times New Roman" w:hAnsi="Book Antiqua"/>
          <w:sz w:val="24"/>
          <w:szCs w:val="24"/>
        </w:rPr>
        <w:t>success</w:t>
      </w:r>
      <w:r w:rsidRPr="00611725">
        <w:rPr>
          <w:rFonts w:ascii="Book Antiqua" w:eastAsia="Times New Roman" w:hAnsi="Book Antiqua"/>
          <w:sz w:val="24"/>
          <w:szCs w:val="24"/>
        </w:rPr>
        <w:t xml:space="preserve"> rate of the surgery and decrease local inflammation. The MCMC formula contains</w:t>
      </w:r>
      <w:r w:rsidR="0046738A"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361179" w:rsidRPr="00611725">
        <w:rPr>
          <w:rFonts w:ascii="Book Antiqua" w:eastAsia="Times New Roman" w:hAnsi="Book Antiqua"/>
          <w:i/>
          <w:sz w:val="24"/>
          <w:szCs w:val="24"/>
        </w:rPr>
        <w:t>Sangbaipi</w:t>
      </w:r>
      <w:r w:rsidRPr="00611725">
        <w:rPr>
          <w:rFonts w:ascii="Book Antiqua" w:eastAsia="Times New Roman" w:hAnsi="Book Antiqua"/>
          <w:sz w:val="24"/>
          <w:szCs w:val="24"/>
        </w:rPr>
        <w:t xml:space="preserve">, </w:t>
      </w:r>
      <w:r w:rsidRPr="00611725">
        <w:rPr>
          <w:rFonts w:ascii="Book Antiqua" w:eastAsia="Times New Roman" w:hAnsi="Book Antiqua"/>
          <w:i/>
          <w:sz w:val="24"/>
          <w:szCs w:val="24"/>
        </w:rPr>
        <w:t>Digupi</w:t>
      </w:r>
      <w:r w:rsidRPr="00611725">
        <w:rPr>
          <w:rFonts w:ascii="Book Antiqua" w:eastAsia="Times New Roman" w:hAnsi="Book Antiqua"/>
          <w:sz w:val="24"/>
          <w:szCs w:val="24"/>
        </w:rPr>
        <w:t xml:space="preserve">, </w:t>
      </w:r>
      <w:r w:rsidRPr="00611725">
        <w:rPr>
          <w:rFonts w:ascii="Book Antiqua" w:eastAsia="Times New Roman" w:hAnsi="Book Antiqua"/>
          <w:i/>
          <w:sz w:val="24"/>
          <w:szCs w:val="24"/>
        </w:rPr>
        <w:t>Huangqin</w:t>
      </w:r>
      <w:r w:rsidRPr="00611725">
        <w:rPr>
          <w:rFonts w:ascii="Book Antiqua" w:eastAsia="Times New Roman" w:hAnsi="Book Antiqua"/>
          <w:sz w:val="24"/>
          <w:szCs w:val="24"/>
        </w:rPr>
        <w:t xml:space="preserve">, </w:t>
      </w:r>
      <w:r w:rsidRPr="00611725">
        <w:rPr>
          <w:rFonts w:ascii="Book Antiqua" w:eastAsia="Times New Roman" w:hAnsi="Book Antiqua"/>
          <w:i/>
          <w:sz w:val="24"/>
          <w:szCs w:val="24"/>
        </w:rPr>
        <w:t>Maidong</w:t>
      </w:r>
      <w:r w:rsidRPr="00611725">
        <w:rPr>
          <w:rFonts w:ascii="Book Antiqua" w:eastAsia="Times New Roman" w:hAnsi="Book Antiqua"/>
          <w:sz w:val="24"/>
          <w:szCs w:val="24"/>
        </w:rPr>
        <w:t xml:space="preserve">, </w:t>
      </w:r>
      <w:r w:rsidRPr="00611725">
        <w:rPr>
          <w:rFonts w:ascii="Book Antiqua" w:eastAsia="Times New Roman" w:hAnsi="Book Antiqua"/>
          <w:i/>
          <w:sz w:val="24"/>
          <w:szCs w:val="24"/>
        </w:rPr>
        <w:t>Jiegeng</w:t>
      </w:r>
      <w:r w:rsidRPr="00611725">
        <w:rPr>
          <w:rFonts w:ascii="Book Antiqua" w:eastAsia="Times New Roman" w:hAnsi="Book Antiqua"/>
          <w:sz w:val="24"/>
          <w:szCs w:val="24"/>
        </w:rPr>
        <w:t xml:space="preserve">, </w:t>
      </w:r>
      <w:r w:rsidRPr="00611725">
        <w:rPr>
          <w:rFonts w:ascii="Book Antiqua" w:eastAsia="Times New Roman" w:hAnsi="Book Antiqua"/>
          <w:i/>
          <w:sz w:val="24"/>
          <w:szCs w:val="24"/>
        </w:rPr>
        <w:t>Zhiqiao</w:t>
      </w:r>
      <w:r w:rsidRPr="00611725">
        <w:rPr>
          <w:rFonts w:ascii="Book Antiqua" w:eastAsia="Times New Roman" w:hAnsi="Book Antiqua"/>
          <w:sz w:val="24"/>
          <w:szCs w:val="24"/>
        </w:rPr>
        <w:t xml:space="preserve">, </w:t>
      </w:r>
      <w:r w:rsidRPr="00611725">
        <w:rPr>
          <w:rFonts w:ascii="Book Antiqua" w:eastAsia="Times New Roman" w:hAnsi="Book Antiqua"/>
          <w:i/>
          <w:sz w:val="24"/>
          <w:szCs w:val="24"/>
        </w:rPr>
        <w:t>Juhua</w:t>
      </w:r>
      <w:r w:rsidRPr="00611725">
        <w:rPr>
          <w:rFonts w:ascii="Book Antiqua" w:eastAsia="Times New Roman" w:hAnsi="Book Antiqua"/>
          <w:sz w:val="24"/>
          <w:szCs w:val="24"/>
        </w:rPr>
        <w:t xml:space="preserve"> and </w:t>
      </w:r>
      <w:r w:rsidRPr="00611725">
        <w:rPr>
          <w:rFonts w:ascii="Book Antiqua" w:eastAsia="Times New Roman" w:hAnsi="Book Antiqua"/>
          <w:i/>
          <w:sz w:val="24"/>
          <w:szCs w:val="24"/>
        </w:rPr>
        <w:t>Xuanfuhua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46738A" w:rsidRPr="00611725">
        <w:rPr>
          <w:rFonts w:ascii="Book Antiqua" w:eastAsia="Times New Roman" w:hAnsi="Book Antiqua"/>
          <w:sz w:val="24"/>
          <w:szCs w:val="24"/>
        </w:rPr>
        <w:t>that</w:t>
      </w:r>
      <w:r w:rsidRPr="00611725">
        <w:rPr>
          <w:rFonts w:ascii="Book Antiqua" w:eastAsia="Times New Roman" w:hAnsi="Book Antiqua"/>
          <w:sz w:val="24"/>
          <w:szCs w:val="24"/>
        </w:rPr>
        <w:t xml:space="preserve"> are strong and effective </w:t>
      </w:r>
      <w:del w:id="317" w:author="Author">
        <w:r w:rsidRPr="00611725" w:rsidDel="002C3AD6">
          <w:rPr>
            <w:rFonts w:ascii="Book Antiqua" w:eastAsia="Times New Roman" w:hAnsi="Book Antiqua"/>
            <w:sz w:val="24"/>
            <w:szCs w:val="24"/>
          </w:rPr>
          <w:delText xml:space="preserve">to </w:delText>
        </w:r>
      </w:del>
      <w:ins w:id="318" w:author="Author">
        <w:r w:rsidR="002C3AD6" w:rsidRPr="00611725">
          <w:rPr>
            <w:rFonts w:ascii="Book Antiqua" w:eastAsia="Times New Roman" w:hAnsi="Book Antiqua"/>
            <w:sz w:val="24"/>
            <w:szCs w:val="24"/>
          </w:rPr>
          <w:t xml:space="preserve">in 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clearing heat and moistening the </w:t>
      </w:r>
      <w:r w:rsidR="0046738A" w:rsidRPr="00611725">
        <w:rPr>
          <w:rFonts w:ascii="Book Antiqua" w:eastAsia="Times New Roman" w:hAnsi="Book Antiqua"/>
          <w:sz w:val="24"/>
          <w:szCs w:val="24"/>
        </w:rPr>
        <w:t>lung</w:t>
      </w:r>
      <w:ins w:id="319" w:author="Author">
        <w:r w:rsidR="002C3AD6" w:rsidRPr="00611725">
          <w:rPr>
            <w:rFonts w:ascii="Book Antiqua" w:eastAsia="Times New Roman" w:hAnsi="Book Antiqua"/>
            <w:sz w:val="24"/>
            <w:szCs w:val="24"/>
          </w:rPr>
          <w:t>,</w:t>
        </w:r>
      </w:ins>
      <w:r w:rsidR="0046738A" w:rsidRPr="00611725">
        <w:rPr>
          <w:rFonts w:ascii="Book Antiqua" w:eastAsia="Times New Roman" w:hAnsi="Book Antiqua"/>
          <w:sz w:val="24"/>
          <w:szCs w:val="24"/>
        </w:rPr>
        <w:t xml:space="preserve"> </w:t>
      </w:r>
      <w:del w:id="320" w:author="Author">
        <w:r w:rsidR="0046738A" w:rsidRPr="00611725" w:rsidDel="002C3AD6">
          <w:rPr>
            <w:rFonts w:ascii="Book Antiqua" w:eastAsia="Times New Roman" w:hAnsi="Book Antiqua"/>
            <w:sz w:val="24"/>
            <w:szCs w:val="24"/>
          </w:rPr>
          <w:delText>that</w:delText>
        </w:r>
      </w:del>
      <w:ins w:id="321" w:author="Author">
        <w:r w:rsidR="002C3AD6" w:rsidRPr="00611725">
          <w:rPr>
            <w:rFonts w:ascii="Book Antiqua" w:eastAsia="Times New Roman" w:hAnsi="Book Antiqua"/>
            <w:sz w:val="24"/>
            <w:szCs w:val="24"/>
          </w:rPr>
          <w:t>which</w:t>
        </w:r>
      </w:ins>
      <w:r w:rsidR="0046738A" w:rsidRPr="00611725">
        <w:rPr>
          <w:rFonts w:ascii="Book Antiqua" w:eastAsia="Times New Roman" w:hAnsi="Book Antiqua"/>
          <w:sz w:val="24"/>
          <w:szCs w:val="24"/>
        </w:rPr>
        <w:t xml:space="preserve"> could</w:t>
      </w:r>
      <w:r w:rsidR="0046738A" w:rsidRPr="00611725">
        <w:rPr>
          <w:rFonts w:ascii="Book Antiqua" w:hAnsi="Book Antiqua"/>
          <w:sz w:val="24"/>
          <w:szCs w:val="24"/>
        </w:rPr>
        <w:t xml:space="preserve"> </w:t>
      </w:r>
      <w:r w:rsidR="0046738A" w:rsidRPr="00611725">
        <w:rPr>
          <w:rFonts w:ascii="Book Antiqua" w:eastAsia="Times New Roman" w:hAnsi="Book Antiqua"/>
          <w:sz w:val="24"/>
          <w:szCs w:val="24"/>
        </w:rPr>
        <w:t>systemically</w:t>
      </w:r>
      <w:r w:rsidR="0046738A" w:rsidRPr="00611725">
        <w:rPr>
          <w:rFonts w:ascii="Book Antiqua" w:hAnsi="Book Antiqua"/>
          <w:sz w:val="24"/>
          <w:szCs w:val="24"/>
        </w:rPr>
        <w:t xml:space="preserve"> </w:t>
      </w:r>
      <w:r w:rsidR="0046738A" w:rsidRPr="00611725">
        <w:rPr>
          <w:rFonts w:ascii="Book Antiqua" w:eastAsia="Times New Roman" w:hAnsi="Book Antiqua"/>
          <w:sz w:val="24"/>
          <w:szCs w:val="24"/>
        </w:rPr>
        <w:t>regulate blood circulation</w:t>
      </w:r>
      <w:r w:rsidRPr="00611725">
        <w:rPr>
          <w:rFonts w:ascii="Book Antiqua" w:eastAsia="Times New Roman" w:hAnsi="Book Antiqua"/>
          <w:sz w:val="24"/>
          <w:szCs w:val="24"/>
        </w:rPr>
        <w:t xml:space="preserve"> and immune </w:t>
      </w:r>
      <w:r w:rsidRPr="00611725">
        <w:rPr>
          <w:rFonts w:ascii="Book Antiqua" w:eastAsia="Times New Roman" w:hAnsi="Book Antiqua"/>
          <w:sz w:val="24"/>
          <w:szCs w:val="24"/>
        </w:rPr>
        <w:lastRenderedPageBreak/>
        <w:t>cell</w:t>
      </w:r>
      <w:del w:id="322" w:author="Author">
        <w:r w:rsidRPr="00611725" w:rsidDel="002C3AD6">
          <w:rPr>
            <w:rFonts w:ascii="Book Antiqua" w:eastAsia="Times New Roman" w:hAnsi="Book Antiqua"/>
            <w:sz w:val="24"/>
            <w:szCs w:val="24"/>
          </w:rPr>
          <w:delText>s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46738A" w:rsidRPr="00611725">
        <w:rPr>
          <w:rFonts w:ascii="Book Antiqua" w:eastAsia="Times New Roman" w:hAnsi="Book Antiqua"/>
          <w:sz w:val="24"/>
          <w:szCs w:val="24"/>
        </w:rPr>
        <w:t>properties that</w:t>
      </w:r>
      <w:r w:rsidRPr="00611725">
        <w:rPr>
          <w:rFonts w:ascii="Book Antiqua" w:eastAsia="Times New Roman" w:hAnsi="Book Antiqua"/>
          <w:sz w:val="24"/>
          <w:szCs w:val="24"/>
        </w:rPr>
        <w:t xml:space="preserve"> were important for the local inflammation formation. </w:t>
      </w:r>
      <w:r w:rsidR="0046738A" w:rsidRPr="00611725">
        <w:rPr>
          <w:rFonts w:ascii="Book Antiqua" w:eastAsia="Times New Roman" w:hAnsi="Book Antiqua"/>
          <w:sz w:val="24"/>
          <w:szCs w:val="24"/>
        </w:rPr>
        <w:t>Nevertheless,</w:t>
      </w:r>
      <w:r w:rsidR="0046738A" w:rsidRPr="00611725">
        <w:rPr>
          <w:rFonts w:ascii="Book Antiqua" w:hAnsi="Book Antiqua"/>
          <w:sz w:val="24"/>
          <w:szCs w:val="24"/>
        </w:rPr>
        <w:t xml:space="preserve"> approving</w:t>
      </w:r>
      <w:r w:rsidRPr="00611725">
        <w:rPr>
          <w:rFonts w:ascii="Book Antiqua" w:eastAsia="Times New Roman" w:hAnsi="Book Antiqua"/>
          <w:sz w:val="24"/>
          <w:szCs w:val="24"/>
        </w:rPr>
        <w:t xml:space="preserve"> the efficacy of MCMC </w:t>
      </w:r>
      <w:r w:rsidR="0046738A" w:rsidRPr="00611725">
        <w:rPr>
          <w:rFonts w:ascii="Book Antiqua" w:eastAsia="Times New Roman" w:hAnsi="Book Antiqua"/>
          <w:sz w:val="24"/>
          <w:szCs w:val="24"/>
        </w:rPr>
        <w:t>requires</w:t>
      </w:r>
      <w:r w:rsidRPr="00611725">
        <w:rPr>
          <w:rFonts w:ascii="Book Antiqua" w:eastAsia="Times New Roman" w:hAnsi="Book Antiqua"/>
          <w:sz w:val="24"/>
          <w:szCs w:val="24"/>
        </w:rPr>
        <w:t xml:space="preserve"> not only </w:t>
      </w:r>
      <w:ins w:id="323" w:author="Author">
        <w:r w:rsidR="002C3AD6" w:rsidRPr="00611725">
          <w:rPr>
            <w:rFonts w:ascii="Book Antiqua" w:eastAsia="Times New Roman" w:hAnsi="Book Antiqua"/>
            <w:sz w:val="24"/>
            <w:szCs w:val="24"/>
          </w:rPr>
          <w:t xml:space="preserve">requires </w:t>
        </w:r>
      </w:ins>
      <w:r w:rsidRPr="00611725">
        <w:rPr>
          <w:rFonts w:ascii="Book Antiqua" w:eastAsia="Times New Roman" w:hAnsi="Book Antiqua"/>
          <w:sz w:val="24"/>
          <w:szCs w:val="24"/>
        </w:rPr>
        <w:t>a large number of clinical tr</w:t>
      </w:r>
      <w:r w:rsidR="00375ED3" w:rsidRPr="00611725">
        <w:rPr>
          <w:rFonts w:ascii="Book Antiqua" w:eastAsia="Times New Roman" w:hAnsi="Book Antiqua"/>
          <w:sz w:val="24"/>
          <w:szCs w:val="24"/>
        </w:rPr>
        <w:t>ia</w:t>
      </w:r>
      <w:r w:rsidRPr="00611725">
        <w:rPr>
          <w:rFonts w:ascii="Book Antiqua" w:eastAsia="Times New Roman" w:hAnsi="Book Antiqua"/>
          <w:sz w:val="24"/>
          <w:szCs w:val="24"/>
        </w:rPr>
        <w:t>ls and long-term observations</w:t>
      </w:r>
      <w:del w:id="324" w:author="Author">
        <w:r w:rsidR="009F02B4" w:rsidRPr="00611725" w:rsidDel="002C3AD6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but also </w:t>
      </w:r>
      <w:r w:rsidR="003D00D6" w:rsidRPr="00611725">
        <w:rPr>
          <w:rFonts w:ascii="Book Antiqua" w:eastAsia="Times New Roman" w:hAnsi="Book Antiqua"/>
          <w:sz w:val="24"/>
          <w:szCs w:val="24"/>
        </w:rPr>
        <w:t>requires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i/>
          <w:sz w:val="24"/>
          <w:szCs w:val="24"/>
        </w:rPr>
        <w:t>in</w:t>
      </w:r>
      <w:ins w:id="325" w:author="Author">
        <w:r w:rsidR="002C3AD6" w:rsidRPr="00611725">
          <w:rPr>
            <w:rFonts w:ascii="Book Antiqua" w:eastAsia="Times New Roman" w:hAnsi="Book Antiqua"/>
            <w:i/>
            <w:sz w:val="24"/>
            <w:szCs w:val="24"/>
          </w:rPr>
          <w:t xml:space="preserve"> </w:t>
        </w:r>
      </w:ins>
      <w:del w:id="326" w:author="Author">
        <w:r w:rsidR="009F02B4" w:rsidRPr="00611725" w:rsidDel="002C3AD6">
          <w:rPr>
            <w:rFonts w:ascii="Book Antiqua" w:eastAsia="Times New Roman" w:hAnsi="Book Antiqua"/>
            <w:i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i/>
          <w:sz w:val="24"/>
          <w:szCs w:val="24"/>
        </w:rPr>
        <w:t>vitro</w:t>
      </w:r>
      <w:r w:rsidRPr="00611725">
        <w:rPr>
          <w:rFonts w:ascii="Book Antiqua" w:eastAsia="Times New Roman" w:hAnsi="Book Antiqua"/>
          <w:sz w:val="24"/>
          <w:szCs w:val="24"/>
        </w:rPr>
        <w:t xml:space="preserve"> experiments. Further animal experiments or cell culture </w:t>
      </w:r>
      <w:ins w:id="327" w:author="Author">
        <w:r w:rsidR="002C3AD6" w:rsidRPr="00611725">
          <w:rPr>
            <w:rFonts w:ascii="Book Antiqua" w:eastAsia="Times New Roman" w:hAnsi="Book Antiqua"/>
            <w:sz w:val="24"/>
            <w:szCs w:val="24"/>
          </w:rPr>
          <w:t>may</w:t>
        </w:r>
      </w:ins>
      <w:del w:id="328" w:author="Author">
        <w:r w:rsidRPr="00611725" w:rsidDel="002C3AD6">
          <w:rPr>
            <w:rFonts w:ascii="Book Antiqua" w:eastAsia="Times New Roman" w:hAnsi="Book Antiqua"/>
            <w:sz w:val="24"/>
            <w:szCs w:val="24"/>
          </w:rPr>
          <w:delText>can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further identify the mechanism of </w:t>
      </w:r>
      <w:r w:rsidR="009F02B4" w:rsidRPr="00611725">
        <w:rPr>
          <w:rFonts w:ascii="Book Antiqua" w:eastAsia="Times New Roman" w:hAnsi="Book Antiqua"/>
          <w:sz w:val="24"/>
          <w:szCs w:val="24"/>
        </w:rPr>
        <w:t>MCMC in the improvement</w:t>
      </w:r>
      <w:r w:rsidRPr="00611725">
        <w:rPr>
          <w:rFonts w:ascii="Book Antiqua" w:eastAsia="Times New Roman" w:hAnsi="Book Antiqua"/>
          <w:sz w:val="24"/>
          <w:szCs w:val="24"/>
        </w:rPr>
        <w:t xml:space="preserve"> of the functional filtering blebs after re</w:t>
      </w:r>
      <w:del w:id="329" w:author="Author">
        <w:r w:rsidRPr="00611725" w:rsidDel="002C3AD6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>clinical glaucoma filtering surgery.</w:t>
      </w:r>
    </w:p>
    <w:p w14:paraId="0CB62FC9" w14:textId="5001C4A5" w:rsidR="001A3B4A" w:rsidRPr="00611725" w:rsidRDefault="001738DB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  <w:lang w:eastAsia="zh-CN"/>
        </w:rPr>
        <w:t xml:space="preserve">In </w:t>
      </w:r>
      <w:r w:rsidRPr="00611725">
        <w:rPr>
          <w:rFonts w:ascii="Book Antiqua" w:hAnsi="Book Antiqua"/>
          <w:sz w:val="24"/>
          <w:szCs w:val="24"/>
        </w:rPr>
        <w:t>conclusion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, </w:t>
      </w:r>
      <w:r w:rsidRPr="00611725">
        <w:rPr>
          <w:rFonts w:ascii="Book Antiqua" w:eastAsia="Times New Roman" w:hAnsi="Book Antiqua"/>
          <w:sz w:val="24"/>
          <w:szCs w:val="24"/>
        </w:rPr>
        <w:t xml:space="preserve">in </w:t>
      </w:r>
      <w:r w:rsidR="005E41B5" w:rsidRPr="00611725">
        <w:rPr>
          <w:rFonts w:ascii="Book Antiqua" w:eastAsia="Times New Roman" w:hAnsi="Book Antiqua"/>
          <w:sz w:val="24"/>
          <w:szCs w:val="24"/>
        </w:rPr>
        <w:t>this study, we established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that</w:t>
      </w:r>
      <w:del w:id="330" w:author="Author">
        <w:r w:rsidR="001A3B4A" w:rsidRPr="00611725" w:rsidDel="002C3AD6">
          <w:rPr>
            <w:rFonts w:ascii="Book Antiqua" w:eastAsia="Times New Roman" w:hAnsi="Book Antiqua"/>
            <w:sz w:val="24"/>
            <w:szCs w:val="24"/>
          </w:rPr>
          <w:delText xml:space="preserve"> the</w:delText>
        </w:r>
      </w:del>
      <w:r w:rsidR="001A3B4A" w:rsidRPr="00611725">
        <w:rPr>
          <w:rFonts w:ascii="Book Antiqua" w:eastAsia="Times New Roman" w:hAnsi="Book Antiqua"/>
          <w:sz w:val="24"/>
          <w:szCs w:val="24"/>
        </w:rPr>
        <w:t xml:space="preserve"> MCMC</w:t>
      </w:r>
      <w:r w:rsidR="005E41B5" w:rsidRPr="00611725">
        <w:rPr>
          <w:rFonts w:ascii="Book Antiqua" w:eastAsia="MS Gothic" w:hAnsi="Book Antiqua" w:cs="MS Gothic"/>
          <w:sz w:val="24"/>
          <w:szCs w:val="24"/>
        </w:rPr>
        <w:t xml:space="preserve"> </w:t>
      </w:r>
      <w:del w:id="331" w:author="Author">
        <w:r w:rsidR="001A3B4A" w:rsidRPr="00611725" w:rsidDel="002C3AD6">
          <w:rPr>
            <w:rFonts w:ascii="Book Antiqua" w:eastAsia="Times New Roman" w:hAnsi="Book Antiqua"/>
            <w:sz w:val="24"/>
            <w:szCs w:val="24"/>
          </w:rPr>
          <w:delText>have</w:delText>
        </w:r>
        <w:r w:rsidR="00953330" w:rsidRPr="00611725" w:rsidDel="002C3AD6">
          <w:rPr>
            <w:rFonts w:ascii="Book Antiqua" w:hAnsi="Book Antiqua"/>
            <w:sz w:val="24"/>
            <w:szCs w:val="24"/>
          </w:rPr>
          <w:delText xml:space="preserve"> </w:delText>
        </w:r>
      </w:del>
      <w:ins w:id="332" w:author="Author">
        <w:r w:rsidR="002C3AD6" w:rsidRPr="00611725">
          <w:rPr>
            <w:rFonts w:ascii="Book Antiqua" w:eastAsia="Times New Roman" w:hAnsi="Book Antiqua"/>
            <w:sz w:val="24"/>
            <w:szCs w:val="24"/>
          </w:rPr>
          <w:t>has a</w:t>
        </w:r>
        <w:r w:rsidR="002C3AD6" w:rsidRPr="00611725">
          <w:rPr>
            <w:rFonts w:ascii="Book Antiqua" w:hAnsi="Book Antiqua"/>
            <w:sz w:val="24"/>
            <w:szCs w:val="24"/>
          </w:rPr>
          <w:t xml:space="preserve"> </w:t>
        </w:r>
      </w:ins>
      <w:r w:rsidR="005E41B5" w:rsidRPr="00611725">
        <w:rPr>
          <w:rFonts w:ascii="Book Antiqua" w:eastAsia="Times New Roman" w:hAnsi="Book Antiqua"/>
          <w:sz w:val="24"/>
          <w:szCs w:val="24"/>
        </w:rPr>
        <w:t>propensity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to increase functional filtering bleb formation and enhance surgical success rate after glaucoma filtering surgery. There is no significant difference </w:t>
      </w:r>
      <w:r w:rsidR="00375ED3" w:rsidRPr="00611725">
        <w:rPr>
          <w:rFonts w:ascii="Book Antiqua" w:eastAsia="Times New Roman" w:hAnsi="Book Antiqua"/>
          <w:sz w:val="24"/>
          <w:szCs w:val="24"/>
        </w:rPr>
        <w:t>in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the postoperative</w:t>
      </w:r>
      <w:r w:rsidR="007646EE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complications between </w:t>
      </w:r>
      <w:r w:rsidR="00953330" w:rsidRPr="00611725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MCMC and placebo groups. </w:t>
      </w:r>
      <w:r w:rsidR="00953330" w:rsidRPr="00611725">
        <w:rPr>
          <w:rFonts w:ascii="Book Antiqua" w:eastAsia="Times New Roman" w:hAnsi="Book Antiqua"/>
          <w:sz w:val="24"/>
          <w:szCs w:val="24"/>
        </w:rPr>
        <w:t>Intervening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with TCM could be an effective way for improving surgical success, and it may open an avenue to treat </w:t>
      </w:r>
      <w:r w:rsidR="00953330" w:rsidRPr="00611725">
        <w:rPr>
          <w:rFonts w:ascii="Book Antiqua" w:eastAsia="Times New Roman" w:hAnsi="Book Antiqua"/>
          <w:sz w:val="24"/>
          <w:szCs w:val="24"/>
        </w:rPr>
        <w:t>glaucoma by</w:t>
      </w:r>
      <w:r w:rsidR="001A3B4A" w:rsidRPr="00611725">
        <w:rPr>
          <w:rFonts w:ascii="Book Antiqua" w:eastAsia="Times New Roman" w:hAnsi="Book Antiqua"/>
          <w:sz w:val="24"/>
          <w:szCs w:val="24"/>
        </w:rPr>
        <w:t xml:space="preserve"> combining TCM and western medicine.</w:t>
      </w:r>
    </w:p>
    <w:p w14:paraId="73D99263" w14:textId="77777777" w:rsidR="00786BAD" w:rsidRPr="00611725" w:rsidRDefault="00786BAD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B02C1D6" w14:textId="3F79FBA5" w:rsidR="00B71FC4" w:rsidRPr="00611725" w:rsidRDefault="001738DB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>ARTICLE HIGHLIGHTS</w:t>
      </w:r>
    </w:p>
    <w:p w14:paraId="61AE7636" w14:textId="332D4404" w:rsidR="00B71FC4" w:rsidRPr="00611725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Research background</w:t>
      </w:r>
    </w:p>
    <w:p w14:paraId="627924D1" w14:textId="1E83A4B6" w:rsidR="00864EA5" w:rsidRPr="00611725" w:rsidRDefault="00864EA5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>Trabeculectomy is one of the effective surgical</w:t>
      </w:r>
      <w:ins w:id="333" w:author="Author">
        <w:r w:rsidR="002C3AD6" w:rsidRPr="00611725">
          <w:rPr>
            <w:rFonts w:ascii="Book Antiqua" w:eastAsia="Times New Roman" w:hAnsi="Book Antiqua"/>
            <w:sz w:val="24"/>
            <w:szCs w:val="24"/>
          </w:rPr>
          <w:t xml:space="preserve"> techniques</w:t>
        </w:r>
      </w:ins>
      <w:r w:rsidR="00D00674" w:rsidRPr="00611725">
        <w:rPr>
          <w:rFonts w:ascii="Book Antiqua" w:hAnsi="Book Antiqua"/>
          <w:sz w:val="24"/>
          <w:szCs w:val="24"/>
          <w:lang w:eastAsia="zh-CN"/>
        </w:rPr>
        <w:t xml:space="preserve"> for glaucoma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, which creates a new drainage channel, resulting in the formation of a subconjunctival bleb. </w:t>
      </w:r>
      <w:r w:rsidR="00C543CF" w:rsidRPr="00611725">
        <w:rPr>
          <w:rFonts w:ascii="Book Antiqua" w:hAnsi="Book Antiqua"/>
          <w:sz w:val="24"/>
          <w:szCs w:val="24"/>
          <w:lang w:eastAsia="zh-CN"/>
        </w:rPr>
        <w:t>S</w:t>
      </w:r>
      <w:r w:rsidRPr="00611725">
        <w:rPr>
          <w:rFonts w:ascii="Book Antiqua" w:eastAsia="Times New Roman" w:hAnsi="Book Antiqua"/>
          <w:sz w:val="24"/>
          <w:szCs w:val="24"/>
        </w:rPr>
        <w:t xml:space="preserve">carring of the bleb site is </w:t>
      </w:r>
      <w:r w:rsidR="00C543CF" w:rsidRPr="00611725">
        <w:rPr>
          <w:rFonts w:ascii="Book Antiqua" w:hAnsi="Book Antiqua"/>
          <w:sz w:val="24"/>
          <w:szCs w:val="24"/>
          <w:lang w:eastAsia="zh-CN"/>
        </w:rPr>
        <w:t>the m</w:t>
      </w:r>
      <w:r w:rsidR="00470288" w:rsidRPr="00611725">
        <w:rPr>
          <w:rFonts w:ascii="Book Antiqua" w:hAnsi="Book Antiqua"/>
          <w:sz w:val="24"/>
          <w:szCs w:val="24"/>
          <w:lang w:eastAsia="zh-CN"/>
        </w:rPr>
        <w:t>ain</w:t>
      </w:r>
      <w:r w:rsidR="00C543CF" w:rsidRPr="00611725">
        <w:rPr>
          <w:rFonts w:ascii="Book Antiqua" w:hAnsi="Book Antiqua"/>
          <w:sz w:val="24"/>
          <w:szCs w:val="24"/>
          <w:lang w:eastAsia="zh-CN"/>
        </w:rPr>
        <w:t xml:space="preserve"> cause of the failure of</w:t>
      </w:r>
      <w:ins w:id="334" w:author="Author">
        <w:r w:rsidR="007C2D21" w:rsidRPr="00611725">
          <w:rPr>
            <w:rFonts w:ascii="Book Antiqua" w:hAnsi="Book Antiqua"/>
            <w:sz w:val="24"/>
            <w:szCs w:val="24"/>
            <w:lang w:eastAsia="zh-CN"/>
          </w:rPr>
          <w:t xml:space="preserve"> the</w:t>
        </w:r>
      </w:ins>
      <w:r w:rsidR="00C543CF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543CF" w:rsidRPr="00611725">
        <w:rPr>
          <w:rFonts w:ascii="Book Antiqua" w:eastAsia="Times New Roman" w:hAnsi="Book Antiqua"/>
          <w:sz w:val="24"/>
          <w:szCs w:val="24"/>
        </w:rPr>
        <w:t>filter</w:t>
      </w:r>
      <w:r w:rsidRPr="00611725">
        <w:rPr>
          <w:rFonts w:ascii="Book Antiqua" w:hAnsi="Book Antiqua"/>
          <w:sz w:val="24"/>
          <w:szCs w:val="24"/>
          <w:lang w:eastAsia="zh-CN"/>
        </w:rPr>
        <w:t>.</w:t>
      </w:r>
      <w:r w:rsidR="0025005B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543CF" w:rsidRPr="00611725">
        <w:rPr>
          <w:rFonts w:ascii="Book Antiqua" w:hAnsi="Book Antiqua"/>
          <w:sz w:val="24"/>
          <w:szCs w:val="24"/>
          <w:lang w:eastAsia="zh-CN"/>
        </w:rPr>
        <w:t xml:space="preserve">Use of </w:t>
      </w:r>
      <w:r w:rsidR="0025005B" w:rsidRPr="00611725">
        <w:rPr>
          <w:rFonts w:ascii="Book Antiqua" w:hAnsi="Book Antiqua"/>
          <w:sz w:val="24"/>
          <w:szCs w:val="24"/>
          <w:lang w:eastAsia="zh-CN"/>
        </w:rPr>
        <w:t>a</w:t>
      </w:r>
      <w:r w:rsidR="0025005B" w:rsidRPr="00611725">
        <w:rPr>
          <w:rFonts w:ascii="Book Antiqua" w:eastAsia="Times New Roman" w:hAnsi="Book Antiqua"/>
          <w:sz w:val="24"/>
          <w:szCs w:val="24"/>
        </w:rPr>
        <w:t>nti</w:t>
      </w:r>
      <w:del w:id="335" w:author="Author">
        <w:r w:rsidR="00C543CF" w:rsidRPr="00611725" w:rsidDel="007C2D21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="00C543CF" w:rsidRPr="00611725">
        <w:rPr>
          <w:rFonts w:ascii="Book Antiqua" w:eastAsia="Times New Roman" w:hAnsi="Book Antiqua"/>
          <w:sz w:val="24"/>
          <w:szCs w:val="24"/>
        </w:rPr>
        <w:t>proliferative drugs</w:t>
      </w:r>
      <w:r w:rsidR="00C543CF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543CF" w:rsidRPr="00611725">
        <w:rPr>
          <w:rFonts w:ascii="Book Antiqua" w:eastAsia="Times New Roman" w:hAnsi="Book Antiqua"/>
          <w:sz w:val="24"/>
          <w:szCs w:val="24"/>
        </w:rPr>
        <w:t>has improved the success rate of the filtration surgery</w:t>
      </w:r>
      <w:r w:rsidR="00C543CF" w:rsidRPr="00611725">
        <w:rPr>
          <w:rFonts w:ascii="Book Antiqua" w:hAnsi="Book Antiqua"/>
          <w:sz w:val="24"/>
          <w:szCs w:val="24"/>
          <w:lang w:eastAsia="zh-CN"/>
        </w:rPr>
        <w:t>, but they also</w:t>
      </w:r>
      <w:r w:rsidR="00C543CF" w:rsidRPr="00611725">
        <w:rPr>
          <w:rFonts w:ascii="Book Antiqua" w:eastAsia="Times New Roman" w:hAnsi="Book Antiqua"/>
          <w:sz w:val="24"/>
          <w:szCs w:val="24"/>
        </w:rPr>
        <w:t xml:space="preserve"> increase the risk of severe side effects</w:t>
      </w:r>
      <w:r w:rsidR="00C543CF" w:rsidRPr="00611725">
        <w:rPr>
          <w:rFonts w:ascii="Book Antiqua" w:hAnsi="Book Antiqua"/>
          <w:sz w:val="24"/>
          <w:szCs w:val="24"/>
          <w:lang w:eastAsia="zh-CN"/>
        </w:rPr>
        <w:t>.</w:t>
      </w:r>
      <w:r w:rsidR="00653EDC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53EDC" w:rsidRPr="00611725">
        <w:rPr>
          <w:rFonts w:ascii="Book Antiqua" w:eastAsia="Times New Roman" w:hAnsi="Book Antiqua"/>
          <w:sz w:val="24"/>
          <w:szCs w:val="24"/>
        </w:rPr>
        <w:t xml:space="preserve">In our </w:t>
      </w:r>
      <w:r w:rsidRPr="00611725">
        <w:rPr>
          <w:rFonts w:ascii="Book Antiqua" w:eastAsia="Times New Roman" w:hAnsi="Book Antiqua"/>
          <w:sz w:val="24"/>
          <w:szCs w:val="24"/>
        </w:rPr>
        <w:t>study, we established that the Modified Cortex Mori Capsules (MCMC</w:t>
      </w:r>
      <w:r w:rsidRPr="00611725">
        <w:rPr>
          <w:rFonts w:ascii="Book Antiqua" w:eastAsia="MS Gothic" w:hAnsi="Book Antiqua" w:cs="MS Gothic"/>
          <w:sz w:val="24"/>
          <w:szCs w:val="24"/>
        </w:rPr>
        <w:t>)</w:t>
      </w:r>
      <w:del w:id="336" w:author="Author">
        <w:r w:rsidRPr="00611725" w:rsidDel="007C2D21">
          <w:rPr>
            <w:rFonts w:ascii="Book Antiqua" w:eastAsia="MS Gothic" w:hAnsi="Book Antiqua" w:cs="MS Gothic"/>
            <w:sz w:val="24"/>
            <w:szCs w:val="24"/>
          </w:rPr>
          <w:delText>,</w:delText>
        </w:r>
      </w:del>
      <w:r w:rsidRPr="00611725">
        <w:rPr>
          <w:rFonts w:ascii="Book Antiqua" w:eastAsia="MS Gothic" w:hAnsi="Book Antiqua" w:cs="MS Gothic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have</w:t>
      </w:r>
      <w:r w:rsidRPr="00611725">
        <w:rPr>
          <w:rFonts w:ascii="Book Antiqua" w:hAnsi="Book Antiqua"/>
          <w:sz w:val="24"/>
          <w:szCs w:val="24"/>
        </w:rPr>
        <w:t xml:space="preserve"> </w:t>
      </w:r>
      <w:ins w:id="337" w:author="Author">
        <w:r w:rsidR="007C2D21" w:rsidRPr="00611725">
          <w:rPr>
            <w:rFonts w:ascii="Book Antiqua" w:hAnsi="Book Antiqua"/>
            <w:sz w:val="24"/>
            <w:szCs w:val="24"/>
          </w:rPr>
          <w:t xml:space="preserve">a 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propensity to increase functional filtering bleb formation and enhance surgical success rate after glaucoma filtering surgery. </w:t>
      </w:r>
    </w:p>
    <w:p w14:paraId="559B5C4C" w14:textId="77777777" w:rsidR="00C543CF" w:rsidRPr="00611725" w:rsidRDefault="00C543CF" w:rsidP="0061172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1D7CC00" w14:textId="77777777" w:rsidR="00B71FC4" w:rsidRPr="00611725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Research motivation</w:t>
      </w:r>
    </w:p>
    <w:p w14:paraId="3D13DC23" w14:textId="6A657FBA" w:rsidR="00BA5093" w:rsidRPr="00611725" w:rsidRDefault="006932B5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611725">
        <w:rPr>
          <w:rFonts w:ascii="Book Antiqua" w:eastAsia="Times New Roman" w:hAnsi="Book Antiqua"/>
          <w:sz w:val="24"/>
          <w:szCs w:val="24"/>
        </w:rPr>
        <w:t>To find an effective</w:t>
      </w:r>
      <w:r w:rsidR="000E4322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method to</w:t>
      </w:r>
      <w:r w:rsidRPr="00611725">
        <w:rPr>
          <w:rFonts w:ascii="Book Antiqua" w:hAnsi="Book Antiqua"/>
          <w:color w:val="000000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inhibit scar tissue form</w:t>
      </w:r>
      <w:del w:id="338" w:author="Author">
        <w:r w:rsidRPr="00611725" w:rsidDel="007C2D21">
          <w:rPr>
            <w:rFonts w:ascii="Book Antiqua" w:eastAsia="Times New Roman" w:hAnsi="Book Antiqua"/>
            <w:sz w:val="24"/>
            <w:szCs w:val="24"/>
          </w:rPr>
          <w:delText>s</w:delText>
        </w:r>
      </w:del>
      <w:ins w:id="339" w:author="Author">
        <w:r w:rsidR="007C2D21" w:rsidRPr="00611725">
          <w:rPr>
            <w:rFonts w:ascii="Book Antiqua" w:eastAsia="Times New Roman" w:hAnsi="Book Antiqua"/>
            <w:sz w:val="24"/>
            <w:szCs w:val="24"/>
          </w:rPr>
          <w:t>ation at</w:t>
        </w:r>
      </w:ins>
      <w:del w:id="340" w:author="Author">
        <w:r w:rsidR="0025005B" w:rsidRPr="00611725" w:rsidDel="007C2D21">
          <w:rPr>
            <w:rFonts w:ascii="Book Antiqua" w:hAnsi="Book Antiqua"/>
            <w:sz w:val="24"/>
            <w:szCs w:val="24"/>
            <w:lang w:eastAsia="zh-CN"/>
          </w:rPr>
          <w:delText xml:space="preserve"> of</w:delText>
        </w:r>
      </w:del>
      <w:r w:rsidR="0025005B" w:rsidRPr="00611725">
        <w:rPr>
          <w:rFonts w:ascii="Book Antiqua" w:hAnsi="Book Antiqua"/>
          <w:sz w:val="24"/>
          <w:szCs w:val="24"/>
          <w:lang w:eastAsia="zh-CN"/>
        </w:rPr>
        <w:t xml:space="preserve"> the </w:t>
      </w:r>
      <w:r w:rsidR="000E4322" w:rsidRPr="00611725">
        <w:rPr>
          <w:rFonts w:ascii="Book Antiqua" w:eastAsia="Times New Roman" w:hAnsi="Book Antiqua"/>
          <w:sz w:val="24"/>
          <w:szCs w:val="24"/>
        </w:rPr>
        <w:t>filtering surgery surgical site</w:t>
      </w:r>
      <w:r w:rsidR="000E4322" w:rsidRPr="00611725">
        <w:rPr>
          <w:rFonts w:ascii="Book Antiqua" w:hAnsi="Book Antiqua"/>
          <w:sz w:val="24"/>
          <w:szCs w:val="24"/>
          <w:lang w:eastAsia="zh-CN"/>
        </w:rPr>
        <w:t>.</w:t>
      </w:r>
      <w:r w:rsidR="007D3BF6" w:rsidRPr="00611725">
        <w:rPr>
          <w:rFonts w:ascii="Book Antiqua" w:eastAsia="Times New Roman" w:hAnsi="Book Antiqua"/>
          <w:sz w:val="24"/>
          <w:szCs w:val="24"/>
        </w:rPr>
        <w:t xml:space="preserve"> According to the theory</w:t>
      </w:r>
      <w:r w:rsidR="007D3BF6" w:rsidRPr="00611725">
        <w:rPr>
          <w:rFonts w:ascii="Book Antiqua" w:hAnsi="Book Antiqua"/>
          <w:sz w:val="24"/>
          <w:szCs w:val="24"/>
          <w:lang w:eastAsia="zh-CN"/>
        </w:rPr>
        <w:t xml:space="preserve"> of </w:t>
      </w:r>
      <w:r w:rsidR="0025005B" w:rsidRPr="00611725">
        <w:rPr>
          <w:rFonts w:ascii="Book Antiqua" w:eastAsia="Times New Roman" w:hAnsi="Book Antiqua"/>
          <w:sz w:val="24"/>
          <w:szCs w:val="24"/>
        </w:rPr>
        <w:t>traditional Chinese medicine</w:t>
      </w:r>
      <w:r w:rsidR="0025005B" w:rsidRPr="00611725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7D3BF6" w:rsidRPr="00611725">
        <w:rPr>
          <w:rFonts w:ascii="Book Antiqua" w:hAnsi="Book Antiqua"/>
          <w:sz w:val="24"/>
          <w:szCs w:val="24"/>
          <w:lang w:eastAsia="zh-CN"/>
        </w:rPr>
        <w:t>TCM</w:t>
      </w:r>
      <w:r w:rsidR="0025005B" w:rsidRPr="00611725">
        <w:rPr>
          <w:rFonts w:ascii="Book Antiqua" w:hAnsi="Book Antiqua"/>
          <w:sz w:val="24"/>
          <w:szCs w:val="24"/>
          <w:lang w:eastAsia="zh-CN"/>
        </w:rPr>
        <w:t>)</w:t>
      </w:r>
      <w:r w:rsidR="007D3BF6" w:rsidRPr="00611725">
        <w:rPr>
          <w:rFonts w:ascii="Book Antiqua" w:hAnsi="Book Antiqua"/>
          <w:sz w:val="24"/>
          <w:szCs w:val="24"/>
          <w:lang w:eastAsia="zh-CN"/>
        </w:rPr>
        <w:t>,</w:t>
      </w:r>
      <w:r w:rsidR="007D3BF6" w:rsidRPr="00611725">
        <w:rPr>
          <w:rFonts w:ascii="Book Antiqua" w:eastAsia="Times New Roman" w:hAnsi="Book Antiqua"/>
          <w:sz w:val="24"/>
          <w:szCs w:val="24"/>
        </w:rPr>
        <w:t xml:space="preserve"> the scar formation</w:t>
      </w:r>
      <w:r w:rsidR="007D3BF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D3BF6" w:rsidRPr="00611725">
        <w:rPr>
          <w:rFonts w:ascii="Book Antiqua" w:eastAsia="Times New Roman" w:hAnsi="Book Antiqua"/>
          <w:sz w:val="24"/>
          <w:szCs w:val="24"/>
        </w:rPr>
        <w:t>after glaucoma filtering surgery mostly belongs to Phlegm-heat. The pharmaceutical composition of</w:t>
      </w:r>
      <w:r w:rsidR="007D3BF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D3BF6" w:rsidRPr="00611725">
        <w:rPr>
          <w:rFonts w:ascii="Book Antiqua" w:eastAsia="Times New Roman" w:hAnsi="Book Antiqua"/>
          <w:sz w:val="24"/>
          <w:szCs w:val="24"/>
        </w:rPr>
        <w:t>MCMC is based on the concept of</w:t>
      </w:r>
      <w:r w:rsidR="007D3BF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D3BF6" w:rsidRPr="00611725">
        <w:rPr>
          <w:rFonts w:ascii="Book Antiqua" w:eastAsia="Times New Roman" w:hAnsi="Book Antiqua"/>
          <w:sz w:val="24"/>
          <w:szCs w:val="24"/>
        </w:rPr>
        <w:t>TCM</w:t>
      </w:r>
      <w:del w:id="341" w:author="Author">
        <w:r w:rsidR="007D3BF6" w:rsidRPr="00611725" w:rsidDel="007C2D21">
          <w:rPr>
            <w:rFonts w:ascii="Book Antiqua" w:hAnsi="Book Antiqua"/>
            <w:sz w:val="24"/>
            <w:szCs w:val="24"/>
            <w:lang w:eastAsia="zh-CN"/>
          </w:rPr>
          <w:delText>,</w:delText>
        </w:r>
      </w:del>
      <w:r w:rsidR="007D3BF6" w:rsidRPr="00611725">
        <w:rPr>
          <w:rFonts w:ascii="Book Antiqua" w:eastAsia="Times New Roman" w:hAnsi="Book Antiqua"/>
          <w:sz w:val="24"/>
          <w:szCs w:val="24"/>
        </w:rPr>
        <w:t xml:space="preserve"> and can treat both the symptoms and the causes of the glaucoma</w:t>
      </w:r>
      <w:r w:rsidR="00BA5093" w:rsidRPr="00611725">
        <w:rPr>
          <w:rFonts w:ascii="Book Antiqua" w:hAnsi="Book Antiqua"/>
          <w:sz w:val="24"/>
          <w:szCs w:val="24"/>
          <w:lang w:eastAsia="zh-CN"/>
        </w:rPr>
        <w:t>.</w:t>
      </w:r>
      <w:r w:rsidR="00BA5093" w:rsidRPr="00611725">
        <w:rPr>
          <w:rFonts w:ascii="Book Antiqua" w:eastAsia="Times New Roman" w:hAnsi="Book Antiqua"/>
          <w:sz w:val="24"/>
          <w:szCs w:val="24"/>
        </w:rPr>
        <w:t xml:space="preserve"> In this study, we evaluate</w:t>
      </w:r>
      <w:ins w:id="342" w:author="Author">
        <w:r w:rsidR="007C2D21" w:rsidRPr="00611725">
          <w:rPr>
            <w:rFonts w:ascii="Book Antiqua" w:eastAsia="Times New Roman" w:hAnsi="Book Antiqua"/>
            <w:sz w:val="24"/>
            <w:szCs w:val="24"/>
          </w:rPr>
          <w:t>d</w:t>
        </w:r>
      </w:ins>
      <w:r w:rsidR="00BA5093" w:rsidRPr="00611725">
        <w:rPr>
          <w:rFonts w:ascii="Book Antiqua" w:eastAsia="Times New Roman" w:hAnsi="Book Antiqua"/>
          <w:sz w:val="24"/>
          <w:szCs w:val="24"/>
        </w:rPr>
        <w:t xml:space="preserve"> the clinical effects of MCMC</w:t>
      </w:r>
      <w:r w:rsidR="00BA5093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A5093" w:rsidRPr="00611725">
        <w:rPr>
          <w:rFonts w:ascii="Book Antiqua" w:eastAsia="Times New Roman" w:hAnsi="Book Antiqua"/>
          <w:sz w:val="24"/>
          <w:szCs w:val="24"/>
        </w:rPr>
        <w:t>in prevention</w:t>
      </w:r>
      <w:ins w:id="343" w:author="Author">
        <w:r w:rsidR="007C2D21" w:rsidRPr="00611725">
          <w:rPr>
            <w:rFonts w:ascii="Book Antiqua" w:eastAsia="Times New Roman" w:hAnsi="Book Antiqua"/>
            <w:sz w:val="24"/>
            <w:szCs w:val="24"/>
          </w:rPr>
          <w:t xml:space="preserve"> of</w:t>
        </w:r>
      </w:ins>
      <w:r w:rsidR="00BA5093" w:rsidRPr="00611725">
        <w:rPr>
          <w:rFonts w:ascii="Book Antiqua" w:eastAsia="Times New Roman" w:hAnsi="Book Antiqua"/>
          <w:sz w:val="24"/>
          <w:szCs w:val="24"/>
        </w:rPr>
        <w:t xml:space="preserve"> scarring of the filtering bleb after trabeculectomy.</w:t>
      </w:r>
    </w:p>
    <w:p w14:paraId="0E27040D" w14:textId="5F51C364" w:rsidR="006932B5" w:rsidRPr="00611725" w:rsidRDefault="006932B5" w:rsidP="0061172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</w:p>
    <w:p w14:paraId="41B8C0E3" w14:textId="0DD23C29" w:rsidR="00B71FC4" w:rsidRPr="00611725" w:rsidRDefault="0025005B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Research objectives</w:t>
      </w:r>
    </w:p>
    <w:p w14:paraId="26B67F97" w14:textId="16CBBAC8" w:rsidR="00387CEF" w:rsidRPr="00611725" w:rsidRDefault="00387CEF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sz w:val="24"/>
          <w:szCs w:val="24"/>
          <w:lang w:eastAsia="zh-CN"/>
        </w:rPr>
        <w:t xml:space="preserve">Our aim </w:t>
      </w:r>
      <w:ins w:id="344" w:author="Author">
        <w:r w:rsidR="007C2D21" w:rsidRPr="00611725">
          <w:rPr>
            <w:rFonts w:ascii="Book Antiqua" w:hAnsi="Book Antiqua"/>
            <w:sz w:val="24"/>
            <w:szCs w:val="24"/>
            <w:lang w:eastAsia="zh-CN"/>
          </w:rPr>
          <w:t>wa</w:t>
        </w:r>
      </w:ins>
      <w:del w:id="345" w:author="Author">
        <w:r w:rsidRPr="00611725" w:rsidDel="007C2D21">
          <w:rPr>
            <w:rFonts w:ascii="Book Antiqua" w:hAnsi="Book Antiqua"/>
            <w:sz w:val="24"/>
            <w:szCs w:val="24"/>
            <w:lang w:eastAsia="zh-CN"/>
          </w:rPr>
          <w:delText>i</w:delText>
        </w:r>
      </w:del>
      <w:r w:rsidRPr="00611725">
        <w:rPr>
          <w:rFonts w:ascii="Book Antiqua" w:hAnsi="Book Antiqua"/>
          <w:sz w:val="24"/>
          <w:szCs w:val="24"/>
          <w:lang w:eastAsia="zh-CN"/>
        </w:rPr>
        <w:t>s t</w:t>
      </w:r>
      <w:r w:rsidRPr="00611725">
        <w:rPr>
          <w:rFonts w:ascii="Book Antiqua" w:eastAsia="Times New Roman" w:hAnsi="Book Antiqua"/>
          <w:sz w:val="24"/>
          <w:szCs w:val="24"/>
        </w:rPr>
        <w:t>o exam</w:t>
      </w:r>
      <w:ins w:id="346" w:author="Author">
        <w:r w:rsidR="007C2D21" w:rsidRPr="00611725">
          <w:rPr>
            <w:rFonts w:ascii="Book Antiqua" w:eastAsia="Times New Roman" w:hAnsi="Book Antiqua"/>
            <w:sz w:val="24"/>
            <w:szCs w:val="24"/>
          </w:rPr>
          <w:t>ine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the clinical effects by using MCMC</w:t>
      </w:r>
      <w:r w:rsidR="0025005B" w:rsidRPr="00611725">
        <w:rPr>
          <w:rFonts w:ascii="Book Antiqua" w:eastAsia="SimSun" w:hAnsi="Book Antiqua" w:cs="SimSun"/>
          <w:sz w:val="24"/>
          <w:szCs w:val="24"/>
          <w:lang w:eastAsia="zh-CN"/>
        </w:rPr>
        <w:t xml:space="preserve"> (</w:t>
      </w:r>
      <w:r w:rsidRPr="00611725">
        <w:rPr>
          <w:rFonts w:ascii="Book Antiqua" w:eastAsia="Times New Roman" w:hAnsi="Book Antiqua"/>
          <w:sz w:val="24"/>
          <w:szCs w:val="24"/>
        </w:rPr>
        <w:t xml:space="preserve">Chinese name: </w:t>
      </w:r>
      <w:r w:rsidRPr="00611725">
        <w:rPr>
          <w:rFonts w:ascii="Book Antiqua" w:eastAsia="Times New Roman" w:hAnsi="Book Antiqua"/>
          <w:i/>
          <w:sz w:val="24"/>
          <w:szCs w:val="24"/>
        </w:rPr>
        <w:t xml:space="preserve">Jiawei Sangbaipi </w:t>
      </w:r>
      <w:r w:rsidR="0025005B" w:rsidRPr="00611725">
        <w:rPr>
          <w:rFonts w:ascii="Book Antiqua" w:eastAsia="Times New Roman" w:hAnsi="Book Antiqua"/>
          <w:i/>
          <w:sz w:val="24"/>
          <w:szCs w:val="24"/>
        </w:rPr>
        <w:t>Capsules</w:t>
      </w:r>
      <w:r w:rsidRPr="00611725">
        <w:rPr>
          <w:rFonts w:ascii="Book Antiqua" w:eastAsia="Times New Roman" w:hAnsi="Book Antiqua"/>
          <w:sz w:val="24"/>
          <w:szCs w:val="24"/>
        </w:rPr>
        <w:t xml:space="preserve">) in the success rate of functional </w:t>
      </w:r>
      <w:r w:rsidR="00716486" w:rsidRPr="00611725">
        <w:rPr>
          <w:rFonts w:ascii="Book Antiqua" w:hAnsi="Book Antiqua"/>
          <w:sz w:val="24"/>
          <w:szCs w:val="24"/>
          <w:lang w:eastAsia="zh-CN"/>
        </w:rPr>
        <w:t>f</w:t>
      </w:r>
      <w:r w:rsidRPr="00611725">
        <w:rPr>
          <w:rFonts w:ascii="Book Antiqua" w:eastAsia="Times New Roman" w:hAnsi="Book Antiqua"/>
          <w:sz w:val="24"/>
          <w:szCs w:val="24"/>
        </w:rPr>
        <w:t xml:space="preserve">iltering </w:t>
      </w:r>
      <w:r w:rsidR="00716486" w:rsidRPr="00611725">
        <w:rPr>
          <w:rFonts w:ascii="Book Antiqua" w:hAnsi="Book Antiqua"/>
          <w:sz w:val="24"/>
          <w:szCs w:val="24"/>
          <w:lang w:eastAsia="zh-CN"/>
        </w:rPr>
        <w:t>b</w:t>
      </w:r>
      <w:r w:rsidRPr="00611725">
        <w:rPr>
          <w:rFonts w:ascii="Book Antiqua" w:eastAsia="Times New Roman" w:hAnsi="Book Antiqua"/>
          <w:sz w:val="24"/>
          <w:szCs w:val="24"/>
        </w:rPr>
        <w:t>lebs after filtering</w:t>
      </w:r>
      <w:r w:rsidR="0025005B" w:rsidRPr="00611725">
        <w:rPr>
          <w:rFonts w:ascii="Book Antiqua" w:eastAsia="Times New Roman" w:hAnsi="Book Antiqua"/>
          <w:sz w:val="24"/>
          <w:szCs w:val="24"/>
        </w:rPr>
        <w:t xml:space="preserve"> surgery</w:t>
      </w:r>
      <w:del w:id="347" w:author="Author">
        <w:r w:rsidR="0025005B" w:rsidRPr="00611725" w:rsidDel="007C2D21">
          <w:rPr>
            <w:rFonts w:ascii="Book Antiqua" w:eastAsia="Times New Roman" w:hAnsi="Book Antiqua"/>
            <w:sz w:val="24"/>
            <w:szCs w:val="24"/>
          </w:rPr>
          <w:delText xml:space="preserve"> in clinical</w:delText>
        </w:r>
      </w:del>
      <w:r w:rsidR="00716486" w:rsidRPr="00611725">
        <w:rPr>
          <w:rFonts w:ascii="Book Antiqua" w:hAnsi="Book Antiqua"/>
          <w:sz w:val="24"/>
          <w:szCs w:val="24"/>
          <w:lang w:eastAsia="zh-CN"/>
        </w:rPr>
        <w:t>.</w:t>
      </w:r>
      <w:r w:rsidR="00716486" w:rsidRPr="00611725">
        <w:rPr>
          <w:rFonts w:ascii="Book Antiqua" w:eastAsia="Times New Roman" w:hAnsi="Book Antiqua"/>
          <w:sz w:val="24"/>
          <w:szCs w:val="24"/>
        </w:rPr>
        <w:t xml:space="preserve"> </w:t>
      </w:r>
      <w:del w:id="348" w:author="Author">
        <w:r w:rsidR="00716486" w:rsidRPr="00611725" w:rsidDel="007C2D21">
          <w:rPr>
            <w:rFonts w:ascii="Book Antiqua" w:eastAsia="Times New Roman" w:hAnsi="Book Antiqua"/>
            <w:sz w:val="24"/>
            <w:szCs w:val="24"/>
          </w:rPr>
          <w:delText>Glaucoma filtering surgery with taking</w:delText>
        </w:r>
        <w:r w:rsidR="00716486" w:rsidRPr="00611725" w:rsidDel="007C2D21">
          <w:rPr>
            <w:rFonts w:ascii="Book Antiqua" w:hAnsi="Book Antiqua"/>
            <w:sz w:val="24"/>
            <w:szCs w:val="24"/>
            <w:lang w:eastAsia="zh-CN"/>
          </w:rPr>
          <w:delText xml:space="preserve"> </w:delText>
        </w:r>
        <w:r w:rsidR="00716486" w:rsidRPr="00611725" w:rsidDel="007C2D21">
          <w:rPr>
            <w:rFonts w:ascii="Book Antiqua" w:eastAsia="Times New Roman" w:hAnsi="Book Antiqua"/>
            <w:sz w:val="24"/>
            <w:szCs w:val="24"/>
          </w:rPr>
          <w:delText>MCMC not only reduced excessive scar formation and increased success rate of functional filtering blebs</w:delText>
        </w:r>
        <w:r w:rsidR="00716486" w:rsidRPr="00611725" w:rsidDel="007C2D21">
          <w:rPr>
            <w:rFonts w:ascii="Book Antiqua" w:hAnsi="Book Antiqua"/>
            <w:sz w:val="24"/>
            <w:szCs w:val="24"/>
            <w:lang w:eastAsia="zh-CN"/>
          </w:rPr>
          <w:delText>.</w:delText>
        </w:r>
        <w:r w:rsidR="0031127C" w:rsidRPr="00611725" w:rsidDel="007C2D21">
          <w:rPr>
            <w:rFonts w:ascii="Book Antiqua" w:eastAsia="Times New Roman" w:hAnsi="Book Antiqua"/>
            <w:sz w:val="24"/>
            <w:szCs w:val="24"/>
          </w:rPr>
          <w:delText xml:space="preserve"> </w:delText>
        </w:r>
        <w:r w:rsidR="0025005B" w:rsidRPr="00611725" w:rsidDel="007C2D21">
          <w:rPr>
            <w:rFonts w:ascii="Book Antiqua" w:hAnsi="Book Antiqua"/>
            <w:sz w:val="24"/>
            <w:szCs w:val="24"/>
            <w:lang w:eastAsia="zh-CN"/>
          </w:rPr>
          <w:delText xml:space="preserve">Those </w:delText>
        </w:r>
        <w:r w:rsidR="0031127C" w:rsidRPr="00611725" w:rsidDel="007C2D21">
          <w:rPr>
            <w:rFonts w:ascii="Book Antiqua" w:hAnsi="Book Antiqua"/>
            <w:sz w:val="24"/>
            <w:szCs w:val="24"/>
            <w:lang w:eastAsia="zh-CN"/>
          </w:rPr>
          <w:delText>results</w:delText>
        </w:r>
        <w:r w:rsidR="0031127C" w:rsidRPr="00611725" w:rsidDel="007C2D21">
          <w:rPr>
            <w:rFonts w:ascii="Book Antiqua" w:eastAsia="Times New Roman" w:hAnsi="Book Antiqua"/>
            <w:sz w:val="24"/>
            <w:szCs w:val="24"/>
          </w:rPr>
          <w:delText xml:space="preserve"> may open an avenue to treat glaucoma by combining TCM and western medicine</w:delText>
        </w:r>
      </w:del>
    </w:p>
    <w:p w14:paraId="42217ABF" w14:textId="77777777" w:rsidR="00387CEF" w:rsidRPr="00611725" w:rsidRDefault="00387CEF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</w:p>
    <w:p w14:paraId="12CB9114" w14:textId="77777777" w:rsidR="00B71FC4" w:rsidRPr="00611725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Research methods</w:t>
      </w:r>
    </w:p>
    <w:p w14:paraId="7BA458E3" w14:textId="08791527" w:rsidR="007B676E" w:rsidRPr="00611725" w:rsidRDefault="00AD406D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del w:id="349" w:author="Author">
        <w:r w:rsidRPr="00611725" w:rsidDel="007C2D21">
          <w:rPr>
            <w:rFonts w:ascii="Book Antiqua" w:hAnsi="Book Antiqua"/>
            <w:sz w:val="24"/>
            <w:szCs w:val="24"/>
            <w:lang w:eastAsia="zh-CN"/>
          </w:rPr>
          <w:delText>It’</w:delText>
        </w:r>
        <w:r w:rsidR="00834987" w:rsidRPr="00611725" w:rsidDel="007C2D21">
          <w:rPr>
            <w:rFonts w:ascii="Book Antiqua" w:hAnsi="Book Antiqua"/>
            <w:sz w:val="24"/>
            <w:szCs w:val="24"/>
            <w:lang w:eastAsia="zh-CN"/>
          </w:rPr>
          <w:delText xml:space="preserve">s </w:delText>
        </w:r>
      </w:del>
      <w:ins w:id="350" w:author="Author">
        <w:r w:rsidR="007C2D21" w:rsidRPr="00611725">
          <w:rPr>
            <w:rFonts w:ascii="Book Antiqua" w:hAnsi="Book Antiqua"/>
            <w:sz w:val="24"/>
            <w:szCs w:val="24"/>
            <w:lang w:eastAsia="zh-CN"/>
          </w:rPr>
          <w:t xml:space="preserve">This study was </w:t>
        </w:r>
      </w:ins>
      <w:r w:rsidR="00834987" w:rsidRPr="00611725">
        <w:rPr>
          <w:rFonts w:ascii="Book Antiqua" w:hAnsi="Book Antiqua"/>
          <w:sz w:val="24"/>
          <w:szCs w:val="24"/>
          <w:lang w:eastAsia="zh-CN"/>
        </w:rPr>
        <w:t>a prospective clinical randomized controlled study.</w:t>
      </w:r>
      <w:r w:rsidR="00834987" w:rsidRPr="00611725">
        <w:rPr>
          <w:rFonts w:ascii="Book Antiqua" w:hAnsi="Book Antiqua"/>
          <w:sz w:val="24"/>
          <w:szCs w:val="24"/>
        </w:rPr>
        <w:t xml:space="preserve"> </w:t>
      </w:r>
      <w:r w:rsidR="00BF2FA5" w:rsidRPr="00611725">
        <w:rPr>
          <w:rFonts w:ascii="Book Antiqua" w:hAnsi="Book Antiqua"/>
          <w:sz w:val="24"/>
          <w:szCs w:val="24"/>
          <w:lang w:eastAsia="zh-CN"/>
        </w:rPr>
        <w:t>The e</w:t>
      </w:r>
      <w:r w:rsidR="00834987" w:rsidRPr="00611725">
        <w:rPr>
          <w:rFonts w:ascii="Book Antiqua" w:hAnsi="Book Antiqua"/>
          <w:sz w:val="24"/>
          <w:szCs w:val="24"/>
          <w:lang w:eastAsia="zh-CN"/>
        </w:rPr>
        <w:t>nrollment of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834987" w:rsidRPr="00611725">
        <w:rPr>
          <w:rFonts w:ascii="Book Antiqua" w:hAnsi="Book Antiqua"/>
          <w:sz w:val="24"/>
          <w:szCs w:val="24"/>
          <w:lang w:eastAsia="zh-CN"/>
        </w:rPr>
        <w:t>patients</w:t>
      </w:r>
      <w:ins w:id="351" w:author="Author">
        <w:r w:rsidR="007C2D21" w:rsidRPr="00611725">
          <w:rPr>
            <w:rFonts w:ascii="Book Antiqua" w:hAnsi="Book Antiqua"/>
            <w:sz w:val="24"/>
            <w:szCs w:val="24"/>
            <w:lang w:eastAsia="zh-CN"/>
          </w:rPr>
          <w:t xml:space="preserve"> </w:t>
        </w:r>
      </w:ins>
      <w:del w:id="352" w:author="Author">
        <w:r w:rsidR="00834987" w:rsidRPr="00611725" w:rsidDel="007C2D21">
          <w:rPr>
            <w:rFonts w:ascii="Book Antiqua" w:hAnsi="Book Antiqua"/>
            <w:sz w:val="24"/>
            <w:szCs w:val="24"/>
            <w:lang w:eastAsia="zh-CN"/>
          </w:rPr>
          <w:delText xml:space="preserve"> </w:delText>
        </w:r>
        <w:r w:rsidR="00BF2FA5" w:rsidRPr="00611725" w:rsidDel="007C2D21">
          <w:rPr>
            <w:rFonts w:ascii="Book Antiqua" w:hAnsi="Book Antiqua"/>
            <w:sz w:val="24"/>
            <w:szCs w:val="24"/>
            <w:lang w:eastAsia="zh-CN"/>
          </w:rPr>
          <w:delText>i</w:delText>
        </w:r>
      </w:del>
      <w:ins w:id="353" w:author="Author">
        <w:r w:rsidR="007C2D21" w:rsidRPr="00611725">
          <w:rPr>
            <w:rFonts w:ascii="Book Antiqua" w:hAnsi="Book Antiqua"/>
            <w:sz w:val="24"/>
            <w:szCs w:val="24"/>
            <w:lang w:eastAsia="zh-CN"/>
          </w:rPr>
          <w:t>wa</w:t>
        </w:r>
      </w:ins>
      <w:r w:rsidR="00BF2FA5" w:rsidRPr="00611725">
        <w:rPr>
          <w:rFonts w:ascii="Book Antiqua" w:hAnsi="Book Antiqua"/>
          <w:sz w:val="24"/>
          <w:szCs w:val="24"/>
          <w:lang w:eastAsia="zh-CN"/>
        </w:rPr>
        <w:t xml:space="preserve">s </w:t>
      </w:r>
      <w:ins w:id="354" w:author="Author">
        <w:r w:rsidR="007C2D21" w:rsidRPr="00611725">
          <w:rPr>
            <w:rFonts w:ascii="Book Antiqua" w:hAnsi="Book Antiqua"/>
            <w:sz w:val="24"/>
            <w:szCs w:val="24"/>
            <w:lang w:eastAsia="zh-CN"/>
          </w:rPr>
          <w:t xml:space="preserve">in </w:t>
        </w:r>
      </w:ins>
      <w:r w:rsidR="00834987" w:rsidRPr="00611725">
        <w:rPr>
          <w:rFonts w:ascii="Book Antiqua" w:hAnsi="Book Antiqua"/>
          <w:sz w:val="24"/>
          <w:szCs w:val="24"/>
          <w:lang w:eastAsia="zh-CN"/>
        </w:rPr>
        <w:t>strict accordance with inclusion and exclusion criteria</w:t>
      </w:r>
      <w:r w:rsidR="00BF2FA5" w:rsidRPr="00611725">
        <w:rPr>
          <w:rFonts w:ascii="Book Antiqua" w:hAnsi="Book Antiqua"/>
          <w:sz w:val="24"/>
          <w:szCs w:val="24"/>
          <w:lang w:eastAsia="zh-CN"/>
        </w:rPr>
        <w:t>.</w:t>
      </w:r>
      <w:r w:rsidR="0003747E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3747E" w:rsidRPr="00611725">
        <w:rPr>
          <w:rFonts w:ascii="Book Antiqua" w:eastAsia="Times New Roman" w:hAnsi="Book Antiqua"/>
          <w:sz w:val="24"/>
          <w:szCs w:val="24"/>
        </w:rPr>
        <w:t xml:space="preserve">Sixty </w:t>
      </w:r>
      <w:r w:rsidR="0003747E" w:rsidRPr="00611725">
        <w:rPr>
          <w:rFonts w:ascii="Book Antiqua" w:hAnsi="Book Antiqua"/>
          <w:sz w:val="24"/>
          <w:szCs w:val="24"/>
          <w:lang w:eastAsia="zh-CN"/>
        </w:rPr>
        <w:t>p</w:t>
      </w:r>
      <w:r w:rsidR="0003747E" w:rsidRPr="00611725">
        <w:rPr>
          <w:rFonts w:ascii="Book Antiqua" w:eastAsia="Times New Roman" w:hAnsi="Book Antiqua"/>
          <w:sz w:val="24"/>
          <w:szCs w:val="24"/>
        </w:rPr>
        <w:t xml:space="preserve">ostoperative patients were randomly divided into two </w:t>
      </w:r>
      <w:r w:rsidR="00F27A1B" w:rsidRPr="00611725">
        <w:rPr>
          <w:rFonts w:ascii="Book Antiqua" w:eastAsia="Times New Roman" w:hAnsi="Book Antiqua"/>
          <w:sz w:val="24"/>
          <w:szCs w:val="24"/>
        </w:rPr>
        <w:t>groups</w:t>
      </w:r>
      <w:ins w:id="355" w:author="Author">
        <w:r w:rsidR="007C2D21" w:rsidRPr="00611725">
          <w:rPr>
            <w:rFonts w:ascii="Book Antiqua" w:hAnsi="Book Antiqua"/>
            <w:sz w:val="24"/>
            <w:szCs w:val="24"/>
            <w:lang w:eastAsia="zh-CN"/>
          </w:rPr>
          <w:t>:</w:t>
        </w:r>
      </w:ins>
      <w:del w:id="356" w:author="Author">
        <w:r w:rsidR="00F27A1B" w:rsidRPr="00611725" w:rsidDel="007C2D21">
          <w:rPr>
            <w:rFonts w:ascii="Book Antiqua" w:hAnsi="Book Antiqua"/>
            <w:sz w:val="24"/>
            <w:szCs w:val="24"/>
            <w:lang w:eastAsia="zh-CN"/>
          </w:rPr>
          <w:delText>,</w:delText>
        </w:r>
      </w:del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3747E" w:rsidRPr="00611725">
        <w:rPr>
          <w:rFonts w:ascii="Book Antiqua" w:eastAsia="Times New Roman" w:hAnsi="Book Antiqua"/>
          <w:sz w:val="24"/>
          <w:szCs w:val="24"/>
        </w:rPr>
        <w:t xml:space="preserve">30 patients in </w:t>
      </w:r>
      <w:ins w:id="357" w:author="Author">
        <w:r w:rsidR="007C2D21" w:rsidRPr="00611725">
          <w:rPr>
            <w:rFonts w:ascii="Book Antiqua" w:eastAsia="Times New Roman" w:hAnsi="Book Antiqua"/>
            <w:sz w:val="24"/>
            <w:szCs w:val="24"/>
          </w:rPr>
          <w:t xml:space="preserve">the </w:t>
        </w:r>
      </w:ins>
      <w:r w:rsidR="0003747E" w:rsidRPr="00611725">
        <w:rPr>
          <w:rFonts w:ascii="Book Antiqua" w:eastAsia="Times New Roman" w:hAnsi="Book Antiqua"/>
          <w:sz w:val="24"/>
          <w:szCs w:val="24"/>
        </w:rPr>
        <w:t xml:space="preserve">surgery </w:t>
      </w:r>
      <w:del w:id="358" w:author="Author">
        <w:r w:rsidR="0003747E" w:rsidRPr="00611725" w:rsidDel="007C2D21">
          <w:rPr>
            <w:rFonts w:ascii="Book Antiqua" w:eastAsia="Times New Roman" w:hAnsi="Book Antiqua"/>
            <w:sz w:val="24"/>
            <w:szCs w:val="24"/>
          </w:rPr>
          <w:delText>with the</w:delText>
        </w:r>
      </w:del>
      <w:ins w:id="359" w:author="Author">
        <w:r w:rsidR="007C2D21" w:rsidRPr="00611725">
          <w:rPr>
            <w:rFonts w:ascii="Book Antiqua" w:eastAsia="Times New Roman" w:hAnsi="Book Antiqua"/>
            <w:sz w:val="24"/>
            <w:szCs w:val="24"/>
          </w:rPr>
          <w:t>and</w:t>
        </w:r>
      </w:ins>
      <w:r w:rsidR="0003747E" w:rsidRPr="00611725">
        <w:rPr>
          <w:rFonts w:ascii="Book Antiqua" w:eastAsia="Times New Roman" w:hAnsi="Book Antiqua"/>
          <w:sz w:val="24"/>
          <w:szCs w:val="24"/>
        </w:rPr>
        <w:t xml:space="preserve"> placebo group</w:t>
      </w:r>
      <w:del w:id="360" w:author="Author">
        <w:r w:rsidR="0003747E" w:rsidRPr="00611725" w:rsidDel="007C2D21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="0003747E" w:rsidRPr="00611725">
        <w:rPr>
          <w:rFonts w:ascii="Book Antiqua" w:eastAsia="Times New Roman" w:hAnsi="Book Antiqua"/>
          <w:sz w:val="24"/>
          <w:szCs w:val="24"/>
        </w:rPr>
        <w:t xml:space="preserve"> and 30 patients in the surgery </w:t>
      </w:r>
      <w:del w:id="361" w:author="Author">
        <w:r w:rsidR="0003747E" w:rsidRPr="00611725" w:rsidDel="007C2D21">
          <w:rPr>
            <w:rFonts w:ascii="Book Antiqua" w:eastAsia="Times New Roman" w:hAnsi="Book Antiqua"/>
            <w:sz w:val="24"/>
            <w:szCs w:val="24"/>
          </w:rPr>
          <w:delText xml:space="preserve">with </w:delText>
        </w:r>
      </w:del>
      <w:ins w:id="362" w:author="Author">
        <w:r w:rsidR="007C2D21" w:rsidRPr="00611725">
          <w:rPr>
            <w:rFonts w:ascii="Book Antiqua" w:eastAsia="Times New Roman" w:hAnsi="Book Antiqua"/>
            <w:sz w:val="24"/>
            <w:szCs w:val="24"/>
          </w:rPr>
          <w:t xml:space="preserve">and </w:t>
        </w:r>
      </w:ins>
      <w:r w:rsidR="0003747E" w:rsidRPr="00611725">
        <w:rPr>
          <w:rFonts w:ascii="Book Antiqua" w:eastAsia="Times New Roman" w:hAnsi="Book Antiqua"/>
          <w:sz w:val="24"/>
          <w:szCs w:val="24"/>
        </w:rPr>
        <w:t>MCMC group. Patients took the placebo or the</w:t>
      </w:r>
      <w:r w:rsidR="007B676E" w:rsidRPr="00611725">
        <w:rPr>
          <w:rFonts w:ascii="Book Antiqua" w:hAnsi="Book Antiqua"/>
          <w:sz w:val="24"/>
          <w:szCs w:val="24"/>
          <w:lang w:eastAsia="zh-CN"/>
        </w:rPr>
        <w:t xml:space="preserve"> MCMC</w:t>
      </w:r>
      <w:r w:rsidR="0003747E" w:rsidRPr="00611725">
        <w:rPr>
          <w:rFonts w:ascii="Book Antiqua" w:eastAsia="MS Gothic" w:hAnsi="Book Antiqua" w:cs="MS Gothic"/>
          <w:sz w:val="24"/>
          <w:szCs w:val="24"/>
        </w:rPr>
        <w:t xml:space="preserve"> </w:t>
      </w:r>
      <w:del w:id="363" w:author="Author">
        <w:r w:rsidR="0003747E" w:rsidRPr="00611725" w:rsidDel="007C2D21">
          <w:rPr>
            <w:rFonts w:ascii="Book Antiqua" w:eastAsia="Times New Roman" w:hAnsi="Book Antiqua"/>
            <w:sz w:val="24"/>
            <w:szCs w:val="24"/>
          </w:rPr>
          <w:delText xml:space="preserve">respectively, </w:delText>
        </w:r>
        <w:r w:rsidR="0003747E" w:rsidRPr="00611725" w:rsidDel="00AF7E78">
          <w:rPr>
            <w:rFonts w:ascii="Book Antiqua" w:eastAsia="Times New Roman" w:hAnsi="Book Antiqua"/>
            <w:sz w:val="24"/>
            <w:szCs w:val="24"/>
          </w:rPr>
          <w:delText>two weeks</w:delText>
        </w:r>
      </w:del>
      <w:ins w:id="364" w:author="Author">
        <w:r w:rsidR="00AF7E78">
          <w:rPr>
            <w:rFonts w:ascii="Book Antiqua" w:eastAsia="Times New Roman" w:hAnsi="Book Antiqua"/>
            <w:sz w:val="24"/>
            <w:szCs w:val="24"/>
          </w:rPr>
          <w:t>2 wk</w:t>
        </w:r>
      </w:ins>
      <w:r w:rsidR="0003747E" w:rsidRPr="00611725">
        <w:rPr>
          <w:rFonts w:ascii="Book Antiqua" w:eastAsia="Times New Roman" w:hAnsi="Book Antiqua"/>
          <w:sz w:val="24"/>
          <w:szCs w:val="24"/>
        </w:rPr>
        <w:t xml:space="preserve"> before and after </w:t>
      </w:r>
      <w:r w:rsidR="007B676E" w:rsidRPr="00611725">
        <w:rPr>
          <w:rFonts w:ascii="Book Antiqua" w:eastAsia="Times New Roman" w:hAnsi="Book Antiqua"/>
          <w:sz w:val="24"/>
          <w:szCs w:val="24"/>
        </w:rPr>
        <w:t>surgery</w:t>
      </w:r>
      <w:del w:id="365" w:author="Author">
        <w:r w:rsidR="007B676E" w:rsidRPr="00611725" w:rsidDel="007C2D21">
          <w:rPr>
            <w:rFonts w:ascii="Book Antiqua" w:hAnsi="Book Antiqua"/>
            <w:sz w:val="24"/>
            <w:szCs w:val="24"/>
            <w:lang w:eastAsia="zh-CN"/>
          </w:rPr>
          <w:delText xml:space="preserve">, all indicators </w:delText>
        </w:r>
        <w:r w:rsidR="0003747E" w:rsidRPr="00611725" w:rsidDel="007C2D21">
          <w:rPr>
            <w:rFonts w:ascii="Book Antiqua" w:eastAsia="Times New Roman" w:hAnsi="Book Antiqua"/>
            <w:sz w:val="24"/>
            <w:szCs w:val="24"/>
          </w:rPr>
          <w:delText>were observed</w:delText>
        </w:r>
      </w:del>
      <w:r w:rsidR="0003747E" w:rsidRPr="00611725">
        <w:rPr>
          <w:rFonts w:ascii="Book Antiqua" w:eastAsia="Times New Roman" w:hAnsi="Book Antiqua"/>
          <w:sz w:val="24"/>
          <w:szCs w:val="24"/>
        </w:rPr>
        <w:t>.</w:t>
      </w:r>
      <w:r w:rsidR="007B676E" w:rsidRPr="00611725">
        <w:rPr>
          <w:rFonts w:ascii="Book Antiqua" w:eastAsia="Times New Roman" w:hAnsi="Book Antiqua"/>
          <w:sz w:val="24"/>
          <w:szCs w:val="24"/>
        </w:rPr>
        <w:t xml:space="preserve"> Categorical variables and continuous variables were analyzed</w:t>
      </w:r>
      <w:r w:rsidRPr="00611725">
        <w:rPr>
          <w:rFonts w:ascii="Book Antiqua" w:hAnsi="Book Antiqua"/>
          <w:sz w:val="24"/>
          <w:szCs w:val="24"/>
          <w:lang w:eastAsia="zh-CN"/>
        </w:rPr>
        <w:t>.</w:t>
      </w:r>
    </w:p>
    <w:p w14:paraId="716126DD" w14:textId="51954AAA" w:rsidR="00BF2FA5" w:rsidRPr="00611725" w:rsidRDefault="002E524B" w:rsidP="00611725">
      <w:pPr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</w:p>
    <w:p w14:paraId="3D2CE8DD" w14:textId="77777777" w:rsidR="00B71FC4" w:rsidRPr="00611725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Research results</w:t>
      </w:r>
    </w:p>
    <w:p w14:paraId="28235340" w14:textId="1CF1F410" w:rsidR="002E524B" w:rsidRPr="00611725" w:rsidRDefault="002E524B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The percentage of functional filtering blebs in MCMC group was 84% at </w:t>
      </w:r>
      <w:ins w:id="366" w:author="Author">
        <w:del w:id="367" w:author="Author">
          <w:r w:rsidR="007C2D21" w:rsidRPr="00611725" w:rsidDel="00AF7E78">
            <w:rPr>
              <w:rFonts w:ascii="Book Antiqua" w:eastAsia="Times New Roman" w:hAnsi="Book Antiqua"/>
              <w:sz w:val="24"/>
              <w:szCs w:val="24"/>
            </w:rPr>
            <w:delText>six</w:delText>
          </w:r>
        </w:del>
      </w:ins>
      <w:del w:id="368" w:author="Author">
        <w:r w:rsidRPr="00611725" w:rsidDel="00AF7E78">
          <w:rPr>
            <w:rFonts w:ascii="Book Antiqua" w:eastAsia="Times New Roman" w:hAnsi="Book Antiqua"/>
            <w:sz w:val="24"/>
            <w:szCs w:val="24"/>
          </w:rPr>
          <w:delText>6 months</w:delText>
        </w:r>
      </w:del>
      <w:ins w:id="369" w:author="Author">
        <w:r w:rsidR="00AF7E78">
          <w:rPr>
            <w:rFonts w:ascii="Book Antiqua" w:eastAsia="Times New Roman" w:hAnsi="Book Antiqua"/>
            <w:sz w:val="24"/>
            <w:szCs w:val="24"/>
          </w:rPr>
          <w:t>6 mo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after surgery, </w:t>
      </w:r>
      <w:ins w:id="370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>which was significantly</w:t>
        </w:r>
      </w:ins>
      <w:del w:id="371" w:author="Author">
        <w:r w:rsidRPr="00611725" w:rsidDel="006271B8">
          <w:rPr>
            <w:rFonts w:ascii="Book Antiqua" w:hAnsi="Book Antiqua"/>
            <w:sz w:val="24"/>
            <w:szCs w:val="24"/>
            <w:lang w:eastAsia="zh-CN"/>
          </w:rPr>
          <w:delText>much</w:delText>
        </w:r>
      </w:del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higher than placebo group</w:t>
      </w:r>
      <w:del w:id="372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>;</w:delText>
        </w:r>
      </w:del>
      <w:ins w:id="373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>.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del w:id="374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>t</w:delText>
        </w:r>
      </w:del>
      <w:ins w:id="375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>T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he surgical success rate in </w:t>
      </w:r>
      <w:ins w:id="376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 xml:space="preserve">the 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MCMC </w:t>
      </w:r>
      <w:ins w:id="377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 xml:space="preserve">group </w:t>
        </w:r>
      </w:ins>
      <w:r w:rsidRPr="00611725">
        <w:rPr>
          <w:rFonts w:ascii="Book Antiqua" w:eastAsia="Times New Roman" w:hAnsi="Book Antiqua"/>
          <w:sz w:val="24"/>
          <w:szCs w:val="24"/>
        </w:rPr>
        <w:t>and</w:t>
      </w:r>
      <w:ins w:id="378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 xml:space="preserve"> the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placebo group were 79</w:t>
      </w:r>
      <w:r w:rsidR="00AD406D" w:rsidRPr="00611725">
        <w:rPr>
          <w:rFonts w:ascii="Book Antiqua" w:hAnsi="Book Antiqua"/>
          <w:sz w:val="24"/>
          <w:szCs w:val="24"/>
          <w:lang w:eastAsia="zh-CN"/>
        </w:rPr>
        <w:t xml:space="preserve">% </w:t>
      </w:r>
      <w:r w:rsidRPr="00611725">
        <w:rPr>
          <w:rFonts w:ascii="Book Antiqua" w:eastAsia="Times New Roman" w:hAnsi="Book Antiqua"/>
          <w:sz w:val="24"/>
          <w:szCs w:val="24"/>
        </w:rPr>
        <w:t>±</w:t>
      </w:r>
      <w:r w:rsidR="00AD406D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8.3% and 57</w:t>
      </w:r>
      <w:r w:rsidR="00AD406D" w:rsidRPr="00611725">
        <w:rPr>
          <w:rFonts w:ascii="Book Antiqua" w:hAnsi="Book Antiqua"/>
          <w:sz w:val="24"/>
          <w:szCs w:val="24"/>
          <w:lang w:eastAsia="zh-CN"/>
        </w:rPr>
        <w:t xml:space="preserve">% </w:t>
      </w:r>
      <w:r w:rsidRPr="00611725">
        <w:rPr>
          <w:rFonts w:ascii="Book Antiqua" w:eastAsia="Times New Roman" w:hAnsi="Book Antiqua"/>
          <w:sz w:val="24"/>
          <w:szCs w:val="24"/>
        </w:rPr>
        <w:t>±</w:t>
      </w:r>
      <w:r w:rsidR="00AD406D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10.6%</w:t>
      </w:r>
      <w:ins w:id="379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>,</w:t>
        </w:r>
      </w:ins>
      <w:r w:rsidRPr="00611725">
        <w:rPr>
          <w:rFonts w:ascii="Book Antiqua" w:eastAsia="Times New Roman" w:hAnsi="Book Antiqua"/>
          <w:sz w:val="24"/>
          <w:szCs w:val="24"/>
        </w:rPr>
        <w:t xml:space="preserve"> respectively (</w:t>
      </w:r>
      <w:r w:rsidRPr="00611725">
        <w:rPr>
          <w:rFonts w:ascii="Book Antiqua" w:eastAsia="Times New Roman" w:hAnsi="Book Antiqua"/>
          <w:i/>
          <w:sz w:val="24"/>
          <w:szCs w:val="24"/>
        </w:rPr>
        <w:t>P</w:t>
      </w:r>
      <w:r w:rsidRPr="00611725">
        <w:rPr>
          <w:rFonts w:ascii="Book Antiqua" w:eastAsia="Times New Roman" w:hAnsi="Book Antiqua"/>
          <w:sz w:val="24"/>
          <w:szCs w:val="24"/>
        </w:rPr>
        <w:t xml:space="preserve"> &lt;</w:t>
      </w:r>
      <w:r w:rsidR="00AD406D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0.05); </w:t>
      </w:r>
      <w:r w:rsidRPr="00611725">
        <w:rPr>
          <w:rFonts w:ascii="Book Antiqua" w:hAnsi="Book Antiqua"/>
          <w:sz w:val="24"/>
          <w:szCs w:val="24"/>
          <w:lang w:eastAsia="zh-CN"/>
        </w:rPr>
        <w:t>Other indicators of the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del w:id="380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 xml:space="preserve">2 </w:delText>
        </w:r>
      </w:del>
      <w:ins w:id="381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 xml:space="preserve">two </w:t>
        </w:r>
      </w:ins>
      <w:r w:rsidRPr="00611725">
        <w:rPr>
          <w:rFonts w:ascii="Book Antiqua" w:eastAsia="Times New Roman" w:hAnsi="Book Antiqua"/>
          <w:sz w:val="24"/>
          <w:szCs w:val="24"/>
        </w:rPr>
        <w:t>groups had no significant differences.</w:t>
      </w:r>
      <w:r w:rsidR="00180C96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>MCMC not only reduced excessive scar formation and increased success rate of functional filtering blebs</w:t>
      </w:r>
      <w:del w:id="382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>,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but also improved the </w:t>
      </w:r>
      <w:del w:id="383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 xml:space="preserve">surgery </w:delText>
        </w:r>
      </w:del>
      <w:r w:rsidRPr="00611725">
        <w:rPr>
          <w:rFonts w:ascii="Book Antiqua" w:eastAsia="Times New Roman" w:hAnsi="Book Antiqua"/>
          <w:sz w:val="24"/>
          <w:szCs w:val="24"/>
        </w:rPr>
        <w:t>success of glaucoma filtration operations.</w:t>
      </w:r>
    </w:p>
    <w:p w14:paraId="14B778F5" w14:textId="77777777" w:rsidR="00B71FC4" w:rsidRPr="00611725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5DA81A4E" w14:textId="77777777" w:rsidR="00B71FC4" w:rsidRPr="00611725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Research conclusions</w:t>
      </w:r>
    </w:p>
    <w:p w14:paraId="2B650BED" w14:textId="08D7F1A0" w:rsidR="00F028E8" w:rsidRPr="00611725" w:rsidRDefault="00F028E8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>In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this study, </w:t>
      </w:r>
      <w:r w:rsidR="00BA4EAF" w:rsidRPr="00611725">
        <w:rPr>
          <w:rFonts w:ascii="Book Antiqua" w:hAnsi="Book Antiqua"/>
          <w:sz w:val="24"/>
          <w:szCs w:val="24"/>
          <w:lang w:eastAsia="zh-CN"/>
        </w:rPr>
        <w:t xml:space="preserve">we </w:t>
      </w:r>
      <w:del w:id="384" w:author="Author">
        <w:r w:rsidR="00BA4EAF" w:rsidRPr="00611725" w:rsidDel="006271B8">
          <w:rPr>
            <w:rFonts w:ascii="Book Antiqua" w:hAnsi="Book Antiqua"/>
            <w:sz w:val="24"/>
            <w:szCs w:val="24"/>
            <w:lang w:eastAsia="zh-CN"/>
          </w:rPr>
          <w:delText xml:space="preserve">have </w:delText>
        </w:r>
      </w:del>
      <w:r w:rsidR="00BA4EAF" w:rsidRPr="00611725">
        <w:rPr>
          <w:rFonts w:ascii="Book Antiqua" w:hAnsi="Book Antiqua"/>
          <w:sz w:val="24"/>
          <w:szCs w:val="24"/>
          <w:lang w:eastAsia="zh-CN"/>
        </w:rPr>
        <w:t xml:space="preserve">observed that </w:t>
      </w:r>
      <w:r w:rsidRPr="00611725">
        <w:rPr>
          <w:rFonts w:ascii="Book Antiqua" w:eastAsia="Times New Roman" w:hAnsi="Book Antiqua"/>
          <w:sz w:val="24"/>
          <w:szCs w:val="24"/>
        </w:rPr>
        <w:t xml:space="preserve">MCMC can significantly improve functional filtering bleb formation, increase </w:t>
      </w:r>
      <w:r w:rsidR="00180C96" w:rsidRPr="00611725">
        <w:rPr>
          <w:rFonts w:ascii="Book Antiqua" w:eastAsia="Times New Roman" w:hAnsi="Book Antiqua"/>
          <w:sz w:val="24"/>
          <w:szCs w:val="24"/>
        </w:rPr>
        <w:t>success</w:t>
      </w:r>
      <w:r w:rsidRPr="00611725">
        <w:rPr>
          <w:rFonts w:ascii="Book Antiqua" w:eastAsia="Times New Roman" w:hAnsi="Book Antiqua"/>
          <w:sz w:val="24"/>
          <w:szCs w:val="24"/>
        </w:rPr>
        <w:t xml:space="preserve"> rate of the surgery and decrease local inflammation. </w:t>
      </w:r>
      <w:r w:rsidRPr="00611725">
        <w:rPr>
          <w:rFonts w:ascii="Book Antiqua" w:hAnsi="Book Antiqua"/>
          <w:sz w:val="24"/>
          <w:szCs w:val="24"/>
          <w:lang w:eastAsia="zh-CN"/>
        </w:rPr>
        <w:t>T</w:t>
      </w:r>
      <w:r w:rsidRPr="00611725">
        <w:rPr>
          <w:rFonts w:ascii="Book Antiqua" w:eastAsia="Times New Roman" w:hAnsi="Book Antiqua"/>
          <w:sz w:val="24"/>
          <w:szCs w:val="24"/>
        </w:rPr>
        <w:t>he mechanism</w:t>
      </w:r>
      <w:r w:rsidR="00AD406D" w:rsidRPr="00611725">
        <w:rPr>
          <w:rFonts w:ascii="Book Antiqua" w:hAnsi="Book Antiqua"/>
          <w:sz w:val="24"/>
          <w:szCs w:val="24"/>
          <w:lang w:eastAsia="zh-CN"/>
        </w:rPr>
        <w:t>s</w:t>
      </w:r>
      <w:r w:rsidRPr="00611725">
        <w:rPr>
          <w:rFonts w:ascii="Book Antiqua" w:eastAsia="Times New Roman" w:hAnsi="Book Antiqua"/>
          <w:sz w:val="24"/>
          <w:szCs w:val="24"/>
        </w:rPr>
        <w:t xml:space="preserve"> of MCMC in </w:t>
      </w:r>
      <w:del w:id="385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 xml:space="preserve">the 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improving </w:t>
      </w:r>
      <w:del w:id="386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 xml:space="preserve">of </w:delText>
        </w:r>
      </w:del>
      <w:r w:rsidRPr="00611725">
        <w:rPr>
          <w:rFonts w:ascii="Book Antiqua" w:eastAsia="Times New Roman" w:hAnsi="Book Antiqua"/>
          <w:sz w:val="24"/>
          <w:szCs w:val="24"/>
        </w:rPr>
        <w:t>the functional filtering blebs after re</w:t>
      </w:r>
      <w:del w:id="387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>-</w:delText>
        </w:r>
      </w:del>
      <w:r w:rsidRPr="00611725">
        <w:rPr>
          <w:rFonts w:ascii="Book Antiqua" w:eastAsia="Times New Roman" w:hAnsi="Book Antiqua"/>
          <w:sz w:val="24"/>
          <w:szCs w:val="24"/>
        </w:rPr>
        <w:t>clinical glaucoma filtering surgery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del w:id="388" w:author="Author">
        <w:r w:rsidRPr="00611725" w:rsidDel="006271B8">
          <w:rPr>
            <w:rFonts w:ascii="Book Antiqua" w:hAnsi="Book Antiqua"/>
            <w:sz w:val="24"/>
            <w:szCs w:val="24"/>
            <w:lang w:eastAsia="zh-CN"/>
          </w:rPr>
          <w:delText xml:space="preserve">are needed to be </w:delText>
        </w:r>
        <w:r w:rsidR="00BA4EAF" w:rsidRPr="00611725" w:rsidDel="006271B8">
          <w:rPr>
            <w:rFonts w:ascii="Book Antiqua" w:hAnsi="Book Antiqua"/>
            <w:sz w:val="24"/>
            <w:szCs w:val="24"/>
            <w:lang w:eastAsia="zh-CN"/>
          </w:rPr>
          <w:delText>discussed</w:delText>
        </w:r>
      </w:del>
      <w:ins w:id="389" w:author="Author">
        <w:r w:rsidR="006271B8" w:rsidRPr="00611725">
          <w:rPr>
            <w:rFonts w:ascii="Book Antiqua" w:hAnsi="Book Antiqua"/>
            <w:sz w:val="24"/>
            <w:szCs w:val="24"/>
            <w:lang w:eastAsia="zh-CN"/>
          </w:rPr>
          <w:t>require further investigation</w:t>
        </w:r>
      </w:ins>
      <w:r w:rsidRPr="00611725">
        <w:rPr>
          <w:rFonts w:ascii="Book Antiqua" w:eastAsia="Times New Roman" w:hAnsi="Book Antiqua"/>
          <w:sz w:val="24"/>
          <w:szCs w:val="24"/>
        </w:rPr>
        <w:t>.</w:t>
      </w:r>
    </w:p>
    <w:p w14:paraId="175C8399" w14:textId="77777777" w:rsidR="00320E23" w:rsidRPr="00611725" w:rsidRDefault="00320E23" w:rsidP="0061172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3D1267F" w14:textId="77777777" w:rsidR="00320E23" w:rsidRPr="00611725" w:rsidRDefault="00320E2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i/>
          <w:color w:val="000000"/>
          <w:sz w:val="24"/>
          <w:szCs w:val="24"/>
        </w:rPr>
        <w:t>Research perspectives</w:t>
      </w:r>
    </w:p>
    <w:p w14:paraId="07CB072A" w14:textId="7E883703" w:rsidR="00AD406D" w:rsidRPr="00611725" w:rsidRDefault="005F458A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/>
          <w:sz w:val="24"/>
          <w:szCs w:val="24"/>
        </w:rPr>
        <w:t xml:space="preserve">Surgery is 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one of the </w:t>
      </w:r>
      <w:r w:rsidR="000A61F5" w:rsidRPr="00611725">
        <w:rPr>
          <w:rFonts w:ascii="Book Antiqua" w:eastAsia="Times New Roman" w:hAnsi="Book Antiqua"/>
          <w:sz w:val="24"/>
          <w:szCs w:val="24"/>
        </w:rPr>
        <w:t xml:space="preserve">most effective </w:t>
      </w:r>
      <w:r w:rsidR="00AD406D" w:rsidRPr="00611725">
        <w:rPr>
          <w:rFonts w:ascii="Book Antiqua" w:hAnsi="Book Antiqua"/>
          <w:sz w:val="24"/>
          <w:szCs w:val="24"/>
          <w:lang w:eastAsia="zh-CN"/>
        </w:rPr>
        <w:t>methods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to </w:t>
      </w:r>
      <w:r w:rsidR="000A61F5" w:rsidRPr="00611725">
        <w:rPr>
          <w:rFonts w:ascii="Book Antiqua" w:eastAsia="Times New Roman" w:hAnsi="Book Antiqua"/>
          <w:sz w:val="24"/>
          <w:szCs w:val="24"/>
        </w:rPr>
        <w:t>treat glaucoma.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A61F5" w:rsidRPr="00611725">
        <w:rPr>
          <w:rFonts w:ascii="Book Antiqua" w:hAnsi="Book Antiqua"/>
          <w:sz w:val="24"/>
          <w:szCs w:val="24"/>
          <w:lang w:eastAsia="zh-CN"/>
        </w:rPr>
        <w:t xml:space="preserve">The 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reasons </w:t>
      </w:r>
      <w:del w:id="390" w:author="Author">
        <w:r w:rsidRPr="00611725" w:rsidDel="006271B8">
          <w:rPr>
            <w:rFonts w:ascii="Book Antiqua" w:hAnsi="Book Antiqua"/>
            <w:sz w:val="24"/>
            <w:szCs w:val="24"/>
            <w:lang w:eastAsia="zh-CN"/>
          </w:rPr>
          <w:delText xml:space="preserve">which </w:delText>
        </w:r>
      </w:del>
      <w:ins w:id="391" w:author="Author">
        <w:r w:rsidR="006271B8" w:rsidRPr="00611725">
          <w:rPr>
            <w:rFonts w:ascii="Book Antiqua" w:hAnsi="Book Antiqua"/>
            <w:sz w:val="24"/>
            <w:szCs w:val="24"/>
            <w:lang w:eastAsia="zh-CN"/>
          </w:rPr>
          <w:t xml:space="preserve">that </w:t>
        </w:r>
      </w:ins>
      <w:r w:rsidRPr="00611725">
        <w:rPr>
          <w:rFonts w:ascii="Book Antiqua" w:hAnsi="Book Antiqua"/>
          <w:sz w:val="24"/>
          <w:szCs w:val="24"/>
          <w:lang w:eastAsia="zh-CN"/>
        </w:rPr>
        <w:t xml:space="preserve">cause </w:t>
      </w:r>
      <w:r w:rsidR="000A61F5" w:rsidRPr="00611725">
        <w:rPr>
          <w:rFonts w:ascii="Book Antiqua" w:hAnsi="Book Antiqua"/>
          <w:sz w:val="24"/>
          <w:szCs w:val="24"/>
          <w:lang w:eastAsia="zh-CN"/>
        </w:rPr>
        <w:lastRenderedPageBreak/>
        <w:t>the failure of the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surgery</w:t>
      </w:r>
      <w:r w:rsidR="000A61F5" w:rsidRPr="00611725">
        <w:rPr>
          <w:rFonts w:ascii="Book Antiqua" w:hAnsi="Book Antiqua"/>
          <w:sz w:val="24"/>
          <w:szCs w:val="24"/>
          <w:lang w:eastAsia="zh-CN"/>
        </w:rPr>
        <w:t xml:space="preserve"> are very complicated.</w:t>
      </w:r>
      <w:r w:rsidR="000A61F5" w:rsidRPr="00611725">
        <w:rPr>
          <w:rFonts w:ascii="Book Antiqua" w:hAnsi="Book Antiqua"/>
          <w:sz w:val="24"/>
          <w:szCs w:val="24"/>
        </w:rPr>
        <w:t xml:space="preserve"> </w:t>
      </w:r>
      <w:r w:rsidR="000A61F5" w:rsidRPr="00611725">
        <w:rPr>
          <w:rFonts w:ascii="Book Antiqua" w:hAnsi="Book Antiqua"/>
          <w:sz w:val="24"/>
          <w:szCs w:val="24"/>
          <w:lang w:eastAsia="zh-CN"/>
        </w:rPr>
        <w:t xml:space="preserve">The </w:t>
      </w:r>
      <w:r w:rsidR="00AD406D" w:rsidRPr="00611725">
        <w:rPr>
          <w:rFonts w:ascii="Book Antiqua" w:hAnsi="Book Antiqua"/>
          <w:sz w:val="24"/>
          <w:szCs w:val="24"/>
          <w:lang w:eastAsia="zh-CN"/>
        </w:rPr>
        <w:t>theory of TCM recognizes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glaucomatous postoperative signs </w:t>
      </w:r>
      <w:del w:id="392" w:author="Author">
        <w:r w:rsidR="00AD406D" w:rsidRPr="00611725" w:rsidDel="006271B8">
          <w:rPr>
            <w:rFonts w:ascii="Book Antiqua" w:hAnsi="Book Antiqua"/>
            <w:sz w:val="24"/>
            <w:szCs w:val="24"/>
            <w:lang w:eastAsia="zh-CN"/>
          </w:rPr>
          <w:delText>are</w:delText>
        </w:r>
        <w:r w:rsidRPr="00611725" w:rsidDel="006271B8">
          <w:rPr>
            <w:rFonts w:ascii="Book Antiqua" w:hAnsi="Book Antiqua"/>
            <w:sz w:val="24"/>
            <w:szCs w:val="24"/>
            <w:lang w:eastAsia="zh-CN"/>
          </w:rPr>
          <w:delText xml:space="preserve"> </w:delText>
        </w:r>
      </w:del>
      <w:r w:rsidRPr="00611725">
        <w:rPr>
          <w:rFonts w:ascii="Book Antiqua" w:hAnsi="Book Antiqua"/>
          <w:sz w:val="24"/>
          <w:szCs w:val="24"/>
          <w:lang w:eastAsia="zh-CN"/>
        </w:rPr>
        <w:t>different</w:t>
      </w:r>
      <w:ins w:id="393" w:author="Author">
        <w:r w:rsidR="006271B8" w:rsidRPr="00611725">
          <w:rPr>
            <w:rFonts w:ascii="Book Antiqua" w:hAnsi="Book Antiqua"/>
            <w:sz w:val="24"/>
            <w:szCs w:val="24"/>
            <w:lang w:eastAsia="zh-CN"/>
          </w:rPr>
          <w:t>ly than</w:t>
        </w:r>
      </w:ins>
      <w:del w:id="394" w:author="Author">
        <w:r w:rsidRPr="00611725" w:rsidDel="006271B8">
          <w:rPr>
            <w:rFonts w:ascii="Book Antiqua" w:hAnsi="Book Antiqua"/>
            <w:sz w:val="24"/>
            <w:szCs w:val="24"/>
            <w:lang w:eastAsia="zh-CN"/>
          </w:rPr>
          <w:delText xml:space="preserve"> from</w:delText>
        </w:r>
      </w:del>
      <w:r w:rsidRPr="00611725">
        <w:rPr>
          <w:rFonts w:ascii="Book Antiqua" w:hAnsi="Book Antiqua"/>
          <w:sz w:val="24"/>
          <w:szCs w:val="24"/>
          <w:lang w:eastAsia="zh-CN"/>
        </w:rPr>
        <w:t xml:space="preserve"> western medicine.</w:t>
      </w:r>
      <w:r w:rsidR="000A61F5" w:rsidRPr="00611725">
        <w:rPr>
          <w:rFonts w:ascii="Book Antiqua" w:hAnsi="Book Antiqua"/>
          <w:sz w:val="24"/>
          <w:szCs w:val="24"/>
        </w:rPr>
        <w:t xml:space="preserve"> </w:t>
      </w:r>
      <w:r w:rsidRPr="00611725">
        <w:rPr>
          <w:rFonts w:ascii="Book Antiqua" w:hAnsi="Book Antiqua"/>
          <w:sz w:val="24"/>
          <w:szCs w:val="24"/>
          <w:lang w:eastAsia="zh-CN"/>
        </w:rPr>
        <w:t>TCM</w:t>
      </w:r>
      <w:r w:rsidR="000A61F5" w:rsidRPr="00611725">
        <w:rPr>
          <w:rFonts w:ascii="Book Antiqua" w:hAnsi="Book Antiqua"/>
          <w:sz w:val="24"/>
          <w:szCs w:val="24"/>
          <w:lang w:eastAsia="zh-CN"/>
        </w:rPr>
        <w:t xml:space="preserve"> provides a new choice to improve the success rate of </w:t>
      </w:r>
      <w:r w:rsidRPr="00611725">
        <w:rPr>
          <w:rFonts w:ascii="Book Antiqua" w:eastAsia="Times New Roman" w:hAnsi="Book Antiqua"/>
          <w:sz w:val="24"/>
          <w:szCs w:val="24"/>
        </w:rPr>
        <w:t>glaucoma filtering surgery</w:t>
      </w:r>
      <w:r w:rsidRPr="00611725">
        <w:rPr>
          <w:rFonts w:ascii="Book Antiqua" w:hAnsi="Book Antiqua"/>
          <w:sz w:val="24"/>
          <w:szCs w:val="24"/>
          <w:lang w:eastAsia="zh-CN"/>
        </w:rPr>
        <w:t>.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hAnsi="Book Antiqua"/>
          <w:sz w:val="24"/>
          <w:szCs w:val="24"/>
          <w:lang w:eastAsia="zh-CN"/>
        </w:rPr>
        <w:t>T</w:t>
      </w:r>
      <w:r w:rsidRPr="00611725">
        <w:rPr>
          <w:rFonts w:ascii="Book Antiqua" w:eastAsia="Times New Roman" w:hAnsi="Book Antiqua"/>
          <w:sz w:val="24"/>
          <w:szCs w:val="24"/>
        </w:rPr>
        <w:t>he efficacy of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/>
          <w:sz w:val="24"/>
          <w:szCs w:val="24"/>
        </w:rPr>
        <w:t xml:space="preserve">MCMC still needs </w:t>
      </w:r>
      <w:del w:id="395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 xml:space="preserve">not only a 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large </w:t>
      </w:r>
      <w:del w:id="396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 xml:space="preserve">number of 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clinical </w:t>
      </w:r>
      <w:r w:rsidR="00AD406D" w:rsidRPr="00611725">
        <w:rPr>
          <w:rFonts w:ascii="Book Antiqua" w:eastAsia="Times New Roman" w:hAnsi="Book Antiqua"/>
          <w:sz w:val="24"/>
          <w:szCs w:val="24"/>
        </w:rPr>
        <w:t>trials</w:t>
      </w:r>
      <w:r w:rsidRPr="00611725">
        <w:rPr>
          <w:rFonts w:ascii="Book Antiqua" w:eastAsia="Times New Roman" w:hAnsi="Book Antiqua"/>
          <w:sz w:val="24"/>
          <w:szCs w:val="24"/>
        </w:rPr>
        <w:t xml:space="preserve"> and long-term observations </w:t>
      </w:r>
      <w:del w:id="397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>but also</w:delText>
        </w:r>
      </w:del>
      <w:ins w:id="398" w:author="Author">
        <w:r w:rsidR="006271B8" w:rsidRPr="00611725">
          <w:rPr>
            <w:rFonts w:ascii="Book Antiqua" w:eastAsia="Times New Roman" w:hAnsi="Book Antiqua"/>
            <w:sz w:val="24"/>
            <w:szCs w:val="24"/>
          </w:rPr>
          <w:t>as well as</w:t>
        </w:r>
      </w:ins>
      <w:del w:id="399" w:author="Author">
        <w:r w:rsidRPr="00611725" w:rsidDel="006271B8">
          <w:rPr>
            <w:rFonts w:ascii="Book Antiqua" w:eastAsia="Times New Roman" w:hAnsi="Book Antiqua"/>
            <w:sz w:val="24"/>
            <w:szCs w:val="24"/>
          </w:rPr>
          <w:delText xml:space="preserve"> require</w:delText>
        </w:r>
      </w:del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i/>
          <w:iCs/>
          <w:sz w:val="24"/>
          <w:szCs w:val="24"/>
          <w:rPrChange w:id="400" w:author="Author">
            <w:rPr>
              <w:rFonts w:ascii="Book Antiqua" w:eastAsia="Times New Roman" w:hAnsi="Book Antiqua"/>
              <w:w w:val="105"/>
              <w:sz w:val="24"/>
              <w:szCs w:val="24"/>
            </w:rPr>
          </w:rPrChange>
        </w:rPr>
        <w:t>in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Pr="00611725">
        <w:rPr>
          <w:rFonts w:ascii="Book Antiqua" w:eastAsia="Times New Roman" w:hAnsi="Book Antiqua"/>
          <w:i/>
          <w:iCs/>
          <w:sz w:val="24"/>
          <w:szCs w:val="24"/>
          <w:rPrChange w:id="401" w:author="Author">
            <w:rPr>
              <w:rFonts w:ascii="Book Antiqua" w:eastAsia="Times New Roman" w:hAnsi="Book Antiqua"/>
              <w:w w:val="105"/>
              <w:sz w:val="24"/>
              <w:szCs w:val="24"/>
            </w:rPr>
          </w:rPrChange>
        </w:rPr>
        <w:t>vitro</w:t>
      </w:r>
      <w:r w:rsidRPr="00611725">
        <w:rPr>
          <w:rFonts w:ascii="Book Antiqua" w:eastAsia="Times New Roman" w:hAnsi="Book Antiqua"/>
          <w:sz w:val="24"/>
          <w:szCs w:val="24"/>
        </w:rPr>
        <w:t xml:space="preserve"> experiments.</w:t>
      </w:r>
    </w:p>
    <w:p w14:paraId="7C401B05" w14:textId="77777777" w:rsidR="00AD406D" w:rsidRPr="00611725" w:rsidRDefault="00AD406D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FDDB7D5" w14:textId="77777777" w:rsidR="006271B8" w:rsidRPr="00611725" w:rsidRDefault="006271B8" w:rsidP="00611725">
      <w:pPr>
        <w:adjustRightInd w:val="0"/>
        <w:snapToGrid w:val="0"/>
        <w:spacing w:line="360" w:lineRule="auto"/>
        <w:jc w:val="both"/>
        <w:rPr>
          <w:ins w:id="402" w:author="Author"/>
          <w:rFonts w:ascii="Book Antiqua" w:hAnsi="Book Antiqua"/>
          <w:b/>
          <w:sz w:val="24"/>
          <w:szCs w:val="24"/>
        </w:rPr>
      </w:pPr>
      <w:ins w:id="403" w:author="Author">
        <w:r w:rsidRPr="00611725">
          <w:rPr>
            <w:rFonts w:ascii="Book Antiqua" w:hAnsi="Book Antiqua"/>
            <w:b/>
            <w:sz w:val="24"/>
            <w:szCs w:val="24"/>
          </w:rPr>
          <w:br w:type="page"/>
        </w:r>
      </w:ins>
    </w:p>
    <w:p w14:paraId="48E3FE79" w14:textId="1A5D7EFF" w:rsidR="001A3B4A" w:rsidRPr="00611725" w:rsidRDefault="00AD406D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sz w:val="24"/>
          <w:szCs w:val="24"/>
        </w:rPr>
        <w:lastRenderedPageBreak/>
        <w:t>R</w:t>
      </w:r>
      <w:r w:rsidRPr="00611725">
        <w:rPr>
          <w:rFonts w:ascii="Book Antiqua" w:hAnsi="Book Antiqua"/>
          <w:b/>
          <w:sz w:val="24"/>
          <w:szCs w:val="24"/>
          <w:lang w:eastAsia="zh-CN"/>
        </w:rPr>
        <w:t>EFERENCES</w:t>
      </w:r>
    </w:p>
    <w:p w14:paraId="7A9136EE" w14:textId="18C1C48B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 </w:t>
      </w:r>
      <w:r w:rsidRPr="00611725">
        <w:rPr>
          <w:rFonts w:ascii="Book Antiqua" w:hAnsi="Book Antiqua"/>
          <w:b/>
          <w:sz w:val="24"/>
          <w:szCs w:val="24"/>
        </w:rPr>
        <w:t>Quigley HA</w:t>
      </w:r>
      <w:r w:rsidRPr="00611725">
        <w:rPr>
          <w:rFonts w:ascii="Book Antiqua" w:hAnsi="Book Antiqua"/>
          <w:sz w:val="24"/>
          <w:szCs w:val="24"/>
        </w:rPr>
        <w:t xml:space="preserve">, Broman AT. The number of people with glaucoma worldwide in 2010 and 2020. </w:t>
      </w:r>
      <w:r w:rsidRPr="00611725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2006; </w:t>
      </w:r>
      <w:r w:rsidRPr="00611725">
        <w:rPr>
          <w:rFonts w:ascii="Book Antiqua" w:hAnsi="Book Antiqua"/>
          <w:b/>
          <w:sz w:val="24"/>
          <w:szCs w:val="24"/>
        </w:rPr>
        <w:t>90</w:t>
      </w:r>
      <w:r w:rsidRPr="00611725">
        <w:rPr>
          <w:rFonts w:ascii="Book Antiqua" w:hAnsi="Book Antiqua"/>
          <w:sz w:val="24"/>
          <w:szCs w:val="24"/>
        </w:rPr>
        <w:t>: 262-267 [PMID: 16488940 DOI: 10.1136/bjo.2005.081224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2FF549CA" w14:textId="2D772C25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2 </w:t>
      </w:r>
      <w:r w:rsidRPr="00611725">
        <w:rPr>
          <w:rFonts w:ascii="Book Antiqua" w:hAnsi="Book Antiqua"/>
          <w:b/>
          <w:sz w:val="24"/>
          <w:szCs w:val="24"/>
        </w:rPr>
        <w:t>Kwon YH</w:t>
      </w:r>
      <w:r w:rsidRPr="006117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11725">
        <w:rPr>
          <w:rFonts w:ascii="Book Antiqua" w:hAnsi="Book Antiqua"/>
          <w:sz w:val="24"/>
          <w:szCs w:val="24"/>
        </w:rPr>
        <w:t>Fingert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JH, Kuehn MH, </w:t>
      </w:r>
      <w:proofErr w:type="spellStart"/>
      <w:r w:rsidRPr="00611725">
        <w:rPr>
          <w:rFonts w:ascii="Book Antiqua" w:hAnsi="Book Antiqua"/>
          <w:sz w:val="24"/>
          <w:szCs w:val="24"/>
        </w:rPr>
        <w:t>Alward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WL. Primary open-angle glaucoma. </w:t>
      </w:r>
      <w:r w:rsidRPr="00611725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J Med</w:t>
      </w:r>
      <w:r w:rsidRPr="00611725">
        <w:rPr>
          <w:rFonts w:ascii="Book Antiqua" w:hAnsi="Book Antiqua"/>
          <w:sz w:val="24"/>
          <w:szCs w:val="24"/>
        </w:rPr>
        <w:t xml:space="preserve"> 2009; </w:t>
      </w:r>
      <w:r w:rsidRPr="00611725">
        <w:rPr>
          <w:rFonts w:ascii="Book Antiqua" w:hAnsi="Book Antiqua"/>
          <w:b/>
          <w:sz w:val="24"/>
          <w:szCs w:val="24"/>
        </w:rPr>
        <w:t>360</w:t>
      </w:r>
      <w:r w:rsidRPr="00611725">
        <w:rPr>
          <w:rFonts w:ascii="Book Antiqua" w:hAnsi="Book Antiqua"/>
          <w:sz w:val="24"/>
          <w:szCs w:val="24"/>
        </w:rPr>
        <w:t>: 1113-1124 [PMID: 19279343 DOI: 10.1056/NEJMra0804630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701C917D" w14:textId="29990975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3 </w:t>
      </w:r>
      <w:r w:rsidRPr="00611725">
        <w:rPr>
          <w:rFonts w:ascii="Book Antiqua" w:hAnsi="Book Antiqua"/>
          <w:b/>
          <w:sz w:val="24"/>
          <w:szCs w:val="24"/>
        </w:rPr>
        <w:t>Quigley HA</w:t>
      </w:r>
      <w:r w:rsidRPr="006117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11725">
        <w:rPr>
          <w:rFonts w:ascii="Book Antiqua" w:hAnsi="Book Antiqua"/>
          <w:sz w:val="24"/>
          <w:szCs w:val="24"/>
        </w:rPr>
        <w:t>Dunkelberger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GR, Green WR. Retinal ganglion cell atrophy correlated with automated perimetry in human eyes with glaucoma. </w:t>
      </w:r>
      <w:r w:rsidRPr="00611725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1989; </w:t>
      </w:r>
      <w:r w:rsidRPr="00611725">
        <w:rPr>
          <w:rFonts w:ascii="Book Antiqua" w:hAnsi="Book Antiqua"/>
          <w:b/>
          <w:sz w:val="24"/>
          <w:szCs w:val="24"/>
        </w:rPr>
        <w:t>107</w:t>
      </w:r>
      <w:r w:rsidRPr="00611725">
        <w:rPr>
          <w:rFonts w:ascii="Book Antiqua" w:hAnsi="Book Antiqua"/>
          <w:sz w:val="24"/>
          <w:szCs w:val="24"/>
        </w:rPr>
        <w:t>: 453-464 [PMID: 2712129 DOI: 10.1016/0002-9394(89)90488-1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130650B7" w14:textId="4FEA95C4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4 </w:t>
      </w:r>
      <w:r w:rsidRPr="00611725">
        <w:rPr>
          <w:rFonts w:ascii="Book Antiqua" w:hAnsi="Book Antiqua"/>
          <w:b/>
          <w:sz w:val="24"/>
          <w:szCs w:val="24"/>
        </w:rPr>
        <w:t>Kerrigan-Baumrind LA</w:t>
      </w:r>
      <w:r w:rsidRPr="00611725">
        <w:rPr>
          <w:rFonts w:ascii="Book Antiqua" w:hAnsi="Book Antiqua"/>
          <w:sz w:val="24"/>
          <w:szCs w:val="24"/>
        </w:rPr>
        <w:t xml:space="preserve">, Quigley HA, Pease ME, Kerrigan DF, Mitchell RS. Number of ganglion cells in glaucoma eyes compared with threshold visual field tests in the same persons. </w:t>
      </w:r>
      <w:r w:rsidRPr="00611725">
        <w:rPr>
          <w:rFonts w:ascii="Book Antiqua" w:hAnsi="Book Antiqua"/>
          <w:i/>
          <w:sz w:val="24"/>
          <w:szCs w:val="24"/>
        </w:rPr>
        <w:t xml:space="preserve">Invest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Vis Sci</w:t>
      </w:r>
      <w:r w:rsidRPr="00611725">
        <w:rPr>
          <w:rFonts w:ascii="Book Antiqua" w:hAnsi="Book Antiqua"/>
          <w:sz w:val="24"/>
          <w:szCs w:val="24"/>
        </w:rPr>
        <w:t xml:space="preserve"> 2000; </w:t>
      </w:r>
      <w:r w:rsidRPr="00611725">
        <w:rPr>
          <w:rFonts w:ascii="Book Antiqua" w:hAnsi="Book Antiqua"/>
          <w:b/>
          <w:sz w:val="24"/>
          <w:szCs w:val="24"/>
        </w:rPr>
        <w:t>41</w:t>
      </w:r>
      <w:r w:rsidRPr="00611725">
        <w:rPr>
          <w:rFonts w:ascii="Book Antiqua" w:hAnsi="Book Antiqua"/>
          <w:sz w:val="24"/>
          <w:szCs w:val="24"/>
        </w:rPr>
        <w:t>: 741-748 [PMID: 10711689 DOI: 10.1097/00004397-200004000-00015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745329F6" w14:textId="58E59FD7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Weinreb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RN</w:t>
      </w:r>
      <w:r w:rsidRPr="006117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11725">
        <w:rPr>
          <w:rFonts w:ascii="Book Antiqua" w:hAnsi="Book Antiqua"/>
          <w:sz w:val="24"/>
          <w:szCs w:val="24"/>
        </w:rPr>
        <w:t>Khaw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PT. Primary open-angle glaucoma. </w:t>
      </w:r>
      <w:r w:rsidRPr="00611725">
        <w:rPr>
          <w:rFonts w:ascii="Book Antiqua" w:hAnsi="Book Antiqua"/>
          <w:i/>
          <w:sz w:val="24"/>
          <w:szCs w:val="24"/>
        </w:rPr>
        <w:t>Lancet</w:t>
      </w:r>
      <w:r w:rsidRPr="00611725">
        <w:rPr>
          <w:rFonts w:ascii="Book Antiqua" w:hAnsi="Book Antiqua"/>
          <w:sz w:val="24"/>
          <w:szCs w:val="24"/>
        </w:rPr>
        <w:t xml:space="preserve"> 2004; </w:t>
      </w:r>
      <w:r w:rsidRPr="00611725">
        <w:rPr>
          <w:rFonts w:ascii="Book Antiqua" w:hAnsi="Book Antiqua"/>
          <w:b/>
          <w:sz w:val="24"/>
          <w:szCs w:val="24"/>
        </w:rPr>
        <w:t>363</w:t>
      </w:r>
      <w:r w:rsidRPr="00611725">
        <w:rPr>
          <w:rFonts w:ascii="Book Antiqua" w:hAnsi="Book Antiqua"/>
          <w:sz w:val="24"/>
          <w:szCs w:val="24"/>
        </w:rPr>
        <w:t>: 1711-1720 [PMID: 15158634 DOI: 10.1016/s0140-6736(04)16257-0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357DA606" w14:textId="1DC0653A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Nickells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RW</w:t>
      </w:r>
      <w:r w:rsidRPr="00611725">
        <w:rPr>
          <w:rFonts w:ascii="Book Antiqua" w:hAnsi="Book Antiqua"/>
          <w:sz w:val="24"/>
          <w:szCs w:val="24"/>
        </w:rPr>
        <w:t>, Howell GR, Soto I, John S</w:t>
      </w:r>
      <w:bookmarkStart w:id="404" w:name="_GoBack"/>
      <w:bookmarkEnd w:id="404"/>
      <w:r w:rsidRPr="00611725">
        <w:rPr>
          <w:rFonts w:ascii="Book Antiqua" w:hAnsi="Book Antiqua"/>
          <w:sz w:val="24"/>
          <w:szCs w:val="24"/>
        </w:rPr>
        <w:t xml:space="preserve">W. Under pressure: cellular and molecular responses during glaucoma, a common neurodegeneration with axonopathy.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Annu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Rev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2012; </w:t>
      </w:r>
      <w:r w:rsidRPr="00611725">
        <w:rPr>
          <w:rFonts w:ascii="Book Antiqua" w:hAnsi="Book Antiqua"/>
          <w:b/>
          <w:sz w:val="24"/>
          <w:szCs w:val="24"/>
        </w:rPr>
        <w:t>35</w:t>
      </w:r>
      <w:r w:rsidRPr="00611725">
        <w:rPr>
          <w:rFonts w:ascii="Book Antiqua" w:hAnsi="Book Antiqua"/>
          <w:sz w:val="24"/>
          <w:szCs w:val="24"/>
        </w:rPr>
        <w:t>: 153-179 [PMID: 22524788 DOI: 10.1146/annurev.neuro.051508.135728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3056FDFC" w14:textId="64254213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Heijl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A</w:t>
      </w:r>
      <w:r w:rsidRPr="006117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11725">
        <w:rPr>
          <w:rFonts w:ascii="Book Antiqua" w:hAnsi="Book Antiqua"/>
          <w:sz w:val="24"/>
          <w:szCs w:val="24"/>
        </w:rPr>
        <w:t>Leske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MC, Bengtsson B, Hyman L, Bengtsson B, Hussein M; Early Manifest Glaucoma Trial Group. Reduction of intraocular pressure and glaucoma progression: results from the Early Manifest Glaucoma Trial. </w:t>
      </w:r>
      <w:r w:rsidRPr="00611725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2002; </w:t>
      </w:r>
      <w:r w:rsidRPr="00611725">
        <w:rPr>
          <w:rFonts w:ascii="Book Antiqua" w:hAnsi="Book Antiqua"/>
          <w:b/>
          <w:sz w:val="24"/>
          <w:szCs w:val="24"/>
        </w:rPr>
        <w:t>120</w:t>
      </w:r>
      <w:r w:rsidRPr="00611725">
        <w:rPr>
          <w:rFonts w:ascii="Book Antiqua" w:hAnsi="Book Antiqua"/>
          <w:sz w:val="24"/>
          <w:szCs w:val="24"/>
        </w:rPr>
        <w:t>: 1268-1279 [PMID: 12365904 DOI: 10.1001/archopht.120.10.1268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145A832B" w14:textId="2A684B77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Weinreb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RN</w:t>
      </w:r>
      <w:r w:rsidRPr="00611725">
        <w:rPr>
          <w:rFonts w:ascii="Book Antiqua" w:hAnsi="Book Antiqua"/>
          <w:sz w:val="24"/>
          <w:szCs w:val="24"/>
        </w:rPr>
        <w:t xml:space="preserve">, Aung T, Medeiros FA. The pathophysiology and treatment of glaucoma: a review. </w:t>
      </w:r>
      <w:r w:rsidRPr="00611725">
        <w:rPr>
          <w:rFonts w:ascii="Book Antiqua" w:hAnsi="Book Antiqua"/>
          <w:i/>
          <w:sz w:val="24"/>
          <w:szCs w:val="24"/>
        </w:rPr>
        <w:t>JAMA</w:t>
      </w:r>
      <w:r w:rsidRPr="00611725">
        <w:rPr>
          <w:rFonts w:ascii="Book Antiqua" w:hAnsi="Book Antiqua"/>
          <w:sz w:val="24"/>
          <w:szCs w:val="24"/>
        </w:rPr>
        <w:t xml:space="preserve"> 2014; </w:t>
      </w:r>
      <w:r w:rsidRPr="00611725">
        <w:rPr>
          <w:rFonts w:ascii="Book Antiqua" w:hAnsi="Book Antiqua"/>
          <w:b/>
          <w:sz w:val="24"/>
          <w:szCs w:val="24"/>
        </w:rPr>
        <w:t>311</w:t>
      </w:r>
      <w:r w:rsidRPr="00611725">
        <w:rPr>
          <w:rFonts w:ascii="Book Antiqua" w:hAnsi="Book Antiqua"/>
          <w:sz w:val="24"/>
          <w:szCs w:val="24"/>
        </w:rPr>
        <w:t>: 1901-1911 [PMID: 24825645 DOI: 10.1001/jama.2014.3192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6F66BB32" w14:textId="423A882E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9 </w:t>
      </w:r>
      <w:r w:rsidRPr="00611725">
        <w:rPr>
          <w:rFonts w:ascii="Book Antiqua" w:hAnsi="Book Antiqua"/>
          <w:b/>
          <w:sz w:val="24"/>
          <w:szCs w:val="24"/>
        </w:rPr>
        <w:t>Cairns JE</w:t>
      </w:r>
      <w:r w:rsidRPr="00611725">
        <w:rPr>
          <w:rFonts w:ascii="Book Antiqua" w:hAnsi="Book Antiqua"/>
          <w:sz w:val="24"/>
          <w:szCs w:val="24"/>
        </w:rPr>
        <w:t xml:space="preserve">. Trabeculectomy. Preliminary report of a new method. </w:t>
      </w:r>
      <w:r w:rsidRPr="00611725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1968; </w:t>
      </w:r>
      <w:r w:rsidRPr="00611725">
        <w:rPr>
          <w:rFonts w:ascii="Book Antiqua" w:hAnsi="Book Antiqua"/>
          <w:b/>
          <w:sz w:val="24"/>
          <w:szCs w:val="24"/>
        </w:rPr>
        <w:t>66</w:t>
      </w:r>
      <w:r w:rsidRPr="00611725">
        <w:rPr>
          <w:rFonts w:ascii="Book Antiqua" w:hAnsi="Book Antiqua"/>
          <w:sz w:val="24"/>
          <w:szCs w:val="24"/>
        </w:rPr>
        <w:t>: 673-679 [PMID: 4891876 DOI: 10.1016/0002-9394(68)91288-9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53285E4E" w14:textId="0B831C0E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Razeghinejad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MR</w:t>
      </w:r>
      <w:r w:rsidRPr="006117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11725">
        <w:rPr>
          <w:rFonts w:ascii="Book Antiqua" w:hAnsi="Book Antiqua"/>
          <w:sz w:val="24"/>
          <w:szCs w:val="24"/>
        </w:rPr>
        <w:t>Fudemberg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SJ, Spaeth GL. The changing conceptual basis of trabeculectomy: a review of past and current surgical techniques.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Surv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2012; </w:t>
      </w:r>
      <w:r w:rsidRPr="00611725">
        <w:rPr>
          <w:rFonts w:ascii="Book Antiqua" w:hAnsi="Book Antiqua"/>
          <w:b/>
          <w:sz w:val="24"/>
          <w:szCs w:val="24"/>
        </w:rPr>
        <w:t>57</w:t>
      </w:r>
      <w:r w:rsidRPr="00611725">
        <w:rPr>
          <w:rFonts w:ascii="Book Antiqua" w:hAnsi="Book Antiqua"/>
          <w:sz w:val="24"/>
          <w:szCs w:val="24"/>
        </w:rPr>
        <w:t>: 1-25 [PMID: 22137574 DOI: 10.1016/j.survophthal.2011.07.005.PMID:22137574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4EB6BAD0" w14:textId="5E8C59C6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lastRenderedPageBreak/>
        <w:t xml:space="preserve">11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Skuta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GL</w:t>
      </w:r>
      <w:r w:rsidRPr="00611725">
        <w:rPr>
          <w:rFonts w:ascii="Book Antiqua" w:hAnsi="Book Antiqua"/>
          <w:sz w:val="24"/>
          <w:szCs w:val="24"/>
        </w:rPr>
        <w:t xml:space="preserve">, Parrish RK 2nd. Wound healing in glaucoma filtering surgery.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Surv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1987; </w:t>
      </w:r>
      <w:r w:rsidRPr="00611725">
        <w:rPr>
          <w:rFonts w:ascii="Book Antiqua" w:hAnsi="Book Antiqua"/>
          <w:b/>
          <w:sz w:val="24"/>
          <w:szCs w:val="24"/>
        </w:rPr>
        <w:t>32</w:t>
      </w:r>
      <w:r w:rsidRPr="00611725">
        <w:rPr>
          <w:rFonts w:ascii="Book Antiqua" w:hAnsi="Book Antiqua"/>
          <w:sz w:val="24"/>
          <w:szCs w:val="24"/>
        </w:rPr>
        <w:t>: 149-170 [PMID: 3328315 DOI: 10.1016/0039-6257(87)90091-9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5329ADA8" w14:textId="09BD4F31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12 </w:t>
      </w:r>
      <w:r w:rsidRPr="00611725">
        <w:rPr>
          <w:rFonts w:ascii="Book Antiqua" w:hAnsi="Book Antiqua"/>
          <w:b/>
          <w:sz w:val="24"/>
          <w:szCs w:val="24"/>
        </w:rPr>
        <w:t>Chang L</w:t>
      </w:r>
      <w:r w:rsidRPr="006117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11725">
        <w:rPr>
          <w:rFonts w:ascii="Book Antiqua" w:hAnsi="Book Antiqua"/>
          <w:sz w:val="24"/>
          <w:szCs w:val="24"/>
        </w:rPr>
        <w:t>Crowston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JG, Cordeiro MF, Akbar AN, </w:t>
      </w:r>
      <w:proofErr w:type="spellStart"/>
      <w:r w:rsidRPr="00611725">
        <w:rPr>
          <w:rFonts w:ascii="Book Antiqua" w:hAnsi="Book Antiqua"/>
          <w:sz w:val="24"/>
          <w:szCs w:val="24"/>
        </w:rPr>
        <w:t>Khaw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PT. The role of the immune system in conjunctival wound healing after glaucoma surgery.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Surv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2000; </w:t>
      </w:r>
      <w:r w:rsidRPr="00611725">
        <w:rPr>
          <w:rFonts w:ascii="Book Antiqua" w:hAnsi="Book Antiqua"/>
          <w:b/>
          <w:sz w:val="24"/>
          <w:szCs w:val="24"/>
        </w:rPr>
        <w:t>45</w:t>
      </w:r>
      <w:r w:rsidRPr="00611725">
        <w:rPr>
          <w:rFonts w:ascii="Book Antiqua" w:hAnsi="Book Antiqua"/>
          <w:sz w:val="24"/>
          <w:szCs w:val="24"/>
        </w:rPr>
        <w:t>: 49-68 [PMID: 10946081 DOI: 10.1016/s0039-6257(00)00135-1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00F7D5AF" w14:textId="4490001F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Bindlish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R</w:t>
      </w:r>
      <w:r w:rsidRPr="00611725">
        <w:rPr>
          <w:rFonts w:ascii="Book Antiqua" w:hAnsi="Book Antiqua"/>
          <w:sz w:val="24"/>
          <w:szCs w:val="24"/>
        </w:rPr>
        <w:t xml:space="preserve">, Condon GP, Schlosser JD, </w:t>
      </w:r>
      <w:proofErr w:type="spellStart"/>
      <w:r w:rsidRPr="00611725">
        <w:rPr>
          <w:rFonts w:ascii="Book Antiqua" w:hAnsi="Book Antiqua"/>
          <w:sz w:val="24"/>
          <w:szCs w:val="24"/>
        </w:rPr>
        <w:t>D'Antonio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J, Lauer KB, Lehrer R. Efficacy and safety of mitomycin-C in primary trabeculectomy: five-year follow-up. </w:t>
      </w:r>
      <w:r w:rsidRPr="00611725">
        <w:rPr>
          <w:rFonts w:ascii="Book Antiqua" w:hAnsi="Book Antiqua"/>
          <w:i/>
          <w:sz w:val="24"/>
          <w:szCs w:val="24"/>
        </w:rPr>
        <w:t>Ophthalmology</w:t>
      </w:r>
      <w:r w:rsidRPr="00611725">
        <w:rPr>
          <w:rFonts w:ascii="Book Antiqua" w:hAnsi="Book Antiqua"/>
          <w:sz w:val="24"/>
          <w:szCs w:val="24"/>
        </w:rPr>
        <w:t xml:space="preserve"> 2002; </w:t>
      </w:r>
      <w:r w:rsidRPr="00611725">
        <w:rPr>
          <w:rFonts w:ascii="Book Antiqua" w:hAnsi="Book Antiqua"/>
          <w:b/>
          <w:sz w:val="24"/>
          <w:szCs w:val="24"/>
        </w:rPr>
        <w:t>109</w:t>
      </w:r>
      <w:r w:rsidRPr="00611725">
        <w:rPr>
          <w:rFonts w:ascii="Book Antiqua" w:hAnsi="Book Antiqua"/>
          <w:sz w:val="24"/>
          <w:szCs w:val="24"/>
        </w:rPr>
        <w:t>: 1336-41; discussion 1341-2 [PMID: 12093659 DOI: 10.1016/s0161-6420(02)01069-2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3ECD5146" w14:textId="2D8123B0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Beckers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HJ</w:t>
      </w:r>
      <w:r w:rsidRPr="006117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11725">
        <w:rPr>
          <w:rFonts w:ascii="Book Antiqua" w:hAnsi="Book Antiqua"/>
          <w:sz w:val="24"/>
          <w:szCs w:val="24"/>
        </w:rPr>
        <w:t>Kinders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KC, </w:t>
      </w:r>
      <w:proofErr w:type="spellStart"/>
      <w:r w:rsidRPr="00611725">
        <w:rPr>
          <w:rFonts w:ascii="Book Antiqua" w:hAnsi="Book Antiqua"/>
          <w:sz w:val="24"/>
          <w:szCs w:val="24"/>
        </w:rPr>
        <w:t>Webers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CA. Five-year results of trabeculectomy with mitomycin C.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Graefes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Arch Clin Exp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2003; </w:t>
      </w:r>
      <w:r w:rsidRPr="00611725">
        <w:rPr>
          <w:rFonts w:ascii="Book Antiqua" w:hAnsi="Book Antiqua"/>
          <w:b/>
          <w:sz w:val="24"/>
          <w:szCs w:val="24"/>
        </w:rPr>
        <w:t>241</w:t>
      </w:r>
      <w:r w:rsidRPr="00611725">
        <w:rPr>
          <w:rFonts w:ascii="Book Antiqua" w:hAnsi="Book Antiqua"/>
          <w:sz w:val="24"/>
          <w:szCs w:val="24"/>
        </w:rPr>
        <w:t>: 106-110 [PMID: 12605264 DOI: 10.1007/s00417-002-0621-5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65B3B4D5" w14:textId="78BFD81A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15 </w:t>
      </w:r>
      <w:r w:rsidRPr="00611725">
        <w:rPr>
          <w:rFonts w:ascii="Book Antiqua" w:hAnsi="Book Antiqua"/>
          <w:b/>
          <w:sz w:val="24"/>
          <w:szCs w:val="24"/>
        </w:rPr>
        <w:t>Cairns JE</w:t>
      </w:r>
      <w:r w:rsidRPr="00611725">
        <w:rPr>
          <w:rFonts w:ascii="Book Antiqua" w:hAnsi="Book Antiqua"/>
          <w:sz w:val="24"/>
          <w:szCs w:val="24"/>
        </w:rPr>
        <w:t xml:space="preserve">. Surgical treatment of primary open-angle glaucoma. </w:t>
      </w:r>
      <w:r w:rsidRPr="00611725">
        <w:rPr>
          <w:rFonts w:ascii="Book Antiqua" w:hAnsi="Book Antiqua"/>
          <w:i/>
          <w:sz w:val="24"/>
          <w:szCs w:val="24"/>
        </w:rPr>
        <w:t xml:space="preserve">Trans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Soc U K</w:t>
      </w:r>
      <w:r w:rsidRPr="00611725">
        <w:rPr>
          <w:rFonts w:ascii="Book Antiqua" w:hAnsi="Book Antiqua"/>
          <w:sz w:val="24"/>
          <w:szCs w:val="24"/>
        </w:rPr>
        <w:t xml:space="preserve"> 1972; </w:t>
      </w:r>
      <w:r w:rsidRPr="00611725">
        <w:rPr>
          <w:rFonts w:ascii="Book Antiqua" w:hAnsi="Book Antiqua"/>
          <w:b/>
          <w:sz w:val="24"/>
          <w:szCs w:val="24"/>
        </w:rPr>
        <w:t>92</w:t>
      </w:r>
      <w:r w:rsidRPr="00611725">
        <w:rPr>
          <w:rFonts w:ascii="Book Antiqua" w:hAnsi="Book Antiqua"/>
          <w:sz w:val="24"/>
          <w:szCs w:val="24"/>
        </w:rPr>
        <w:t>: 745-756 [PMID: 4515550 DOI: 10.1016/j.jfo.2011.10.008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3A2D42D8" w14:textId="08126114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Addicks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EM</w:t>
      </w:r>
      <w:r w:rsidRPr="00611725">
        <w:rPr>
          <w:rFonts w:ascii="Book Antiqua" w:hAnsi="Book Antiqua"/>
          <w:sz w:val="24"/>
          <w:szCs w:val="24"/>
        </w:rPr>
        <w:t xml:space="preserve">, Quigley HA, Green WR, Robin AL. Histologic characteristics of filtering blebs in glaucomatous eyes. </w:t>
      </w:r>
      <w:r w:rsidRPr="00611725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1983; </w:t>
      </w:r>
      <w:r w:rsidRPr="00611725">
        <w:rPr>
          <w:rFonts w:ascii="Book Antiqua" w:hAnsi="Book Antiqua"/>
          <w:b/>
          <w:sz w:val="24"/>
          <w:szCs w:val="24"/>
        </w:rPr>
        <w:t>101</w:t>
      </w:r>
      <w:r w:rsidRPr="00611725">
        <w:rPr>
          <w:rFonts w:ascii="Book Antiqua" w:hAnsi="Book Antiqua"/>
          <w:sz w:val="24"/>
          <w:szCs w:val="24"/>
        </w:rPr>
        <w:t>: 795-798 [PMID: 6847472 DOI: 10.1001/archopht.1983.01040010795021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756A2EC9" w14:textId="09E9EDFE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17 </w:t>
      </w:r>
      <w:r w:rsidRPr="00611725">
        <w:rPr>
          <w:rFonts w:ascii="Book Antiqua" w:hAnsi="Book Antiqua"/>
          <w:b/>
          <w:sz w:val="24"/>
          <w:szCs w:val="24"/>
        </w:rPr>
        <w:t>Agrawal P</w:t>
      </w:r>
      <w:r w:rsidRPr="00611725">
        <w:rPr>
          <w:rFonts w:ascii="Book Antiqua" w:hAnsi="Book Antiqua"/>
          <w:sz w:val="24"/>
          <w:szCs w:val="24"/>
        </w:rPr>
        <w:t xml:space="preserve">, Bradshaw SE. Systematic Literature Review of Clinical and Economic Outcomes of Micro-Invasive Glaucoma Surgery (MIGS) in Primary Open-Angle Glaucoma.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2018; </w:t>
      </w:r>
      <w:r w:rsidRPr="00611725">
        <w:rPr>
          <w:rFonts w:ascii="Book Antiqua" w:hAnsi="Book Antiqua"/>
          <w:b/>
          <w:sz w:val="24"/>
          <w:szCs w:val="24"/>
        </w:rPr>
        <w:t>7</w:t>
      </w:r>
      <w:r w:rsidRPr="00611725">
        <w:rPr>
          <w:rFonts w:ascii="Book Antiqua" w:hAnsi="Book Antiqua"/>
          <w:sz w:val="24"/>
          <w:szCs w:val="24"/>
        </w:rPr>
        <w:t>: 49-73 [PMID: 29725860 DOI: 10.1007/s40123-018-0131-0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0591B874" w14:textId="5832E0C3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Feiner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L</w:t>
      </w:r>
      <w:r w:rsidRPr="006117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11725">
        <w:rPr>
          <w:rFonts w:ascii="Book Antiqua" w:hAnsi="Book Antiqua"/>
          <w:sz w:val="24"/>
          <w:szCs w:val="24"/>
        </w:rPr>
        <w:t>Piltz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-Seymour JR; Collaborative Initial Glaucoma Treatment Study. Collaborative Initial Glaucoma Treatment Study: a summary of results to date.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Opin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2003; </w:t>
      </w:r>
      <w:r w:rsidRPr="00611725">
        <w:rPr>
          <w:rFonts w:ascii="Book Antiqua" w:hAnsi="Book Antiqua"/>
          <w:b/>
          <w:sz w:val="24"/>
          <w:szCs w:val="24"/>
        </w:rPr>
        <w:t>14</w:t>
      </w:r>
      <w:r w:rsidRPr="00611725">
        <w:rPr>
          <w:rFonts w:ascii="Book Antiqua" w:hAnsi="Book Antiqua"/>
          <w:sz w:val="24"/>
          <w:szCs w:val="24"/>
        </w:rPr>
        <w:t>: 106-111 [PMID: 12698052 DOI: 10.1097/00055735-200304000-00010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425DEF1D" w14:textId="289281B1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19 </w:t>
      </w:r>
      <w:r w:rsidRPr="00611725">
        <w:rPr>
          <w:rFonts w:ascii="Book Antiqua" w:hAnsi="Book Antiqua"/>
          <w:b/>
          <w:sz w:val="24"/>
          <w:szCs w:val="24"/>
        </w:rPr>
        <w:t>Edmunds B</w:t>
      </w:r>
      <w:r w:rsidRPr="00611725">
        <w:rPr>
          <w:rFonts w:ascii="Book Antiqua" w:hAnsi="Book Antiqua"/>
          <w:sz w:val="24"/>
          <w:szCs w:val="24"/>
        </w:rPr>
        <w:t xml:space="preserve">, Thompson JR, Salmon JF, Wormald RP. The National Survey of Trabeculectomy. III. Early and late complications. </w:t>
      </w:r>
      <w:r w:rsidRPr="00611725">
        <w:rPr>
          <w:rFonts w:ascii="Book Antiqua" w:hAnsi="Book Antiqua"/>
          <w:i/>
          <w:sz w:val="24"/>
          <w:szCs w:val="24"/>
        </w:rPr>
        <w:t>Eye (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Lond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>)</w:t>
      </w:r>
      <w:r w:rsidRPr="00611725">
        <w:rPr>
          <w:rFonts w:ascii="Book Antiqua" w:hAnsi="Book Antiqua"/>
          <w:sz w:val="24"/>
          <w:szCs w:val="24"/>
        </w:rPr>
        <w:t xml:space="preserve"> 2002; </w:t>
      </w:r>
      <w:r w:rsidRPr="00611725">
        <w:rPr>
          <w:rFonts w:ascii="Book Antiqua" w:hAnsi="Book Antiqua"/>
          <w:b/>
          <w:sz w:val="24"/>
          <w:szCs w:val="24"/>
        </w:rPr>
        <w:t>16</w:t>
      </w:r>
      <w:r w:rsidRPr="00611725">
        <w:rPr>
          <w:rFonts w:ascii="Book Antiqua" w:hAnsi="Book Antiqua"/>
          <w:sz w:val="24"/>
          <w:szCs w:val="24"/>
        </w:rPr>
        <w:t>: 297-303 [PMID: 12032721 DOI: 10.1038/sj.eye.6700148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28AB157C" w14:textId="14125DAF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611725">
        <w:rPr>
          <w:rFonts w:ascii="Book Antiqua" w:hAnsi="Book Antiqua"/>
          <w:b/>
          <w:sz w:val="24"/>
          <w:szCs w:val="24"/>
        </w:rPr>
        <w:t>Fourman</w:t>
      </w:r>
      <w:proofErr w:type="spellEnd"/>
      <w:r w:rsidRPr="00611725">
        <w:rPr>
          <w:rFonts w:ascii="Book Antiqua" w:hAnsi="Book Antiqua"/>
          <w:b/>
          <w:sz w:val="24"/>
          <w:szCs w:val="24"/>
        </w:rPr>
        <w:t xml:space="preserve"> S</w:t>
      </w:r>
      <w:r w:rsidRPr="00611725">
        <w:rPr>
          <w:rFonts w:ascii="Book Antiqua" w:hAnsi="Book Antiqua"/>
          <w:sz w:val="24"/>
          <w:szCs w:val="24"/>
        </w:rPr>
        <w:t xml:space="preserve">. Effects of </w:t>
      </w:r>
      <w:proofErr w:type="spellStart"/>
      <w:r w:rsidRPr="00611725">
        <w:rPr>
          <w:rFonts w:ascii="Book Antiqua" w:hAnsi="Book Antiqua"/>
          <w:sz w:val="24"/>
          <w:szCs w:val="24"/>
        </w:rPr>
        <w:t>aminoproprionitrile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on glaucoma filter blebs in rabbits. </w:t>
      </w:r>
      <w:r w:rsidRPr="00611725">
        <w:rPr>
          <w:rFonts w:ascii="Book Antiqua" w:hAnsi="Book Antiqua"/>
          <w:i/>
          <w:sz w:val="24"/>
          <w:szCs w:val="24"/>
        </w:rPr>
        <w:t>Ophthalmic Surg</w:t>
      </w:r>
      <w:r w:rsidRPr="00611725">
        <w:rPr>
          <w:rFonts w:ascii="Book Antiqua" w:hAnsi="Book Antiqua"/>
          <w:sz w:val="24"/>
          <w:szCs w:val="24"/>
        </w:rPr>
        <w:t xml:space="preserve"> 1988; </w:t>
      </w:r>
      <w:r w:rsidRPr="00611725">
        <w:rPr>
          <w:rFonts w:ascii="Book Antiqua" w:hAnsi="Book Antiqua"/>
          <w:b/>
          <w:sz w:val="24"/>
          <w:szCs w:val="24"/>
        </w:rPr>
        <w:t>19</w:t>
      </w:r>
      <w:r w:rsidRPr="00611725">
        <w:rPr>
          <w:rFonts w:ascii="Book Antiqua" w:hAnsi="Book Antiqua"/>
          <w:sz w:val="24"/>
          <w:szCs w:val="24"/>
        </w:rPr>
        <w:t>: 649-652 [PMID: 3186175 DOI: 10.1055/s-2008-1050266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466409BE" w14:textId="7501908B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lastRenderedPageBreak/>
        <w:t xml:space="preserve">21 </w:t>
      </w:r>
      <w:r w:rsidRPr="00611725">
        <w:rPr>
          <w:rFonts w:ascii="Book Antiqua" w:hAnsi="Book Antiqua"/>
          <w:b/>
          <w:sz w:val="24"/>
          <w:szCs w:val="24"/>
        </w:rPr>
        <w:t>Law SK</w:t>
      </w:r>
      <w:r w:rsidRPr="00611725">
        <w:rPr>
          <w:rFonts w:ascii="Book Antiqua" w:hAnsi="Book Antiqua"/>
          <w:sz w:val="24"/>
          <w:szCs w:val="24"/>
        </w:rPr>
        <w:t xml:space="preserve">, Shih K, Tran DH, Coleman AL, </w:t>
      </w:r>
      <w:proofErr w:type="spellStart"/>
      <w:r w:rsidRPr="00611725">
        <w:rPr>
          <w:rFonts w:ascii="Book Antiqua" w:hAnsi="Book Antiqua"/>
          <w:sz w:val="24"/>
          <w:szCs w:val="24"/>
        </w:rPr>
        <w:t>Caprioli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J. Long-term outcomes of repeat vs initial trabeculectomy in open-angle glaucoma. </w:t>
      </w:r>
      <w:r w:rsidRPr="00611725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2009; </w:t>
      </w:r>
      <w:r w:rsidRPr="00611725">
        <w:rPr>
          <w:rFonts w:ascii="Book Antiqua" w:hAnsi="Book Antiqua"/>
          <w:b/>
          <w:sz w:val="24"/>
          <w:szCs w:val="24"/>
        </w:rPr>
        <w:t>148</w:t>
      </w:r>
      <w:r w:rsidRPr="00611725">
        <w:rPr>
          <w:rFonts w:ascii="Book Antiqua" w:hAnsi="Book Antiqua"/>
          <w:sz w:val="24"/>
          <w:szCs w:val="24"/>
        </w:rPr>
        <w:t>: 685-695.e1 [PMID: 19596220 DOI: 10.1016/j.ajo.2009.05.032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06D693BF" w14:textId="72652DE8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22 </w:t>
      </w:r>
      <w:r w:rsidRPr="00611725">
        <w:rPr>
          <w:rFonts w:ascii="Book Antiqua" w:hAnsi="Book Antiqua"/>
          <w:b/>
          <w:sz w:val="24"/>
          <w:szCs w:val="24"/>
        </w:rPr>
        <w:t>Hu B</w:t>
      </w:r>
      <w:r w:rsidRPr="00611725">
        <w:rPr>
          <w:rFonts w:ascii="Book Antiqua" w:hAnsi="Book Antiqua"/>
          <w:sz w:val="24"/>
          <w:szCs w:val="24"/>
        </w:rPr>
        <w:t xml:space="preserve">, An HM, Wang SS, Chen JJ, Xu L. Preventive and Therapeutic Effects of Chinese Herbal Compounds against Hepatocellular Carcinoma. </w:t>
      </w:r>
      <w:r w:rsidRPr="00611725">
        <w:rPr>
          <w:rFonts w:ascii="Book Antiqua" w:hAnsi="Book Antiqua"/>
          <w:i/>
          <w:sz w:val="24"/>
          <w:szCs w:val="24"/>
        </w:rPr>
        <w:t>Molecules</w:t>
      </w:r>
      <w:r w:rsidRPr="00611725">
        <w:rPr>
          <w:rFonts w:ascii="Book Antiqua" w:hAnsi="Book Antiqua"/>
          <w:sz w:val="24"/>
          <w:szCs w:val="24"/>
        </w:rPr>
        <w:t xml:space="preserve"> 2016; </w:t>
      </w:r>
      <w:r w:rsidRPr="00611725">
        <w:rPr>
          <w:rFonts w:ascii="Book Antiqua" w:hAnsi="Book Antiqua"/>
          <w:b/>
          <w:sz w:val="24"/>
          <w:szCs w:val="24"/>
        </w:rPr>
        <w:t>21</w:t>
      </w:r>
      <w:r w:rsidRPr="00611725">
        <w:rPr>
          <w:rFonts w:ascii="Book Antiqua" w:hAnsi="Book Antiqua"/>
          <w:sz w:val="24"/>
          <w:szCs w:val="24"/>
        </w:rPr>
        <w:t>: 142 [PMID: 26828466 DOI: 10.3390/molecules21020142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70EEB211" w14:textId="2A128605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23 </w:t>
      </w:r>
      <w:r w:rsidRPr="00611725">
        <w:rPr>
          <w:rFonts w:ascii="Book Antiqua" w:hAnsi="Book Antiqua"/>
          <w:b/>
          <w:sz w:val="24"/>
          <w:szCs w:val="24"/>
        </w:rPr>
        <w:t>Lu XL</w:t>
      </w:r>
      <w:r w:rsidRPr="00611725">
        <w:rPr>
          <w:rFonts w:ascii="Book Antiqua" w:hAnsi="Book Antiqua"/>
          <w:sz w:val="24"/>
          <w:szCs w:val="24"/>
        </w:rPr>
        <w:t xml:space="preserve">, He SX, Ren MD, Wang YL, Zhang YX, Liu EQ. </w:t>
      </w:r>
      <w:proofErr w:type="spellStart"/>
      <w:r w:rsidRPr="00611725">
        <w:rPr>
          <w:rFonts w:ascii="Book Antiqua" w:hAnsi="Book Antiqua"/>
          <w:sz w:val="24"/>
          <w:szCs w:val="24"/>
        </w:rPr>
        <w:t>Chemopreventive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effect of </w:t>
      </w:r>
      <w:proofErr w:type="spellStart"/>
      <w:r w:rsidRPr="00611725">
        <w:rPr>
          <w:rFonts w:ascii="Book Antiqua" w:hAnsi="Book Antiqua"/>
          <w:sz w:val="24"/>
          <w:szCs w:val="24"/>
        </w:rPr>
        <w:t>saikosaponin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-d on </w:t>
      </w:r>
      <w:proofErr w:type="spellStart"/>
      <w:r w:rsidRPr="00611725">
        <w:rPr>
          <w:rFonts w:ascii="Book Antiqua" w:hAnsi="Book Antiqua"/>
          <w:sz w:val="24"/>
          <w:szCs w:val="24"/>
        </w:rPr>
        <w:t>diethylinitrosamine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-induced hepatocarcinogenesis: involvement of CCAAT/enhancer binding protein β and cyclooxygenase-2. </w:t>
      </w:r>
      <w:r w:rsidRPr="00611725">
        <w:rPr>
          <w:rFonts w:ascii="Book Antiqua" w:hAnsi="Book Antiqua"/>
          <w:i/>
          <w:sz w:val="24"/>
          <w:szCs w:val="24"/>
        </w:rPr>
        <w:t>Mol Med Rep</w:t>
      </w:r>
      <w:r w:rsidRPr="00611725">
        <w:rPr>
          <w:rFonts w:ascii="Book Antiqua" w:hAnsi="Book Antiqua"/>
          <w:sz w:val="24"/>
          <w:szCs w:val="24"/>
        </w:rPr>
        <w:t xml:space="preserve"> 2012; </w:t>
      </w:r>
      <w:r w:rsidRPr="00611725">
        <w:rPr>
          <w:rFonts w:ascii="Book Antiqua" w:hAnsi="Book Antiqua"/>
          <w:b/>
          <w:sz w:val="24"/>
          <w:szCs w:val="24"/>
        </w:rPr>
        <w:t>5</w:t>
      </w:r>
      <w:r w:rsidRPr="00611725">
        <w:rPr>
          <w:rFonts w:ascii="Book Antiqua" w:hAnsi="Book Antiqua"/>
          <w:sz w:val="24"/>
          <w:szCs w:val="24"/>
        </w:rPr>
        <w:t>: 637-644 [PMID: 22159471 DOI: 10.3892/mmr.2011.702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10323269" w14:textId="22E12E3B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24 </w:t>
      </w:r>
      <w:r w:rsidRPr="00611725">
        <w:rPr>
          <w:rFonts w:ascii="Book Antiqua" w:hAnsi="Book Antiqua"/>
          <w:b/>
          <w:sz w:val="24"/>
          <w:szCs w:val="24"/>
        </w:rPr>
        <w:t>Rui W</w:t>
      </w:r>
      <w:r w:rsidRPr="006117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11725">
        <w:rPr>
          <w:rFonts w:ascii="Book Antiqua" w:hAnsi="Book Antiqua"/>
          <w:sz w:val="24"/>
          <w:szCs w:val="24"/>
        </w:rPr>
        <w:t>Xie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L, Liu X, He S, Wu C, Zhang X, Zhang L, Yang Y. Compound Astragalus and Salvia </w:t>
      </w:r>
      <w:proofErr w:type="spellStart"/>
      <w:r w:rsidRPr="00611725">
        <w:rPr>
          <w:rFonts w:ascii="Book Antiqua" w:hAnsi="Book Antiqua"/>
          <w:sz w:val="24"/>
          <w:szCs w:val="24"/>
        </w:rPr>
        <w:t>miltiorrhiza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extract suppresses hepatocellular carcinoma progression by inhibiting fibrosis and PAI-1 mRNA transcription. </w:t>
      </w:r>
      <w:r w:rsidRPr="0061172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Ethnopharmacol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2014; </w:t>
      </w:r>
      <w:r w:rsidRPr="00611725">
        <w:rPr>
          <w:rFonts w:ascii="Book Antiqua" w:hAnsi="Book Antiqua"/>
          <w:b/>
          <w:sz w:val="24"/>
          <w:szCs w:val="24"/>
        </w:rPr>
        <w:t>151</w:t>
      </w:r>
      <w:r w:rsidRPr="00611725">
        <w:rPr>
          <w:rFonts w:ascii="Book Antiqua" w:hAnsi="Book Antiqua"/>
          <w:sz w:val="24"/>
          <w:szCs w:val="24"/>
        </w:rPr>
        <w:t>: 198-209 [PMID: 24247078 DOI: 10.1016/j.jep.2013.10.022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70C49FC3" w14:textId="1C8EEAC9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25 </w:t>
      </w:r>
      <w:r w:rsidRPr="00611725">
        <w:rPr>
          <w:rFonts w:ascii="Book Antiqua" w:hAnsi="Book Antiqua"/>
          <w:b/>
          <w:sz w:val="24"/>
          <w:szCs w:val="24"/>
        </w:rPr>
        <w:t>Zhao T</w:t>
      </w:r>
      <w:r w:rsidRPr="00611725">
        <w:rPr>
          <w:rFonts w:ascii="Book Antiqua" w:hAnsi="Book Antiqua"/>
          <w:sz w:val="24"/>
          <w:szCs w:val="24"/>
        </w:rPr>
        <w:t xml:space="preserve">, Sun S, Zhang H, Huang X, Yan M, Dong X, Wen Y, Wang H, Lan HY, Li P. Therapeutic Effects of </w:t>
      </w:r>
      <w:proofErr w:type="spellStart"/>
      <w:r w:rsidRPr="00611725">
        <w:rPr>
          <w:rFonts w:ascii="Book Antiqua" w:hAnsi="Book Antiqua"/>
          <w:sz w:val="24"/>
          <w:szCs w:val="24"/>
        </w:rPr>
        <w:t>Tangshen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Formula on Diabetic Nephropathy in Rats.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One</w:t>
      </w:r>
      <w:r w:rsidRPr="00611725">
        <w:rPr>
          <w:rFonts w:ascii="Book Antiqua" w:hAnsi="Book Antiqua"/>
          <w:sz w:val="24"/>
          <w:szCs w:val="24"/>
        </w:rPr>
        <w:t xml:space="preserve"> 2016; </w:t>
      </w:r>
      <w:r w:rsidRPr="00611725">
        <w:rPr>
          <w:rFonts w:ascii="Book Antiqua" w:hAnsi="Book Antiqua"/>
          <w:b/>
          <w:sz w:val="24"/>
          <w:szCs w:val="24"/>
        </w:rPr>
        <w:t>11</w:t>
      </w:r>
      <w:r w:rsidRPr="00611725">
        <w:rPr>
          <w:rFonts w:ascii="Book Antiqua" w:hAnsi="Book Antiqua"/>
          <w:sz w:val="24"/>
          <w:szCs w:val="24"/>
        </w:rPr>
        <w:t>: e0147693 [PMID: 26807792 DOI: 10.1371/journal.pone.0147693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4231EFD4" w14:textId="5EAE85CF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26 </w:t>
      </w:r>
      <w:r w:rsidRPr="00611725">
        <w:rPr>
          <w:rFonts w:ascii="Book Antiqua" w:hAnsi="Book Antiqua"/>
          <w:b/>
          <w:sz w:val="24"/>
          <w:szCs w:val="24"/>
        </w:rPr>
        <w:t>Ding YF</w:t>
      </w:r>
      <w:r w:rsidRPr="00611725">
        <w:rPr>
          <w:rFonts w:ascii="Book Antiqua" w:hAnsi="Book Antiqua"/>
          <w:sz w:val="24"/>
          <w:szCs w:val="24"/>
        </w:rPr>
        <w:t xml:space="preserve">, Peng YR, Shen H, Shu L, Wei YJ. </w:t>
      </w:r>
      <w:proofErr w:type="spellStart"/>
      <w:r w:rsidRPr="00611725">
        <w:rPr>
          <w:rFonts w:ascii="Book Antiqua" w:hAnsi="Book Antiqua"/>
          <w:sz w:val="24"/>
          <w:szCs w:val="24"/>
        </w:rPr>
        <w:t>Gualou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sz w:val="24"/>
          <w:szCs w:val="24"/>
        </w:rPr>
        <w:t>Xiebai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decoction inhibits cardiac dysfunction and inflammation in cardiac fibrosis rats. </w:t>
      </w:r>
      <w:r w:rsidRPr="00611725">
        <w:rPr>
          <w:rFonts w:ascii="Book Antiqua" w:hAnsi="Book Antiqua"/>
          <w:i/>
          <w:sz w:val="24"/>
          <w:szCs w:val="24"/>
        </w:rPr>
        <w:t xml:space="preserve">BMC Complement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Altern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Med</w:t>
      </w:r>
      <w:r w:rsidRPr="00611725">
        <w:rPr>
          <w:rFonts w:ascii="Book Antiqua" w:hAnsi="Book Antiqua"/>
          <w:sz w:val="24"/>
          <w:szCs w:val="24"/>
        </w:rPr>
        <w:t xml:space="preserve"> 2016; </w:t>
      </w:r>
      <w:r w:rsidRPr="00611725">
        <w:rPr>
          <w:rFonts w:ascii="Book Antiqua" w:hAnsi="Book Antiqua"/>
          <w:b/>
          <w:sz w:val="24"/>
          <w:szCs w:val="24"/>
        </w:rPr>
        <w:t>16</w:t>
      </w:r>
      <w:r w:rsidRPr="00611725">
        <w:rPr>
          <w:rFonts w:ascii="Book Antiqua" w:hAnsi="Book Antiqua"/>
          <w:sz w:val="24"/>
          <w:szCs w:val="24"/>
        </w:rPr>
        <w:t>: 49 [PMID: 26846090 DOI: 10.1186/s12906-016-1012-5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10CA78C0" w14:textId="6A0A41E0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27 </w:t>
      </w:r>
      <w:r w:rsidRPr="00611725">
        <w:rPr>
          <w:rFonts w:ascii="Book Antiqua" w:hAnsi="Book Antiqua"/>
          <w:b/>
          <w:sz w:val="24"/>
          <w:szCs w:val="24"/>
        </w:rPr>
        <w:t>Chang RC</w:t>
      </w:r>
      <w:r w:rsidRPr="00611725">
        <w:rPr>
          <w:rFonts w:ascii="Book Antiqua" w:hAnsi="Book Antiqua"/>
          <w:sz w:val="24"/>
          <w:szCs w:val="24"/>
        </w:rPr>
        <w:t xml:space="preserve">, So KF. Use of anti-aging herbal medicine, </w:t>
      </w:r>
      <w:proofErr w:type="spellStart"/>
      <w:r w:rsidRPr="00611725">
        <w:rPr>
          <w:rFonts w:ascii="Book Antiqua" w:hAnsi="Book Antiqua"/>
          <w:sz w:val="24"/>
          <w:szCs w:val="24"/>
        </w:rPr>
        <w:t>Lycium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sz w:val="24"/>
          <w:szCs w:val="24"/>
        </w:rPr>
        <w:t>barbarum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, against aging-associated diseases. What do we know so far? </w:t>
      </w:r>
      <w:r w:rsidRPr="00611725">
        <w:rPr>
          <w:rFonts w:ascii="Book Antiqua" w:hAnsi="Book Antiqua"/>
          <w:i/>
          <w:sz w:val="24"/>
          <w:szCs w:val="24"/>
        </w:rPr>
        <w:t xml:space="preserve">Cell Mol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2008; </w:t>
      </w:r>
      <w:r w:rsidRPr="00611725">
        <w:rPr>
          <w:rFonts w:ascii="Book Antiqua" w:hAnsi="Book Antiqua"/>
          <w:b/>
          <w:sz w:val="24"/>
          <w:szCs w:val="24"/>
        </w:rPr>
        <w:t>28</w:t>
      </w:r>
      <w:r w:rsidRPr="00611725">
        <w:rPr>
          <w:rFonts w:ascii="Book Antiqua" w:hAnsi="Book Antiqua"/>
          <w:sz w:val="24"/>
          <w:szCs w:val="24"/>
        </w:rPr>
        <w:t>: 643-652 [PMID: 17710531 DOI: 10.1007/s10571-007-9181-x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42872455" w14:textId="7CC442C7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sz w:val="24"/>
          <w:szCs w:val="24"/>
        </w:rPr>
        <w:t xml:space="preserve">28 </w:t>
      </w:r>
      <w:r w:rsidRPr="00611725">
        <w:rPr>
          <w:rFonts w:ascii="Book Antiqua" w:hAnsi="Book Antiqua"/>
          <w:b/>
          <w:sz w:val="24"/>
          <w:szCs w:val="24"/>
        </w:rPr>
        <w:t>Li HL,</w:t>
      </w:r>
      <w:r w:rsidR="003039A1" w:rsidRPr="006117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sz w:val="24"/>
          <w:szCs w:val="24"/>
        </w:rPr>
        <w:t>Ashpole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NE, Navarro ID, Lam TC, Chan HL, To CH, </w:t>
      </w:r>
      <w:proofErr w:type="spellStart"/>
      <w:r w:rsidRPr="00611725">
        <w:rPr>
          <w:rFonts w:ascii="Book Antiqua" w:hAnsi="Book Antiqua"/>
          <w:sz w:val="24"/>
          <w:szCs w:val="24"/>
        </w:rPr>
        <w:t>Stamer</w:t>
      </w:r>
      <w:proofErr w:type="spellEnd"/>
      <w:r w:rsidR="003039A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039A1" w:rsidRPr="00611725">
        <w:rPr>
          <w:rFonts w:ascii="Book Antiqua" w:hAnsi="Book Antiqua"/>
          <w:sz w:val="24"/>
          <w:szCs w:val="24"/>
        </w:rPr>
        <w:t>WD</w:t>
      </w:r>
      <w:r w:rsidRPr="00611725">
        <w:rPr>
          <w:rFonts w:ascii="Book Antiqua" w:hAnsi="Book Antiqua"/>
          <w:sz w:val="24"/>
          <w:szCs w:val="24"/>
        </w:rPr>
        <w:t>,</w:t>
      </w:r>
      <w:r w:rsidR="003039A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039A1" w:rsidRPr="00611725">
        <w:rPr>
          <w:rFonts w:ascii="Book Antiqua" w:hAnsi="Book Antiqua"/>
          <w:sz w:val="24"/>
          <w:szCs w:val="24"/>
        </w:rPr>
        <w:t>Do CW</w:t>
      </w:r>
      <w:r w:rsidRPr="00611725">
        <w:rPr>
          <w:rFonts w:ascii="Book Antiqua" w:hAnsi="Book Antiqua"/>
          <w:sz w:val="24"/>
          <w:szCs w:val="24"/>
        </w:rPr>
        <w:t>. Baicalein lowers intraocular pressure and increases</w:t>
      </w:r>
      <w:r w:rsidR="003039A1" w:rsidRPr="00611725">
        <w:rPr>
          <w:rFonts w:ascii="Book Antiqua" w:hAnsi="Book Antiqua"/>
          <w:sz w:val="24"/>
          <w:szCs w:val="24"/>
        </w:rPr>
        <w:t xml:space="preserve"> outflow facility in mouse eye.</w:t>
      </w:r>
      <w:r w:rsidR="003039A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039A1" w:rsidRPr="00611725">
        <w:rPr>
          <w:rFonts w:ascii="Book Antiqua" w:hAnsi="Book Antiqua"/>
          <w:sz w:val="24"/>
          <w:szCs w:val="24"/>
        </w:rPr>
        <w:t>Denver</w:t>
      </w:r>
      <w:r w:rsidR="003039A1" w:rsidRPr="00611725">
        <w:rPr>
          <w:rFonts w:ascii="Book Antiqua" w:hAnsi="Book Antiqua"/>
          <w:sz w:val="24"/>
          <w:szCs w:val="24"/>
          <w:lang w:eastAsia="zh-CN"/>
        </w:rPr>
        <w:t>:</w:t>
      </w:r>
      <w:r w:rsidR="003039A1" w:rsidRPr="00611725">
        <w:rPr>
          <w:rFonts w:ascii="Book Antiqua" w:hAnsi="Book Antiqua"/>
          <w:sz w:val="24"/>
          <w:szCs w:val="24"/>
        </w:rPr>
        <w:t xml:space="preserve"> </w:t>
      </w:r>
      <w:r w:rsidR="003039A1" w:rsidRPr="00611725">
        <w:rPr>
          <w:rFonts w:ascii="Book Antiqua" w:hAnsi="Book Antiqua"/>
          <w:sz w:val="24"/>
          <w:szCs w:val="24"/>
          <w:lang w:eastAsia="zh-CN"/>
        </w:rPr>
        <w:t>Association for Research in Vision and Ophthalmology</w:t>
      </w:r>
      <w:r w:rsidR="003039A1" w:rsidRPr="00611725">
        <w:rPr>
          <w:rFonts w:ascii="Book Antiqua" w:hAnsi="Book Antiqua"/>
          <w:sz w:val="24"/>
          <w:szCs w:val="24"/>
        </w:rPr>
        <w:t>,</w:t>
      </w:r>
      <w:r w:rsidR="003039A1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039A1" w:rsidRPr="00611725">
        <w:rPr>
          <w:rFonts w:ascii="Book Antiqua" w:hAnsi="Book Antiqua"/>
          <w:sz w:val="24"/>
          <w:szCs w:val="24"/>
        </w:rPr>
        <w:t>2015</w:t>
      </w:r>
      <w:r w:rsidR="003039A1" w:rsidRPr="00611725">
        <w:rPr>
          <w:rFonts w:ascii="Book Antiqua" w:hAnsi="Book Antiqua"/>
          <w:sz w:val="24"/>
          <w:szCs w:val="24"/>
          <w:lang w:eastAsia="zh-CN"/>
        </w:rPr>
        <w:t xml:space="preserve">: </w:t>
      </w:r>
      <w:r w:rsidR="003039A1" w:rsidRPr="00611725">
        <w:rPr>
          <w:rFonts w:ascii="Book Antiqua" w:hAnsi="Book Antiqua"/>
          <w:sz w:val="24"/>
          <w:szCs w:val="24"/>
        </w:rPr>
        <w:t>4853-A0006</w:t>
      </w:r>
    </w:p>
    <w:p w14:paraId="5589AEC3" w14:textId="4D2D36A2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29 </w:t>
      </w:r>
      <w:r w:rsidRPr="00611725">
        <w:rPr>
          <w:rFonts w:ascii="Book Antiqua" w:hAnsi="Book Antiqua"/>
          <w:b/>
          <w:sz w:val="24"/>
          <w:szCs w:val="24"/>
        </w:rPr>
        <w:t>Man D,</w:t>
      </w:r>
      <w:r w:rsidR="00E53F3A"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11725">
        <w:rPr>
          <w:rFonts w:ascii="Book Antiqua" w:hAnsi="Book Antiqua"/>
          <w:sz w:val="24"/>
          <w:szCs w:val="24"/>
        </w:rPr>
        <w:t xml:space="preserve">Huang Y, Zhang H. Effects observation of treating glaucoma by trabeculectomy plus TCM. </w:t>
      </w:r>
      <w:proofErr w:type="spellStart"/>
      <w:r w:rsidR="003039A1" w:rsidRPr="00611725">
        <w:rPr>
          <w:rFonts w:ascii="Book Antiqua" w:hAnsi="Book Antiqua"/>
          <w:i/>
          <w:sz w:val="24"/>
          <w:szCs w:val="24"/>
          <w:lang w:eastAsia="zh-CN"/>
        </w:rPr>
        <w:t>Zhongyi</w:t>
      </w:r>
      <w:proofErr w:type="spellEnd"/>
      <w:r w:rsidR="003039A1" w:rsidRPr="00611725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proofErr w:type="spellStart"/>
      <w:r w:rsidR="003039A1" w:rsidRPr="00611725">
        <w:rPr>
          <w:rFonts w:ascii="Book Antiqua" w:hAnsi="Book Antiqua"/>
          <w:i/>
          <w:sz w:val="24"/>
          <w:szCs w:val="24"/>
          <w:lang w:eastAsia="zh-CN"/>
        </w:rPr>
        <w:t>Linchuang</w:t>
      </w:r>
      <w:proofErr w:type="spellEnd"/>
      <w:r w:rsidR="003039A1" w:rsidRPr="00611725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proofErr w:type="spellStart"/>
      <w:r w:rsidR="003039A1" w:rsidRPr="00611725">
        <w:rPr>
          <w:rFonts w:ascii="Book Antiqua" w:hAnsi="Book Antiqua"/>
          <w:i/>
          <w:sz w:val="24"/>
          <w:szCs w:val="24"/>
          <w:lang w:eastAsia="zh-CN"/>
        </w:rPr>
        <w:t>Yanjiu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2011</w:t>
      </w:r>
      <w:r w:rsidR="003039A1"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hAnsi="Book Antiqua"/>
          <w:sz w:val="24"/>
          <w:szCs w:val="24"/>
        </w:rPr>
        <w:t xml:space="preserve"> </w:t>
      </w:r>
      <w:r w:rsidR="00E53F3A" w:rsidRPr="00611725">
        <w:rPr>
          <w:rFonts w:ascii="Book Antiqua" w:hAnsi="Book Antiqua"/>
          <w:b/>
          <w:sz w:val="24"/>
          <w:szCs w:val="24"/>
          <w:lang w:eastAsia="zh-CN"/>
        </w:rPr>
        <w:t>14</w:t>
      </w:r>
      <w:r w:rsidR="00E53F3A" w:rsidRPr="00611725">
        <w:rPr>
          <w:rFonts w:ascii="Book Antiqua" w:hAnsi="Book Antiqua"/>
          <w:sz w:val="24"/>
          <w:szCs w:val="24"/>
          <w:lang w:eastAsia="zh-CN"/>
        </w:rPr>
        <w:t xml:space="preserve">: </w:t>
      </w:r>
      <w:r w:rsidRPr="00611725">
        <w:rPr>
          <w:rFonts w:ascii="Book Antiqua" w:hAnsi="Book Antiqua"/>
          <w:sz w:val="24"/>
          <w:szCs w:val="24"/>
        </w:rPr>
        <w:t>1674-1680</w:t>
      </w:r>
    </w:p>
    <w:p w14:paraId="1E025F89" w14:textId="36F41D12" w:rsidR="005B288E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t xml:space="preserve">30 </w:t>
      </w:r>
      <w:r w:rsidRPr="00611725">
        <w:rPr>
          <w:rFonts w:ascii="Book Antiqua" w:hAnsi="Book Antiqua"/>
          <w:b/>
          <w:sz w:val="24"/>
          <w:szCs w:val="24"/>
        </w:rPr>
        <w:t>Luo Q</w:t>
      </w:r>
      <w:r w:rsidRPr="00611725">
        <w:rPr>
          <w:rFonts w:ascii="Book Antiqua" w:hAnsi="Book Antiqua"/>
          <w:sz w:val="24"/>
          <w:szCs w:val="24"/>
        </w:rPr>
        <w:t xml:space="preserve">, Cai Y, Yan J, Sun M, </w:t>
      </w:r>
      <w:proofErr w:type="spellStart"/>
      <w:r w:rsidRPr="00611725">
        <w:rPr>
          <w:rFonts w:ascii="Book Antiqua" w:hAnsi="Book Antiqua"/>
          <w:sz w:val="24"/>
          <w:szCs w:val="24"/>
        </w:rPr>
        <w:t>Corke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H. Hypoglycemic and hypolipidemic effects and antioxidant activity of fruit extracts from </w:t>
      </w:r>
      <w:proofErr w:type="spellStart"/>
      <w:r w:rsidRPr="00611725">
        <w:rPr>
          <w:rFonts w:ascii="Book Antiqua" w:hAnsi="Book Antiqua"/>
          <w:sz w:val="24"/>
          <w:szCs w:val="24"/>
        </w:rPr>
        <w:t>Lycium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sz w:val="24"/>
          <w:szCs w:val="24"/>
        </w:rPr>
        <w:t>barbarum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. </w:t>
      </w:r>
      <w:r w:rsidRPr="00611725">
        <w:rPr>
          <w:rFonts w:ascii="Book Antiqua" w:hAnsi="Book Antiqua"/>
          <w:i/>
          <w:sz w:val="24"/>
          <w:szCs w:val="24"/>
        </w:rPr>
        <w:t>Life Sci</w:t>
      </w:r>
      <w:r w:rsidRPr="00611725">
        <w:rPr>
          <w:rFonts w:ascii="Book Antiqua" w:hAnsi="Book Antiqua"/>
          <w:sz w:val="24"/>
          <w:szCs w:val="24"/>
        </w:rPr>
        <w:t xml:space="preserve"> 2004; </w:t>
      </w:r>
      <w:r w:rsidRPr="00611725">
        <w:rPr>
          <w:rFonts w:ascii="Book Antiqua" w:hAnsi="Book Antiqua"/>
          <w:b/>
          <w:sz w:val="24"/>
          <w:szCs w:val="24"/>
        </w:rPr>
        <w:t>76</w:t>
      </w:r>
      <w:r w:rsidRPr="00611725">
        <w:rPr>
          <w:rFonts w:ascii="Book Antiqua" w:hAnsi="Book Antiqua"/>
          <w:sz w:val="24"/>
          <w:szCs w:val="24"/>
        </w:rPr>
        <w:t xml:space="preserve">: 137-149 </w:t>
      </w:r>
      <w:r w:rsidRPr="00611725">
        <w:rPr>
          <w:rFonts w:ascii="Book Antiqua" w:hAnsi="Book Antiqua"/>
          <w:sz w:val="24"/>
          <w:szCs w:val="24"/>
        </w:rPr>
        <w:lastRenderedPageBreak/>
        <w:t>[PMID: 15519360 DOI: 10.1016/j.lfs.2004.04.056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258C91AC" w14:textId="5A95D325" w:rsidR="00AA6FD4" w:rsidRPr="00611725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11725">
        <w:rPr>
          <w:rFonts w:ascii="Book Antiqua" w:hAnsi="Book Antiqua"/>
          <w:sz w:val="24"/>
          <w:szCs w:val="24"/>
        </w:rPr>
        <w:t xml:space="preserve">31 </w:t>
      </w:r>
      <w:r w:rsidRPr="00611725">
        <w:rPr>
          <w:rFonts w:ascii="Book Antiqua" w:hAnsi="Book Antiqua"/>
          <w:b/>
          <w:sz w:val="24"/>
          <w:szCs w:val="24"/>
        </w:rPr>
        <w:t>Sun ZK</w:t>
      </w:r>
      <w:r w:rsidRPr="00611725">
        <w:rPr>
          <w:rFonts w:ascii="Book Antiqua" w:hAnsi="Book Antiqua"/>
          <w:sz w:val="24"/>
          <w:szCs w:val="24"/>
        </w:rPr>
        <w:t xml:space="preserve">, Yang HQ, Chen SD. Traditional Chinese medicine: a promising candidate for the treatment of Alzheimer's disease.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Transl</w:t>
      </w:r>
      <w:proofErr w:type="spellEnd"/>
      <w:r w:rsidRPr="0061172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11725">
        <w:rPr>
          <w:rFonts w:ascii="Book Antiqua" w:hAnsi="Book Antiqua"/>
          <w:i/>
          <w:sz w:val="24"/>
          <w:szCs w:val="24"/>
        </w:rPr>
        <w:t>Neurodegener</w:t>
      </w:r>
      <w:proofErr w:type="spellEnd"/>
      <w:r w:rsidRPr="00611725">
        <w:rPr>
          <w:rFonts w:ascii="Book Antiqua" w:hAnsi="Book Antiqua"/>
          <w:sz w:val="24"/>
          <w:szCs w:val="24"/>
        </w:rPr>
        <w:t xml:space="preserve"> 2013; </w:t>
      </w:r>
      <w:r w:rsidRPr="00611725">
        <w:rPr>
          <w:rFonts w:ascii="Book Antiqua" w:hAnsi="Book Antiqua"/>
          <w:b/>
          <w:sz w:val="24"/>
          <w:szCs w:val="24"/>
        </w:rPr>
        <w:t>2</w:t>
      </w:r>
      <w:r w:rsidRPr="00611725">
        <w:rPr>
          <w:rFonts w:ascii="Book Antiqua" w:hAnsi="Book Antiqua"/>
          <w:sz w:val="24"/>
          <w:szCs w:val="24"/>
        </w:rPr>
        <w:t>: 6 [PMID: 23445907 DOI: 10.1186/2047-9158-2-6</w:t>
      </w:r>
      <w:r w:rsidR="003039A1" w:rsidRPr="00611725">
        <w:rPr>
          <w:rFonts w:ascii="Book Antiqua" w:hAnsi="Book Antiqua"/>
          <w:sz w:val="24"/>
          <w:szCs w:val="24"/>
        </w:rPr>
        <w:t>]</w:t>
      </w:r>
    </w:p>
    <w:p w14:paraId="0A95A26B" w14:textId="77777777" w:rsidR="00DD421F" w:rsidRPr="00611725" w:rsidRDefault="00DD421F" w:rsidP="00611725">
      <w:pPr>
        <w:adjustRightInd w:val="0"/>
        <w:snapToGrid w:val="0"/>
        <w:spacing w:line="360" w:lineRule="auto"/>
        <w:jc w:val="both"/>
        <w:rPr>
          <w:ins w:id="405" w:author="Author"/>
          <w:rFonts w:ascii="Book Antiqua" w:hAnsi="Book Antiqua"/>
          <w:b/>
          <w:color w:val="000000"/>
          <w:sz w:val="24"/>
          <w:szCs w:val="24"/>
        </w:rPr>
      </w:pPr>
    </w:p>
    <w:p w14:paraId="7732DFDC" w14:textId="77777777" w:rsidR="002E5148" w:rsidRDefault="00D6631D" w:rsidP="002E5148">
      <w:pPr>
        <w:adjustRightInd w:val="0"/>
        <w:snapToGrid w:val="0"/>
        <w:spacing w:line="360" w:lineRule="auto"/>
        <w:jc w:val="right"/>
        <w:rPr>
          <w:ins w:id="406" w:author="Author"/>
          <w:rFonts w:ascii="Book Antiqua" w:hAnsi="Book Antiqua"/>
          <w:b/>
          <w:color w:val="000000"/>
          <w:sz w:val="24"/>
          <w:szCs w:val="24"/>
        </w:rPr>
      </w:pP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P-Reviewer: </w:t>
      </w:r>
      <w:r w:rsidRPr="00611725">
        <w:rPr>
          <w:rFonts w:ascii="Book Antiqua" w:hAnsi="Book Antiqua"/>
          <w:sz w:val="24"/>
          <w:szCs w:val="24"/>
        </w:rPr>
        <w:t>Georgescu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EF,</w:t>
      </w:r>
      <w:r w:rsidRPr="00611725">
        <w:rPr>
          <w:rFonts w:ascii="Book Antiqua" w:hAnsi="Book Antiqua"/>
          <w:sz w:val="24"/>
          <w:szCs w:val="24"/>
        </w:rPr>
        <w:t xml:space="preserve"> Siddiqui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I</w:t>
      </w:r>
      <w:r w:rsidRPr="0061172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S-Editor: </w:t>
      </w:r>
      <w:r w:rsidRPr="00611725">
        <w:rPr>
          <w:rFonts w:ascii="Book Antiqua" w:hAnsi="Book Antiqua"/>
          <w:color w:val="000000"/>
          <w:sz w:val="24"/>
          <w:szCs w:val="24"/>
        </w:rPr>
        <w:t>Wang JL</w:t>
      </w: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14:paraId="426E5623" w14:textId="795CC65D" w:rsidR="00D6631D" w:rsidRPr="00611725" w:rsidRDefault="00D6631D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color w:val="000000"/>
          <w:sz w:val="24"/>
          <w:szCs w:val="24"/>
        </w:rPr>
        <w:pPrChange w:id="407" w:author="Author">
          <w:pPr>
            <w:adjustRightInd w:val="0"/>
            <w:snapToGrid w:val="0"/>
            <w:spacing w:line="360" w:lineRule="auto"/>
            <w:jc w:val="both"/>
          </w:pPr>
        </w:pPrChange>
      </w:pPr>
      <w:r w:rsidRPr="00611725">
        <w:rPr>
          <w:rFonts w:ascii="Book Antiqua" w:hAnsi="Book Antiqua"/>
          <w:b/>
          <w:color w:val="000000"/>
          <w:sz w:val="24"/>
          <w:szCs w:val="24"/>
        </w:rPr>
        <w:t xml:space="preserve">L-Editor: </w:t>
      </w:r>
      <w:r w:rsidR="00D71CE7" w:rsidRPr="00611725">
        <w:rPr>
          <w:rFonts w:ascii="Book Antiqua" w:hAnsi="Book Antiqua"/>
          <w:color w:val="000000"/>
          <w:sz w:val="24"/>
          <w:szCs w:val="24"/>
        </w:rPr>
        <w:t xml:space="preserve">Filipodia </w:t>
      </w:r>
      <w:r w:rsidRPr="00611725">
        <w:rPr>
          <w:rFonts w:ascii="Book Antiqua" w:hAnsi="Book Antiqua"/>
          <w:b/>
          <w:color w:val="000000"/>
          <w:sz w:val="24"/>
          <w:szCs w:val="24"/>
        </w:rPr>
        <w:t>E-Editor:</w:t>
      </w:r>
    </w:p>
    <w:p w14:paraId="1DEB5535" w14:textId="26B5BFDC" w:rsidR="00D6631D" w:rsidRPr="00611725" w:rsidDel="00DD421F" w:rsidRDefault="00D6631D" w:rsidP="00611725">
      <w:pPr>
        <w:pStyle w:val="PlainText"/>
        <w:adjustRightInd w:val="0"/>
        <w:snapToGrid w:val="0"/>
        <w:spacing w:line="360" w:lineRule="auto"/>
        <w:rPr>
          <w:del w:id="408" w:author="Author"/>
          <w:rFonts w:ascii="Book Antiqua" w:hAnsi="Book Antiqua"/>
          <w:b/>
          <w:color w:val="000000"/>
          <w:kern w:val="0"/>
          <w:sz w:val="24"/>
          <w:szCs w:val="24"/>
        </w:rPr>
      </w:pPr>
      <w:del w:id="409" w:author="Author">
        <w:r w:rsidRPr="00611725" w:rsidDel="00DD421F">
          <w:rPr>
            <w:rFonts w:ascii="Book Antiqua" w:hAnsi="Book Antiqua"/>
            <w:b/>
            <w:color w:val="000000"/>
            <w:kern w:val="0"/>
            <w:sz w:val="24"/>
            <w:szCs w:val="24"/>
          </w:rPr>
          <w:delText xml:space="preserve"> </w:delText>
        </w:r>
      </w:del>
    </w:p>
    <w:p w14:paraId="68309995" w14:textId="77777777" w:rsidR="00D6631D" w:rsidRPr="00611725" w:rsidRDefault="00D6631D">
      <w:pPr>
        <w:pStyle w:val="PlainText"/>
        <w:adjustRightInd w:val="0"/>
        <w:snapToGrid w:val="0"/>
        <w:spacing w:line="360" w:lineRule="auto"/>
        <w:rPr>
          <w:rFonts w:ascii="Book Antiqua" w:hAnsi="Book Antiqua" w:cs="Helvetica"/>
          <w:b/>
          <w:color w:val="000000"/>
          <w:sz w:val="24"/>
          <w:szCs w:val="24"/>
        </w:rPr>
        <w:pPrChange w:id="410" w:author="Author">
          <w:pPr>
            <w:adjustRightInd w:val="0"/>
            <w:snapToGrid w:val="0"/>
            <w:spacing w:line="360" w:lineRule="auto"/>
            <w:jc w:val="both"/>
          </w:pPr>
        </w:pPrChange>
      </w:pPr>
      <w:r w:rsidRPr="00611725">
        <w:rPr>
          <w:rFonts w:ascii="Book Antiqua" w:hAnsi="Book Antiqua" w:cs="Helvetica"/>
          <w:b/>
          <w:color w:val="000000"/>
          <w:kern w:val="0"/>
          <w:sz w:val="24"/>
          <w:szCs w:val="24"/>
        </w:rPr>
        <w:t xml:space="preserve">Specialty type: </w:t>
      </w:r>
      <w:r w:rsidRPr="00611725">
        <w:rPr>
          <w:rFonts w:ascii="Book Antiqua" w:eastAsia="Microsoft YaHei" w:hAnsi="Book Antiqua"/>
          <w:color w:val="000000"/>
          <w:kern w:val="0"/>
          <w:sz w:val="24"/>
          <w:szCs w:val="24"/>
        </w:rPr>
        <w:t>Medicine, research and experimental</w:t>
      </w:r>
    </w:p>
    <w:p w14:paraId="2B80E656" w14:textId="77777777" w:rsidR="00D6631D" w:rsidRPr="00611725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  <w:color w:val="000000"/>
          <w:sz w:val="24"/>
          <w:szCs w:val="24"/>
        </w:rPr>
      </w:pPr>
      <w:r w:rsidRPr="00611725">
        <w:rPr>
          <w:rFonts w:ascii="Book Antiqua" w:hAnsi="Book Antiqua" w:cs="Helvetica"/>
          <w:b/>
          <w:color w:val="000000"/>
          <w:sz w:val="24"/>
          <w:szCs w:val="24"/>
        </w:rPr>
        <w:t xml:space="preserve">Country of origin: </w:t>
      </w:r>
      <w:r w:rsidRPr="00611725">
        <w:rPr>
          <w:rFonts w:ascii="Book Antiqua" w:hAnsi="Book Antiqua"/>
          <w:color w:val="000000"/>
          <w:sz w:val="24"/>
          <w:szCs w:val="24"/>
        </w:rPr>
        <w:t>China</w:t>
      </w:r>
    </w:p>
    <w:p w14:paraId="0B1138BA" w14:textId="77777777" w:rsidR="00D6631D" w:rsidRPr="00611725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  <w:color w:val="000000"/>
          <w:sz w:val="24"/>
          <w:szCs w:val="24"/>
        </w:rPr>
      </w:pPr>
      <w:r w:rsidRPr="00611725">
        <w:rPr>
          <w:rFonts w:ascii="Book Antiqua" w:hAnsi="Book Antiqua" w:cs="Helvetica"/>
          <w:b/>
          <w:color w:val="000000"/>
          <w:sz w:val="24"/>
          <w:szCs w:val="24"/>
        </w:rPr>
        <w:t>Peer-review report classification</w:t>
      </w:r>
    </w:p>
    <w:p w14:paraId="2EB9F5FD" w14:textId="77777777" w:rsidR="00D6631D" w:rsidRPr="00611725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611725">
        <w:rPr>
          <w:rFonts w:ascii="Book Antiqua" w:hAnsi="Book Antiqua" w:cs="Helvetica"/>
          <w:color w:val="000000"/>
          <w:sz w:val="24"/>
          <w:szCs w:val="24"/>
        </w:rPr>
        <w:t>Grade A (Excellent): 0</w:t>
      </w:r>
    </w:p>
    <w:p w14:paraId="2F1EAA27" w14:textId="6453D6F1" w:rsidR="00D6631D" w:rsidRPr="00611725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 w:cs="Helvetica"/>
          <w:color w:val="000000"/>
          <w:sz w:val="24"/>
          <w:szCs w:val="24"/>
        </w:rPr>
        <w:t>Grade B (Very good): B</w:t>
      </w:r>
    </w:p>
    <w:p w14:paraId="46725955" w14:textId="317AFF79" w:rsidR="00D6631D" w:rsidRPr="00611725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/>
          <w:sz w:val="24"/>
          <w:szCs w:val="24"/>
          <w:lang w:eastAsia="zh-CN"/>
        </w:rPr>
      </w:pPr>
      <w:r w:rsidRPr="00611725">
        <w:rPr>
          <w:rFonts w:ascii="Book Antiqua" w:hAnsi="Book Antiqua" w:cs="Helvetica"/>
          <w:color w:val="000000"/>
          <w:sz w:val="24"/>
          <w:szCs w:val="24"/>
        </w:rPr>
        <w:t xml:space="preserve">Grade C (Good): </w:t>
      </w:r>
      <w:r w:rsidRPr="00611725">
        <w:rPr>
          <w:rFonts w:ascii="Book Antiqua" w:hAnsi="Book Antiqua" w:cs="Helvetica"/>
          <w:color w:val="000000"/>
          <w:sz w:val="24"/>
          <w:szCs w:val="24"/>
          <w:lang w:eastAsia="zh-CN"/>
        </w:rPr>
        <w:t>C</w:t>
      </w:r>
    </w:p>
    <w:p w14:paraId="2BD9F071" w14:textId="77777777" w:rsidR="00D6631D" w:rsidRPr="00611725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611725">
        <w:rPr>
          <w:rFonts w:ascii="Book Antiqua" w:hAnsi="Book Antiqua" w:cs="Helvetica"/>
          <w:color w:val="000000"/>
          <w:sz w:val="24"/>
          <w:szCs w:val="24"/>
        </w:rPr>
        <w:t>Grade D (Fair): 0</w:t>
      </w:r>
    </w:p>
    <w:p w14:paraId="62E9DB5E" w14:textId="77777777" w:rsidR="00D6631D" w:rsidRPr="00611725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611725">
        <w:rPr>
          <w:rFonts w:ascii="Book Antiqua" w:hAnsi="Book Antiqua" w:cs="Helvetica"/>
          <w:color w:val="000000"/>
          <w:sz w:val="24"/>
          <w:szCs w:val="24"/>
        </w:rPr>
        <w:t>Grade E (Poor): 0</w:t>
      </w:r>
    </w:p>
    <w:p w14:paraId="2BDBF5B6" w14:textId="435FDB34" w:rsidR="00CA6802" w:rsidRPr="00611725" w:rsidRDefault="0018628D" w:rsidP="00611725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11725">
        <w:rPr>
          <w:rFonts w:ascii="Book Antiqua" w:eastAsia="Times New Roman" w:hAnsi="Book Antiqua" w:cs="Times New Roman"/>
          <w:sz w:val="24"/>
          <w:szCs w:val="24"/>
        </w:rPr>
        <w:br w:type="page"/>
      </w:r>
    </w:p>
    <w:p w14:paraId="306E0F80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11725">
        <w:rPr>
          <w:rFonts w:ascii="Book Antiqua" w:eastAsia="Times New Roman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055F0554" wp14:editId="295C1200">
            <wp:extent cx="5298099" cy="40469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099" cy="404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EDB7" w14:textId="724AA73B" w:rsidR="00484E01" w:rsidRPr="00611725" w:rsidRDefault="00C94064" w:rsidP="00611725">
      <w:pPr>
        <w:adjustRightInd w:val="0"/>
        <w:snapToGrid w:val="0"/>
        <w:spacing w:line="360" w:lineRule="auto"/>
        <w:ind w:left="28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eastAsia="Times New Roman" w:hAnsi="Book Antiqua" w:cs="Times New Roman"/>
          <w:b/>
          <w:sz w:val="24"/>
          <w:szCs w:val="24"/>
        </w:rPr>
        <w:t>Fig</w:t>
      </w:r>
      <w:r w:rsidRPr="00611725">
        <w:rPr>
          <w:rFonts w:ascii="Book Antiqua" w:hAnsi="Book Antiqua" w:cs="Times New Roman"/>
          <w:b/>
          <w:sz w:val="24"/>
          <w:szCs w:val="24"/>
          <w:lang w:eastAsia="zh-CN"/>
        </w:rPr>
        <w:t>ure</w:t>
      </w:r>
      <w:r w:rsidR="0018628D" w:rsidRPr="00611725">
        <w:rPr>
          <w:rFonts w:ascii="Book Antiqua" w:eastAsia="Times New Roman" w:hAnsi="Book Antiqua" w:cs="Times New Roman"/>
          <w:b/>
          <w:sz w:val="24"/>
          <w:szCs w:val="24"/>
        </w:rPr>
        <w:t xml:space="preserve"> 1 Four types of filtering bleb were </w:t>
      </w:r>
      <w:r w:rsidR="00580351" w:rsidRPr="00611725">
        <w:rPr>
          <w:rFonts w:ascii="Book Antiqua" w:eastAsia="Times New Roman" w:hAnsi="Book Antiqua" w:cs="Times New Roman"/>
          <w:b/>
          <w:sz w:val="24"/>
          <w:szCs w:val="24"/>
        </w:rPr>
        <w:t>diagnosed</w:t>
      </w:r>
      <w:r w:rsidR="00580351" w:rsidRPr="00611725">
        <w:rPr>
          <w:rFonts w:ascii="Book Antiqua" w:hAnsi="Book Antiqua" w:cs="Times New Roman"/>
          <w:b/>
          <w:sz w:val="24"/>
          <w:szCs w:val="24"/>
          <w:lang w:eastAsia="zh-CN"/>
        </w:rPr>
        <w:t>.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>A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: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>Type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580351" w:rsidRPr="00611725">
        <w:rPr>
          <w:rFonts w:ascii="Book Antiqua" w:eastAsia="SimSun" w:hAnsi="Book Antiqua" w:cs="SimSun"/>
          <w:sz w:val="24"/>
          <w:szCs w:val="24"/>
          <w:lang w:eastAsia="zh-CN"/>
        </w:rPr>
        <w:t xml:space="preserve">I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(small cystic type): </w:t>
      </w:r>
      <w:r w:rsidR="00484E01" w:rsidRPr="00611725">
        <w:rPr>
          <w:rFonts w:ascii="Book Antiqua" w:eastAsia="Times New Roman" w:hAnsi="Book Antiqua" w:cs="Times New Roman"/>
          <w:sz w:val="24"/>
          <w:szCs w:val="24"/>
        </w:rPr>
        <w:t xml:space="preserve">Thin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>capsule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>wall, no vessels with tiny cystic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 B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 Type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580351" w:rsidRPr="00611725">
        <w:rPr>
          <w:rFonts w:ascii="Book Antiqua" w:eastAsia="SimSun" w:hAnsi="Book Antiqua" w:cs="SimSun"/>
          <w:sz w:val="24"/>
          <w:szCs w:val="24"/>
          <w:lang w:eastAsia="zh-CN"/>
        </w:rPr>
        <w:t xml:space="preserve">II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(flat diffuse type): </w:t>
      </w:r>
      <w:r w:rsidR="00484E01" w:rsidRPr="00611725">
        <w:rPr>
          <w:rFonts w:ascii="Book Antiqua" w:eastAsia="Times New Roman" w:hAnsi="Book Antiqua" w:cs="Times New Roman"/>
          <w:sz w:val="24"/>
          <w:szCs w:val="24"/>
        </w:rPr>
        <w:t xml:space="preserve">Thicker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>capsule wall, flat, diffuse and pale filtering bleb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 C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 Type </w:t>
      </w:r>
      <w:r w:rsidR="00580351" w:rsidRPr="00611725">
        <w:rPr>
          <w:rFonts w:ascii="Book Antiqua" w:eastAsia="SimSun" w:hAnsi="Book Antiqua" w:cs="SimSun"/>
          <w:sz w:val="24"/>
          <w:szCs w:val="24"/>
          <w:lang w:eastAsia="zh-CN"/>
        </w:rPr>
        <w:t>III</w:t>
      </w:r>
      <w:r w:rsidR="0018628D" w:rsidRPr="00611725">
        <w:rPr>
          <w:rFonts w:ascii="Book Antiqua" w:eastAsia="SimSun" w:hAnsi="Book Antiqua" w:cs="SimSun"/>
          <w:sz w:val="24"/>
          <w:szCs w:val="24"/>
        </w:rPr>
        <w:t xml:space="preserve">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(scar type): </w:t>
      </w:r>
      <w:r w:rsidR="00484E01" w:rsidRPr="00611725">
        <w:rPr>
          <w:rFonts w:ascii="Book Antiqua" w:eastAsia="Times New Roman" w:hAnsi="Book Antiqua" w:cs="Times New Roman"/>
          <w:sz w:val="24"/>
          <w:szCs w:val="24"/>
        </w:rPr>
        <w:t xml:space="preserve">No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filtering bleb or conjunctiva congestion, rich vessels and scarring on the filtering </w:t>
      </w:r>
      <w:r w:rsidR="00580351" w:rsidRPr="00611725">
        <w:rPr>
          <w:rFonts w:ascii="Book Antiqua" w:eastAsia="Times New Roman" w:hAnsi="Book Antiqua" w:cs="Times New Roman"/>
          <w:sz w:val="24"/>
          <w:szCs w:val="24"/>
        </w:rPr>
        <w:t>bleb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80351"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D: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Type </w:t>
      </w:r>
      <w:r w:rsidR="00580351" w:rsidRPr="00611725">
        <w:rPr>
          <w:rFonts w:ascii="Book Antiqua" w:eastAsia="SimSun" w:hAnsi="Book Antiqua" w:cs="SimSun"/>
          <w:sz w:val="24"/>
          <w:szCs w:val="24"/>
          <w:lang w:eastAsia="zh-CN"/>
        </w:rPr>
        <w:t>IV</w:t>
      </w:r>
      <w:r w:rsidR="0018628D" w:rsidRPr="00611725">
        <w:rPr>
          <w:rFonts w:ascii="Book Antiqua" w:eastAsia="SimSun" w:hAnsi="Book Antiqua" w:cs="SimSun"/>
          <w:sz w:val="24"/>
          <w:szCs w:val="24"/>
        </w:rPr>
        <w:t xml:space="preserve"> </w:t>
      </w:r>
      <w:r w:rsidR="0018628D" w:rsidRPr="00611725">
        <w:rPr>
          <w:rFonts w:ascii="Book Antiqua" w:eastAsia="Times New Roman" w:hAnsi="Book Antiqua" w:cs="Times New Roman"/>
          <w:sz w:val="24"/>
          <w:szCs w:val="24"/>
        </w:rPr>
        <w:t xml:space="preserve">(package type): </w:t>
      </w:r>
      <w:r w:rsidR="00484E01" w:rsidRPr="00611725">
        <w:rPr>
          <w:rFonts w:ascii="Book Antiqua" w:eastAsia="Times New Roman" w:hAnsi="Book Antiqua" w:cs="Times New Roman"/>
          <w:sz w:val="24"/>
          <w:szCs w:val="24"/>
        </w:rPr>
        <w:t xml:space="preserve">Cystic </w:t>
      </w:r>
      <w:r w:rsidR="00580351" w:rsidRPr="00611725">
        <w:rPr>
          <w:rFonts w:ascii="Book Antiqua" w:eastAsia="Times New Roman" w:hAnsi="Book Antiqua" w:cs="Times New Roman"/>
          <w:sz w:val="24"/>
          <w:szCs w:val="24"/>
        </w:rPr>
        <w:t>hyperplasias, limitations of uplift</w:t>
      </w:r>
      <w:r w:rsidR="0018628D" w:rsidRPr="00611725">
        <w:rPr>
          <w:rFonts w:ascii="Book Antiqua" w:hAnsi="Book Antiqua"/>
          <w:sz w:val="24"/>
          <w:szCs w:val="24"/>
        </w:rPr>
        <w:t xml:space="preserve"> filtering bleb.</w:t>
      </w:r>
    </w:p>
    <w:p w14:paraId="26D9EEF0" w14:textId="77777777" w:rsidR="00484E01" w:rsidRPr="00611725" w:rsidRDefault="00484E01" w:rsidP="00611725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1725">
        <w:rPr>
          <w:rFonts w:ascii="Book Antiqua" w:hAnsi="Book Antiqua"/>
          <w:sz w:val="24"/>
          <w:szCs w:val="24"/>
        </w:rPr>
        <w:br w:type="page"/>
      </w:r>
    </w:p>
    <w:p w14:paraId="778D4923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  <w:sectPr w:rsidR="00CA6802" w:rsidRPr="00611725" w:rsidSect="001A6EF0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23BC4BF" w14:textId="7246F0CA" w:rsidR="00CA6802" w:rsidRPr="00611725" w:rsidRDefault="00484E01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11725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6906D6B" wp14:editId="0DC27B44">
            <wp:extent cx="5486400" cy="4981575"/>
            <wp:effectExtent l="0" t="0" r="0" b="9525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3649" w14:textId="04D330FC" w:rsidR="00CA6802" w:rsidRPr="00611725" w:rsidRDefault="00484E01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11725">
        <w:rPr>
          <w:rFonts w:ascii="Book Antiqua" w:hAnsi="Book Antiqua"/>
          <w:b/>
          <w:sz w:val="24"/>
          <w:szCs w:val="24"/>
        </w:rPr>
        <w:t>Fig</w:t>
      </w:r>
      <w:r w:rsidRPr="00611725">
        <w:rPr>
          <w:rFonts w:ascii="Book Antiqua" w:hAnsi="Book Antiqua"/>
          <w:b/>
          <w:sz w:val="24"/>
          <w:szCs w:val="24"/>
          <w:lang w:eastAsia="zh-CN"/>
        </w:rPr>
        <w:t>ure</w:t>
      </w:r>
      <w:r w:rsidRPr="00611725">
        <w:rPr>
          <w:rFonts w:ascii="Book Antiqua" w:hAnsi="Book Antiqua"/>
          <w:b/>
          <w:sz w:val="24"/>
          <w:szCs w:val="24"/>
        </w:rPr>
        <w:t xml:space="preserve"> </w:t>
      </w:r>
      <w:r w:rsidR="00CA6802" w:rsidRPr="00611725">
        <w:rPr>
          <w:rFonts w:ascii="Book Antiqua" w:hAnsi="Book Antiqua"/>
          <w:b/>
          <w:sz w:val="24"/>
          <w:szCs w:val="24"/>
        </w:rPr>
        <w:t xml:space="preserve">2 Histogram shows percentage comparisons of the functional bleb and success rate of operation after </w:t>
      </w:r>
      <w:del w:id="426" w:author="Author">
        <w:r w:rsidR="00CA6802" w:rsidRPr="00611725" w:rsidDel="00DD421F">
          <w:rPr>
            <w:rFonts w:ascii="Book Antiqua" w:hAnsi="Book Antiqua"/>
            <w:b/>
            <w:sz w:val="24"/>
            <w:szCs w:val="24"/>
          </w:rPr>
          <w:delText>post</w:delText>
        </w:r>
        <w:r w:rsidRPr="00611725" w:rsidDel="00DD421F">
          <w:rPr>
            <w:rFonts w:ascii="Book Antiqua" w:hAnsi="Book Antiqua"/>
            <w:b/>
            <w:sz w:val="24"/>
            <w:szCs w:val="24"/>
            <w:lang w:eastAsia="zh-CN"/>
          </w:rPr>
          <w:delText>-</w:delText>
        </w:r>
        <w:r w:rsidR="00CA6802" w:rsidRPr="00611725" w:rsidDel="00DD421F">
          <w:rPr>
            <w:rFonts w:ascii="Book Antiqua" w:hAnsi="Book Antiqua"/>
            <w:b/>
            <w:sz w:val="24"/>
            <w:szCs w:val="24"/>
          </w:rPr>
          <w:delText xml:space="preserve">operation </w:delText>
        </w:r>
      </w:del>
      <w:r w:rsidR="00CA6802" w:rsidRPr="00611725">
        <w:rPr>
          <w:rFonts w:ascii="Book Antiqua" w:hAnsi="Book Antiqua"/>
          <w:b/>
          <w:sz w:val="24"/>
          <w:szCs w:val="24"/>
        </w:rPr>
        <w:t xml:space="preserve">6 </w:t>
      </w:r>
      <w:r w:rsidRPr="00611725">
        <w:rPr>
          <w:rFonts w:ascii="Book Antiqua" w:hAnsi="Book Antiqua"/>
          <w:b/>
          <w:sz w:val="24"/>
          <w:szCs w:val="24"/>
          <w:lang w:eastAsia="zh-CN"/>
        </w:rPr>
        <w:t>mo</w:t>
      </w:r>
      <w:r w:rsidR="00CA6802" w:rsidRPr="00611725">
        <w:rPr>
          <w:rFonts w:ascii="Book Antiqua" w:hAnsi="Book Antiqua"/>
          <w:b/>
          <w:sz w:val="24"/>
          <w:szCs w:val="24"/>
        </w:rPr>
        <w:t>.</w:t>
      </w:r>
      <w:r w:rsidR="00CA6802" w:rsidRPr="00611725">
        <w:rPr>
          <w:rFonts w:ascii="Book Antiqua" w:hAnsi="Book Antiqua"/>
          <w:sz w:val="24"/>
          <w:szCs w:val="24"/>
        </w:rPr>
        <w:t xml:space="preserve"> Comparison between </w:t>
      </w:r>
      <w:r w:rsidRPr="00611725">
        <w:rPr>
          <w:rFonts w:ascii="Book Antiqua" w:eastAsia="Times New Roman" w:hAnsi="Book Antiqua"/>
          <w:sz w:val="24"/>
          <w:szCs w:val="24"/>
        </w:rPr>
        <w:t>Modified Cortex Mori Capsules</w:t>
      </w:r>
      <w:r w:rsidRPr="00611725">
        <w:rPr>
          <w:rFonts w:ascii="Book Antiqua" w:hAnsi="Book Antiqua"/>
          <w:sz w:val="24"/>
          <w:szCs w:val="24"/>
        </w:rPr>
        <w:t xml:space="preserve"> </w:t>
      </w:r>
      <w:r w:rsidR="00CA6802" w:rsidRPr="00611725">
        <w:rPr>
          <w:rFonts w:ascii="Book Antiqua" w:hAnsi="Book Antiqua"/>
          <w:sz w:val="24"/>
          <w:szCs w:val="24"/>
        </w:rPr>
        <w:t>and placebo group were significant</w:t>
      </w:r>
      <w:ins w:id="427" w:author="Author">
        <w:r w:rsidR="00DD421F" w:rsidRPr="00611725">
          <w:rPr>
            <w:rFonts w:ascii="Book Antiqua" w:hAnsi="Book Antiqua"/>
            <w:sz w:val="24"/>
            <w:szCs w:val="24"/>
          </w:rPr>
          <w:t>ly</w:t>
        </w:r>
      </w:ins>
      <w:r w:rsidR="00CA6802" w:rsidRPr="00611725">
        <w:rPr>
          <w:rFonts w:ascii="Book Antiqua" w:hAnsi="Book Antiqua"/>
          <w:sz w:val="24"/>
          <w:szCs w:val="24"/>
        </w:rPr>
        <w:t xml:space="preserve"> different (</w:t>
      </w:r>
      <w:r w:rsidRPr="00611725">
        <w:rPr>
          <w:rFonts w:ascii="Book Antiqua" w:hAnsi="Book Antiqua"/>
          <w:sz w:val="24"/>
          <w:szCs w:val="24"/>
          <w:vertAlign w:val="superscript"/>
          <w:lang w:eastAsia="zh-CN"/>
        </w:rPr>
        <w:t>a</w:t>
      </w:r>
      <w:r w:rsidR="00CA6802" w:rsidRPr="00611725">
        <w:rPr>
          <w:rFonts w:ascii="Book Antiqua" w:hAnsi="Book Antiqua"/>
          <w:i/>
          <w:sz w:val="24"/>
          <w:szCs w:val="24"/>
        </w:rPr>
        <w:t>P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A6802" w:rsidRPr="00611725">
        <w:rPr>
          <w:rFonts w:ascii="Book Antiqua" w:hAnsi="Book Antiqua"/>
          <w:sz w:val="24"/>
          <w:szCs w:val="24"/>
        </w:rPr>
        <w:t>&lt;</w:t>
      </w:r>
      <w:r w:rsidRPr="00611725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A6802" w:rsidRPr="00611725">
        <w:rPr>
          <w:rFonts w:ascii="Book Antiqua" w:hAnsi="Book Antiqua"/>
          <w:sz w:val="24"/>
          <w:szCs w:val="24"/>
        </w:rPr>
        <w:t>0.05).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MCMC:</w:t>
      </w:r>
      <w:r w:rsidRPr="00611725">
        <w:rPr>
          <w:rFonts w:ascii="Book Antiqua" w:eastAsia="Times New Roman" w:hAnsi="Book Antiqua"/>
          <w:sz w:val="24"/>
          <w:szCs w:val="24"/>
        </w:rPr>
        <w:t xml:space="preserve"> Modified Cortex Mori Capsules</w:t>
      </w:r>
      <w:r w:rsidRPr="00611725">
        <w:rPr>
          <w:rFonts w:ascii="Book Antiqua" w:hAnsi="Book Antiqua"/>
          <w:sz w:val="24"/>
          <w:szCs w:val="24"/>
          <w:lang w:eastAsia="zh-CN"/>
        </w:rPr>
        <w:t>.</w:t>
      </w:r>
    </w:p>
    <w:p w14:paraId="6C4A71A7" w14:textId="77777777" w:rsidR="00484E01" w:rsidRPr="00611725" w:rsidRDefault="00484E01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  <w:sectPr w:rsidR="00484E01" w:rsidRPr="00611725" w:rsidSect="001A6EF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94B53E7" w14:textId="4E3C6482" w:rsidR="00CA6802" w:rsidRPr="00611725" w:rsidRDefault="00484E01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11725"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281D62" wp14:editId="20554C2B">
                <wp:simplePos x="0" y="0"/>
                <wp:positionH relativeFrom="page">
                  <wp:posOffset>1160890</wp:posOffset>
                </wp:positionH>
                <wp:positionV relativeFrom="paragraph">
                  <wp:posOffset>-60518</wp:posOffset>
                </wp:positionV>
                <wp:extent cx="4401820" cy="2966720"/>
                <wp:effectExtent l="0" t="0" r="17780" b="5080"/>
                <wp:wrapNone/>
                <wp:docPr id="1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820" cy="2966720"/>
                          <a:chOff x="1113" y="533"/>
                          <a:chExt cx="6932" cy="4672"/>
                        </a:xfrm>
                      </wpg:grpSpPr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5683" y="3675"/>
                            <a:ext cx="1320" cy="2"/>
                            <a:chOff x="5683" y="3675"/>
                            <a:chExt cx="1320" cy="2"/>
                          </a:xfrm>
                        </wpg:grpSpPr>
                        <wps:wsp>
                          <wps:cNvPr id="17" name="Freeform 68"/>
                          <wps:cNvSpPr>
                            <a:spLocks/>
                          </wps:cNvSpPr>
                          <wps:spPr bwMode="auto">
                            <a:xfrm>
                              <a:off x="5683" y="367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683 5683"/>
                                <a:gd name="T1" fmla="*/ T0 w 1320"/>
                                <a:gd name="T2" fmla="+- 0 7003 568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3905" y="3675"/>
                            <a:ext cx="1222" cy="2"/>
                            <a:chOff x="3905" y="3675"/>
                            <a:chExt cx="1222" cy="2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3905" y="3675"/>
                              <a:ext cx="1222" cy="2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1222"/>
                                <a:gd name="T2" fmla="+- 0 5126 3905"/>
                                <a:gd name="T3" fmla="*/ T2 w 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2">
                                  <a:moveTo>
                                    <a:pt x="0" y="0"/>
                                  </a:moveTo>
                                  <a:lnTo>
                                    <a:pt x="12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1"/>
                        <wpg:cNvGrpSpPr>
                          <a:grpSpLocks/>
                        </wpg:cNvGrpSpPr>
                        <wpg:grpSpPr bwMode="auto">
                          <a:xfrm>
                            <a:off x="3194" y="3675"/>
                            <a:ext cx="152" cy="2"/>
                            <a:chOff x="3194" y="3675"/>
                            <a:chExt cx="152" cy="2"/>
                          </a:xfrm>
                        </wpg:grpSpPr>
                        <wps:wsp>
                          <wps:cNvPr id="21" name="Freeform 72"/>
                          <wps:cNvSpPr>
                            <a:spLocks/>
                          </wps:cNvSpPr>
                          <wps:spPr bwMode="auto">
                            <a:xfrm>
                              <a:off x="3194" y="3675"/>
                              <a:ext cx="152" cy="2"/>
                            </a:xfrm>
                            <a:custGeom>
                              <a:avLst/>
                              <a:gdLst>
                                <a:gd name="T0" fmla="+- 0 3194 3194"/>
                                <a:gd name="T1" fmla="*/ T0 w 152"/>
                                <a:gd name="T2" fmla="+- 0 3346 3194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3"/>
                        <wpg:cNvGrpSpPr>
                          <a:grpSpLocks/>
                        </wpg:cNvGrpSpPr>
                        <wpg:grpSpPr bwMode="auto">
                          <a:xfrm>
                            <a:off x="2027" y="3675"/>
                            <a:ext cx="611" cy="2"/>
                            <a:chOff x="2027" y="3675"/>
                            <a:chExt cx="611" cy="2"/>
                          </a:xfrm>
                        </wpg:grpSpPr>
                        <wps:wsp>
                          <wps:cNvPr id="23" name="Freeform 74"/>
                          <wps:cNvSpPr>
                            <a:spLocks/>
                          </wps:cNvSpPr>
                          <wps:spPr bwMode="auto">
                            <a:xfrm>
                              <a:off x="2027" y="3675"/>
                              <a:ext cx="611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611"/>
                                <a:gd name="T2" fmla="+- 0 2638 2027"/>
                                <a:gd name="T3" fmla="*/ T2 w 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5"/>
                        <wpg:cNvGrpSpPr>
                          <a:grpSpLocks/>
                        </wpg:cNvGrpSpPr>
                        <wpg:grpSpPr bwMode="auto">
                          <a:xfrm>
                            <a:off x="3194" y="3077"/>
                            <a:ext cx="1932" cy="2"/>
                            <a:chOff x="3194" y="3077"/>
                            <a:chExt cx="1932" cy="2"/>
                          </a:xfrm>
                        </wpg:grpSpPr>
                        <wps:wsp>
                          <wps:cNvPr id="25" name="Freeform 76"/>
                          <wps:cNvSpPr>
                            <a:spLocks/>
                          </wps:cNvSpPr>
                          <wps:spPr bwMode="auto">
                            <a:xfrm>
                              <a:off x="3194" y="3077"/>
                              <a:ext cx="1932" cy="2"/>
                            </a:xfrm>
                            <a:custGeom>
                              <a:avLst/>
                              <a:gdLst>
                                <a:gd name="T0" fmla="+- 0 3194 3194"/>
                                <a:gd name="T1" fmla="*/ T0 w 1932"/>
                                <a:gd name="T2" fmla="+- 0 5126 3194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7"/>
                        <wpg:cNvGrpSpPr>
                          <a:grpSpLocks/>
                        </wpg:cNvGrpSpPr>
                        <wpg:grpSpPr bwMode="auto">
                          <a:xfrm>
                            <a:off x="2027" y="3077"/>
                            <a:ext cx="611" cy="2"/>
                            <a:chOff x="2027" y="3077"/>
                            <a:chExt cx="611" cy="2"/>
                          </a:xfrm>
                        </wpg:grpSpPr>
                        <wps:wsp>
                          <wps:cNvPr id="27" name="Freeform 78"/>
                          <wps:cNvSpPr>
                            <a:spLocks/>
                          </wps:cNvSpPr>
                          <wps:spPr bwMode="auto">
                            <a:xfrm>
                              <a:off x="2027" y="3077"/>
                              <a:ext cx="611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611"/>
                                <a:gd name="T2" fmla="+- 0 2638 2027"/>
                                <a:gd name="T3" fmla="*/ T2 w 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9"/>
                        <wpg:cNvGrpSpPr>
                          <a:grpSpLocks/>
                        </wpg:cNvGrpSpPr>
                        <wpg:grpSpPr bwMode="auto">
                          <a:xfrm>
                            <a:off x="3194" y="2479"/>
                            <a:ext cx="1932" cy="2"/>
                            <a:chOff x="3194" y="2479"/>
                            <a:chExt cx="1932" cy="2"/>
                          </a:xfrm>
                        </wpg:grpSpPr>
                        <wps:wsp>
                          <wps:cNvPr id="29" name="Freeform 80"/>
                          <wps:cNvSpPr>
                            <a:spLocks/>
                          </wps:cNvSpPr>
                          <wps:spPr bwMode="auto">
                            <a:xfrm>
                              <a:off x="3194" y="2479"/>
                              <a:ext cx="1932" cy="2"/>
                            </a:xfrm>
                            <a:custGeom>
                              <a:avLst/>
                              <a:gdLst>
                                <a:gd name="T0" fmla="+- 0 3194 3194"/>
                                <a:gd name="T1" fmla="*/ T0 w 1932"/>
                                <a:gd name="T2" fmla="+- 0 5126 3194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2027" y="2479"/>
                            <a:ext cx="611" cy="2"/>
                            <a:chOff x="2027" y="2479"/>
                            <a:chExt cx="611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2027" y="2479"/>
                              <a:ext cx="611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611"/>
                                <a:gd name="T2" fmla="+- 0 2638 2027"/>
                                <a:gd name="T3" fmla="*/ T2 w 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3"/>
                        <wpg:cNvGrpSpPr>
                          <a:grpSpLocks/>
                        </wpg:cNvGrpSpPr>
                        <wpg:grpSpPr bwMode="auto">
                          <a:xfrm>
                            <a:off x="2638" y="2359"/>
                            <a:ext cx="557" cy="1913"/>
                            <a:chOff x="2638" y="2359"/>
                            <a:chExt cx="557" cy="1913"/>
                          </a:xfrm>
                        </wpg:grpSpPr>
                        <wps:wsp>
                          <wps:cNvPr id="129" name="Freeform 84"/>
                          <wps:cNvSpPr>
                            <a:spLocks/>
                          </wps:cNvSpPr>
                          <wps:spPr bwMode="auto">
                            <a:xfrm>
                              <a:off x="2638" y="2359"/>
                              <a:ext cx="557" cy="1913"/>
                            </a:xfrm>
                            <a:custGeom>
                              <a:avLst/>
                              <a:gdLst>
                                <a:gd name="T0" fmla="+- 0 3194 2638"/>
                                <a:gd name="T1" fmla="*/ T0 w 557"/>
                                <a:gd name="T2" fmla="+- 0 2359 2359"/>
                                <a:gd name="T3" fmla="*/ 2359 h 1913"/>
                                <a:gd name="T4" fmla="+- 0 2638 2638"/>
                                <a:gd name="T5" fmla="*/ T4 w 557"/>
                                <a:gd name="T6" fmla="+- 0 2359 2359"/>
                                <a:gd name="T7" fmla="*/ 2359 h 1913"/>
                                <a:gd name="T8" fmla="+- 0 2638 2638"/>
                                <a:gd name="T9" fmla="*/ T8 w 557"/>
                                <a:gd name="T10" fmla="+- 0 4272 2359"/>
                                <a:gd name="T11" fmla="*/ 4272 h 1913"/>
                                <a:gd name="T12" fmla="+- 0 3194 2638"/>
                                <a:gd name="T13" fmla="*/ T12 w 557"/>
                                <a:gd name="T14" fmla="+- 0 4272 2359"/>
                                <a:gd name="T15" fmla="*/ 4272 h 1913"/>
                                <a:gd name="T16" fmla="+- 0 3194 2638"/>
                                <a:gd name="T17" fmla="*/ T16 w 557"/>
                                <a:gd name="T18" fmla="+- 0 2359 2359"/>
                                <a:gd name="T19" fmla="*/ 2359 h 19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913">
                                  <a:moveTo>
                                    <a:pt x="5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3"/>
                                  </a:lnTo>
                                  <a:lnTo>
                                    <a:pt x="556" y="1913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5"/>
                        <wpg:cNvGrpSpPr>
                          <a:grpSpLocks/>
                        </wpg:cNvGrpSpPr>
                        <wpg:grpSpPr bwMode="auto">
                          <a:xfrm>
                            <a:off x="5683" y="3077"/>
                            <a:ext cx="1320" cy="2"/>
                            <a:chOff x="5683" y="3077"/>
                            <a:chExt cx="1320" cy="2"/>
                          </a:xfrm>
                        </wpg:grpSpPr>
                        <wps:wsp>
                          <wps:cNvPr id="131" name="Freeform 86"/>
                          <wps:cNvSpPr>
                            <a:spLocks/>
                          </wps:cNvSpPr>
                          <wps:spPr bwMode="auto">
                            <a:xfrm>
                              <a:off x="5683" y="3077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683 5683"/>
                                <a:gd name="T1" fmla="*/ T0 w 1320"/>
                                <a:gd name="T2" fmla="+- 0 7003 568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7"/>
                        <wpg:cNvGrpSpPr>
                          <a:grpSpLocks/>
                        </wpg:cNvGrpSpPr>
                        <wpg:grpSpPr bwMode="auto">
                          <a:xfrm>
                            <a:off x="5683" y="2479"/>
                            <a:ext cx="1320" cy="2"/>
                            <a:chOff x="5683" y="2479"/>
                            <a:chExt cx="1320" cy="2"/>
                          </a:xfrm>
                        </wpg:grpSpPr>
                        <wps:wsp>
                          <wps:cNvPr id="133" name="Freeform 88"/>
                          <wps:cNvSpPr>
                            <a:spLocks/>
                          </wps:cNvSpPr>
                          <wps:spPr bwMode="auto">
                            <a:xfrm>
                              <a:off x="5683" y="2479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683 5683"/>
                                <a:gd name="T1" fmla="*/ T0 w 1320"/>
                                <a:gd name="T2" fmla="+- 0 7003 568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89"/>
                        <wpg:cNvGrpSpPr>
                          <a:grpSpLocks/>
                        </wpg:cNvGrpSpPr>
                        <wpg:grpSpPr bwMode="auto">
                          <a:xfrm>
                            <a:off x="5683" y="1882"/>
                            <a:ext cx="1320" cy="2"/>
                            <a:chOff x="5683" y="1882"/>
                            <a:chExt cx="1320" cy="2"/>
                          </a:xfrm>
                        </wpg:grpSpPr>
                        <wps:wsp>
                          <wps:cNvPr id="135" name="Freeform 90"/>
                          <wps:cNvSpPr>
                            <a:spLocks/>
                          </wps:cNvSpPr>
                          <wps:spPr bwMode="auto">
                            <a:xfrm>
                              <a:off x="5683" y="1882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683 5683"/>
                                <a:gd name="T1" fmla="*/ T0 w 1320"/>
                                <a:gd name="T2" fmla="+- 0 7003 568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1"/>
                        <wpg:cNvGrpSpPr>
                          <a:grpSpLocks/>
                        </wpg:cNvGrpSpPr>
                        <wpg:grpSpPr bwMode="auto">
                          <a:xfrm>
                            <a:off x="2027" y="1882"/>
                            <a:ext cx="3100" cy="2"/>
                            <a:chOff x="2027" y="1882"/>
                            <a:chExt cx="3100" cy="2"/>
                          </a:xfrm>
                        </wpg:grpSpPr>
                        <wps:wsp>
                          <wps:cNvPr id="137" name="Freeform 92"/>
                          <wps:cNvSpPr>
                            <a:spLocks/>
                          </wps:cNvSpPr>
                          <wps:spPr bwMode="auto">
                            <a:xfrm>
                              <a:off x="2027" y="1882"/>
                              <a:ext cx="3100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3100"/>
                                <a:gd name="T2" fmla="+- 0 5126 2027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3"/>
                        <wpg:cNvGrpSpPr>
                          <a:grpSpLocks/>
                        </wpg:cNvGrpSpPr>
                        <wpg:grpSpPr bwMode="auto">
                          <a:xfrm>
                            <a:off x="5126" y="1762"/>
                            <a:ext cx="557" cy="2511"/>
                            <a:chOff x="5126" y="1762"/>
                            <a:chExt cx="557" cy="2511"/>
                          </a:xfrm>
                        </wpg:grpSpPr>
                        <wps:wsp>
                          <wps:cNvPr id="139" name="Freeform 94"/>
                          <wps:cNvSpPr>
                            <a:spLocks/>
                          </wps:cNvSpPr>
                          <wps:spPr bwMode="auto">
                            <a:xfrm>
                              <a:off x="5126" y="1762"/>
                              <a:ext cx="557" cy="2511"/>
                            </a:xfrm>
                            <a:custGeom>
                              <a:avLst/>
                              <a:gdLst>
                                <a:gd name="T0" fmla="+- 0 5683 5126"/>
                                <a:gd name="T1" fmla="*/ T0 w 557"/>
                                <a:gd name="T2" fmla="+- 0 1762 1762"/>
                                <a:gd name="T3" fmla="*/ 1762 h 2511"/>
                                <a:gd name="T4" fmla="+- 0 5126 5126"/>
                                <a:gd name="T5" fmla="*/ T4 w 557"/>
                                <a:gd name="T6" fmla="+- 0 1762 1762"/>
                                <a:gd name="T7" fmla="*/ 1762 h 2511"/>
                                <a:gd name="T8" fmla="+- 0 5126 5126"/>
                                <a:gd name="T9" fmla="*/ T8 w 557"/>
                                <a:gd name="T10" fmla="+- 0 4272 1762"/>
                                <a:gd name="T11" fmla="*/ 4272 h 2511"/>
                                <a:gd name="T12" fmla="+- 0 5683 5126"/>
                                <a:gd name="T13" fmla="*/ T12 w 557"/>
                                <a:gd name="T14" fmla="+- 0 4272 1762"/>
                                <a:gd name="T15" fmla="*/ 4272 h 2511"/>
                                <a:gd name="T16" fmla="+- 0 5683 5126"/>
                                <a:gd name="T17" fmla="*/ T16 w 557"/>
                                <a:gd name="T18" fmla="+- 0 1762 1762"/>
                                <a:gd name="T19" fmla="*/ 1762 h 2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511">
                                  <a:moveTo>
                                    <a:pt x="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10"/>
                                  </a:lnTo>
                                  <a:lnTo>
                                    <a:pt x="557" y="2510"/>
                                  </a:lnTo>
                                  <a:lnTo>
                                    <a:pt x="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5"/>
                        <wpg:cNvGrpSpPr>
                          <a:grpSpLocks/>
                        </wpg:cNvGrpSpPr>
                        <wpg:grpSpPr bwMode="auto">
                          <a:xfrm>
                            <a:off x="3346" y="3197"/>
                            <a:ext cx="560" cy="1076"/>
                            <a:chOff x="3346" y="3197"/>
                            <a:chExt cx="560" cy="1076"/>
                          </a:xfrm>
                        </wpg:grpSpPr>
                        <wps:wsp>
                          <wps:cNvPr id="141" name="Freeform 96"/>
                          <wps:cNvSpPr>
                            <a:spLocks/>
                          </wps:cNvSpPr>
                          <wps:spPr bwMode="auto">
                            <a:xfrm>
                              <a:off x="3346" y="3197"/>
                              <a:ext cx="560" cy="1076"/>
                            </a:xfrm>
                            <a:custGeom>
                              <a:avLst/>
                              <a:gdLst>
                                <a:gd name="T0" fmla="+- 0 3905 3346"/>
                                <a:gd name="T1" fmla="*/ T0 w 560"/>
                                <a:gd name="T2" fmla="+- 0 3197 3197"/>
                                <a:gd name="T3" fmla="*/ 3197 h 1076"/>
                                <a:gd name="T4" fmla="+- 0 3346 3346"/>
                                <a:gd name="T5" fmla="*/ T4 w 560"/>
                                <a:gd name="T6" fmla="+- 0 3197 3197"/>
                                <a:gd name="T7" fmla="*/ 3197 h 1076"/>
                                <a:gd name="T8" fmla="+- 0 3346 3346"/>
                                <a:gd name="T9" fmla="*/ T8 w 560"/>
                                <a:gd name="T10" fmla="+- 0 4272 3197"/>
                                <a:gd name="T11" fmla="*/ 4272 h 1076"/>
                                <a:gd name="T12" fmla="+- 0 3905 3346"/>
                                <a:gd name="T13" fmla="*/ T12 w 560"/>
                                <a:gd name="T14" fmla="+- 0 4272 3197"/>
                                <a:gd name="T15" fmla="*/ 4272 h 1076"/>
                                <a:gd name="T16" fmla="+- 0 3905 3346"/>
                                <a:gd name="T17" fmla="*/ T16 w 560"/>
                                <a:gd name="T18" fmla="+- 0 3197 3197"/>
                                <a:gd name="T19" fmla="*/ 3197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" h="1076">
                                  <a:moveTo>
                                    <a:pt x="5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559" y="1075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7"/>
                        <wpg:cNvGrpSpPr>
                          <a:grpSpLocks/>
                        </wpg:cNvGrpSpPr>
                        <wpg:grpSpPr bwMode="auto">
                          <a:xfrm>
                            <a:off x="5834" y="3795"/>
                            <a:ext cx="557" cy="478"/>
                            <a:chOff x="5834" y="3795"/>
                            <a:chExt cx="557" cy="478"/>
                          </a:xfrm>
                        </wpg:grpSpPr>
                        <wps:wsp>
                          <wps:cNvPr id="143" name="Freeform 98"/>
                          <wps:cNvSpPr>
                            <a:spLocks/>
                          </wps:cNvSpPr>
                          <wps:spPr bwMode="auto">
                            <a:xfrm>
                              <a:off x="5834" y="3795"/>
                              <a:ext cx="557" cy="478"/>
                            </a:xfrm>
                            <a:custGeom>
                              <a:avLst/>
                              <a:gdLst>
                                <a:gd name="T0" fmla="+- 0 6391 5834"/>
                                <a:gd name="T1" fmla="*/ T0 w 557"/>
                                <a:gd name="T2" fmla="+- 0 3795 3795"/>
                                <a:gd name="T3" fmla="*/ 3795 h 478"/>
                                <a:gd name="T4" fmla="+- 0 5834 5834"/>
                                <a:gd name="T5" fmla="*/ T4 w 557"/>
                                <a:gd name="T6" fmla="+- 0 3795 3795"/>
                                <a:gd name="T7" fmla="*/ 3795 h 478"/>
                                <a:gd name="T8" fmla="+- 0 5834 5834"/>
                                <a:gd name="T9" fmla="*/ T8 w 557"/>
                                <a:gd name="T10" fmla="+- 0 4272 3795"/>
                                <a:gd name="T11" fmla="*/ 4272 h 478"/>
                                <a:gd name="T12" fmla="+- 0 6391 5834"/>
                                <a:gd name="T13" fmla="*/ T12 w 557"/>
                                <a:gd name="T14" fmla="+- 0 4272 3795"/>
                                <a:gd name="T15" fmla="*/ 4272 h 478"/>
                                <a:gd name="T16" fmla="+- 0 6391 5834"/>
                                <a:gd name="T17" fmla="*/ T16 w 557"/>
                                <a:gd name="T18" fmla="+- 0 3795 3795"/>
                                <a:gd name="T19" fmla="*/ 379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478">
                                  <a:moveTo>
                                    <a:pt x="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557" y="477"/>
                                  </a:lnTo>
                                  <a:lnTo>
                                    <a:pt x="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9"/>
                        <wpg:cNvGrpSpPr>
                          <a:grpSpLocks/>
                        </wpg:cNvGrpSpPr>
                        <wpg:grpSpPr bwMode="auto">
                          <a:xfrm>
                            <a:off x="2027" y="4272"/>
                            <a:ext cx="4977" cy="2"/>
                            <a:chOff x="2027" y="4272"/>
                            <a:chExt cx="4977" cy="2"/>
                          </a:xfrm>
                        </wpg:grpSpPr>
                        <wps:wsp>
                          <wps:cNvPr id="145" name="Freeform 100"/>
                          <wps:cNvSpPr>
                            <a:spLocks/>
                          </wps:cNvSpPr>
                          <wps:spPr bwMode="auto">
                            <a:xfrm>
                              <a:off x="2027" y="4272"/>
                              <a:ext cx="4977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4977"/>
                                <a:gd name="T2" fmla="+- 0 7003 2027"/>
                                <a:gd name="T3" fmla="*/ T2 w 4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7">
                                  <a:moveTo>
                                    <a:pt x="0" y="0"/>
                                  </a:moveTo>
                                  <a:lnTo>
                                    <a:pt x="49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1"/>
                        <wpg:cNvGrpSpPr>
                          <a:grpSpLocks/>
                        </wpg:cNvGrpSpPr>
                        <wpg:grpSpPr bwMode="auto">
                          <a:xfrm>
                            <a:off x="3271" y="1484"/>
                            <a:ext cx="2489" cy="664"/>
                            <a:chOff x="3271" y="1484"/>
                            <a:chExt cx="2489" cy="664"/>
                          </a:xfrm>
                        </wpg:grpSpPr>
                        <wps:wsp>
                          <wps:cNvPr id="147" name="Freeform 102"/>
                          <wps:cNvSpPr>
                            <a:spLocks/>
                          </wps:cNvSpPr>
                          <wps:spPr bwMode="auto">
                            <a:xfrm>
                              <a:off x="3271" y="1484"/>
                              <a:ext cx="2489" cy="664"/>
                            </a:xfrm>
                            <a:custGeom>
                              <a:avLst/>
                              <a:gdLst>
                                <a:gd name="T0" fmla="+- 0 3271 3271"/>
                                <a:gd name="T1" fmla="*/ T0 w 2489"/>
                                <a:gd name="T2" fmla="+- 0 2148 1484"/>
                                <a:gd name="T3" fmla="*/ 2148 h 664"/>
                                <a:gd name="T4" fmla="+- 0 5759 3271"/>
                                <a:gd name="T5" fmla="*/ T4 w 2489"/>
                                <a:gd name="T6" fmla="+- 0 1484 1484"/>
                                <a:gd name="T7" fmla="*/ 1484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89" h="664">
                                  <a:moveTo>
                                    <a:pt x="0" y="664"/>
                                  </a:moveTo>
                                  <a:lnTo>
                                    <a:pt x="248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3"/>
                        <wpg:cNvGrpSpPr>
                          <a:grpSpLocks/>
                        </wpg:cNvGrpSpPr>
                        <wpg:grpSpPr bwMode="auto">
                          <a:xfrm>
                            <a:off x="3271" y="2029"/>
                            <a:ext cx="268" cy="119"/>
                            <a:chOff x="3271" y="2029"/>
                            <a:chExt cx="268" cy="119"/>
                          </a:xfrm>
                        </wpg:grpSpPr>
                        <wps:wsp>
                          <wps:cNvPr id="149" name="Freeform 104"/>
                          <wps:cNvSpPr>
                            <a:spLocks/>
                          </wps:cNvSpPr>
                          <wps:spPr bwMode="auto">
                            <a:xfrm>
                              <a:off x="3271" y="2029"/>
                              <a:ext cx="268" cy="119"/>
                            </a:xfrm>
                            <a:custGeom>
                              <a:avLst/>
                              <a:gdLst>
                                <a:gd name="T0" fmla="+- 0 3271 3271"/>
                                <a:gd name="T1" fmla="*/ T0 w 268"/>
                                <a:gd name="T2" fmla="+- 0 2148 2029"/>
                                <a:gd name="T3" fmla="*/ 2148 h 119"/>
                                <a:gd name="T4" fmla="+- 0 3539 3271"/>
                                <a:gd name="T5" fmla="*/ T4 w 268"/>
                                <a:gd name="T6" fmla="+- 0 2029 2029"/>
                                <a:gd name="T7" fmla="*/ 202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8" h="119">
                                  <a:moveTo>
                                    <a:pt x="0" y="119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5"/>
                        <wpg:cNvGrpSpPr>
                          <a:grpSpLocks/>
                        </wpg:cNvGrpSpPr>
                        <wpg:grpSpPr bwMode="auto">
                          <a:xfrm>
                            <a:off x="1665" y="4856"/>
                            <a:ext cx="384" cy="99"/>
                            <a:chOff x="1665" y="4856"/>
                            <a:chExt cx="384" cy="99"/>
                          </a:xfrm>
                        </wpg:grpSpPr>
                        <wps:wsp>
                          <wps:cNvPr id="151" name="Freeform 106"/>
                          <wps:cNvSpPr>
                            <a:spLocks/>
                          </wps:cNvSpPr>
                          <wps:spPr bwMode="auto">
                            <a:xfrm>
                              <a:off x="1665" y="4856"/>
                              <a:ext cx="384" cy="99"/>
                            </a:xfrm>
                            <a:custGeom>
                              <a:avLst/>
                              <a:gdLst>
                                <a:gd name="T0" fmla="+- 0 1665 1665"/>
                                <a:gd name="T1" fmla="*/ T0 w 384"/>
                                <a:gd name="T2" fmla="+- 0 4954 4856"/>
                                <a:gd name="T3" fmla="*/ 4954 h 99"/>
                                <a:gd name="T4" fmla="+- 0 2049 1665"/>
                                <a:gd name="T5" fmla="*/ T4 w 384"/>
                                <a:gd name="T6" fmla="+- 0 4954 4856"/>
                                <a:gd name="T7" fmla="*/ 4954 h 99"/>
                                <a:gd name="T8" fmla="+- 0 2049 1665"/>
                                <a:gd name="T9" fmla="*/ T8 w 384"/>
                                <a:gd name="T10" fmla="+- 0 4856 4856"/>
                                <a:gd name="T11" fmla="*/ 4856 h 99"/>
                                <a:gd name="T12" fmla="+- 0 1665 1665"/>
                                <a:gd name="T13" fmla="*/ T12 w 384"/>
                                <a:gd name="T14" fmla="+- 0 4856 4856"/>
                                <a:gd name="T15" fmla="*/ 4856 h 99"/>
                                <a:gd name="T16" fmla="+- 0 1665 1665"/>
                                <a:gd name="T17" fmla="*/ T16 w 384"/>
                                <a:gd name="T18" fmla="+- 0 4954 4856"/>
                                <a:gd name="T19" fmla="*/ 495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99">
                                  <a:moveTo>
                                    <a:pt x="0" y="98"/>
                                  </a:moveTo>
                                  <a:lnTo>
                                    <a:pt x="384" y="98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7"/>
                        <wpg:cNvGrpSpPr>
                          <a:grpSpLocks/>
                        </wpg:cNvGrpSpPr>
                        <wpg:grpSpPr bwMode="auto">
                          <a:xfrm>
                            <a:off x="4016" y="4856"/>
                            <a:ext cx="384" cy="99"/>
                            <a:chOff x="4016" y="4856"/>
                            <a:chExt cx="384" cy="99"/>
                          </a:xfrm>
                        </wpg:grpSpPr>
                        <wps:wsp>
                          <wps:cNvPr id="153" name="Freeform 108"/>
                          <wps:cNvSpPr>
                            <a:spLocks/>
                          </wps:cNvSpPr>
                          <wps:spPr bwMode="auto">
                            <a:xfrm>
                              <a:off x="4016" y="4856"/>
                              <a:ext cx="384" cy="99"/>
                            </a:xfrm>
                            <a:custGeom>
                              <a:avLst/>
                              <a:gdLst>
                                <a:gd name="T0" fmla="+- 0 4016 4016"/>
                                <a:gd name="T1" fmla="*/ T0 w 384"/>
                                <a:gd name="T2" fmla="+- 0 4954 4856"/>
                                <a:gd name="T3" fmla="*/ 4954 h 99"/>
                                <a:gd name="T4" fmla="+- 0 4400 4016"/>
                                <a:gd name="T5" fmla="*/ T4 w 384"/>
                                <a:gd name="T6" fmla="+- 0 4954 4856"/>
                                <a:gd name="T7" fmla="*/ 4954 h 99"/>
                                <a:gd name="T8" fmla="+- 0 4400 4016"/>
                                <a:gd name="T9" fmla="*/ T8 w 384"/>
                                <a:gd name="T10" fmla="+- 0 4856 4856"/>
                                <a:gd name="T11" fmla="*/ 4856 h 99"/>
                                <a:gd name="T12" fmla="+- 0 4016 4016"/>
                                <a:gd name="T13" fmla="*/ T12 w 384"/>
                                <a:gd name="T14" fmla="+- 0 4856 4856"/>
                                <a:gd name="T15" fmla="*/ 4856 h 99"/>
                                <a:gd name="T16" fmla="+- 0 4016 4016"/>
                                <a:gd name="T17" fmla="*/ T16 w 384"/>
                                <a:gd name="T18" fmla="+- 0 4954 4856"/>
                                <a:gd name="T19" fmla="*/ 495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99">
                                  <a:moveTo>
                                    <a:pt x="0" y="98"/>
                                  </a:moveTo>
                                  <a:lnTo>
                                    <a:pt x="384" y="98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9"/>
                        <wpg:cNvGrpSpPr>
                          <a:grpSpLocks/>
                        </wpg:cNvGrpSpPr>
                        <wpg:grpSpPr bwMode="auto">
                          <a:xfrm>
                            <a:off x="6603" y="4905"/>
                            <a:ext cx="384" cy="2"/>
                            <a:chOff x="6603" y="4905"/>
                            <a:chExt cx="384" cy="2"/>
                          </a:xfrm>
                        </wpg:grpSpPr>
                        <wps:wsp>
                          <wps:cNvPr id="155" name="Freeform 110"/>
                          <wps:cNvSpPr>
                            <a:spLocks/>
                          </wps:cNvSpPr>
                          <wps:spPr bwMode="auto">
                            <a:xfrm>
                              <a:off x="6603" y="4905"/>
                              <a:ext cx="384" cy="2"/>
                            </a:xfrm>
                            <a:custGeom>
                              <a:avLst/>
                              <a:gdLst>
                                <a:gd name="T0" fmla="+- 0 6603 6603"/>
                                <a:gd name="T1" fmla="*/ T0 w 384"/>
                                <a:gd name="T2" fmla="+- 0 6987 6603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1"/>
                        <wpg:cNvGrpSpPr>
                          <a:grpSpLocks/>
                        </wpg:cNvGrpSpPr>
                        <wpg:grpSpPr bwMode="auto">
                          <a:xfrm>
                            <a:off x="1123" y="543"/>
                            <a:ext cx="6912" cy="4652"/>
                            <a:chOff x="1123" y="543"/>
                            <a:chExt cx="6912" cy="4652"/>
                          </a:xfrm>
                        </wpg:grpSpPr>
                        <wps:wsp>
                          <wps:cNvPr id="157" name="Freeform 112"/>
                          <wps:cNvSpPr>
                            <a:spLocks/>
                          </wps:cNvSpPr>
                          <wps:spPr bwMode="auto">
                            <a:xfrm>
                              <a:off x="1123" y="543"/>
                              <a:ext cx="6912" cy="465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6912"/>
                                <a:gd name="T2" fmla="+- 0 5194 543"/>
                                <a:gd name="T3" fmla="*/ 5194 h 4652"/>
                                <a:gd name="T4" fmla="+- 0 8035 1123"/>
                                <a:gd name="T5" fmla="*/ T4 w 6912"/>
                                <a:gd name="T6" fmla="+- 0 5194 543"/>
                                <a:gd name="T7" fmla="*/ 5194 h 4652"/>
                                <a:gd name="T8" fmla="+- 0 8035 1123"/>
                                <a:gd name="T9" fmla="*/ T8 w 6912"/>
                                <a:gd name="T10" fmla="+- 0 543 543"/>
                                <a:gd name="T11" fmla="*/ 543 h 4652"/>
                                <a:gd name="T12" fmla="+- 0 1123 1123"/>
                                <a:gd name="T13" fmla="*/ T12 w 6912"/>
                                <a:gd name="T14" fmla="+- 0 543 543"/>
                                <a:gd name="T15" fmla="*/ 543 h 4652"/>
                                <a:gd name="T16" fmla="+- 0 1123 1123"/>
                                <a:gd name="T17" fmla="*/ T16 w 6912"/>
                                <a:gd name="T18" fmla="+- 0 5194 543"/>
                                <a:gd name="T19" fmla="*/ 5194 h 4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2" h="4652">
                                  <a:moveTo>
                                    <a:pt x="0" y="4651"/>
                                  </a:moveTo>
                                  <a:lnTo>
                                    <a:pt x="6912" y="4651"/>
                                  </a:lnTo>
                                  <a:lnTo>
                                    <a:pt x="6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1201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8DEF2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0" y="1170"/>
                              <a:ext cx="4977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FC117" w14:textId="6E00CAD4" w:rsidR="00CB7EA2" w:rsidRDefault="00CB7EA2" w:rsidP="00CA6802">
                                <w:pPr>
                                  <w:tabs>
                                    <w:tab w:val="left" w:pos="3577"/>
                                    <w:tab w:val="left" w:pos="4976"/>
                                  </w:tabs>
                                  <w:spacing w:before="41" w:line="216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u w:val="single" w:color="D9D9D9"/>
                                  </w:rPr>
                                  <w:tab/>
                                  <w:t>84%</w:t>
                                </w:r>
                                <w:r>
                                  <w:rPr>
                                    <w:sz w:val="18"/>
                                    <w:u w:val="single" w:color="D9D9D9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1798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22F75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4" y="1815"/>
                              <a:ext cx="31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5E42D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64%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888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E9842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2396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BC7349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6" y="2486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2377D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2993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5B5C5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0" y="3323"/>
                              <a:ext cx="9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9A033B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9" y="3591"/>
                              <a:ext cx="9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780EE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9" y="3920"/>
                              <a:ext cx="92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40590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9" y="4189"/>
                              <a:ext cx="9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52E8EC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1" y="1201"/>
                              <a:ext cx="312" cy="3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8DEFD" w14:textId="77777777" w:rsidR="00CB7EA2" w:rsidRDefault="00CB7EA2" w:rsidP="00CA6802">
                                <w:pPr>
                                  <w:spacing w:line="183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90%</w:t>
                                </w:r>
                              </w:p>
                              <w:p w14:paraId="0DFF8FD1" w14:textId="77777777" w:rsidR="00CB7EA2" w:rsidRDefault="00CB7EA2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80%</w:t>
                                </w:r>
                              </w:p>
                              <w:p w14:paraId="203CFACD" w14:textId="77777777" w:rsidR="00CB7EA2" w:rsidRDefault="00CB7EA2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70%</w:t>
                                </w:r>
                              </w:p>
                              <w:p w14:paraId="5E6E54F3" w14:textId="77777777" w:rsidR="00CB7EA2" w:rsidRDefault="00CB7EA2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60%</w:t>
                                </w:r>
                              </w:p>
                              <w:p w14:paraId="49BDDD3F" w14:textId="77777777" w:rsidR="00CB7EA2" w:rsidRDefault="00CB7EA2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50%</w:t>
                                </w:r>
                              </w:p>
                              <w:p w14:paraId="13DD941A" w14:textId="77777777" w:rsidR="00CB7EA2" w:rsidRDefault="00CB7EA2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40%</w:t>
                                </w:r>
                              </w:p>
                              <w:p w14:paraId="36877799" w14:textId="77777777" w:rsidR="00CB7EA2" w:rsidRDefault="00CB7EA2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30%</w:t>
                                </w:r>
                              </w:p>
                              <w:p w14:paraId="0603ED5F" w14:textId="77777777" w:rsidR="00CB7EA2" w:rsidRDefault="00CB7EA2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20%</w:t>
                                </w:r>
                              </w:p>
                              <w:p w14:paraId="5FB5FF3F" w14:textId="77777777" w:rsidR="00CB7EA2" w:rsidRDefault="00CB7EA2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10%</w:t>
                                </w:r>
                              </w:p>
                              <w:p w14:paraId="640DF464" w14:textId="77777777" w:rsidR="00CB7EA2" w:rsidRDefault="00CB7EA2" w:rsidP="00CA6802">
                                <w:pPr>
                                  <w:spacing w:before="112" w:line="216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4" y="4423"/>
                              <a:ext cx="302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75630" w14:textId="77777777" w:rsidR="00CB7EA2" w:rsidRDefault="00CB7EA2" w:rsidP="00CA6802">
                                <w:pPr>
                                  <w:tabs>
                                    <w:tab w:val="left" w:pos="2526"/>
                                  </w:tabs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Placebo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>MCMC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9" y="4822"/>
                              <a:ext cx="173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41964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Functional filtering</w:t>
                                </w:r>
                                <w:r>
                                  <w:rPr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bleb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2" y="4822"/>
                              <a:ext cx="197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2F2D28" w14:textId="77777777" w:rsidR="00CB7EA2" w:rsidRDefault="00CB7EA2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Dysfunctional filtering</w:t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bleb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3" y="4583"/>
                              <a:ext cx="862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81A68" w14:textId="0357C8AB" w:rsidR="00CB7EA2" w:rsidRDefault="00CB7EA2" w:rsidP="00CA6802">
                                <w:pPr>
                                  <w:spacing w:line="213" w:lineRule="exact"/>
                                  <w:ind w:right="32"/>
                                  <w:jc w:val="center"/>
                                  <w:rPr>
                                    <w:rFonts w:eastAsia="Calibri" w:cs="Calibri"/>
                                  </w:rPr>
                                </w:pPr>
                                <w:r w:rsidRPr="00484E01">
                                  <w:rPr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t>&lt;0.05</w:t>
                                </w:r>
                              </w:p>
                              <w:p w14:paraId="31F9EECF" w14:textId="3E441836" w:rsidR="00CB7EA2" w:rsidRDefault="00CB7EA2" w:rsidP="00CA6802">
                                <w:pPr>
                                  <w:spacing w:line="205" w:lineRule="exact"/>
                                  <w:ind w:left="115"/>
                                  <w:jc w:val="center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Rate</w:t>
                                </w:r>
                                <w:r>
                                  <w:rPr>
                                    <w:rFonts w:hint="eastAsia"/>
                                    <w:spacing w:val="-1"/>
                                    <w:sz w:val="18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(%)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1D62" id="Group 66" o:spid="_x0000_s1026" style="position:absolute;left:0;text-align:left;margin-left:91.4pt;margin-top:-4.75pt;width:346.6pt;height:233.6pt;z-index:251660288;mso-position-horizontal-relative:page" coordorigin="1113,533" coordsize="6932,46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">
                <v:group id="Group 67" o:spid="_x0000_s1027" style="position:absolute;left:5683;top:3675;width:1320;height:2" coordorigin="5683,3675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68" o:spid="_x0000_s1028" style="position:absolute;left:5683;top:3675;width:1320;height:2;visibility:visible;mso-wrap-style:square;v-text-anchor:top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" path="m,l1320,e" filled="f" strokecolor="#d9d9d9">
                    <v:path arrowok="t" o:connecttype="custom" o:connectlocs="0,0;1320,0" o:connectangles="0,0"/>
                  </v:shape>
                </v:group>
                <v:group id="Group 69" o:spid="_x0000_s1029" style="position:absolute;left:3905;top:3675;width:1222;height:2" coordorigin="3905,3675" coordsize="12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70" o:spid="_x0000_s1030" style="position:absolute;left:3905;top:3675;width:1222;height:2;visibility:visible;mso-wrap-style:square;v-text-anchor:top" coordsize="12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" path="m,l1221,e" filled="f" strokecolor="#d9d9d9">
                    <v:path arrowok="t" o:connecttype="custom" o:connectlocs="0,0;1221,0" o:connectangles="0,0"/>
                  </v:shape>
                </v:group>
                <v:group id="Group 71" o:spid="_x0000_s1031" style="position:absolute;left:3194;top:3675;width:152;height:2" coordorigin="3194,3675" coordsize="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72" o:spid="_x0000_s1032" style="position:absolute;left:3194;top:3675;width:152;height:2;visibility:visible;mso-wrap-style:square;v-text-anchor:top" coordsize="1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" path="m,l152,e" filled="f" strokecolor="#d9d9d9">
                    <v:path arrowok="t" o:connecttype="custom" o:connectlocs="0,0;152,0" o:connectangles="0,0"/>
                  </v:shape>
                </v:group>
                <v:group id="Group 73" o:spid="_x0000_s1033" style="position:absolute;left:2027;top:3675;width:611;height:2" coordorigin="2027,3675" coordsize="6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74" o:spid="_x0000_s1034" style="position:absolute;left:2027;top:3675;width:611;height:2;visibility:visible;mso-wrap-style:square;v-text-anchor:top" coordsize="6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" path="m,l611,e" filled="f" strokecolor="#d9d9d9">
                    <v:path arrowok="t" o:connecttype="custom" o:connectlocs="0,0;611,0" o:connectangles="0,0"/>
                  </v:shape>
                </v:group>
                <v:group id="Group 75" o:spid="_x0000_s1035" style="position:absolute;left:3194;top:3077;width:1932;height:2" coordorigin="3194,3077" coordsize="1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76" o:spid="_x0000_s1036" style="position:absolute;left:3194;top:3077;width:1932;height:2;visibility:visible;mso-wrap-style:square;v-text-anchor:top" coordsize="1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" path="m,l1932,e" filled="f" strokecolor="#d9d9d9">
                    <v:path arrowok="t" o:connecttype="custom" o:connectlocs="0,0;1932,0" o:connectangles="0,0"/>
                  </v:shape>
                </v:group>
                <v:group id="Group 77" o:spid="_x0000_s1037" style="position:absolute;left:2027;top:3077;width:611;height:2" coordorigin="2027,3077" coordsize="6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78" o:spid="_x0000_s1038" style="position:absolute;left:2027;top:3077;width:611;height:2;visibility:visible;mso-wrap-style:square;v-text-anchor:top" coordsize="6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" path="m,l611,e" filled="f" strokecolor="#d9d9d9">
                    <v:path arrowok="t" o:connecttype="custom" o:connectlocs="0,0;611,0" o:connectangles="0,0"/>
                  </v:shape>
                </v:group>
                <v:group id="Group 79" o:spid="_x0000_s1039" style="position:absolute;left:3194;top:2479;width:1932;height:2" coordorigin="3194,2479" coordsize="1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80" o:spid="_x0000_s1040" style="position:absolute;left:3194;top:2479;width:1932;height:2;visibility:visible;mso-wrap-style:square;v-text-anchor:top" coordsize="1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" path="m,l1932,e" filled="f" strokecolor="#d9d9d9">
                    <v:path arrowok="t" o:connecttype="custom" o:connectlocs="0,0;1932,0" o:connectangles="0,0"/>
                  </v:shape>
                </v:group>
                <v:group id="Group 81" o:spid="_x0000_s1041" style="position:absolute;left:2027;top:2479;width:611;height:2" coordorigin="2027,2479" coordsize="6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82" o:spid="_x0000_s1042" style="position:absolute;left:2027;top:2479;width:611;height:2;visibility:visible;mso-wrap-style:square;v-text-anchor:top" coordsize="6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" path="m,l611,e" filled="f" strokecolor="#d9d9d9">
                    <v:path arrowok="t" o:connecttype="custom" o:connectlocs="0,0;611,0" o:connectangles="0,0"/>
                  </v:shape>
                </v:group>
                <v:group id="Group 83" o:spid="_x0000_s1043" style="position:absolute;left:2638;top:2359;width:557;height:1913" coordorigin="2638,2359" coordsize="557,1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84" o:spid="_x0000_s1044" style="position:absolute;left:2638;top:2359;width:557;height:1913;visibility:visible;mso-wrap-style:square;v-text-anchor:top" coordsize="557,1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" path="m556,l,,,1913r556,l556,xe" fillcolor="#4471c4" stroked="f">
                    <v:path arrowok="t" o:connecttype="custom" o:connectlocs="556,2359;0,2359;0,4272;556,4272;556,2359" o:connectangles="0,0,0,0,0"/>
                  </v:shape>
                </v:group>
                <v:group id="Group 85" o:spid="_x0000_s1045" style="position:absolute;left:5683;top:3077;width:1320;height:2" coordorigin="5683,3077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86" o:spid="_x0000_s1046" style="position:absolute;left:5683;top:3077;width:1320;height:2;visibility:visible;mso-wrap-style:square;v-text-anchor:top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" path="m,l1320,e" filled="f" strokecolor="#d9d9d9">
                    <v:path arrowok="t" o:connecttype="custom" o:connectlocs="0,0;1320,0" o:connectangles="0,0"/>
                  </v:shape>
                </v:group>
                <v:group id="Group 87" o:spid="_x0000_s1047" style="position:absolute;left:5683;top:2479;width:1320;height:2" coordorigin="5683,2479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88" o:spid="_x0000_s1048" style="position:absolute;left:5683;top:2479;width:1320;height:2;visibility:visible;mso-wrap-style:square;v-text-anchor:top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" path="m,l1320,e" filled="f" strokecolor="#d9d9d9">
                    <v:path arrowok="t" o:connecttype="custom" o:connectlocs="0,0;1320,0" o:connectangles="0,0"/>
                  </v:shape>
                </v:group>
                <v:group id="Group 89" o:spid="_x0000_s1049" style="position:absolute;left:5683;top:1882;width:1320;height:2" coordorigin="5683,1882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<v:shape id="Freeform 90" o:spid="_x0000_s1050" style="position:absolute;left:5683;top:1882;width:1320;height:2;visibility:visible;mso-wrap-style:square;v-text-anchor:top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" path="m,l1320,e" filled="f" strokecolor="#d9d9d9">
                    <v:path arrowok="t" o:connecttype="custom" o:connectlocs="0,0;1320,0" o:connectangles="0,0"/>
                  </v:shape>
                </v:group>
                <v:group id="Group 91" o:spid="_x0000_s1051" style="position:absolute;left:2027;top:1882;width:3100;height:2" coordorigin="2027,1882" coordsize="3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shape id="Freeform 92" o:spid="_x0000_s1052" style="position:absolute;left:2027;top:1882;width:3100;height:2;visibility:visible;mso-wrap-style:square;v-text-anchor:top" coordsize="3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" path="m,l3099,e" filled="f" strokecolor="#d9d9d9">
                    <v:path arrowok="t" o:connecttype="custom" o:connectlocs="0,0;3099,0" o:connectangles="0,0"/>
                  </v:shape>
                </v:group>
                <v:group id="Group 93" o:spid="_x0000_s1053" style="position:absolute;left:5126;top:1762;width:557;height:2511" coordorigin="5126,1762" coordsize="557,2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shape id="Freeform 94" o:spid="_x0000_s1054" style="position:absolute;left:5126;top:1762;width:557;height:2511;visibility:visible;mso-wrap-style:square;v-text-anchor:top" coordsize="557,2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" path="m557,l,,,2510r557,l557,xe" fillcolor="#4471c4" stroked="f">
                    <v:path arrowok="t" o:connecttype="custom" o:connectlocs="557,1762;0,1762;0,4272;557,4272;557,1762" o:connectangles="0,0,0,0,0"/>
                  </v:shape>
                </v:group>
                <v:group id="Group 95" o:spid="_x0000_s1055" style="position:absolute;left:3346;top:3197;width:560;height:1076" coordorigin="3346,3197" coordsize="560,1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Freeform 96" o:spid="_x0000_s1056" style="position:absolute;left:3346;top:3197;width:560;height:1076;visibility:visible;mso-wrap-style:square;v-text-anchor:top" coordsize="560,10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" path="m559,l,,,1075r559,l559,xe" fillcolor="#ec7c30" stroked="f">
                    <v:path arrowok="t" o:connecttype="custom" o:connectlocs="559,3197;0,3197;0,4272;559,4272;559,3197" o:connectangles="0,0,0,0,0"/>
                  </v:shape>
                </v:group>
                <v:group id="Group 97" o:spid="_x0000_s1057" style="position:absolute;left:5834;top:3795;width:557;height:478" coordorigin="5834,3795" coordsize="557,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Freeform 98" o:spid="_x0000_s1058" style="position:absolute;left:5834;top:3795;width:557;height:478;visibility:visible;mso-wrap-style:square;v-text-anchor:top" coordsize="557,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" path="m557,l,,,477r557,l557,xe" fillcolor="#ec7c30" stroked="f">
                    <v:path arrowok="t" o:connecttype="custom" o:connectlocs="557,3795;0,3795;0,4272;557,4272;557,3795" o:connectangles="0,0,0,0,0"/>
                  </v:shape>
                </v:group>
                <v:group id="Group 99" o:spid="_x0000_s1059" style="position:absolute;left:2027;top:4272;width:4977;height:2" coordorigin="2027,4272" coordsize="49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Freeform 100" o:spid="_x0000_s1060" style="position:absolute;left:2027;top:4272;width:4977;height:2;visibility:visible;mso-wrap-style:square;v-text-anchor:top" coordsize="49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" path="m,l4976,e" filled="f" strokecolor="#d9d9d9">
                    <v:path arrowok="t" o:connecttype="custom" o:connectlocs="0,0;4976,0" o:connectangles="0,0"/>
                  </v:shape>
                </v:group>
                <v:group id="Group 101" o:spid="_x0000_s1061" style="position:absolute;left:3271;top:1484;width:2489;height:664" coordorigin="3271,1484" coordsize="2489,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shape id="Freeform 102" o:spid="_x0000_s1062" style="position:absolute;left:3271;top:1484;width:2489;height:664;visibility:visible;mso-wrap-style:square;v-text-anchor:top" coordsize="2489,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" path="m,664l2488,e" filled="f" strokecolor="#a4a4a4" strokeweight="2.25pt">
                    <v:path arrowok="t" o:connecttype="custom" o:connectlocs="0,2148;2488,1484" o:connectangles="0,0"/>
                  </v:shape>
                </v:group>
                <v:group id="Group 103" o:spid="_x0000_s1063" style="position:absolute;left:3271;top:2029;width:268;height:119" coordorigin="3271,2029" coordsize="268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  <v:shape id="Freeform 104" o:spid="_x0000_s1064" style="position:absolute;left:3271;top:2029;width:268;height:119;visibility:visible;mso-wrap-style:square;v-text-anchor:top" coordsize="268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" path="m,119l268,e" filled="f" strokecolor="#a6a6a6">
                    <v:path arrowok="t" o:connecttype="custom" o:connectlocs="0,2148;268,2029" o:connectangles="0,0"/>
                  </v:shape>
                </v:group>
                <v:group id="Group 105" o:spid="_x0000_s1065" style="position:absolute;left:1665;top:4856;width:384;height:99" coordorigin="1665,4856" coordsize="384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<v:shape id="Freeform 106" o:spid="_x0000_s1066" style="position:absolute;left:1665;top:4856;width:384;height:99;visibility:visible;mso-wrap-style:square;v-text-anchor:top" coordsize="384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" path="m,98r384,l384,,,,,98xe" fillcolor="#4471c4" stroked="f">
                    <v:path arrowok="t" o:connecttype="custom" o:connectlocs="0,4954;384,4954;384,4856;0,4856;0,4954" o:connectangles="0,0,0,0,0"/>
                  </v:shape>
                </v:group>
                <v:group id="Group 107" o:spid="_x0000_s1067" style="position:absolute;left:4016;top:4856;width:384;height:99" coordorigin="4016,4856" coordsize="384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shape id="Freeform 108" o:spid="_x0000_s1068" style="position:absolute;left:4016;top:4856;width:384;height:99;visibility:visible;mso-wrap-style:square;v-text-anchor:top" coordsize="384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" path="m,98r384,l384,,,,,98xe" fillcolor="#ec7c30" stroked="f">
                    <v:path arrowok="t" o:connecttype="custom" o:connectlocs="0,4954;384,4954;384,4856;0,4856;0,4954" o:connectangles="0,0,0,0,0"/>
                  </v:shape>
                </v:group>
                <v:group id="Group 109" o:spid="_x0000_s1069" style="position:absolute;left:6603;top:4905;width:384;height:2" coordorigin="6603,4905" coordsize="3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Freeform 110" o:spid="_x0000_s1070" style="position:absolute;left:6603;top:4905;width:384;height:2;visibility:visible;mso-wrap-style:square;v-text-anchor:top" coordsize="3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" path="m,l384,e" filled="f" strokecolor="#a4a4a4" strokeweight="2.25pt">
                    <v:path arrowok="t" o:connecttype="custom" o:connectlocs="0,0;384,0" o:connectangles="0,0"/>
                  </v:shape>
                </v:group>
                <v:group id="Group 111" o:spid="_x0000_s1071" style="position:absolute;left:1123;top:543;width:6912;height:4652" coordorigin="1123,543" coordsize="6912,4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shape id="Freeform 112" o:spid="_x0000_s1072" style="position:absolute;left:1123;top:543;width:6912;height:4652;visibility:visible;mso-wrap-style:square;v-text-anchor:top" coordsize="6912,4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" path="m,4651r6912,l6912,,,,,4651xe" filled="f" strokecolor="#a4a4a4" strokeweight="1pt">
                    <v:path arrowok="t" o:connecttype="custom" o:connectlocs="0,5194;6912,5194;6912,543;0,543;0,519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73" type="#_x0000_t202" style="position:absolute;left:1678;top:1201;width:183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" filled="f" stroked="f">
                    <v:textbox inset="0,0,0,0">
                      <w:txbxContent>
                        <w:p w14:paraId="3988DEF2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114" o:spid="_x0000_s1074" type="#_x0000_t202" style="position:absolute;left:2010;top:1170;width:4977;height: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" filled="f" stroked="f">
                    <v:textbox inset="0,0,0,0">
                      <w:txbxContent>
                        <w:p w14:paraId="798FC117" w14:textId="6E00CAD4" w:rsidR="00CB7EA2" w:rsidRDefault="00CB7EA2" w:rsidP="00CA6802">
                          <w:pPr>
                            <w:tabs>
                              <w:tab w:val="left" w:pos="3577"/>
                              <w:tab w:val="left" w:pos="4976"/>
                            </w:tabs>
                            <w:spacing w:before="41" w:line="216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u w:val="single" w:color="D9D9D9"/>
                            </w:rPr>
                            <w:tab/>
                            <w:t>84%</w:t>
                          </w:r>
                          <w:r>
                            <w:rPr>
                              <w:sz w:val="18"/>
                              <w:u w:val="single" w:color="D9D9D9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5" o:spid="_x0000_s1075" type="#_x0000_t202" style="position:absolute;left:1678;top:1798;width:183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" filled="f" stroked="f">
                    <v:textbox inset="0,0,0,0">
                      <w:txbxContent>
                        <w:p w14:paraId="70E22F75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16" o:spid="_x0000_s1076" type="#_x0000_t202" style="position:absolute;left:3384;top:1815;width:312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" filled="f" stroked="f">
                    <v:textbox inset="0,0,0,0">
                      <w:txbxContent>
                        <w:p w14:paraId="2C65E42D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64%</w:t>
                          </w:r>
                        </w:p>
                      </w:txbxContent>
                    </v:textbox>
                  </v:shape>
                  <v:shape id="Text Box 117" o:spid="_x0000_s1077" type="#_x0000_t202" style="position:absolute;left:5315;top:1888;width:183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" filled="f" stroked="f">
                    <v:textbox inset="0,0,0,0">
                      <w:txbxContent>
                        <w:p w14:paraId="0BAE9842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118" o:spid="_x0000_s1078" type="#_x0000_t202" style="position:absolute;left:1678;top:2396;width:183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" filled="f" stroked="f">
                    <v:textbox inset="0,0,0,0">
                      <w:txbxContent>
                        <w:p w14:paraId="48BC7349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119" o:spid="_x0000_s1079" type="#_x0000_t202" style="position:absolute;left:2826;top:2486;width:183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" filled="f" stroked="f">
                    <v:textbox inset="0,0,0,0">
                      <w:txbxContent>
                        <w:p w14:paraId="0342377D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120" o:spid="_x0000_s1080" type="#_x0000_t202" style="position:absolute;left:1678;top:2993;width:183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" filled="f" stroked="f">
                    <v:textbox inset="0,0,0,0">
                      <w:txbxContent>
                        <w:p w14:paraId="1935B5C5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21" o:spid="_x0000_s1081" type="#_x0000_t202" style="position:absolute;left:3580;top:3323;width:92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" filled="f" stroked="f">
                    <v:textbox inset="0,0,0,0">
                      <w:txbxContent>
                        <w:p w14:paraId="3C9A033B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082" type="#_x0000_t202" style="position:absolute;left:1769;top:3591;width:92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" filled="f" stroked="f">
                    <v:textbox inset="0,0,0,0">
                      <w:txbxContent>
                        <w:p w14:paraId="2F8780EE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3" o:spid="_x0000_s1083" type="#_x0000_t202" style="position:absolute;left:6069;top:3920;width:92;height:1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" filled="f" stroked="f">
                    <v:textbox inset="0,0,0,0">
                      <w:txbxContent>
                        <w:p w14:paraId="0B140590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4" o:spid="_x0000_s1084" type="#_x0000_t202" style="position:absolute;left:1769;top:4189;width:92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" filled="f" stroked="f">
                    <v:textbox inset="0,0,0,0">
                      <w:txbxContent>
                        <w:p w14:paraId="4052E8EC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25" o:spid="_x0000_s1085" type="#_x0000_t202" style="position:absolute;left:7171;top:1201;width:312;height:31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" filled="f" stroked="f">
                    <v:textbox inset="0,0,0,0">
                      <w:txbxContent>
                        <w:p w14:paraId="6F28DEFD" w14:textId="77777777" w:rsidR="00CB7EA2" w:rsidRDefault="00CB7EA2" w:rsidP="00CA6802">
                          <w:pPr>
                            <w:spacing w:line="183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90%</w:t>
                          </w:r>
                        </w:p>
                        <w:p w14:paraId="0DFF8FD1" w14:textId="77777777" w:rsidR="00CB7EA2" w:rsidRDefault="00CB7EA2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80%</w:t>
                          </w:r>
                        </w:p>
                        <w:p w14:paraId="203CFACD" w14:textId="77777777" w:rsidR="00CB7EA2" w:rsidRDefault="00CB7EA2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70%</w:t>
                          </w:r>
                        </w:p>
                        <w:p w14:paraId="5E6E54F3" w14:textId="77777777" w:rsidR="00CB7EA2" w:rsidRDefault="00CB7EA2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60%</w:t>
                          </w:r>
                        </w:p>
                        <w:p w14:paraId="49BDDD3F" w14:textId="77777777" w:rsidR="00CB7EA2" w:rsidRDefault="00CB7EA2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50%</w:t>
                          </w:r>
                        </w:p>
                        <w:p w14:paraId="13DD941A" w14:textId="77777777" w:rsidR="00CB7EA2" w:rsidRDefault="00CB7EA2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40%</w:t>
                          </w:r>
                        </w:p>
                        <w:p w14:paraId="36877799" w14:textId="77777777" w:rsidR="00CB7EA2" w:rsidRDefault="00CB7EA2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30%</w:t>
                          </w:r>
                        </w:p>
                        <w:p w14:paraId="0603ED5F" w14:textId="77777777" w:rsidR="00CB7EA2" w:rsidRDefault="00CB7EA2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20%</w:t>
                          </w:r>
                        </w:p>
                        <w:p w14:paraId="5FB5FF3F" w14:textId="77777777" w:rsidR="00CB7EA2" w:rsidRDefault="00CB7EA2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10%</w:t>
                          </w:r>
                        </w:p>
                        <w:p w14:paraId="640DF464" w14:textId="77777777" w:rsidR="00CB7EA2" w:rsidRDefault="00CB7EA2" w:rsidP="00CA6802">
                          <w:pPr>
                            <w:spacing w:before="112" w:line="216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 Box 126" o:spid="_x0000_s1086" type="#_x0000_t202" style="position:absolute;left:2984;top:4423;width:3027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" filled="f" stroked="f">
                    <v:textbox inset="0,0,0,0">
                      <w:txbxContent>
                        <w:p w14:paraId="03875630" w14:textId="77777777" w:rsidR="00CB7EA2" w:rsidRDefault="00CB7EA2" w:rsidP="00CA6802">
                          <w:pPr>
                            <w:tabs>
                              <w:tab w:val="left" w:pos="2526"/>
                            </w:tabs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Placebo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MCMC</w:t>
                          </w:r>
                        </w:p>
                      </w:txbxContent>
                    </v:textbox>
                  </v:shape>
                  <v:shape id="Text Box 127" o:spid="_x0000_s1087" type="#_x0000_t202" style="position:absolute;left:2089;top:4822;width:1738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" filled="f" stroked="f">
                    <v:textbox inset="0,0,0,0">
                      <w:txbxContent>
                        <w:p w14:paraId="3C841964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Functional filtering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bleb</w:t>
                          </w:r>
                        </w:p>
                      </w:txbxContent>
                    </v:textbox>
                  </v:shape>
                  <v:shape id="Text Box 128" o:spid="_x0000_s1088" type="#_x0000_t202" style="position:absolute;left:4442;top:4822;width:1973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" filled="f" stroked="f">
                    <v:textbox inset="0,0,0,0">
                      <w:txbxContent>
                        <w:p w14:paraId="462F2D28" w14:textId="77777777" w:rsidR="00CB7EA2" w:rsidRDefault="00CB7EA2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Dysfunctional filtering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bleb</w:t>
                          </w:r>
                        </w:p>
                      </w:txbxContent>
                    </v:textbox>
                  </v:shape>
                  <v:shape id="Text Box 129" o:spid="_x0000_s1089" type="#_x0000_t202" style="position:absolute;left:6913;top:4583;width:862;height: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" filled="f" stroked="f">
                    <v:textbox inset="0,0,0,0">
                      <w:txbxContent>
                        <w:p w14:paraId="3F581A68" w14:textId="0357C8AB" w:rsidR="00CB7EA2" w:rsidRDefault="00CB7EA2" w:rsidP="00CA6802">
                          <w:pPr>
                            <w:spacing w:line="213" w:lineRule="exact"/>
                            <w:ind w:right="32"/>
                            <w:jc w:val="center"/>
                            <w:rPr>
                              <w:rFonts w:eastAsia="Calibri" w:cs="Calibri"/>
                            </w:rPr>
                          </w:pPr>
                          <w:r w:rsidRPr="00484E01">
                            <w:rPr>
                              <w:i/>
                            </w:rPr>
                            <w:t>P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t>&lt;0.05</w:t>
                          </w:r>
                        </w:p>
                        <w:p w14:paraId="31F9EECF" w14:textId="3E441836" w:rsidR="00CB7EA2" w:rsidRDefault="00CB7EA2" w:rsidP="00CA6802">
                          <w:pPr>
                            <w:spacing w:line="205" w:lineRule="exact"/>
                            <w:ind w:left="115"/>
                            <w:jc w:val="center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Rate</w:t>
                          </w:r>
                          <w:r>
                            <w:rPr>
                              <w:rFonts w:hint="eastAsia"/>
                              <w:spacing w:val="-1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(%)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9DEA666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DA27CF6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DA09E0A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5DBDA13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E49C8B8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FA60F10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09CB8F3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76FF77B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D75DBD0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470723C" w14:textId="77777777" w:rsidR="00484E01" w:rsidRPr="00611725" w:rsidRDefault="00484E01" w:rsidP="00611725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B807B27" w14:textId="4AF608C5" w:rsidR="00484E01" w:rsidRPr="00611725" w:rsidRDefault="00484E01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11725">
        <w:rPr>
          <w:rFonts w:ascii="Book Antiqua" w:hAnsi="Book Antiqua"/>
          <w:b/>
          <w:sz w:val="24"/>
          <w:szCs w:val="24"/>
          <w:lang w:eastAsia="zh-CN"/>
        </w:rPr>
        <w:t>Figure</w:t>
      </w:r>
      <w:r w:rsidRPr="00611725">
        <w:rPr>
          <w:rFonts w:ascii="Book Antiqua" w:hAnsi="Book Antiqua"/>
          <w:b/>
          <w:sz w:val="24"/>
          <w:szCs w:val="24"/>
        </w:rPr>
        <w:t xml:space="preserve"> 3</w:t>
      </w:r>
      <w:r w:rsidRPr="0061172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611725">
        <w:rPr>
          <w:rFonts w:ascii="Book Antiqua" w:hAnsi="Book Antiqua"/>
          <w:b/>
          <w:sz w:val="24"/>
          <w:szCs w:val="24"/>
        </w:rPr>
        <w:t>The rate of functional filtering bleb</w:t>
      </w:r>
      <w:r w:rsidRPr="00611725">
        <w:rPr>
          <w:rFonts w:ascii="Book Antiqua" w:hAnsi="Book Antiqua"/>
          <w:b/>
          <w:sz w:val="24"/>
          <w:szCs w:val="24"/>
          <w:lang w:eastAsia="zh-CN"/>
        </w:rPr>
        <w:t>.</w:t>
      </w:r>
      <w:r w:rsidRPr="00611725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>MCMC:</w:t>
      </w:r>
      <w:r w:rsidRPr="00611725">
        <w:rPr>
          <w:rFonts w:ascii="Book Antiqua" w:eastAsia="Times New Roman" w:hAnsi="Book Antiqua"/>
          <w:sz w:val="24"/>
          <w:szCs w:val="24"/>
        </w:rPr>
        <w:t xml:space="preserve"> </w:t>
      </w:r>
      <w:r w:rsidR="003C3154" w:rsidRPr="00611725">
        <w:rPr>
          <w:rFonts w:ascii="Book Antiqua" w:eastAsia="Times New Roman" w:hAnsi="Book Antiqua"/>
          <w:caps/>
          <w:sz w:val="24"/>
          <w:szCs w:val="24"/>
        </w:rPr>
        <w:t>m</w:t>
      </w:r>
      <w:r w:rsidR="003C3154" w:rsidRPr="00611725">
        <w:rPr>
          <w:rFonts w:ascii="Book Antiqua" w:eastAsia="Times New Roman" w:hAnsi="Book Antiqua"/>
          <w:sz w:val="24"/>
          <w:szCs w:val="24"/>
        </w:rPr>
        <w:t>odified cortex mori capsules</w:t>
      </w:r>
      <w:r w:rsidRPr="00611725">
        <w:rPr>
          <w:rFonts w:ascii="Book Antiqua" w:hAnsi="Book Antiqua"/>
          <w:sz w:val="24"/>
          <w:szCs w:val="24"/>
          <w:lang w:eastAsia="zh-CN"/>
        </w:rPr>
        <w:t>.</w:t>
      </w:r>
    </w:p>
    <w:p w14:paraId="2B034139" w14:textId="34FE86FC" w:rsidR="002E5148" w:rsidRDefault="002E5148">
      <w:pPr>
        <w:rPr>
          <w:ins w:id="428" w:author="Author"/>
          <w:rFonts w:ascii="Book Antiqua" w:hAnsi="Book Antiqua" w:cs="Times New Roman"/>
          <w:sz w:val="24"/>
          <w:szCs w:val="24"/>
          <w:lang w:eastAsia="zh-CN"/>
        </w:rPr>
      </w:pPr>
      <w:ins w:id="429" w:author="Author">
        <w:r>
          <w:rPr>
            <w:rFonts w:ascii="Book Antiqua" w:hAnsi="Book Antiqua" w:cs="Times New Roman"/>
            <w:sz w:val="24"/>
            <w:szCs w:val="24"/>
            <w:lang w:eastAsia="zh-CN"/>
          </w:rPr>
          <w:br w:type="page"/>
        </w:r>
      </w:ins>
    </w:p>
    <w:p w14:paraId="238D3176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6E9DFFB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11725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79B779" wp14:editId="6080566D">
                <wp:extent cx="4455718" cy="4444798"/>
                <wp:effectExtent l="0" t="0" r="254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5718" cy="4444798"/>
                          <a:chOff x="0" y="0"/>
                          <a:chExt cx="8698" cy="9418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98" cy="528"/>
                            <a:chOff x="0" y="0"/>
                            <a:chExt cx="8698" cy="528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98" cy="528"/>
                            </a:xfrm>
                            <a:custGeom>
                              <a:avLst/>
                              <a:gdLst>
                                <a:gd name="T0" fmla="*/ 0 w 8698"/>
                                <a:gd name="T1" fmla="*/ 0 h 528"/>
                                <a:gd name="T2" fmla="*/ 8698 w 8698"/>
                                <a:gd name="T3" fmla="*/ 0 h 528"/>
                                <a:gd name="T4" fmla="*/ 8698 w 8698"/>
                                <a:gd name="T5" fmla="*/ 528 h 528"/>
                                <a:gd name="T6" fmla="*/ 0 w 8698"/>
                                <a:gd name="T7" fmla="*/ 528 h 528"/>
                                <a:gd name="T8" fmla="*/ 0 w 8698"/>
                                <a:gd name="T9" fmla="*/ 0 h 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98" h="52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  <a:lnTo>
                                    <a:pt x="8698" y="528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0" y="528"/>
                            <a:ext cx="8698" cy="8890"/>
                            <a:chOff x="0" y="528"/>
                            <a:chExt cx="8698" cy="889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528"/>
                              <a:ext cx="8698" cy="8890"/>
                            </a:xfrm>
                            <a:custGeom>
                              <a:avLst/>
                              <a:gdLst>
                                <a:gd name="T0" fmla="*/ 0 w 8698"/>
                                <a:gd name="T1" fmla="+- 0 528 528"/>
                                <a:gd name="T2" fmla="*/ 528 h 8890"/>
                                <a:gd name="T3" fmla="*/ 8698 w 8698"/>
                                <a:gd name="T4" fmla="+- 0 528 528"/>
                                <a:gd name="T5" fmla="*/ 528 h 8890"/>
                                <a:gd name="T6" fmla="*/ 8698 w 8698"/>
                                <a:gd name="T7" fmla="+- 0 9418 528"/>
                                <a:gd name="T8" fmla="*/ 9418 h 8890"/>
                                <a:gd name="T9" fmla="*/ 0 w 8698"/>
                                <a:gd name="T10" fmla="+- 0 9418 528"/>
                                <a:gd name="T11" fmla="*/ 9418 h 8890"/>
                                <a:gd name="T12" fmla="*/ 0 w 8698"/>
                                <a:gd name="T13" fmla="+- 0 528 528"/>
                                <a:gd name="T14" fmla="*/ 528 h 88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698" h="8890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  <a:lnTo>
                                    <a:pt x="8698" y="8890"/>
                                  </a:lnTo>
                                  <a:lnTo>
                                    <a:pt x="0" y="88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" y="529"/>
                              <a:ext cx="8640" cy="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402F645" id="Group 8" o:spid="_x0000_s1026" style="width:350.85pt;height:350pt;mso-position-horizontal-relative:char;mso-position-vertical-relative:line" coordsize="8698,9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">
                <v:group id="Group 12" o:spid="_x0000_s1027" style="position:absolute;width:8698;height:528" coordsize="869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width:8698;height:528;visibility:visible;mso-wrap-style:square;v-text-anchor:top" coordsize="869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" path="m,l8698,r,528l,528,,xe" fillcolor="#fafafa" stroked="f">
                    <v:path arrowok="t" o:connecttype="custom" o:connectlocs="0,0;8698,0;8698,528;0,528;0,0" o:connectangles="0,0,0,0,0"/>
                  </v:shape>
                </v:group>
                <v:group id="Group 9" o:spid="_x0000_s1029" style="position:absolute;top:528;width:8698;height:8890" coordorigin=",528" coordsize="8698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top:528;width:8698;height:8890;visibility:visible;mso-wrap-style:square;v-text-anchor:top" coordsize="8698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" path="m,l8698,r,8890l,8890,,xe" fillcolor="#fafafa" stroked="f">
                    <v:path arrowok="t" o:connecttype="custom" o:connectlocs="0,528;8698,528;8698,9418;0,9418;0,52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1" type="#_x0000_t75" style="position:absolute;left:29;top:529;width:8640;height: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">
                    <v:imagedata r:id="rId13" o:title=""/>
                  </v:shape>
                </v:group>
                <w10:anchorlock/>
              </v:group>
            </w:pict>
          </mc:Fallback>
        </mc:AlternateContent>
      </w:r>
    </w:p>
    <w:p w14:paraId="45426378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574ECD76" w14:textId="5F9B92B4" w:rsidR="00620AA9" w:rsidRPr="00611725" w:rsidRDefault="00620AA9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 w:cs="Times New Roman"/>
          <w:b/>
          <w:sz w:val="24"/>
          <w:szCs w:val="24"/>
        </w:rPr>
        <w:t>Fig</w:t>
      </w:r>
      <w:r w:rsidRPr="00611725">
        <w:rPr>
          <w:rFonts w:ascii="Book Antiqua" w:hAnsi="Book Antiqua" w:cs="Times New Roman"/>
          <w:b/>
          <w:sz w:val="24"/>
          <w:szCs w:val="24"/>
          <w:lang w:eastAsia="zh-CN"/>
        </w:rPr>
        <w:t>ure</w:t>
      </w:r>
      <w:r w:rsidR="00CA6802" w:rsidRPr="00611725">
        <w:rPr>
          <w:rFonts w:ascii="Book Antiqua" w:eastAsia="Times New Roman" w:hAnsi="Book Antiqua" w:cs="Times New Roman"/>
          <w:b/>
          <w:sz w:val="24"/>
          <w:szCs w:val="24"/>
        </w:rPr>
        <w:t xml:space="preserve"> 4 Dynamic changes of intraocular pressure</w:t>
      </w:r>
      <w:r w:rsidRPr="00611725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CA6802" w:rsidRPr="00611725">
        <w:rPr>
          <w:rFonts w:ascii="Book Antiqua" w:eastAsia="Times New Roman" w:hAnsi="Book Antiqua" w:cs="Times New Roman"/>
          <w:b/>
          <w:sz w:val="24"/>
          <w:szCs w:val="24"/>
        </w:rPr>
        <w:t>during pre</w:t>
      </w:r>
      <w:r w:rsidRPr="00611725">
        <w:rPr>
          <w:rFonts w:ascii="Book Antiqua" w:hAnsi="Book Antiqua" w:cs="Times New Roman"/>
          <w:b/>
          <w:sz w:val="24"/>
          <w:szCs w:val="24"/>
          <w:lang w:eastAsia="zh-CN"/>
        </w:rPr>
        <w:t>-</w:t>
      </w:r>
      <w:r w:rsidR="00CA6802" w:rsidRPr="00611725">
        <w:rPr>
          <w:rFonts w:ascii="Book Antiqua" w:eastAsia="Times New Roman" w:hAnsi="Book Antiqua" w:cs="Times New Roman"/>
          <w:b/>
          <w:sz w:val="24"/>
          <w:szCs w:val="24"/>
        </w:rPr>
        <w:t>operation and post</w:t>
      </w:r>
      <w:del w:id="430" w:author="Author">
        <w:r w:rsidRPr="00611725" w:rsidDel="00DD421F">
          <w:rPr>
            <w:rFonts w:ascii="Book Antiqua" w:hAnsi="Book Antiqua" w:cs="Times New Roman"/>
            <w:b/>
            <w:sz w:val="24"/>
            <w:szCs w:val="24"/>
            <w:lang w:eastAsia="zh-CN"/>
          </w:rPr>
          <w:delText>-</w:delText>
        </w:r>
      </w:del>
      <w:r w:rsidR="00CA6802" w:rsidRPr="00611725">
        <w:rPr>
          <w:rFonts w:ascii="Book Antiqua" w:eastAsia="Times New Roman" w:hAnsi="Book Antiqua" w:cs="Times New Roman"/>
          <w:b/>
          <w:sz w:val="24"/>
          <w:szCs w:val="24"/>
        </w:rPr>
        <w:t xml:space="preserve">operation at </w:t>
      </w:r>
      <w:del w:id="431" w:author="Author">
        <w:r w:rsidR="00CA6802" w:rsidRPr="00611725" w:rsidDel="00DD421F">
          <w:rPr>
            <w:rFonts w:ascii="Book Antiqua" w:eastAsia="Times New Roman" w:hAnsi="Book Antiqua" w:cs="Times New Roman"/>
            <w:b/>
            <w:sz w:val="24"/>
            <w:szCs w:val="24"/>
          </w:rPr>
          <w:delText xml:space="preserve">the </w:delText>
        </w:r>
      </w:del>
      <w:r w:rsidR="00CA6802" w:rsidRPr="00611725">
        <w:rPr>
          <w:rFonts w:ascii="Book Antiqua" w:eastAsia="Times New Roman" w:hAnsi="Book Antiqua" w:cs="Times New Roman"/>
          <w:b/>
          <w:sz w:val="24"/>
          <w:szCs w:val="24"/>
        </w:rPr>
        <w:t>different time point</w:t>
      </w:r>
      <w:ins w:id="432" w:author="Author">
        <w:r w:rsidR="00DD421F" w:rsidRPr="00611725">
          <w:rPr>
            <w:rFonts w:ascii="Book Antiqua" w:eastAsia="Times New Roman" w:hAnsi="Book Antiqua" w:cs="Times New Roman"/>
            <w:b/>
            <w:sz w:val="24"/>
            <w:szCs w:val="24"/>
          </w:rPr>
          <w:t>s</w:t>
        </w:r>
      </w:ins>
      <w:r w:rsidR="00CA6802" w:rsidRPr="00611725">
        <w:rPr>
          <w:rFonts w:ascii="Book Antiqua" w:eastAsia="Times New Roman" w:hAnsi="Book Antiqua" w:cs="Times New Roman"/>
          <w:b/>
          <w:sz w:val="24"/>
          <w:szCs w:val="24"/>
        </w:rPr>
        <w:t>.</w:t>
      </w:r>
      <w:r w:rsidR="00CA6802" w:rsidRPr="00611725">
        <w:rPr>
          <w:rFonts w:ascii="Book Antiqua" w:eastAsia="Times New Roman" w:hAnsi="Book Antiqua" w:cs="Times New Roman"/>
          <w:sz w:val="24"/>
          <w:szCs w:val="24"/>
        </w:rPr>
        <w:t xml:space="preserve"> The results showed that the </w:t>
      </w:r>
      <w:r w:rsidRPr="00611725">
        <w:rPr>
          <w:rFonts w:ascii="Book Antiqua" w:eastAsia="Times New Roman" w:hAnsi="Book Antiqua"/>
          <w:sz w:val="24"/>
          <w:szCs w:val="24"/>
        </w:rPr>
        <w:t>intraocular pressure</w:t>
      </w:r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del w:id="433" w:author="Author">
        <w:r w:rsidRPr="00611725" w:rsidDel="00DD421F">
          <w:rPr>
            <w:rFonts w:ascii="Book Antiqua" w:hAnsi="Book Antiqua" w:cs="Times New Roman"/>
            <w:sz w:val="24"/>
            <w:szCs w:val="24"/>
            <w:lang w:eastAsia="zh-CN"/>
          </w:rPr>
          <w:delText>(</w:delText>
        </w:r>
        <w:r w:rsidR="00CA6802" w:rsidRPr="00611725" w:rsidDel="00DD421F">
          <w:rPr>
            <w:rFonts w:ascii="Book Antiqua" w:eastAsia="Times New Roman" w:hAnsi="Book Antiqua" w:cs="Times New Roman"/>
            <w:sz w:val="24"/>
            <w:szCs w:val="24"/>
          </w:rPr>
          <w:delText>IOP</w:delText>
        </w:r>
        <w:r w:rsidRPr="00611725" w:rsidDel="00DD421F">
          <w:rPr>
            <w:rFonts w:ascii="Book Antiqua" w:hAnsi="Book Antiqua" w:cs="Times New Roman"/>
            <w:sz w:val="24"/>
            <w:szCs w:val="24"/>
            <w:lang w:eastAsia="zh-CN"/>
          </w:rPr>
          <w:delText>)</w:delText>
        </w:r>
        <w:r w:rsidR="00CA6802" w:rsidRPr="00611725" w:rsidDel="00DD421F">
          <w:rPr>
            <w:rFonts w:ascii="Book Antiqua" w:eastAsia="Times New Roman" w:hAnsi="Book Antiqua" w:cs="Times New Roman"/>
            <w:sz w:val="24"/>
            <w:szCs w:val="24"/>
          </w:rPr>
          <w:delText xml:space="preserve"> </w:delText>
        </w:r>
      </w:del>
      <w:r w:rsidR="00CA6802" w:rsidRPr="00611725">
        <w:rPr>
          <w:rFonts w:ascii="Book Antiqua" w:eastAsia="Times New Roman" w:hAnsi="Book Antiqua" w:cs="Times New Roman"/>
          <w:sz w:val="24"/>
          <w:szCs w:val="24"/>
        </w:rPr>
        <w:t>level is similar pre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CA6802" w:rsidRPr="00611725">
        <w:rPr>
          <w:rFonts w:ascii="Book Antiqua" w:eastAsia="Times New Roman" w:hAnsi="Book Antiqua" w:cs="Times New Roman"/>
          <w:sz w:val="24"/>
          <w:szCs w:val="24"/>
        </w:rPr>
        <w:t xml:space="preserve">operation between </w:t>
      </w:r>
      <w:ins w:id="434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 xml:space="preserve">the </w:t>
        </w:r>
      </w:ins>
      <w:del w:id="435" w:author="Author">
        <w:r w:rsidR="002C393B" w:rsidRPr="00611725" w:rsidDel="003F678C">
          <w:rPr>
            <w:rFonts w:ascii="Book Antiqua" w:eastAsia="Times New Roman" w:hAnsi="Book Antiqua"/>
            <w:sz w:val="24"/>
            <w:szCs w:val="24"/>
          </w:rPr>
          <w:delText>m</w:delText>
        </w:r>
      </w:del>
      <w:ins w:id="436" w:author="Author">
        <w:r w:rsidR="003F678C" w:rsidRPr="00611725">
          <w:rPr>
            <w:rFonts w:ascii="Book Antiqua" w:eastAsia="Times New Roman" w:hAnsi="Book Antiqua"/>
            <w:sz w:val="24"/>
            <w:szCs w:val="24"/>
          </w:rPr>
          <w:t>M</w:t>
        </w:r>
      </w:ins>
      <w:r w:rsidR="002C393B" w:rsidRPr="00611725">
        <w:rPr>
          <w:rFonts w:ascii="Book Antiqua" w:eastAsia="Times New Roman" w:hAnsi="Book Antiqua"/>
          <w:sz w:val="24"/>
          <w:szCs w:val="24"/>
        </w:rPr>
        <w:t xml:space="preserve">odified </w:t>
      </w:r>
      <w:del w:id="437" w:author="Author">
        <w:r w:rsidR="002C393B" w:rsidRPr="00611725" w:rsidDel="003F678C">
          <w:rPr>
            <w:rFonts w:ascii="Book Antiqua" w:eastAsia="Times New Roman" w:hAnsi="Book Antiqua"/>
            <w:sz w:val="24"/>
            <w:szCs w:val="24"/>
          </w:rPr>
          <w:delText>c</w:delText>
        </w:r>
      </w:del>
      <w:ins w:id="438" w:author="Author">
        <w:r w:rsidR="003F678C" w:rsidRPr="00611725">
          <w:rPr>
            <w:rFonts w:ascii="Book Antiqua" w:eastAsia="Times New Roman" w:hAnsi="Book Antiqua"/>
            <w:sz w:val="24"/>
            <w:szCs w:val="24"/>
          </w:rPr>
          <w:t>C</w:t>
        </w:r>
      </w:ins>
      <w:r w:rsidR="002C393B" w:rsidRPr="00611725">
        <w:rPr>
          <w:rFonts w:ascii="Book Antiqua" w:eastAsia="Times New Roman" w:hAnsi="Book Antiqua"/>
          <w:sz w:val="24"/>
          <w:szCs w:val="24"/>
        </w:rPr>
        <w:t xml:space="preserve">ortex </w:t>
      </w:r>
      <w:del w:id="439" w:author="Author">
        <w:r w:rsidR="002C393B" w:rsidRPr="00611725" w:rsidDel="003F678C">
          <w:rPr>
            <w:rFonts w:ascii="Book Antiqua" w:eastAsia="Times New Roman" w:hAnsi="Book Antiqua"/>
            <w:sz w:val="24"/>
            <w:szCs w:val="24"/>
          </w:rPr>
          <w:delText>m</w:delText>
        </w:r>
      </w:del>
      <w:ins w:id="440" w:author="Author">
        <w:r w:rsidR="003F678C" w:rsidRPr="00611725">
          <w:rPr>
            <w:rFonts w:ascii="Book Antiqua" w:eastAsia="Times New Roman" w:hAnsi="Book Antiqua"/>
            <w:sz w:val="24"/>
            <w:szCs w:val="24"/>
          </w:rPr>
          <w:t>M</w:t>
        </w:r>
      </w:ins>
      <w:r w:rsidR="002C393B" w:rsidRPr="00611725">
        <w:rPr>
          <w:rFonts w:ascii="Book Antiqua" w:eastAsia="Times New Roman" w:hAnsi="Book Antiqua"/>
          <w:sz w:val="24"/>
          <w:szCs w:val="24"/>
        </w:rPr>
        <w:t xml:space="preserve">ori </w:t>
      </w:r>
      <w:del w:id="441" w:author="Author">
        <w:r w:rsidR="002C393B" w:rsidRPr="00611725" w:rsidDel="003F678C">
          <w:rPr>
            <w:rFonts w:ascii="Book Antiqua" w:eastAsia="Times New Roman" w:hAnsi="Book Antiqua"/>
            <w:sz w:val="24"/>
            <w:szCs w:val="24"/>
          </w:rPr>
          <w:delText>c</w:delText>
        </w:r>
      </w:del>
      <w:ins w:id="442" w:author="Author">
        <w:r w:rsidR="003F678C" w:rsidRPr="00611725">
          <w:rPr>
            <w:rFonts w:ascii="Book Antiqua" w:eastAsia="Times New Roman" w:hAnsi="Book Antiqua"/>
            <w:sz w:val="24"/>
            <w:szCs w:val="24"/>
          </w:rPr>
          <w:t>C</w:t>
        </w:r>
      </w:ins>
      <w:r w:rsidR="002C393B" w:rsidRPr="00611725">
        <w:rPr>
          <w:rFonts w:ascii="Book Antiqua" w:eastAsia="Times New Roman" w:hAnsi="Book Antiqua"/>
          <w:sz w:val="24"/>
          <w:szCs w:val="24"/>
        </w:rPr>
        <w:t>a</w:t>
      </w:r>
      <w:r w:rsidRPr="00611725">
        <w:rPr>
          <w:rFonts w:ascii="Book Antiqua" w:eastAsia="Times New Roman" w:hAnsi="Book Antiqua"/>
          <w:sz w:val="24"/>
          <w:szCs w:val="24"/>
        </w:rPr>
        <w:t>psules</w:t>
      </w:r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ins w:id="443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>group</w:t>
        </w:r>
      </w:ins>
      <w:del w:id="444" w:author="Author">
        <w:r w:rsidRPr="00611725" w:rsidDel="003F678C">
          <w:rPr>
            <w:rFonts w:ascii="Book Antiqua" w:hAnsi="Book Antiqua" w:cs="Times New Roman"/>
            <w:sz w:val="24"/>
            <w:szCs w:val="24"/>
            <w:lang w:eastAsia="zh-CN"/>
          </w:rPr>
          <w:delText>(</w:delText>
        </w:r>
        <w:r w:rsidR="00CA6802" w:rsidRPr="00611725" w:rsidDel="003F678C">
          <w:rPr>
            <w:rFonts w:ascii="Book Antiqua" w:eastAsia="Times New Roman" w:hAnsi="Book Antiqua" w:cs="Times New Roman"/>
            <w:sz w:val="24"/>
            <w:szCs w:val="24"/>
          </w:rPr>
          <w:delText>MCMC</w:delText>
        </w:r>
        <w:r w:rsidRPr="00611725" w:rsidDel="003F678C">
          <w:rPr>
            <w:rFonts w:ascii="Book Antiqua" w:hAnsi="Book Antiqua" w:cs="Times New Roman"/>
            <w:sz w:val="24"/>
            <w:szCs w:val="24"/>
            <w:lang w:eastAsia="zh-CN"/>
          </w:rPr>
          <w:delText>)</w:delText>
        </w:r>
      </w:del>
      <w:r w:rsidR="00CA6802" w:rsidRPr="00611725">
        <w:rPr>
          <w:rFonts w:ascii="Book Antiqua" w:eastAsia="Times New Roman" w:hAnsi="Book Antiqua" w:cs="Times New Roman"/>
          <w:sz w:val="24"/>
          <w:szCs w:val="24"/>
        </w:rPr>
        <w:t xml:space="preserve"> and </w:t>
      </w:r>
      <w:ins w:id="445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 xml:space="preserve">the </w:t>
        </w:r>
      </w:ins>
      <w:r w:rsidR="00CA6802" w:rsidRPr="00611725">
        <w:rPr>
          <w:rFonts w:ascii="Book Antiqua" w:eastAsia="Times New Roman" w:hAnsi="Book Antiqua" w:cs="Times New Roman"/>
          <w:sz w:val="24"/>
          <w:szCs w:val="24"/>
        </w:rPr>
        <w:t>placebo</w:t>
      </w:r>
      <w:ins w:id="446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 xml:space="preserve"> group</w:t>
        </w:r>
      </w:ins>
      <w:r w:rsidR="00CA6802" w:rsidRPr="00611725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ins w:id="447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>D</w:t>
        </w:r>
      </w:ins>
      <w:del w:id="448" w:author="Author">
        <w:r w:rsidR="00CA6802" w:rsidRPr="00611725" w:rsidDel="003F678C">
          <w:rPr>
            <w:rFonts w:ascii="Book Antiqua" w:eastAsia="Times New Roman" w:hAnsi="Book Antiqua" w:cs="Times New Roman"/>
            <w:sz w:val="24"/>
            <w:szCs w:val="24"/>
          </w:rPr>
          <w:delText>But d</w:delText>
        </w:r>
      </w:del>
      <w:r w:rsidR="00CA6802" w:rsidRPr="00611725">
        <w:rPr>
          <w:rFonts w:ascii="Book Antiqua" w:eastAsia="Times New Roman" w:hAnsi="Book Antiqua" w:cs="Times New Roman"/>
          <w:sz w:val="24"/>
          <w:szCs w:val="24"/>
        </w:rPr>
        <w:t xml:space="preserve">uring </w:t>
      </w:r>
      <w:ins w:id="449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 xml:space="preserve">the </w:t>
        </w:r>
      </w:ins>
      <w:r w:rsidR="00CA6802" w:rsidRPr="00611725">
        <w:rPr>
          <w:rFonts w:ascii="Book Antiqua" w:eastAsia="Times New Roman" w:hAnsi="Book Antiqua" w:cs="Times New Roman"/>
          <w:sz w:val="24"/>
          <w:szCs w:val="24"/>
        </w:rPr>
        <w:t>post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CA6802" w:rsidRPr="00611725">
        <w:rPr>
          <w:rFonts w:ascii="Book Antiqua" w:eastAsia="Times New Roman" w:hAnsi="Book Antiqua" w:cs="Times New Roman"/>
          <w:sz w:val="24"/>
          <w:szCs w:val="24"/>
        </w:rPr>
        <w:t>opera</w:t>
      </w:r>
      <w:ins w:id="450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>tive period</w:t>
        </w:r>
      </w:ins>
      <w:del w:id="451" w:author="Author">
        <w:r w:rsidR="00CA6802" w:rsidRPr="00611725" w:rsidDel="003F678C">
          <w:rPr>
            <w:rFonts w:ascii="Book Antiqua" w:eastAsia="Times New Roman" w:hAnsi="Book Antiqua" w:cs="Times New Roman"/>
            <w:sz w:val="24"/>
            <w:szCs w:val="24"/>
          </w:rPr>
          <w:delText>tion</w:delText>
        </w:r>
      </w:del>
      <w:r w:rsidR="00CA6802" w:rsidRPr="00611725">
        <w:rPr>
          <w:rFonts w:ascii="Book Antiqua" w:eastAsia="Times New Roman" w:hAnsi="Book Antiqua" w:cs="Times New Roman"/>
          <w:sz w:val="24"/>
          <w:szCs w:val="24"/>
        </w:rPr>
        <w:t>, the IOP level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>s</w:t>
      </w:r>
      <w:r w:rsidR="00CA6802" w:rsidRPr="00611725">
        <w:rPr>
          <w:rFonts w:ascii="Book Antiqua" w:eastAsia="Times New Roman" w:hAnsi="Book Antiqua" w:cs="Times New Roman"/>
          <w:sz w:val="24"/>
          <w:szCs w:val="24"/>
        </w:rPr>
        <w:t xml:space="preserve"> in</w:t>
      </w:r>
      <w:ins w:id="452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 xml:space="preserve"> the Modified Cortex Mori Capsules</w:t>
        </w:r>
      </w:ins>
      <w:del w:id="453" w:author="Author">
        <w:r w:rsidR="00CA6802" w:rsidRPr="00611725" w:rsidDel="003F678C">
          <w:rPr>
            <w:rFonts w:ascii="Book Antiqua" w:eastAsia="Times New Roman" w:hAnsi="Book Antiqua" w:cs="Times New Roman"/>
            <w:sz w:val="24"/>
            <w:szCs w:val="24"/>
          </w:rPr>
          <w:delText xml:space="preserve"> MCMC </w:delText>
        </w:r>
      </w:del>
      <w:ins w:id="454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 xml:space="preserve"> </w:t>
        </w:r>
      </w:ins>
      <w:r w:rsidR="00CA6802" w:rsidRPr="00611725">
        <w:rPr>
          <w:rFonts w:ascii="Book Antiqua" w:eastAsia="Times New Roman" w:hAnsi="Book Antiqua" w:cs="Times New Roman"/>
          <w:sz w:val="24"/>
          <w:szCs w:val="24"/>
        </w:rPr>
        <w:t xml:space="preserve">group were lower than </w:t>
      </w:r>
      <w:ins w:id="455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 xml:space="preserve">the </w:t>
        </w:r>
      </w:ins>
      <w:r w:rsidR="00CA6802" w:rsidRPr="00611725">
        <w:rPr>
          <w:rFonts w:ascii="Book Antiqua" w:eastAsia="Times New Roman" w:hAnsi="Book Antiqua" w:cs="Times New Roman"/>
          <w:sz w:val="24"/>
          <w:szCs w:val="24"/>
        </w:rPr>
        <w:t>placebo but</w:t>
      </w:r>
      <w:del w:id="456" w:author="Author">
        <w:r w:rsidR="00CA6802" w:rsidRPr="00611725" w:rsidDel="003F678C">
          <w:rPr>
            <w:rFonts w:ascii="Book Antiqua" w:eastAsia="Times New Roman" w:hAnsi="Book Antiqua" w:cs="Times New Roman"/>
            <w:sz w:val="24"/>
            <w:szCs w:val="24"/>
          </w:rPr>
          <w:delText xml:space="preserve"> comparis</w:delText>
        </w:r>
        <w:r w:rsidRPr="00611725" w:rsidDel="003F678C">
          <w:rPr>
            <w:rFonts w:ascii="Book Antiqua" w:eastAsia="Times New Roman" w:hAnsi="Book Antiqua" w:cs="Times New Roman"/>
            <w:sz w:val="24"/>
            <w:szCs w:val="24"/>
          </w:rPr>
          <w:delText>on was</w:delText>
        </w:r>
      </w:del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 no</w:t>
      </w:r>
      <w:ins w:id="457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>t</w:t>
        </w:r>
      </w:ins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 significant</w:t>
      </w:r>
      <w:ins w:id="458" w:author="Author">
        <w:r w:rsidR="003F678C" w:rsidRPr="00611725">
          <w:rPr>
            <w:rFonts w:ascii="Book Antiqua" w:eastAsia="Times New Roman" w:hAnsi="Book Antiqua" w:cs="Times New Roman"/>
            <w:sz w:val="24"/>
            <w:szCs w:val="24"/>
          </w:rPr>
          <w:t>ly</w:t>
        </w:r>
      </w:ins>
      <w:r w:rsidRPr="00611725">
        <w:rPr>
          <w:rFonts w:ascii="Book Antiqua" w:eastAsia="Times New Roman" w:hAnsi="Book Antiqua" w:cs="Times New Roman"/>
          <w:sz w:val="24"/>
          <w:szCs w:val="24"/>
        </w:rPr>
        <w:t xml:space="preserve"> (</w:t>
      </w:r>
      <w:r w:rsidRPr="00611725">
        <w:rPr>
          <w:rFonts w:ascii="Book Antiqua" w:eastAsia="Times New Roman" w:hAnsi="Book Antiqua" w:cs="Times New Roman"/>
          <w:i/>
          <w:sz w:val="24"/>
          <w:szCs w:val="24"/>
        </w:rPr>
        <w:t>P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 w:cs="Times New Roman"/>
          <w:sz w:val="24"/>
          <w:szCs w:val="24"/>
        </w:rPr>
        <w:t>&gt;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 w:cs="Times New Roman"/>
          <w:sz w:val="24"/>
          <w:szCs w:val="24"/>
        </w:rPr>
        <w:t>0.05).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IOP:</w:t>
      </w:r>
      <w:r w:rsidRPr="00611725">
        <w:rPr>
          <w:rFonts w:ascii="Book Antiqua" w:eastAsia="Times New Roman" w:hAnsi="Book Antiqua"/>
          <w:sz w:val="24"/>
          <w:szCs w:val="24"/>
        </w:rPr>
        <w:t xml:space="preserve"> Intraocular pressure</w:t>
      </w:r>
      <w:r w:rsidRPr="00611725">
        <w:rPr>
          <w:rFonts w:ascii="Book Antiqua" w:hAnsi="Book Antiqua"/>
          <w:sz w:val="24"/>
          <w:szCs w:val="24"/>
          <w:lang w:eastAsia="zh-CN"/>
        </w:rPr>
        <w:t>;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611725">
        <w:rPr>
          <w:rFonts w:ascii="Book Antiqua" w:eastAsia="Times New Roman" w:hAnsi="Book Antiqua" w:cs="Times New Roman"/>
          <w:sz w:val="24"/>
          <w:szCs w:val="24"/>
        </w:rPr>
        <w:t>MCMC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611725">
        <w:rPr>
          <w:rFonts w:ascii="Book Antiqua" w:eastAsia="Times New Roman" w:hAnsi="Book Antiqua"/>
          <w:sz w:val="24"/>
          <w:szCs w:val="24"/>
        </w:rPr>
        <w:t xml:space="preserve"> Modified</w:t>
      </w:r>
      <w:r w:rsidR="002C393B" w:rsidRPr="00611725">
        <w:rPr>
          <w:rFonts w:ascii="Book Antiqua" w:eastAsia="Times New Roman" w:hAnsi="Book Antiqua"/>
          <w:sz w:val="24"/>
          <w:szCs w:val="24"/>
        </w:rPr>
        <w:t xml:space="preserve"> </w:t>
      </w:r>
      <w:ins w:id="459" w:author="Author">
        <w:r w:rsidR="00DD421F" w:rsidRPr="00611725">
          <w:rPr>
            <w:rFonts w:ascii="Book Antiqua" w:eastAsia="Times New Roman" w:hAnsi="Book Antiqua"/>
            <w:sz w:val="24"/>
            <w:szCs w:val="24"/>
          </w:rPr>
          <w:t>C</w:t>
        </w:r>
      </w:ins>
      <w:del w:id="460" w:author="Author">
        <w:r w:rsidR="002C393B" w:rsidRPr="00611725" w:rsidDel="00DD421F">
          <w:rPr>
            <w:rFonts w:ascii="Book Antiqua" w:eastAsia="Times New Roman" w:hAnsi="Book Antiqua"/>
            <w:sz w:val="24"/>
            <w:szCs w:val="24"/>
          </w:rPr>
          <w:delText>c</w:delText>
        </w:r>
      </w:del>
      <w:r w:rsidR="002C393B" w:rsidRPr="00611725">
        <w:rPr>
          <w:rFonts w:ascii="Book Antiqua" w:eastAsia="Times New Roman" w:hAnsi="Book Antiqua"/>
          <w:sz w:val="24"/>
          <w:szCs w:val="24"/>
        </w:rPr>
        <w:t xml:space="preserve">ortex </w:t>
      </w:r>
      <w:del w:id="461" w:author="Author">
        <w:r w:rsidR="002C393B" w:rsidRPr="00611725" w:rsidDel="00DD421F">
          <w:rPr>
            <w:rFonts w:ascii="Book Antiqua" w:eastAsia="Times New Roman" w:hAnsi="Book Antiqua"/>
            <w:sz w:val="24"/>
            <w:szCs w:val="24"/>
          </w:rPr>
          <w:delText>m</w:delText>
        </w:r>
      </w:del>
      <w:ins w:id="462" w:author="Author">
        <w:r w:rsidR="00DD421F" w:rsidRPr="00611725">
          <w:rPr>
            <w:rFonts w:ascii="Book Antiqua" w:eastAsia="Times New Roman" w:hAnsi="Book Antiqua"/>
            <w:sz w:val="24"/>
            <w:szCs w:val="24"/>
          </w:rPr>
          <w:t>M</w:t>
        </w:r>
      </w:ins>
      <w:r w:rsidR="002C393B" w:rsidRPr="00611725">
        <w:rPr>
          <w:rFonts w:ascii="Book Antiqua" w:eastAsia="Times New Roman" w:hAnsi="Book Antiqua"/>
          <w:sz w:val="24"/>
          <w:szCs w:val="24"/>
        </w:rPr>
        <w:t xml:space="preserve">ori </w:t>
      </w:r>
      <w:del w:id="463" w:author="Author">
        <w:r w:rsidR="002C393B" w:rsidRPr="00611725" w:rsidDel="00DD421F">
          <w:rPr>
            <w:rFonts w:ascii="Book Antiqua" w:eastAsia="Times New Roman" w:hAnsi="Book Antiqua"/>
            <w:sz w:val="24"/>
            <w:szCs w:val="24"/>
          </w:rPr>
          <w:delText>c</w:delText>
        </w:r>
      </w:del>
      <w:ins w:id="464" w:author="Author">
        <w:r w:rsidR="00DD421F" w:rsidRPr="00611725">
          <w:rPr>
            <w:rFonts w:ascii="Book Antiqua" w:eastAsia="Times New Roman" w:hAnsi="Book Antiqua"/>
            <w:sz w:val="24"/>
            <w:szCs w:val="24"/>
          </w:rPr>
          <w:t>C</w:t>
        </w:r>
      </w:ins>
      <w:r w:rsidR="002C393B" w:rsidRPr="00611725">
        <w:rPr>
          <w:rFonts w:ascii="Book Antiqua" w:eastAsia="Times New Roman" w:hAnsi="Book Antiqua"/>
          <w:sz w:val="24"/>
          <w:szCs w:val="24"/>
        </w:rPr>
        <w:t>aps</w:t>
      </w:r>
      <w:r w:rsidRPr="00611725">
        <w:rPr>
          <w:rFonts w:ascii="Book Antiqua" w:eastAsia="Times New Roman" w:hAnsi="Book Antiqua"/>
          <w:sz w:val="24"/>
          <w:szCs w:val="24"/>
        </w:rPr>
        <w:t>ules</w:t>
      </w:r>
      <w:r w:rsidRPr="00611725">
        <w:rPr>
          <w:rFonts w:ascii="Book Antiqua" w:hAnsi="Book Antiqua"/>
          <w:sz w:val="24"/>
          <w:szCs w:val="24"/>
          <w:lang w:eastAsia="zh-CN"/>
        </w:rPr>
        <w:t>.</w:t>
      </w:r>
    </w:p>
    <w:p w14:paraId="581C5BC2" w14:textId="77777777" w:rsidR="00620AA9" w:rsidRPr="00611725" w:rsidRDefault="00620AA9" w:rsidP="00611725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hAnsi="Book Antiqua"/>
          <w:sz w:val="24"/>
          <w:szCs w:val="24"/>
          <w:lang w:eastAsia="zh-CN"/>
        </w:rPr>
        <w:br w:type="page"/>
      </w:r>
    </w:p>
    <w:p w14:paraId="052D19FD" w14:textId="77777777" w:rsidR="00620AA9" w:rsidRPr="00611725" w:rsidRDefault="00620AA9" w:rsidP="00611725">
      <w:pPr>
        <w:pStyle w:val="BodyText"/>
        <w:adjustRightInd w:val="0"/>
        <w:snapToGrid w:val="0"/>
        <w:spacing w:before="0" w:line="360" w:lineRule="auto"/>
        <w:ind w:left="0"/>
        <w:jc w:val="both"/>
        <w:rPr>
          <w:rFonts w:ascii="Book Antiqua" w:eastAsiaTheme="minorEastAsia" w:hAnsi="Book Antiqua" w:cs="Times New Roman"/>
          <w:lang w:eastAsia="zh-CN"/>
        </w:rPr>
        <w:sectPr w:rsidR="00620AA9" w:rsidRPr="00611725" w:rsidSect="001A6EF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3551D87" w14:textId="122E1A62" w:rsidR="00CA6802" w:rsidRPr="00611725" w:rsidRDefault="00CA6802" w:rsidP="00611725">
      <w:pPr>
        <w:pStyle w:val="BodyText"/>
        <w:adjustRightInd w:val="0"/>
        <w:snapToGrid w:val="0"/>
        <w:spacing w:before="0" w:line="360" w:lineRule="auto"/>
        <w:ind w:left="0"/>
        <w:jc w:val="both"/>
        <w:rPr>
          <w:rFonts w:ascii="Book Antiqua" w:eastAsiaTheme="minorEastAsia" w:hAnsi="Book Antiqua" w:cs="Times New Roman"/>
          <w:b/>
          <w:lang w:eastAsia="zh-CN"/>
        </w:rPr>
      </w:pPr>
      <w:r w:rsidRPr="00611725">
        <w:rPr>
          <w:rFonts w:ascii="Book Antiqua" w:hAnsi="Book Antiqua"/>
          <w:b/>
        </w:rPr>
        <w:lastRenderedPageBreak/>
        <w:t xml:space="preserve">Table 1 The variance text between surgery </w:t>
      </w:r>
      <w:ins w:id="465" w:author="Author">
        <w:r w:rsidR="002C3F7B" w:rsidRPr="00611725">
          <w:rPr>
            <w:rFonts w:ascii="Book Antiqua" w:hAnsi="Book Antiqua"/>
            <w:b/>
          </w:rPr>
          <w:t>and</w:t>
        </w:r>
      </w:ins>
      <w:del w:id="466" w:author="Author">
        <w:r w:rsidRPr="00611725" w:rsidDel="002C3F7B">
          <w:rPr>
            <w:rFonts w:ascii="Book Antiqua" w:hAnsi="Book Antiqua"/>
            <w:b/>
          </w:rPr>
          <w:delText>+</w:delText>
        </w:r>
      </w:del>
      <w:r w:rsidRPr="00611725">
        <w:rPr>
          <w:rFonts w:ascii="Book Antiqua" w:hAnsi="Book Antiqua"/>
          <w:b/>
        </w:rPr>
        <w:t xml:space="preserve"> placebo and surgery </w:t>
      </w:r>
      <w:ins w:id="467" w:author="Author">
        <w:r w:rsidR="002C3F7B" w:rsidRPr="00611725">
          <w:rPr>
            <w:rFonts w:ascii="Book Antiqua" w:hAnsi="Book Antiqua"/>
            <w:b/>
          </w:rPr>
          <w:t>and</w:t>
        </w:r>
      </w:ins>
      <w:del w:id="468" w:author="Author">
        <w:r w:rsidRPr="00611725" w:rsidDel="002C3F7B">
          <w:rPr>
            <w:rFonts w:ascii="Book Antiqua" w:hAnsi="Book Antiqua"/>
            <w:b/>
          </w:rPr>
          <w:delText>+</w:delText>
        </w:r>
      </w:del>
      <w:r w:rsidRPr="00611725">
        <w:rPr>
          <w:rFonts w:ascii="Book Antiqua" w:hAnsi="Book Antiqua"/>
          <w:b/>
        </w:rPr>
        <w:t xml:space="preserve"> </w:t>
      </w:r>
      <w:ins w:id="469" w:author="Author">
        <w:r w:rsidR="002C3F7B" w:rsidRPr="00611725">
          <w:rPr>
            <w:rFonts w:ascii="Book Antiqua" w:eastAsia="Times New Roman" w:hAnsi="Book Antiqua"/>
            <w:b/>
          </w:rPr>
          <w:t>M</w:t>
        </w:r>
      </w:ins>
      <w:del w:id="470" w:author="Author">
        <w:r w:rsidR="002C393B" w:rsidRPr="00611725" w:rsidDel="002C3F7B">
          <w:rPr>
            <w:rFonts w:ascii="Book Antiqua" w:eastAsia="Times New Roman" w:hAnsi="Book Antiqua"/>
            <w:b/>
          </w:rPr>
          <w:delText>m</w:delText>
        </w:r>
      </w:del>
      <w:r w:rsidR="002C393B" w:rsidRPr="00611725">
        <w:rPr>
          <w:rFonts w:ascii="Book Antiqua" w:eastAsia="Times New Roman" w:hAnsi="Book Antiqua"/>
          <w:b/>
        </w:rPr>
        <w:t xml:space="preserve">odified </w:t>
      </w:r>
      <w:del w:id="471" w:author="Author">
        <w:r w:rsidR="002C393B" w:rsidRPr="00611725" w:rsidDel="002C3F7B">
          <w:rPr>
            <w:rFonts w:ascii="Book Antiqua" w:eastAsia="Times New Roman" w:hAnsi="Book Antiqua"/>
            <w:b/>
          </w:rPr>
          <w:delText>c</w:delText>
        </w:r>
      </w:del>
      <w:ins w:id="472" w:author="Author">
        <w:r w:rsidR="002C3F7B" w:rsidRPr="00611725">
          <w:rPr>
            <w:rFonts w:ascii="Book Antiqua" w:eastAsia="Times New Roman" w:hAnsi="Book Antiqua"/>
            <w:b/>
          </w:rPr>
          <w:t>C</w:t>
        </w:r>
      </w:ins>
      <w:r w:rsidR="002C393B" w:rsidRPr="00611725">
        <w:rPr>
          <w:rFonts w:ascii="Book Antiqua" w:eastAsia="Times New Roman" w:hAnsi="Book Antiqua"/>
          <w:b/>
        </w:rPr>
        <w:t xml:space="preserve">ortex </w:t>
      </w:r>
      <w:ins w:id="473" w:author="Author">
        <w:r w:rsidR="002C3F7B" w:rsidRPr="00611725">
          <w:rPr>
            <w:rFonts w:ascii="Book Antiqua" w:eastAsia="Times New Roman" w:hAnsi="Book Antiqua"/>
            <w:b/>
          </w:rPr>
          <w:t>M</w:t>
        </w:r>
      </w:ins>
      <w:del w:id="474" w:author="Author">
        <w:r w:rsidR="002C393B" w:rsidRPr="00611725" w:rsidDel="002C3F7B">
          <w:rPr>
            <w:rFonts w:ascii="Book Antiqua" w:eastAsia="Times New Roman" w:hAnsi="Book Antiqua"/>
            <w:b/>
          </w:rPr>
          <w:delText>m</w:delText>
        </w:r>
      </w:del>
      <w:r w:rsidR="002C393B" w:rsidRPr="00611725">
        <w:rPr>
          <w:rFonts w:ascii="Book Antiqua" w:eastAsia="Times New Roman" w:hAnsi="Book Antiqua"/>
          <w:b/>
        </w:rPr>
        <w:t xml:space="preserve">ori </w:t>
      </w:r>
      <w:del w:id="475" w:author="Author">
        <w:r w:rsidR="002C393B" w:rsidRPr="00611725" w:rsidDel="002C3F7B">
          <w:rPr>
            <w:rFonts w:ascii="Book Antiqua" w:eastAsia="Times New Roman" w:hAnsi="Book Antiqua"/>
            <w:b/>
          </w:rPr>
          <w:delText>c</w:delText>
        </w:r>
      </w:del>
      <w:ins w:id="476" w:author="Author">
        <w:r w:rsidR="002C3F7B" w:rsidRPr="00611725">
          <w:rPr>
            <w:rFonts w:ascii="Book Antiqua" w:eastAsia="Times New Roman" w:hAnsi="Book Antiqua"/>
            <w:b/>
          </w:rPr>
          <w:t>C</w:t>
        </w:r>
      </w:ins>
      <w:r w:rsidR="002C393B" w:rsidRPr="00611725">
        <w:rPr>
          <w:rFonts w:ascii="Book Antiqua" w:eastAsia="Times New Roman" w:hAnsi="Book Antiqua"/>
          <w:b/>
        </w:rPr>
        <w:t>apsules</w:t>
      </w:r>
      <w:ins w:id="477" w:author="Author">
        <w:del w:id="478" w:author="Author">
          <w:r w:rsidR="00840F75" w:rsidRPr="00611725" w:rsidDel="002E5148">
            <w:rPr>
              <w:rFonts w:ascii="Book Antiqua" w:eastAsia="Times New Roman" w:hAnsi="Book Antiqua"/>
              <w:b/>
            </w:rPr>
            <w:delText>.</w:delText>
          </w:r>
        </w:del>
      </w:ins>
    </w:p>
    <w:tbl>
      <w:tblPr>
        <w:tblStyle w:val="TableGrid"/>
        <w:tblpPr w:leftFromText="180" w:rightFromText="180" w:vertAnchor="page" w:horzAnchor="margin" w:tblpY="253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1C32C5" w:rsidRPr="00611725" w14:paraId="07DB5A26" w14:textId="77777777" w:rsidTr="001C32C5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E8021B5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449A03C8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hAnsi="Book Antiqua"/>
                <w:b/>
              </w:rPr>
              <w:t>Placebo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38FE034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hAnsi="Book Antiqua"/>
                <w:b/>
              </w:rPr>
              <w:t>MCMC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1990ED9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hAnsi="Book Antiqua"/>
                <w:b/>
                <w:i/>
              </w:rPr>
              <w:t>P</w:t>
            </w:r>
            <w:r w:rsidRPr="00611725">
              <w:rPr>
                <w:rFonts w:ascii="Book Antiqua" w:hAnsi="Book Antiqua"/>
                <w:b/>
                <w:lang w:eastAsia="zh-CN"/>
              </w:rPr>
              <w:t xml:space="preserve"> value</w:t>
            </w:r>
          </w:p>
        </w:tc>
      </w:tr>
      <w:tr w:rsidR="001C32C5" w:rsidRPr="00611725" w14:paraId="28B4C35C" w14:textId="77777777" w:rsidTr="001C32C5">
        <w:tc>
          <w:tcPr>
            <w:tcW w:w="2269" w:type="dxa"/>
            <w:tcBorders>
              <w:top w:val="single" w:sz="4" w:space="0" w:color="auto"/>
            </w:tcBorders>
          </w:tcPr>
          <w:p w14:paraId="051E29F1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hAnsi="Book Antiqua"/>
              </w:rPr>
              <w:t>Gender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713BB6A0" w14:textId="27D32128" w:rsidR="001C32C5" w:rsidRPr="00611725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1.20</w:t>
            </w:r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0.23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1AD9FB2F" w14:textId="6572F654" w:rsidR="001C32C5" w:rsidRPr="00611725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1.19</w:t>
            </w:r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0.28</w:t>
            </w:r>
            <w:r w:rsidRPr="00611725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3785F27F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611725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  <w:tr w:rsidR="001C32C5" w:rsidRPr="00611725" w14:paraId="6A845535" w14:textId="77777777" w:rsidTr="001C32C5">
        <w:tc>
          <w:tcPr>
            <w:tcW w:w="2269" w:type="dxa"/>
          </w:tcPr>
          <w:p w14:paraId="39B7765E" w14:textId="77777777" w:rsidR="001C32C5" w:rsidRPr="00611725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 xml:space="preserve">Age </w:t>
            </w:r>
          </w:p>
        </w:tc>
        <w:tc>
          <w:tcPr>
            <w:tcW w:w="2269" w:type="dxa"/>
          </w:tcPr>
          <w:p w14:paraId="4E44B4BC" w14:textId="7B9C236E" w:rsidR="001C32C5" w:rsidRPr="00611725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40.30</w:t>
            </w:r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8.82</w:t>
            </w:r>
          </w:p>
        </w:tc>
        <w:tc>
          <w:tcPr>
            <w:tcW w:w="2269" w:type="dxa"/>
          </w:tcPr>
          <w:p w14:paraId="3CD6802A" w14:textId="5E3179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</w:rPr>
              <w:t>39.79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±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6.15</w:t>
            </w:r>
          </w:p>
        </w:tc>
        <w:tc>
          <w:tcPr>
            <w:tcW w:w="2269" w:type="dxa"/>
          </w:tcPr>
          <w:p w14:paraId="0BFFAC5E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611725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  <w:tr w:rsidR="001C32C5" w:rsidRPr="00611725" w14:paraId="510EB08F" w14:textId="77777777" w:rsidTr="001C32C5">
        <w:tc>
          <w:tcPr>
            <w:tcW w:w="2269" w:type="dxa"/>
          </w:tcPr>
          <w:p w14:paraId="71C5C1E5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hAnsi="Book Antiqua"/>
              </w:rPr>
              <w:t>IOP</w:t>
            </w:r>
          </w:p>
        </w:tc>
        <w:tc>
          <w:tcPr>
            <w:tcW w:w="2269" w:type="dxa"/>
          </w:tcPr>
          <w:p w14:paraId="4AAC60C2" w14:textId="42190C9D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</w:rPr>
              <w:t>38.20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±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2.47</w:t>
            </w:r>
          </w:p>
        </w:tc>
        <w:tc>
          <w:tcPr>
            <w:tcW w:w="2269" w:type="dxa"/>
          </w:tcPr>
          <w:p w14:paraId="5208C1FA" w14:textId="604D14B6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</w:rPr>
              <w:t>37.88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±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3.16</w:t>
            </w:r>
          </w:p>
        </w:tc>
        <w:tc>
          <w:tcPr>
            <w:tcW w:w="2269" w:type="dxa"/>
          </w:tcPr>
          <w:p w14:paraId="350662F2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611725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  <w:tr w:rsidR="001C32C5" w:rsidRPr="00611725" w14:paraId="76C2B7A9" w14:textId="77777777" w:rsidTr="001C32C5">
        <w:tc>
          <w:tcPr>
            <w:tcW w:w="2269" w:type="dxa"/>
          </w:tcPr>
          <w:p w14:paraId="3B984533" w14:textId="77777777" w:rsidR="001C32C5" w:rsidRPr="00611725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  <w:commentRangeStart w:id="479"/>
            <w:r w:rsidRPr="00611725">
              <w:rPr>
                <w:rFonts w:ascii="Book Antiqua" w:hAnsi="Book Antiqua"/>
                <w:sz w:val="24"/>
                <w:szCs w:val="24"/>
              </w:rPr>
              <w:t>C/D</w:t>
            </w:r>
            <w:commentRangeEnd w:id="479"/>
            <w:r w:rsidR="002C3F7B" w:rsidRPr="00611725">
              <w:rPr>
                <w:rStyle w:val="CommentReference"/>
              </w:rPr>
              <w:commentReference w:id="479"/>
            </w:r>
          </w:p>
        </w:tc>
        <w:tc>
          <w:tcPr>
            <w:tcW w:w="2269" w:type="dxa"/>
          </w:tcPr>
          <w:p w14:paraId="5BA39AE7" w14:textId="1C849984" w:rsidR="001C32C5" w:rsidRPr="00611725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0.7</w:t>
            </w:r>
            <w:ins w:id="480" w:author="Author">
              <w:r w:rsidR="002C3F7B" w:rsidRPr="00611725">
                <w:rPr>
                  <w:rFonts w:ascii="Book Antiqua" w:eastAsia="Times New Roman" w:hAnsi="Book Antiqua" w:cs="Times New Roman"/>
                  <w:sz w:val="24"/>
                  <w:szCs w:val="24"/>
                </w:rPr>
                <w:t>0</w:t>
              </w:r>
            </w:ins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0.32</w:t>
            </w:r>
          </w:p>
        </w:tc>
        <w:tc>
          <w:tcPr>
            <w:tcW w:w="2269" w:type="dxa"/>
          </w:tcPr>
          <w:p w14:paraId="2E7A86E8" w14:textId="0399C3E0" w:rsidR="001C32C5" w:rsidRPr="00611725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0.7</w:t>
            </w:r>
            <w:ins w:id="481" w:author="Author">
              <w:r w:rsidR="002C3F7B" w:rsidRPr="00611725">
                <w:rPr>
                  <w:rFonts w:ascii="Book Antiqua" w:eastAsia="Times New Roman" w:hAnsi="Book Antiqua" w:cs="Times New Roman"/>
                  <w:sz w:val="24"/>
                  <w:szCs w:val="24"/>
                </w:rPr>
                <w:t>0</w:t>
              </w:r>
            </w:ins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611725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  <w:sz w:val="24"/>
                <w:szCs w:val="24"/>
              </w:rPr>
              <w:t>0.17</w:t>
            </w:r>
          </w:p>
        </w:tc>
        <w:tc>
          <w:tcPr>
            <w:tcW w:w="2269" w:type="dxa"/>
          </w:tcPr>
          <w:p w14:paraId="2D9636D8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611725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  <w:tr w:rsidR="001C32C5" w:rsidRPr="00611725" w14:paraId="75BBCBAF" w14:textId="77777777" w:rsidTr="001C32C5">
        <w:tc>
          <w:tcPr>
            <w:tcW w:w="2269" w:type="dxa"/>
          </w:tcPr>
          <w:p w14:paraId="270CBB44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hAnsi="Book Antiqua"/>
              </w:rPr>
              <w:t>Surgery times</w:t>
            </w:r>
          </w:p>
        </w:tc>
        <w:tc>
          <w:tcPr>
            <w:tcW w:w="2269" w:type="dxa"/>
          </w:tcPr>
          <w:p w14:paraId="2E78F6B2" w14:textId="0444F1A3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</w:rPr>
              <w:t>1.35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±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0.56</w:t>
            </w:r>
          </w:p>
        </w:tc>
        <w:tc>
          <w:tcPr>
            <w:tcW w:w="2269" w:type="dxa"/>
          </w:tcPr>
          <w:p w14:paraId="719CE014" w14:textId="0B43DC06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611725">
              <w:rPr>
                <w:rFonts w:ascii="Book Antiqua" w:eastAsia="Times New Roman" w:hAnsi="Book Antiqua" w:cs="Times New Roman"/>
              </w:rPr>
              <w:t>1.33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±</w:t>
            </w:r>
            <w:r w:rsidRPr="00611725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611725">
              <w:rPr>
                <w:rFonts w:ascii="Book Antiqua" w:eastAsia="Times New Roman" w:hAnsi="Book Antiqua" w:cs="Times New Roman"/>
              </w:rPr>
              <w:t>0.53</w:t>
            </w:r>
          </w:p>
        </w:tc>
        <w:tc>
          <w:tcPr>
            <w:tcW w:w="2269" w:type="dxa"/>
          </w:tcPr>
          <w:p w14:paraId="2A4D622B" w14:textId="77777777" w:rsidR="001C32C5" w:rsidRPr="00611725" w:rsidRDefault="001C32C5" w:rsidP="00611725">
            <w:pPr>
              <w:pStyle w:val="BodyText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611725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</w:tbl>
    <w:p w14:paraId="5C31DDF0" w14:textId="7AAF5361" w:rsidR="00421FB6" w:rsidRPr="00611725" w:rsidRDefault="001C32C5" w:rsidP="00611725">
      <w:pPr>
        <w:pStyle w:val="BodyText"/>
        <w:adjustRightInd w:val="0"/>
        <w:snapToGrid w:val="0"/>
        <w:spacing w:before="0" w:line="360" w:lineRule="auto"/>
        <w:ind w:left="0" w:firstLineChars="50" w:firstLine="120"/>
        <w:jc w:val="both"/>
        <w:rPr>
          <w:rFonts w:ascii="Book Antiqua" w:hAnsi="Book Antiqua"/>
          <w:lang w:eastAsia="zh-CN"/>
        </w:rPr>
      </w:pPr>
      <w:r w:rsidRPr="00611725">
        <w:rPr>
          <w:rFonts w:ascii="Book Antiqua" w:eastAsiaTheme="minorEastAsia" w:hAnsi="Book Antiqua" w:cs="Times New Roman"/>
          <w:vertAlign w:val="superscript"/>
          <w:lang w:eastAsia="zh-CN"/>
        </w:rPr>
        <w:t>1</w:t>
      </w:r>
      <w:del w:id="482" w:author="Author">
        <w:r w:rsidRPr="00611725" w:rsidDel="002C3F7B">
          <w:rPr>
            <w:rFonts w:ascii="Book Antiqua" w:hAnsi="Book Antiqua"/>
          </w:rPr>
          <w:delText>1 f</w:delText>
        </w:r>
      </w:del>
      <w:ins w:id="483" w:author="Author">
        <w:r w:rsidR="002C3F7B" w:rsidRPr="00611725">
          <w:rPr>
            <w:rFonts w:ascii="Book Antiqua" w:hAnsi="Book Antiqua"/>
          </w:rPr>
          <w:t>F</w:t>
        </w:r>
      </w:ins>
      <w:r w:rsidRPr="00611725">
        <w:rPr>
          <w:rFonts w:ascii="Book Antiqua" w:hAnsi="Book Antiqua"/>
        </w:rPr>
        <w:t xml:space="preserve">or male, </w:t>
      </w:r>
      <w:commentRangeStart w:id="484"/>
      <w:r w:rsidRPr="002E5148">
        <w:rPr>
          <w:rFonts w:ascii="Book Antiqua" w:hAnsi="Book Antiqua"/>
          <w:vertAlign w:val="superscript"/>
          <w:rPrChange w:id="485" w:author="Author">
            <w:rPr>
              <w:rFonts w:ascii="Book Antiqua" w:hAnsi="Book Antiqua"/>
            </w:rPr>
          </w:rPrChange>
        </w:rPr>
        <w:t>2</w:t>
      </w:r>
      <w:del w:id="486" w:author="Author">
        <w:r w:rsidRPr="00611725" w:rsidDel="002E5148">
          <w:rPr>
            <w:rFonts w:ascii="Book Antiqua" w:hAnsi="Book Antiqua"/>
          </w:rPr>
          <w:delText xml:space="preserve"> </w:delText>
        </w:r>
      </w:del>
      <w:commentRangeEnd w:id="484"/>
      <w:r w:rsidR="002C3F7B" w:rsidRPr="00611725">
        <w:rPr>
          <w:rStyle w:val="CommentReference"/>
          <w:rFonts w:asciiTheme="minorHAnsi" w:eastAsiaTheme="minorEastAsia" w:hAnsiTheme="minorHAnsi"/>
        </w:rPr>
        <w:commentReference w:id="484"/>
      </w:r>
      <w:ins w:id="487" w:author="Author">
        <w:r w:rsidR="002E5148">
          <w:rPr>
            <w:rFonts w:ascii="Book Antiqua" w:hAnsi="Book Antiqua"/>
          </w:rPr>
          <w:t>F</w:t>
        </w:r>
      </w:ins>
      <w:del w:id="488" w:author="Author">
        <w:r w:rsidRPr="00611725" w:rsidDel="002E5148">
          <w:rPr>
            <w:rFonts w:ascii="Book Antiqua" w:hAnsi="Book Antiqua"/>
          </w:rPr>
          <w:delText>f</w:delText>
        </w:r>
      </w:del>
      <w:r w:rsidRPr="00611725">
        <w:rPr>
          <w:rFonts w:ascii="Book Antiqua" w:hAnsi="Book Antiqua"/>
        </w:rPr>
        <w:t>or female.</w:t>
      </w:r>
      <w:r w:rsidR="00421FB6" w:rsidRPr="00611725">
        <w:rPr>
          <w:rFonts w:ascii="Book Antiqua" w:eastAsiaTheme="minorEastAsia" w:hAnsi="Book Antiqua"/>
          <w:lang w:eastAsia="zh-CN"/>
        </w:rPr>
        <w:t xml:space="preserve"> </w:t>
      </w:r>
      <w:r w:rsidR="00421FB6" w:rsidRPr="00611725">
        <w:rPr>
          <w:rFonts w:ascii="Book Antiqua" w:eastAsia="Times New Roman" w:hAnsi="Book Antiqua" w:cs="Times New Roman"/>
        </w:rPr>
        <w:t>MCMC</w:t>
      </w:r>
      <w:r w:rsidR="00421FB6" w:rsidRPr="00611725">
        <w:rPr>
          <w:rFonts w:ascii="Book Antiqua" w:eastAsiaTheme="minorEastAsia" w:hAnsi="Book Antiqua" w:cs="Times New Roman"/>
          <w:lang w:eastAsia="zh-CN"/>
        </w:rPr>
        <w:t>:</w:t>
      </w:r>
      <w:r w:rsidR="00421FB6" w:rsidRPr="00611725">
        <w:rPr>
          <w:rFonts w:ascii="Book Antiqua" w:eastAsia="Times New Roman" w:hAnsi="Book Antiqua"/>
        </w:rPr>
        <w:t xml:space="preserve"> Mo</w:t>
      </w:r>
      <w:r w:rsidR="002C393B" w:rsidRPr="00611725">
        <w:rPr>
          <w:rFonts w:ascii="Book Antiqua" w:eastAsia="Times New Roman" w:hAnsi="Book Antiqua"/>
        </w:rPr>
        <w:t>dified cortex mori cap</w:t>
      </w:r>
      <w:r w:rsidR="00421FB6" w:rsidRPr="00611725">
        <w:rPr>
          <w:rFonts w:ascii="Book Antiqua" w:eastAsia="Times New Roman" w:hAnsi="Book Antiqua"/>
        </w:rPr>
        <w:t>sules</w:t>
      </w:r>
      <w:r w:rsidR="00421FB6" w:rsidRPr="00611725">
        <w:rPr>
          <w:rFonts w:ascii="Book Antiqua" w:hAnsi="Book Antiqua"/>
          <w:lang w:eastAsia="zh-CN"/>
        </w:rPr>
        <w:t>.</w:t>
      </w:r>
    </w:p>
    <w:p w14:paraId="47B9656E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  <w:sectPr w:rsidR="00CA6802" w:rsidRPr="00611725" w:rsidSect="001A6EF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962D1C5" w14:textId="5CAF02B5" w:rsidR="00CA6802" w:rsidRPr="00611725" w:rsidRDefault="00CA6802" w:rsidP="00611725">
      <w:pPr>
        <w:pStyle w:val="BodyText"/>
        <w:adjustRightInd w:val="0"/>
        <w:snapToGrid w:val="0"/>
        <w:spacing w:before="0" w:line="360" w:lineRule="auto"/>
        <w:ind w:left="0"/>
        <w:jc w:val="both"/>
        <w:rPr>
          <w:rFonts w:ascii="Book Antiqua" w:eastAsia="Times New Roman" w:hAnsi="Book Antiqua" w:cs="Times New Roman"/>
          <w:b/>
        </w:rPr>
      </w:pPr>
      <w:r w:rsidRPr="00611725">
        <w:rPr>
          <w:rFonts w:ascii="Book Antiqua" w:hAnsi="Book Antiqua"/>
          <w:b/>
        </w:rPr>
        <w:lastRenderedPageBreak/>
        <w:t>Table 2 The rate of functional filtering bleb</w:t>
      </w:r>
      <w:ins w:id="489" w:author="Author">
        <w:del w:id="490" w:author="Author">
          <w:r w:rsidR="00840F75" w:rsidRPr="00611725" w:rsidDel="002E5148">
            <w:rPr>
              <w:rFonts w:ascii="Book Antiqua" w:hAnsi="Book Antiqua"/>
              <w:b/>
            </w:rPr>
            <w:delText>.</w:delText>
          </w:r>
        </w:del>
      </w:ins>
    </w:p>
    <w:tbl>
      <w:tblPr>
        <w:tblStyle w:val="TableNormal2"/>
        <w:tblW w:w="0" w:type="auto"/>
        <w:tblInd w:w="129" w:type="dxa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947"/>
        <w:gridCol w:w="1893"/>
        <w:gridCol w:w="1231"/>
      </w:tblGrid>
      <w:tr w:rsidR="00CA6802" w:rsidRPr="00611725" w14:paraId="37D9E912" w14:textId="77777777" w:rsidTr="00421FB6">
        <w:trPr>
          <w:trHeight w:hRule="exact" w:val="434"/>
        </w:trPr>
        <w:tc>
          <w:tcPr>
            <w:tcW w:w="34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F164B48" w14:textId="77777777" w:rsidR="00CA6802" w:rsidRPr="00611725" w:rsidRDefault="00CA6802" w:rsidP="0061172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552E564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611725">
              <w:rPr>
                <w:rFonts w:ascii="Book Antiqua" w:hAnsi="Book Antiqua"/>
                <w:b/>
                <w:sz w:val="24"/>
                <w:szCs w:val="24"/>
              </w:rPr>
              <w:t>Placebo</w:t>
            </w:r>
          </w:p>
        </w:tc>
        <w:tc>
          <w:tcPr>
            <w:tcW w:w="18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8371E2B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611725">
              <w:rPr>
                <w:rFonts w:ascii="Book Antiqua" w:hAnsi="Book Antiqua"/>
                <w:b/>
                <w:sz w:val="24"/>
                <w:szCs w:val="24"/>
              </w:rPr>
              <w:t>MCMC</w:t>
            </w:r>
          </w:p>
        </w:tc>
        <w:tc>
          <w:tcPr>
            <w:tcW w:w="12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58D4698" w14:textId="254A3B13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611725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="00421FB6" w:rsidRPr="00611725">
              <w:rPr>
                <w:rFonts w:ascii="Book Antiqua" w:hAnsi="Book Antiqua"/>
                <w:b/>
                <w:sz w:val="24"/>
                <w:szCs w:val="24"/>
                <w:lang w:eastAsia="zh-CN"/>
              </w:rPr>
              <w:t xml:space="preserve"> value</w:t>
            </w:r>
          </w:p>
        </w:tc>
      </w:tr>
      <w:tr w:rsidR="00CA6802" w:rsidRPr="00611725" w14:paraId="5DF66853" w14:textId="77777777" w:rsidTr="00421FB6">
        <w:trPr>
          <w:trHeight w:hRule="exact" w:val="364"/>
        </w:trPr>
        <w:tc>
          <w:tcPr>
            <w:tcW w:w="3453" w:type="dxa"/>
            <w:tcBorders>
              <w:top w:val="single" w:sz="12" w:space="0" w:color="000000" w:themeColor="text1"/>
            </w:tcBorders>
          </w:tcPr>
          <w:p w14:paraId="3DCF25B1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Functional filtering bleb</w:t>
            </w:r>
          </w:p>
        </w:tc>
        <w:tc>
          <w:tcPr>
            <w:tcW w:w="1947" w:type="dxa"/>
            <w:tcBorders>
              <w:top w:val="single" w:sz="12" w:space="0" w:color="000000" w:themeColor="text1"/>
            </w:tcBorders>
          </w:tcPr>
          <w:p w14:paraId="4EE5BC16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1893" w:type="dxa"/>
            <w:tcBorders>
              <w:top w:val="single" w:sz="12" w:space="0" w:color="000000" w:themeColor="text1"/>
            </w:tcBorders>
          </w:tcPr>
          <w:p w14:paraId="5E6D6817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12" w:space="0" w:color="000000" w:themeColor="text1"/>
            </w:tcBorders>
          </w:tcPr>
          <w:p w14:paraId="263F1ADD" w14:textId="77777777" w:rsidR="00CA6802" w:rsidRPr="00611725" w:rsidRDefault="00CA6802" w:rsidP="0061172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6802" w:rsidRPr="00611725" w14:paraId="48956EE0" w14:textId="77777777" w:rsidTr="00421FB6">
        <w:trPr>
          <w:trHeight w:hRule="exact" w:val="415"/>
        </w:trPr>
        <w:tc>
          <w:tcPr>
            <w:tcW w:w="3453" w:type="dxa"/>
          </w:tcPr>
          <w:p w14:paraId="510D2266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Dysfunctional filtering bleb</w:t>
            </w:r>
          </w:p>
        </w:tc>
        <w:tc>
          <w:tcPr>
            <w:tcW w:w="1947" w:type="dxa"/>
          </w:tcPr>
          <w:p w14:paraId="7FED929F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14:paraId="581EC95C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14:paraId="301FA1F8" w14:textId="77777777" w:rsidR="00CA6802" w:rsidRPr="00611725" w:rsidRDefault="00CA6802" w:rsidP="0061172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6802" w:rsidRPr="00611725" w14:paraId="03A0D9D1" w14:textId="77777777" w:rsidTr="00421FB6">
        <w:trPr>
          <w:trHeight w:hRule="exact" w:val="426"/>
        </w:trPr>
        <w:tc>
          <w:tcPr>
            <w:tcW w:w="3453" w:type="dxa"/>
          </w:tcPr>
          <w:p w14:paraId="27CB61AA" w14:textId="3C49A674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Rate</w:t>
            </w:r>
            <w:ins w:id="491" w:author="Author">
              <w:r w:rsidR="002E5148">
                <w:rPr>
                  <w:rFonts w:ascii="Book Antiqua" w:hAnsi="Book Antiqua"/>
                  <w:sz w:val="24"/>
                  <w:szCs w:val="24"/>
                </w:rPr>
                <w:t>,</w:t>
              </w:r>
            </w:ins>
            <w:r w:rsidRPr="00611725">
              <w:rPr>
                <w:rFonts w:ascii="Book Antiqua" w:hAnsi="Book Antiqua"/>
                <w:sz w:val="24"/>
                <w:szCs w:val="24"/>
              </w:rPr>
              <w:t xml:space="preserve"> </w:t>
            </w:r>
            <w:del w:id="492" w:author="Author">
              <w:r w:rsidRPr="00611725" w:rsidDel="002E5148">
                <w:rPr>
                  <w:rFonts w:ascii="Book Antiqua" w:hAnsi="Book Antiqua"/>
                  <w:sz w:val="24"/>
                  <w:szCs w:val="24"/>
                </w:rPr>
                <w:delText>(</w:delText>
              </w:r>
            </w:del>
            <w:r w:rsidRPr="00611725">
              <w:rPr>
                <w:rFonts w:ascii="Book Antiqua" w:hAnsi="Book Antiqua"/>
                <w:sz w:val="24"/>
                <w:szCs w:val="24"/>
              </w:rPr>
              <w:t>%</w:t>
            </w:r>
            <w:del w:id="493" w:author="Author">
              <w:r w:rsidRPr="00611725" w:rsidDel="002E5148">
                <w:rPr>
                  <w:rFonts w:ascii="Book Antiqua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947" w:type="dxa"/>
          </w:tcPr>
          <w:p w14:paraId="406E8BE0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64</w:t>
            </w:r>
          </w:p>
        </w:tc>
        <w:tc>
          <w:tcPr>
            <w:tcW w:w="1893" w:type="dxa"/>
          </w:tcPr>
          <w:p w14:paraId="6BF8F766" w14:textId="77777777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84</w:t>
            </w:r>
          </w:p>
        </w:tc>
        <w:tc>
          <w:tcPr>
            <w:tcW w:w="1231" w:type="dxa"/>
          </w:tcPr>
          <w:p w14:paraId="4937FAE4" w14:textId="23C6D462" w:rsidR="00CA6802" w:rsidRPr="00611725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&lt;</w:t>
            </w:r>
            <w:r w:rsidR="00421FB6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</w:tbl>
    <w:p w14:paraId="3ECB995A" w14:textId="50BB212F" w:rsidR="00421FB6" w:rsidRPr="00611725" w:rsidRDefault="00421FB6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11725">
        <w:rPr>
          <w:rFonts w:ascii="Book Antiqua" w:eastAsia="Times New Roman" w:hAnsi="Book Antiqua" w:cs="Times New Roman"/>
          <w:sz w:val="24"/>
          <w:szCs w:val="24"/>
        </w:rPr>
        <w:t>MCMC</w:t>
      </w:r>
      <w:r w:rsidRPr="00611725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611725">
        <w:rPr>
          <w:rFonts w:ascii="Book Antiqua" w:eastAsia="Times New Roman" w:hAnsi="Book Antiqua"/>
          <w:sz w:val="24"/>
          <w:szCs w:val="24"/>
        </w:rPr>
        <w:t xml:space="preserve"> Mo</w:t>
      </w:r>
      <w:r w:rsidR="002C393B" w:rsidRPr="00611725">
        <w:rPr>
          <w:rFonts w:ascii="Book Antiqua" w:eastAsia="Times New Roman" w:hAnsi="Book Antiqua"/>
          <w:sz w:val="24"/>
          <w:szCs w:val="24"/>
        </w:rPr>
        <w:t>dified cortex mori caps</w:t>
      </w:r>
      <w:r w:rsidRPr="00611725">
        <w:rPr>
          <w:rFonts w:ascii="Book Antiqua" w:eastAsia="Times New Roman" w:hAnsi="Book Antiqua"/>
          <w:sz w:val="24"/>
          <w:szCs w:val="24"/>
        </w:rPr>
        <w:t>ules</w:t>
      </w:r>
      <w:r w:rsidRPr="00611725">
        <w:rPr>
          <w:rFonts w:ascii="Book Antiqua" w:hAnsi="Book Antiqua"/>
          <w:sz w:val="24"/>
          <w:szCs w:val="24"/>
          <w:lang w:eastAsia="zh-CN"/>
        </w:rPr>
        <w:t>.</w:t>
      </w:r>
    </w:p>
    <w:p w14:paraId="4CD0EA5C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5BBB78C" w14:textId="269D5275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D7D2D76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  <w:sectPr w:rsidR="00CA6802" w:rsidRPr="00611725" w:rsidSect="001A6EF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645B2CE" w14:textId="7C7106E0" w:rsidR="00421FB6" w:rsidRPr="00611725" w:rsidRDefault="00421FB6" w:rsidP="0061172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11725">
        <w:rPr>
          <w:rFonts w:ascii="Book Antiqua" w:eastAsia="Times New Roman" w:hAnsi="Book Antiqua" w:cs="Times New Roman"/>
          <w:sz w:val="24"/>
          <w:szCs w:val="24"/>
        </w:rPr>
        <w:br w:type="page"/>
      </w:r>
    </w:p>
    <w:p w14:paraId="1721BE4E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3131756F" w14:textId="6BFEEC5B" w:rsidR="00CA6802" w:rsidRPr="00611725" w:rsidRDefault="00CA6802" w:rsidP="00611725">
      <w:pPr>
        <w:pStyle w:val="BodyText"/>
        <w:adjustRightInd w:val="0"/>
        <w:snapToGrid w:val="0"/>
        <w:spacing w:before="0" w:line="360" w:lineRule="auto"/>
        <w:ind w:left="0"/>
        <w:jc w:val="both"/>
        <w:rPr>
          <w:rFonts w:ascii="Book Antiqua" w:eastAsiaTheme="minorEastAsia" w:hAnsi="Book Antiqua"/>
          <w:b/>
          <w:lang w:eastAsia="zh-CN"/>
        </w:rPr>
      </w:pPr>
      <w:r w:rsidRPr="00611725">
        <w:rPr>
          <w:rFonts w:ascii="Book Antiqua" w:hAnsi="Book Antiqua"/>
          <w:b/>
        </w:rPr>
        <w:t xml:space="preserve">Table 3 The complications after trabeculectomy surgery </w:t>
      </w:r>
      <w:del w:id="494" w:author="Author">
        <w:r w:rsidRPr="00611725" w:rsidDel="002C3F7B">
          <w:rPr>
            <w:rFonts w:ascii="Book Antiqua" w:hAnsi="Book Antiqua"/>
            <w:b/>
          </w:rPr>
          <w:delText xml:space="preserve">for </w:delText>
        </w:r>
      </w:del>
      <w:ins w:id="495" w:author="Author">
        <w:r w:rsidR="002C3F7B" w:rsidRPr="00611725">
          <w:rPr>
            <w:rFonts w:ascii="Book Antiqua" w:hAnsi="Book Antiqua"/>
            <w:b/>
          </w:rPr>
          <w:t xml:space="preserve">at </w:t>
        </w:r>
      </w:ins>
      <w:r w:rsidRPr="00611725">
        <w:rPr>
          <w:rFonts w:ascii="Book Antiqua" w:hAnsi="Book Antiqua"/>
          <w:b/>
        </w:rPr>
        <w:t xml:space="preserve">6 </w:t>
      </w:r>
      <w:r w:rsidR="008C3343" w:rsidRPr="00611725">
        <w:rPr>
          <w:rFonts w:ascii="Book Antiqua" w:eastAsiaTheme="minorEastAsia" w:hAnsi="Book Antiqua"/>
          <w:b/>
          <w:lang w:eastAsia="zh-CN"/>
        </w:rPr>
        <w:t>mo</w:t>
      </w:r>
      <w:ins w:id="496" w:author="Author">
        <w:del w:id="497" w:author="Author">
          <w:r w:rsidR="002C3F7B" w:rsidRPr="00611725" w:rsidDel="002E5148">
            <w:rPr>
              <w:rFonts w:ascii="Book Antiqua" w:eastAsiaTheme="minorEastAsia" w:hAnsi="Book Antiqua"/>
              <w:b/>
              <w:lang w:eastAsia="zh-CN"/>
            </w:rPr>
            <w:delText>.</w:delText>
          </w:r>
        </w:del>
      </w:ins>
    </w:p>
    <w:tbl>
      <w:tblPr>
        <w:tblStyle w:val="TableNormal2"/>
        <w:tblW w:w="0" w:type="auto"/>
        <w:tblInd w:w="109" w:type="dxa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1427"/>
        <w:gridCol w:w="1559"/>
        <w:gridCol w:w="1134"/>
      </w:tblGrid>
      <w:tr w:rsidR="008C3343" w:rsidRPr="00611725" w14:paraId="363181D1" w14:textId="77777777" w:rsidTr="00695E45">
        <w:trPr>
          <w:trHeight w:hRule="exact" w:val="305"/>
        </w:trPr>
        <w:tc>
          <w:tcPr>
            <w:tcW w:w="31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172ED34" w14:textId="77777777" w:rsidR="008C3343" w:rsidRPr="00611725" w:rsidRDefault="008C3343" w:rsidP="00611725">
            <w:pPr>
              <w:adjustRightInd w:val="0"/>
              <w:snapToGrid w:val="0"/>
              <w:spacing w:line="360" w:lineRule="auto"/>
              <w:ind w:firstLineChars="200" w:firstLine="482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102C17A" w14:textId="77777777" w:rsidR="008C3343" w:rsidRPr="00611725" w:rsidRDefault="008C3343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b/>
                <w:sz w:val="24"/>
                <w:szCs w:val="24"/>
              </w:rPr>
            </w:pPr>
            <w:r w:rsidRPr="00611725">
              <w:rPr>
                <w:rFonts w:ascii="Book Antiqua" w:hAnsi="Book Antiqua"/>
                <w:b/>
                <w:sz w:val="24"/>
                <w:szCs w:val="24"/>
              </w:rPr>
              <w:t>Placebo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1C53A24" w14:textId="77777777" w:rsidR="008C3343" w:rsidRPr="00611725" w:rsidRDefault="008C3343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b/>
                <w:sz w:val="24"/>
                <w:szCs w:val="24"/>
              </w:rPr>
            </w:pPr>
            <w:r w:rsidRPr="00611725">
              <w:rPr>
                <w:rFonts w:ascii="Book Antiqua" w:hAnsi="Book Antiqua"/>
                <w:b/>
                <w:sz w:val="24"/>
                <w:szCs w:val="24"/>
              </w:rPr>
              <w:t>MCMC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97DB265" w14:textId="322D42A5" w:rsidR="008C3343" w:rsidRPr="00611725" w:rsidRDefault="008C3343" w:rsidP="0061172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611725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Pr="00611725">
              <w:rPr>
                <w:rFonts w:ascii="Book Antiqua" w:hAnsi="Book Antiqua"/>
                <w:b/>
                <w:sz w:val="24"/>
                <w:szCs w:val="24"/>
                <w:lang w:eastAsia="zh-CN"/>
              </w:rPr>
              <w:t xml:space="preserve"> value</w:t>
            </w:r>
          </w:p>
        </w:tc>
      </w:tr>
      <w:tr w:rsidR="008C3343" w:rsidRPr="00611725" w14:paraId="1CEB0B62" w14:textId="77777777" w:rsidTr="00695E45">
        <w:trPr>
          <w:trHeight w:hRule="exact" w:val="297"/>
        </w:trPr>
        <w:tc>
          <w:tcPr>
            <w:tcW w:w="3157" w:type="dxa"/>
            <w:tcBorders>
              <w:top w:val="single" w:sz="12" w:space="0" w:color="000000" w:themeColor="text1"/>
            </w:tcBorders>
          </w:tcPr>
          <w:p w14:paraId="244E0073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Corneal epithelium damage</w:t>
            </w:r>
          </w:p>
        </w:tc>
        <w:tc>
          <w:tcPr>
            <w:tcW w:w="1427" w:type="dxa"/>
            <w:tcBorders>
              <w:top w:val="single" w:sz="12" w:space="0" w:color="000000" w:themeColor="text1"/>
            </w:tcBorders>
          </w:tcPr>
          <w:p w14:paraId="5F74073B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14:paraId="014638E8" w14:textId="77777777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452F0C2" w14:textId="394EABBE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8C3343" w:rsidRPr="00611725" w14:paraId="545D6441" w14:textId="77777777" w:rsidTr="00695E45">
        <w:trPr>
          <w:trHeight w:hRule="exact" w:val="281"/>
        </w:trPr>
        <w:tc>
          <w:tcPr>
            <w:tcW w:w="3157" w:type="dxa"/>
          </w:tcPr>
          <w:p w14:paraId="00207E54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Conjunctiva wound leakage</w:t>
            </w:r>
          </w:p>
        </w:tc>
        <w:tc>
          <w:tcPr>
            <w:tcW w:w="1427" w:type="dxa"/>
          </w:tcPr>
          <w:p w14:paraId="799B1A2E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E48435C" w14:textId="77777777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BF7E4F" w14:textId="704BBE78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8C3343" w:rsidRPr="00611725" w14:paraId="172E960A" w14:textId="77777777" w:rsidTr="00695E45">
        <w:trPr>
          <w:trHeight w:hRule="exact" w:val="283"/>
        </w:trPr>
        <w:tc>
          <w:tcPr>
            <w:tcW w:w="3157" w:type="dxa"/>
          </w:tcPr>
          <w:p w14:paraId="1DDBFD5D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Shallow anterior chamber</w:t>
            </w:r>
          </w:p>
        </w:tc>
        <w:tc>
          <w:tcPr>
            <w:tcW w:w="1427" w:type="dxa"/>
          </w:tcPr>
          <w:p w14:paraId="1B9393E8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9DEAD3" w14:textId="77777777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444598" w14:textId="3E727F1A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8C3343" w:rsidRPr="00611725" w14:paraId="08D53226" w14:textId="77777777" w:rsidTr="00695E45">
        <w:trPr>
          <w:trHeight w:hRule="exact" w:val="281"/>
        </w:trPr>
        <w:tc>
          <w:tcPr>
            <w:tcW w:w="3157" w:type="dxa"/>
          </w:tcPr>
          <w:p w14:paraId="713EAB7C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Uveitis</w:t>
            </w:r>
          </w:p>
        </w:tc>
        <w:tc>
          <w:tcPr>
            <w:tcW w:w="1427" w:type="dxa"/>
          </w:tcPr>
          <w:p w14:paraId="0C45BA8C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A124222" w14:textId="77777777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6C7BC7" w14:textId="0CE2A811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8C3343" w:rsidRPr="00611725" w14:paraId="5607FA14" w14:textId="77777777" w:rsidTr="00695E45">
        <w:trPr>
          <w:trHeight w:hRule="exact" w:val="281"/>
        </w:trPr>
        <w:tc>
          <w:tcPr>
            <w:tcW w:w="3157" w:type="dxa"/>
          </w:tcPr>
          <w:p w14:paraId="75F19FC3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Low IOP</w:t>
            </w:r>
          </w:p>
        </w:tc>
        <w:tc>
          <w:tcPr>
            <w:tcW w:w="1427" w:type="dxa"/>
          </w:tcPr>
          <w:p w14:paraId="518AF260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A81345A" w14:textId="77777777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6955A9" w14:textId="43CB28BA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8C3343" w:rsidRPr="00611725" w14:paraId="7E8B428D" w14:textId="77777777" w:rsidTr="00695E45">
        <w:trPr>
          <w:trHeight w:hRule="exact" w:val="283"/>
        </w:trPr>
        <w:tc>
          <w:tcPr>
            <w:tcW w:w="3157" w:type="dxa"/>
          </w:tcPr>
          <w:p w14:paraId="0B11A843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Choroid detachment</w:t>
            </w:r>
          </w:p>
        </w:tc>
        <w:tc>
          <w:tcPr>
            <w:tcW w:w="1427" w:type="dxa"/>
          </w:tcPr>
          <w:p w14:paraId="3F70C165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B81C3A" w14:textId="77777777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98E4B8" w14:textId="4AB1C0E9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8C3343" w:rsidRPr="00611725" w14:paraId="46900470" w14:textId="77777777" w:rsidTr="00695E45">
        <w:trPr>
          <w:trHeight w:hRule="exact" w:val="281"/>
        </w:trPr>
        <w:tc>
          <w:tcPr>
            <w:tcW w:w="3157" w:type="dxa"/>
          </w:tcPr>
          <w:p w14:paraId="3F852803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Progressive lens opacity</w:t>
            </w:r>
          </w:p>
        </w:tc>
        <w:tc>
          <w:tcPr>
            <w:tcW w:w="1427" w:type="dxa"/>
          </w:tcPr>
          <w:p w14:paraId="725CE09D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021EBF5" w14:textId="77777777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30233F5" w14:textId="33CFB7A4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8C3343" w:rsidRPr="00611725" w14:paraId="207E7456" w14:textId="77777777" w:rsidTr="00695E45">
        <w:trPr>
          <w:trHeight w:hRule="exact" w:val="281"/>
        </w:trPr>
        <w:tc>
          <w:tcPr>
            <w:tcW w:w="3157" w:type="dxa"/>
          </w:tcPr>
          <w:p w14:paraId="1E070CA3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Endophthalmitis</w:t>
            </w:r>
          </w:p>
        </w:tc>
        <w:tc>
          <w:tcPr>
            <w:tcW w:w="1427" w:type="dxa"/>
          </w:tcPr>
          <w:p w14:paraId="0F7C9BCA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A714E4E" w14:textId="77777777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9EF734" w14:textId="223CD741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8C3343" w:rsidRPr="00611725" w14:paraId="7D63BC0E" w14:textId="77777777" w:rsidTr="00695E45">
        <w:trPr>
          <w:trHeight w:hRule="exact" w:val="288"/>
        </w:trPr>
        <w:tc>
          <w:tcPr>
            <w:tcW w:w="3157" w:type="dxa"/>
          </w:tcPr>
          <w:p w14:paraId="2E41D70B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Filtering bleb rupture</w:t>
            </w:r>
          </w:p>
        </w:tc>
        <w:tc>
          <w:tcPr>
            <w:tcW w:w="1427" w:type="dxa"/>
          </w:tcPr>
          <w:p w14:paraId="2EE385A2" w14:textId="77777777" w:rsidR="008C3343" w:rsidRPr="00611725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98A5A03" w14:textId="77777777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9BC866" w14:textId="5AB682FC" w:rsidR="008C3343" w:rsidRPr="00611725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611725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611725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611725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</w:tbl>
    <w:p w14:paraId="487D503E" w14:textId="13A2D4FA" w:rsidR="00695E45" w:rsidRPr="00611725" w:rsidRDefault="00255AB8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ins w:id="498" w:author="Author">
        <w:r w:rsidRPr="00611725">
          <w:rPr>
            <w:rFonts w:ascii="Book Antiqua" w:hAnsi="Book Antiqua"/>
            <w:sz w:val="24"/>
            <w:szCs w:val="24"/>
            <w:lang w:eastAsia="zh-CN"/>
          </w:rPr>
          <w:t>IOP:</w:t>
        </w:r>
        <w:r w:rsidRPr="00611725">
          <w:rPr>
            <w:rFonts w:ascii="Book Antiqua" w:eastAsia="Times New Roman" w:hAnsi="Book Antiqua"/>
            <w:sz w:val="24"/>
            <w:szCs w:val="24"/>
          </w:rPr>
          <w:t xml:space="preserve"> Intraocular pressure</w:t>
        </w:r>
        <w:r>
          <w:rPr>
            <w:rFonts w:ascii="Book Antiqua" w:eastAsia="Times New Roman" w:hAnsi="Book Antiqua"/>
            <w:sz w:val="24"/>
            <w:szCs w:val="24"/>
          </w:rPr>
          <w:t>;</w:t>
        </w:r>
        <w:r w:rsidRPr="00611725">
          <w:rPr>
            <w:rFonts w:ascii="Book Antiqua" w:eastAsia="Times New Roman" w:hAnsi="Book Antiqua" w:cs="Times New Roman"/>
            <w:sz w:val="24"/>
            <w:szCs w:val="24"/>
          </w:rPr>
          <w:t xml:space="preserve"> </w:t>
        </w:r>
      </w:ins>
      <w:r w:rsidR="00695E45" w:rsidRPr="00611725">
        <w:rPr>
          <w:rFonts w:ascii="Book Antiqua" w:eastAsia="Times New Roman" w:hAnsi="Book Antiqua" w:cs="Times New Roman"/>
          <w:sz w:val="24"/>
          <w:szCs w:val="24"/>
        </w:rPr>
        <w:t>MCMC</w:t>
      </w:r>
      <w:r w:rsidR="00695E45" w:rsidRPr="00611725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695E45" w:rsidRPr="00611725">
        <w:rPr>
          <w:rFonts w:ascii="Book Antiqua" w:eastAsia="Times New Roman" w:hAnsi="Book Antiqua"/>
          <w:sz w:val="24"/>
          <w:szCs w:val="24"/>
        </w:rPr>
        <w:t xml:space="preserve"> Modified</w:t>
      </w:r>
      <w:r w:rsidR="002C393B" w:rsidRPr="00611725">
        <w:rPr>
          <w:rFonts w:ascii="Book Antiqua" w:eastAsia="Times New Roman" w:hAnsi="Book Antiqua"/>
          <w:sz w:val="24"/>
          <w:szCs w:val="24"/>
        </w:rPr>
        <w:t xml:space="preserve"> cortex mori caps</w:t>
      </w:r>
      <w:r w:rsidR="00695E45" w:rsidRPr="00611725">
        <w:rPr>
          <w:rFonts w:ascii="Book Antiqua" w:eastAsia="Times New Roman" w:hAnsi="Book Antiqua"/>
          <w:sz w:val="24"/>
          <w:szCs w:val="24"/>
        </w:rPr>
        <w:t>ules</w:t>
      </w:r>
      <w:del w:id="499" w:author="Author">
        <w:r w:rsidR="00534993" w:rsidRPr="00611725" w:rsidDel="00255AB8">
          <w:rPr>
            <w:rFonts w:ascii="Book Antiqua" w:hAnsi="Book Antiqua"/>
            <w:sz w:val="24"/>
            <w:szCs w:val="24"/>
            <w:lang w:eastAsia="zh-CN"/>
          </w:rPr>
          <w:delText>; IOP:</w:delText>
        </w:r>
        <w:r w:rsidR="00534993" w:rsidRPr="00611725" w:rsidDel="00255AB8">
          <w:rPr>
            <w:rFonts w:ascii="Book Antiqua" w:eastAsia="Times New Roman" w:hAnsi="Book Antiqua"/>
            <w:sz w:val="24"/>
            <w:szCs w:val="24"/>
          </w:rPr>
          <w:delText xml:space="preserve"> Intraocular pressure</w:delText>
        </w:r>
      </w:del>
      <w:r w:rsidR="00534993" w:rsidRPr="00611725">
        <w:rPr>
          <w:rFonts w:ascii="Book Antiqua" w:hAnsi="Book Antiqua"/>
          <w:sz w:val="24"/>
          <w:szCs w:val="24"/>
          <w:lang w:eastAsia="zh-CN"/>
        </w:rPr>
        <w:t>.</w:t>
      </w:r>
    </w:p>
    <w:p w14:paraId="76325E77" w14:textId="77777777" w:rsidR="00CA6802" w:rsidRPr="00611725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DA63E46" w14:textId="77777777" w:rsidR="001A3B4A" w:rsidRPr="00611725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sectPr w:rsidR="001A3B4A" w:rsidRPr="00611725" w:rsidSect="001A6EF0"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79" w:author="Author" w:initials="A">
    <w:p w14:paraId="48A29E76" w14:textId="2FBD6790" w:rsidR="002C3F7B" w:rsidRDefault="002C3F7B">
      <w:pPr>
        <w:pStyle w:val="CommentText"/>
      </w:pPr>
      <w:r>
        <w:rPr>
          <w:rStyle w:val="CommentReference"/>
        </w:rPr>
        <w:annotationRef/>
      </w:r>
      <w:r>
        <w:t>What does this abbreviation mean?</w:t>
      </w:r>
    </w:p>
  </w:comment>
  <w:comment w:id="484" w:author="Author" w:initials="A">
    <w:p w14:paraId="1213798F" w14:textId="0266D085" w:rsidR="002C3F7B" w:rsidRDefault="002C3F7B">
      <w:pPr>
        <w:pStyle w:val="CommentText"/>
      </w:pPr>
      <w:r>
        <w:rPr>
          <w:rStyle w:val="CommentReference"/>
        </w:rPr>
        <w:annotationRef/>
      </w:r>
      <w:r>
        <w:t>There is not a ‘2’ in the table that this footnote corresponds 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A29E76" w15:done="0"/>
  <w15:commentEx w15:paraId="121379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29E76" w16cid:durableId="2149C87B"/>
  <w16cid:commentId w16cid:paraId="1213798F" w16cid:durableId="2149C8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F6C4" w14:textId="77777777" w:rsidR="00061F86" w:rsidRDefault="00061F86" w:rsidP="001A3B4A">
      <w:r>
        <w:separator/>
      </w:r>
    </w:p>
  </w:endnote>
  <w:endnote w:type="continuationSeparator" w:id="0">
    <w:p w14:paraId="752EF65C" w14:textId="77777777" w:rsidR="00061F86" w:rsidRDefault="00061F86" w:rsidP="001A3B4A">
      <w:r>
        <w:continuationSeparator/>
      </w:r>
    </w:p>
  </w:endnote>
  <w:endnote w:type="continuationNotice" w:id="1">
    <w:p w14:paraId="231C4EEE" w14:textId="77777777" w:rsidR="00061F86" w:rsidRDefault="00061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411" w:author="Author"/>
  <w:sdt>
    <w:sdtPr>
      <w:rPr>
        <w:rStyle w:val="PageNumber"/>
      </w:rPr>
      <w:id w:val="-605417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customXmlInsRangeEnd w:id="411"/>
      <w:p w14:paraId="358CB2E9" w14:textId="4C733135" w:rsidR="00CB7EA2" w:rsidRDefault="00CB7EA2" w:rsidP="00840F75">
        <w:pPr>
          <w:pStyle w:val="Footer"/>
          <w:framePr w:wrap="none" w:vAnchor="text" w:hAnchor="margin" w:xAlign="center" w:y="1"/>
          <w:rPr>
            <w:ins w:id="412" w:author="Author"/>
            <w:rStyle w:val="PageNumber"/>
          </w:rPr>
        </w:pPr>
        <w:ins w:id="413" w:author="Author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end"/>
          </w:r>
        </w:ins>
      </w:p>
      <w:customXmlInsRangeStart w:id="414" w:author="Author"/>
    </w:sdtContent>
  </w:sdt>
  <w:customXmlInsRangeEnd w:id="414"/>
  <w:p w14:paraId="0C01A111" w14:textId="77777777" w:rsidR="00CB7EA2" w:rsidRDefault="00CB7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415" w:author="Author"/>
  <w:sdt>
    <w:sdtPr>
      <w:rPr>
        <w:rStyle w:val="PageNumber"/>
      </w:rPr>
      <w:id w:val="1036786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customXmlInsRangeEnd w:id="415"/>
      <w:p w14:paraId="2E747A64" w14:textId="64E63B8B" w:rsidR="00CB7EA2" w:rsidRDefault="00CB7EA2" w:rsidP="00CB7EA2">
        <w:pPr>
          <w:pStyle w:val="Footer"/>
          <w:framePr w:wrap="none" w:vAnchor="text" w:hAnchor="margin" w:xAlign="center" w:y="1"/>
          <w:rPr>
            <w:ins w:id="416" w:author="Author"/>
            <w:rStyle w:val="PageNumber"/>
          </w:rPr>
        </w:pPr>
        <w:ins w:id="417" w:author="Author">
          <w:r w:rsidRPr="00630631">
            <w:rPr>
              <w:rStyle w:val="PageNumber"/>
              <w:rFonts w:ascii="Book Antiqua" w:hAnsi="Book Antiqua"/>
              <w:sz w:val="24"/>
              <w:szCs w:val="24"/>
              <w:rPrChange w:id="418" w:author="Author">
                <w:rPr>
                  <w:rStyle w:val="PageNumber"/>
                </w:rPr>
              </w:rPrChange>
            </w:rPr>
            <w:fldChar w:fldCharType="begin"/>
          </w:r>
          <w:r w:rsidRPr="00630631">
            <w:rPr>
              <w:rStyle w:val="PageNumber"/>
              <w:rFonts w:ascii="Book Antiqua" w:hAnsi="Book Antiqua"/>
              <w:sz w:val="24"/>
              <w:szCs w:val="24"/>
              <w:rPrChange w:id="419" w:author="Author">
                <w:rPr>
                  <w:rStyle w:val="PageNumber"/>
                </w:rPr>
              </w:rPrChange>
            </w:rPr>
            <w:instrText xml:space="preserve"> PAGE </w:instrText>
          </w:r>
        </w:ins>
        <w:r w:rsidRPr="00630631">
          <w:rPr>
            <w:rStyle w:val="PageNumber"/>
            <w:rFonts w:ascii="Book Antiqua" w:hAnsi="Book Antiqua"/>
            <w:sz w:val="24"/>
            <w:szCs w:val="24"/>
            <w:rPrChange w:id="420" w:author="Author">
              <w:rPr>
                <w:rStyle w:val="PageNumber"/>
              </w:rPr>
            </w:rPrChange>
          </w:rPr>
          <w:fldChar w:fldCharType="separate"/>
        </w:r>
        <w:r w:rsidRPr="00630631">
          <w:rPr>
            <w:rStyle w:val="PageNumber"/>
            <w:rFonts w:ascii="Book Antiqua" w:hAnsi="Book Antiqua"/>
            <w:noProof/>
            <w:sz w:val="24"/>
            <w:szCs w:val="24"/>
            <w:rPrChange w:id="421" w:author="Author">
              <w:rPr>
                <w:rStyle w:val="PageNumber"/>
                <w:noProof/>
              </w:rPr>
            </w:rPrChange>
          </w:rPr>
          <w:t>2</w:t>
        </w:r>
        <w:ins w:id="422" w:author="Author">
          <w:r w:rsidRPr="00630631">
            <w:rPr>
              <w:rStyle w:val="PageNumber"/>
              <w:rFonts w:ascii="Book Antiqua" w:hAnsi="Book Antiqua"/>
              <w:sz w:val="24"/>
              <w:szCs w:val="24"/>
              <w:rPrChange w:id="423" w:author="Author">
                <w:rPr>
                  <w:rStyle w:val="PageNumber"/>
                </w:rPr>
              </w:rPrChange>
            </w:rPr>
            <w:fldChar w:fldCharType="end"/>
          </w:r>
        </w:ins>
      </w:p>
      <w:customXmlInsRangeStart w:id="424" w:author="Author"/>
    </w:sdtContent>
  </w:sdt>
  <w:customXmlInsRangeEnd w:id="424"/>
  <w:p w14:paraId="7DDB50D1" w14:textId="6E547637" w:rsidR="00CB7EA2" w:rsidRDefault="00CB7EA2">
    <w:pPr>
      <w:spacing w:line="14" w:lineRule="auto"/>
      <w:rPr>
        <w:sz w:val="20"/>
        <w:szCs w:val="20"/>
      </w:rPr>
    </w:pPr>
    <w:del w:id="425" w:author="Author">
      <w:r w:rsidDel="001A6EF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1DEECE" wp14:editId="394819DC">
                <wp:simplePos x="0" y="0"/>
                <wp:positionH relativeFrom="page">
                  <wp:posOffset>6345555</wp:posOffset>
                </wp:positionH>
                <wp:positionV relativeFrom="page">
                  <wp:posOffset>9780905</wp:posOffset>
                </wp:positionV>
                <wp:extent cx="82550" cy="138430"/>
                <wp:effectExtent l="1905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B6B01" w14:textId="77777777" w:rsidR="00CB7EA2" w:rsidRDefault="00CB7EA2">
                            <w:pPr>
                              <w:spacing w:line="204" w:lineRule="exact"/>
                              <w:ind w:left="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w w:val="104"/>
                                <w:sz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DEE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90" type="#_x0000_t202" style="position:absolute;margin-left:499.65pt;margin-top:770.15pt;width:6.5pt;height:1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" filled="f" stroked="f">
                <v:textbox inset="0,0,0,0">
                  <w:txbxContent>
                    <w:p w14:paraId="5D5B6B01" w14:textId="77777777" w:rsidR="00CB7EA2" w:rsidRDefault="00CB7EA2">
                      <w:pPr>
                        <w:spacing w:line="204" w:lineRule="exact"/>
                        <w:ind w:left="20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w w:val="104"/>
                          <w:sz w:val="17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500" w:author="Author"/>
  <w:sdt>
    <w:sdtPr>
      <w:rPr>
        <w:rStyle w:val="PageNumber"/>
      </w:rPr>
      <w:id w:val="-1447767713"/>
      <w:docPartObj>
        <w:docPartGallery w:val="Page Numbers (Bottom of Page)"/>
        <w:docPartUnique/>
      </w:docPartObj>
    </w:sdtPr>
    <w:sdtEndPr>
      <w:rPr>
        <w:rStyle w:val="PageNumber"/>
        <w:rFonts w:ascii="Book Antiqua" w:hAnsi="Book Antiqua"/>
        <w:sz w:val="24"/>
        <w:szCs w:val="24"/>
      </w:rPr>
    </w:sdtEndPr>
    <w:sdtContent>
      <w:customXmlInsRangeEnd w:id="500"/>
      <w:p w14:paraId="560DE9D2" w14:textId="39072E0E" w:rsidR="00840F75" w:rsidRPr="00CD2103" w:rsidRDefault="00840F75" w:rsidP="00D33566">
        <w:pPr>
          <w:pStyle w:val="Footer"/>
          <w:framePr w:wrap="none" w:vAnchor="text" w:hAnchor="margin" w:xAlign="center" w:y="1"/>
          <w:rPr>
            <w:ins w:id="501" w:author="Author"/>
            <w:rStyle w:val="PageNumber"/>
            <w:rFonts w:ascii="Book Antiqua" w:hAnsi="Book Antiqua"/>
            <w:sz w:val="24"/>
            <w:szCs w:val="24"/>
            <w:rPrChange w:id="502" w:author="Author">
              <w:rPr>
                <w:ins w:id="503" w:author="Author"/>
              </w:rPr>
            </w:rPrChange>
          </w:rPr>
        </w:pPr>
        <w:ins w:id="504" w:author="Author">
          <w:r w:rsidRPr="00CD2103">
            <w:rPr>
              <w:rStyle w:val="PageNumber"/>
              <w:rFonts w:ascii="Book Antiqua" w:hAnsi="Book Antiqua"/>
              <w:sz w:val="24"/>
              <w:szCs w:val="24"/>
              <w:rPrChange w:id="505" w:author="Author">
                <w:rPr>
                  <w:rStyle w:val="PageNumber"/>
                </w:rPr>
              </w:rPrChange>
            </w:rPr>
            <w:fldChar w:fldCharType="begin"/>
          </w:r>
          <w:r w:rsidRPr="00CD2103">
            <w:rPr>
              <w:rStyle w:val="PageNumber"/>
              <w:rFonts w:ascii="Book Antiqua" w:hAnsi="Book Antiqua"/>
              <w:sz w:val="24"/>
              <w:szCs w:val="24"/>
              <w:rPrChange w:id="506" w:author="Author">
                <w:rPr>
                  <w:rStyle w:val="PageNumber"/>
                </w:rPr>
              </w:rPrChange>
            </w:rPr>
            <w:instrText xml:space="preserve"> PAGE </w:instrText>
          </w:r>
        </w:ins>
        <w:r w:rsidRPr="00CD2103">
          <w:rPr>
            <w:rStyle w:val="PageNumber"/>
            <w:rFonts w:ascii="Book Antiqua" w:hAnsi="Book Antiqua"/>
            <w:sz w:val="24"/>
            <w:szCs w:val="24"/>
            <w:rPrChange w:id="507" w:author="Author">
              <w:rPr>
                <w:rStyle w:val="PageNumber"/>
              </w:rPr>
            </w:rPrChange>
          </w:rPr>
          <w:fldChar w:fldCharType="separate"/>
        </w:r>
        <w:r w:rsidRPr="00CD2103">
          <w:rPr>
            <w:rStyle w:val="PageNumber"/>
            <w:rFonts w:ascii="Book Antiqua" w:hAnsi="Book Antiqua"/>
            <w:noProof/>
            <w:sz w:val="24"/>
            <w:szCs w:val="24"/>
            <w:rPrChange w:id="508" w:author="Author">
              <w:rPr>
                <w:rStyle w:val="PageNumber"/>
                <w:noProof/>
              </w:rPr>
            </w:rPrChange>
          </w:rPr>
          <w:t>26</w:t>
        </w:r>
        <w:ins w:id="509" w:author="Author">
          <w:r w:rsidRPr="00CD2103">
            <w:rPr>
              <w:rStyle w:val="PageNumber"/>
              <w:rFonts w:ascii="Book Antiqua" w:hAnsi="Book Antiqua"/>
              <w:sz w:val="24"/>
              <w:szCs w:val="24"/>
              <w:rPrChange w:id="510" w:author="Author">
                <w:rPr>
                  <w:rStyle w:val="PageNumber"/>
                </w:rPr>
              </w:rPrChange>
            </w:rPr>
            <w:fldChar w:fldCharType="end"/>
          </w:r>
        </w:ins>
      </w:p>
      <w:customXmlInsRangeStart w:id="511" w:author="Author"/>
    </w:sdtContent>
  </w:sdt>
  <w:customXmlInsRangeEnd w:id="511"/>
  <w:p w14:paraId="52A87308" w14:textId="60C0B6E2" w:rsidR="00CB7EA2" w:rsidRPr="00AC5ECE" w:rsidRDefault="00CB7EA2" w:rsidP="00AC5ECE">
    <w:pPr>
      <w:spacing w:line="14" w:lineRule="auto"/>
      <w:rPr>
        <w:sz w:val="20"/>
      </w:rPr>
    </w:pPr>
    <w:del w:id="512" w:author="Author">
      <w:r w:rsidRPr="00AC5ECE" w:rsidDel="00840F7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7882DF" wp14:editId="5C34E9CC">
                <wp:simplePos x="0" y="0"/>
                <wp:positionH relativeFrom="page">
                  <wp:posOffset>6345555</wp:posOffset>
                </wp:positionH>
                <wp:positionV relativeFrom="page">
                  <wp:posOffset>9780905</wp:posOffset>
                </wp:positionV>
                <wp:extent cx="82550" cy="138430"/>
                <wp:effectExtent l="1905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6C4D5" w14:textId="77777777" w:rsidR="00CB7EA2" w:rsidRDefault="00CB7EA2">
                            <w:pPr>
                              <w:spacing w:line="204" w:lineRule="exact"/>
                              <w:ind w:left="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w w:val="104"/>
                                <w:sz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82DF"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margin-left:499.65pt;margin-top:770.15pt;width:6.5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" filled="f" stroked="f">
                <v:textbox inset="0,0,0,0">
                  <w:txbxContent>
                    <w:p w14:paraId="35C6C4D5" w14:textId="77777777" w:rsidR="00CB7EA2" w:rsidRDefault="00CB7EA2">
                      <w:pPr>
                        <w:spacing w:line="204" w:lineRule="exact"/>
                        <w:ind w:left="20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w w:val="104"/>
                          <w:sz w:val="17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7AE9" w14:textId="77777777" w:rsidR="00061F86" w:rsidRDefault="00061F86" w:rsidP="001A3B4A">
      <w:r>
        <w:separator/>
      </w:r>
    </w:p>
  </w:footnote>
  <w:footnote w:type="continuationSeparator" w:id="0">
    <w:p w14:paraId="307BF3AA" w14:textId="77777777" w:rsidR="00061F86" w:rsidRDefault="00061F86" w:rsidP="001A3B4A">
      <w:r>
        <w:continuationSeparator/>
      </w:r>
    </w:p>
  </w:footnote>
  <w:footnote w:type="continuationNotice" w:id="1">
    <w:p w14:paraId="0900D26C" w14:textId="77777777" w:rsidR="00061F86" w:rsidRDefault="00061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01"/>
    <w:multiLevelType w:val="hybridMultilevel"/>
    <w:tmpl w:val="D9226D22"/>
    <w:lvl w:ilvl="0" w:tplc="155E24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0"/>
        <w:w w:val="102"/>
        <w:sz w:val="21"/>
        <w:szCs w:val="21"/>
      </w:rPr>
    </w:lvl>
    <w:lvl w:ilvl="1" w:tplc="6F7AF7A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210AD186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79029E0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F8B2857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9023630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4AAC0D7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5BE4CF52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790058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removePersonalInformation/>
  <w:removeDateAndTime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BmJzYyMjQ0MjUyUdpeDU4uLM/DyQAqNaAHMQAQAsAAAA"/>
  </w:docVars>
  <w:rsids>
    <w:rsidRoot w:val="00924B55"/>
    <w:rsid w:val="0003747E"/>
    <w:rsid w:val="00044618"/>
    <w:rsid w:val="0004480A"/>
    <w:rsid w:val="00045FBE"/>
    <w:rsid w:val="0006085B"/>
    <w:rsid w:val="00061F86"/>
    <w:rsid w:val="00070C6F"/>
    <w:rsid w:val="000A428F"/>
    <w:rsid w:val="000A61F5"/>
    <w:rsid w:val="000B460F"/>
    <w:rsid w:val="000C39D9"/>
    <w:rsid w:val="000D6FFF"/>
    <w:rsid w:val="000E0F8D"/>
    <w:rsid w:val="000E4322"/>
    <w:rsid w:val="001158D9"/>
    <w:rsid w:val="00115CD8"/>
    <w:rsid w:val="001248F9"/>
    <w:rsid w:val="00144CDB"/>
    <w:rsid w:val="00156DFE"/>
    <w:rsid w:val="001704E8"/>
    <w:rsid w:val="001738DB"/>
    <w:rsid w:val="00176A52"/>
    <w:rsid w:val="00180C96"/>
    <w:rsid w:val="00185968"/>
    <w:rsid w:val="0018628D"/>
    <w:rsid w:val="00187423"/>
    <w:rsid w:val="00195758"/>
    <w:rsid w:val="001A3B4A"/>
    <w:rsid w:val="001A6EF0"/>
    <w:rsid w:val="001A7229"/>
    <w:rsid w:val="001B2F04"/>
    <w:rsid w:val="001C32C5"/>
    <w:rsid w:val="001D2E66"/>
    <w:rsid w:val="001D3A14"/>
    <w:rsid w:val="00205381"/>
    <w:rsid w:val="002102EC"/>
    <w:rsid w:val="00210B8E"/>
    <w:rsid w:val="0021363C"/>
    <w:rsid w:val="002138CA"/>
    <w:rsid w:val="00222011"/>
    <w:rsid w:val="00225F43"/>
    <w:rsid w:val="00233038"/>
    <w:rsid w:val="002464DC"/>
    <w:rsid w:val="0025005B"/>
    <w:rsid w:val="00252825"/>
    <w:rsid w:val="00254312"/>
    <w:rsid w:val="00255AB8"/>
    <w:rsid w:val="00286DC2"/>
    <w:rsid w:val="002B5F83"/>
    <w:rsid w:val="002C393B"/>
    <w:rsid w:val="002C3AD6"/>
    <w:rsid w:val="002C3F7B"/>
    <w:rsid w:val="002C62B1"/>
    <w:rsid w:val="002C7629"/>
    <w:rsid w:val="002D4309"/>
    <w:rsid w:val="002E38A4"/>
    <w:rsid w:val="002E5148"/>
    <w:rsid w:val="002E524B"/>
    <w:rsid w:val="00302085"/>
    <w:rsid w:val="003039A1"/>
    <w:rsid w:val="00307F5B"/>
    <w:rsid w:val="0031127C"/>
    <w:rsid w:val="00316723"/>
    <w:rsid w:val="00320E23"/>
    <w:rsid w:val="003409E9"/>
    <w:rsid w:val="00361179"/>
    <w:rsid w:val="00365789"/>
    <w:rsid w:val="00372C3D"/>
    <w:rsid w:val="00375ED3"/>
    <w:rsid w:val="00387CEF"/>
    <w:rsid w:val="00393B28"/>
    <w:rsid w:val="003A0346"/>
    <w:rsid w:val="003A621A"/>
    <w:rsid w:val="003C3154"/>
    <w:rsid w:val="003D00D6"/>
    <w:rsid w:val="003D110F"/>
    <w:rsid w:val="003F678C"/>
    <w:rsid w:val="003F74B5"/>
    <w:rsid w:val="004009A7"/>
    <w:rsid w:val="00406254"/>
    <w:rsid w:val="0041294D"/>
    <w:rsid w:val="00421FB6"/>
    <w:rsid w:val="00433FB3"/>
    <w:rsid w:val="00443167"/>
    <w:rsid w:val="00443762"/>
    <w:rsid w:val="00452837"/>
    <w:rsid w:val="004542D4"/>
    <w:rsid w:val="00457C3D"/>
    <w:rsid w:val="00464C63"/>
    <w:rsid w:val="0046738A"/>
    <w:rsid w:val="00470288"/>
    <w:rsid w:val="004731A5"/>
    <w:rsid w:val="00474720"/>
    <w:rsid w:val="00475913"/>
    <w:rsid w:val="00476A2D"/>
    <w:rsid w:val="00477B37"/>
    <w:rsid w:val="00484E01"/>
    <w:rsid w:val="004A164A"/>
    <w:rsid w:val="004C7DD0"/>
    <w:rsid w:val="004D358C"/>
    <w:rsid w:val="004D5A95"/>
    <w:rsid w:val="004E226A"/>
    <w:rsid w:val="004E741E"/>
    <w:rsid w:val="004F4BF8"/>
    <w:rsid w:val="00502C6C"/>
    <w:rsid w:val="00503766"/>
    <w:rsid w:val="00503D76"/>
    <w:rsid w:val="00525503"/>
    <w:rsid w:val="0052674C"/>
    <w:rsid w:val="00534993"/>
    <w:rsid w:val="00543227"/>
    <w:rsid w:val="005717EB"/>
    <w:rsid w:val="005752ED"/>
    <w:rsid w:val="00580351"/>
    <w:rsid w:val="00580A33"/>
    <w:rsid w:val="0058350B"/>
    <w:rsid w:val="00594EAF"/>
    <w:rsid w:val="005976F0"/>
    <w:rsid w:val="005B288E"/>
    <w:rsid w:val="005B5FF5"/>
    <w:rsid w:val="005C0005"/>
    <w:rsid w:val="005E41B5"/>
    <w:rsid w:val="005E62B5"/>
    <w:rsid w:val="005F458A"/>
    <w:rsid w:val="005F651A"/>
    <w:rsid w:val="006023BC"/>
    <w:rsid w:val="0060265D"/>
    <w:rsid w:val="006065BA"/>
    <w:rsid w:val="00611725"/>
    <w:rsid w:val="00620AA9"/>
    <w:rsid w:val="006271B8"/>
    <w:rsid w:val="00630631"/>
    <w:rsid w:val="00653EDC"/>
    <w:rsid w:val="00661D52"/>
    <w:rsid w:val="006716E0"/>
    <w:rsid w:val="00680109"/>
    <w:rsid w:val="006932B5"/>
    <w:rsid w:val="00695E45"/>
    <w:rsid w:val="006A3F11"/>
    <w:rsid w:val="006C255E"/>
    <w:rsid w:val="006C31A2"/>
    <w:rsid w:val="006C7758"/>
    <w:rsid w:val="006F5DA5"/>
    <w:rsid w:val="00705C03"/>
    <w:rsid w:val="00711478"/>
    <w:rsid w:val="0071223A"/>
    <w:rsid w:val="00713E40"/>
    <w:rsid w:val="00713E92"/>
    <w:rsid w:val="00716486"/>
    <w:rsid w:val="007227AE"/>
    <w:rsid w:val="00725153"/>
    <w:rsid w:val="00727A52"/>
    <w:rsid w:val="00727BE8"/>
    <w:rsid w:val="00736DC5"/>
    <w:rsid w:val="007418E2"/>
    <w:rsid w:val="007537B3"/>
    <w:rsid w:val="007646EE"/>
    <w:rsid w:val="007670DA"/>
    <w:rsid w:val="0077285A"/>
    <w:rsid w:val="00786BAD"/>
    <w:rsid w:val="0079406B"/>
    <w:rsid w:val="0079552B"/>
    <w:rsid w:val="007A174C"/>
    <w:rsid w:val="007A4390"/>
    <w:rsid w:val="007B6665"/>
    <w:rsid w:val="007B676E"/>
    <w:rsid w:val="007C2D21"/>
    <w:rsid w:val="007C6D27"/>
    <w:rsid w:val="007D392A"/>
    <w:rsid w:val="007D3BF6"/>
    <w:rsid w:val="007E3572"/>
    <w:rsid w:val="007E6DE6"/>
    <w:rsid w:val="00834987"/>
    <w:rsid w:val="00840F75"/>
    <w:rsid w:val="0084510B"/>
    <w:rsid w:val="0085052E"/>
    <w:rsid w:val="00862BB2"/>
    <w:rsid w:val="00864EA5"/>
    <w:rsid w:val="00873D6F"/>
    <w:rsid w:val="008761AC"/>
    <w:rsid w:val="008875C6"/>
    <w:rsid w:val="008879C0"/>
    <w:rsid w:val="00891986"/>
    <w:rsid w:val="008C11C9"/>
    <w:rsid w:val="008C3343"/>
    <w:rsid w:val="008C5460"/>
    <w:rsid w:val="008C56A2"/>
    <w:rsid w:val="008F2ACF"/>
    <w:rsid w:val="00921AA7"/>
    <w:rsid w:val="00924B55"/>
    <w:rsid w:val="00933458"/>
    <w:rsid w:val="00937F91"/>
    <w:rsid w:val="00945F1D"/>
    <w:rsid w:val="00953330"/>
    <w:rsid w:val="009609FF"/>
    <w:rsid w:val="00965B4A"/>
    <w:rsid w:val="009713A1"/>
    <w:rsid w:val="00976CE6"/>
    <w:rsid w:val="00977FBB"/>
    <w:rsid w:val="009942D7"/>
    <w:rsid w:val="009A1DEF"/>
    <w:rsid w:val="009A3B55"/>
    <w:rsid w:val="009D2D6D"/>
    <w:rsid w:val="009D7855"/>
    <w:rsid w:val="009E49E6"/>
    <w:rsid w:val="009F02B4"/>
    <w:rsid w:val="009F1BE9"/>
    <w:rsid w:val="00A03AF1"/>
    <w:rsid w:val="00A201BA"/>
    <w:rsid w:val="00A2732E"/>
    <w:rsid w:val="00A37A90"/>
    <w:rsid w:val="00A534AE"/>
    <w:rsid w:val="00A63E30"/>
    <w:rsid w:val="00A66504"/>
    <w:rsid w:val="00A96F79"/>
    <w:rsid w:val="00AA27F9"/>
    <w:rsid w:val="00AA6FD4"/>
    <w:rsid w:val="00AB0BFB"/>
    <w:rsid w:val="00AB4673"/>
    <w:rsid w:val="00AB5CC3"/>
    <w:rsid w:val="00AB6EF2"/>
    <w:rsid w:val="00AC5ECE"/>
    <w:rsid w:val="00AD0DA3"/>
    <w:rsid w:val="00AD406D"/>
    <w:rsid w:val="00AF7E78"/>
    <w:rsid w:val="00B31E1C"/>
    <w:rsid w:val="00B35776"/>
    <w:rsid w:val="00B46975"/>
    <w:rsid w:val="00B5321F"/>
    <w:rsid w:val="00B64F30"/>
    <w:rsid w:val="00B704BE"/>
    <w:rsid w:val="00B71FC4"/>
    <w:rsid w:val="00B7227E"/>
    <w:rsid w:val="00B728D8"/>
    <w:rsid w:val="00B868B4"/>
    <w:rsid w:val="00BA3B10"/>
    <w:rsid w:val="00BA4EAF"/>
    <w:rsid w:val="00BA5093"/>
    <w:rsid w:val="00BA6C82"/>
    <w:rsid w:val="00BC3851"/>
    <w:rsid w:val="00BC48CC"/>
    <w:rsid w:val="00BC78DE"/>
    <w:rsid w:val="00BD6369"/>
    <w:rsid w:val="00BE17C3"/>
    <w:rsid w:val="00BE35B4"/>
    <w:rsid w:val="00BE44CF"/>
    <w:rsid w:val="00BF2414"/>
    <w:rsid w:val="00BF2FA5"/>
    <w:rsid w:val="00BF4C69"/>
    <w:rsid w:val="00BF60B2"/>
    <w:rsid w:val="00C1708D"/>
    <w:rsid w:val="00C22129"/>
    <w:rsid w:val="00C271D9"/>
    <w:rsid w:val="00C31DBF"/>
    <w:rsid w:val="00C3262F"/>
    <w:rsid w:val="00C35CF0"/>
    <w:rsid w:val="00C43D4F"/>
    <w:rsid w:val="00C543CF"/>
    <w:rsid w:val="00C60B7B"/>
    <w:rsid w:val="00C75F43"/>
    <w:rsid w:val="00C94064"/>
    <w:rsid w:val="00CA1934"/>
    <w:rsid w:val="00CA5D9B"/>
    <w:rsid w:val="00CA6802"/>
    <w:rsid w:val="00CB4F34"/>
    <w:rsid w:val="00CB7EA2"/>
    <w:rsid w:val="00CC5B26"/>
    <w:rsid w:val="00CC6191"/>
    <w:rsid w:val="00CD2103"/>
    <w:rsid w:val="00CE0EB2"/>
    <w:rsid w:val="00CE174C"/>
    <w:rsid w:val="00CE1DBC"/>
    <w:rsid w:val="00CE4C80"/>
    <w:rsid w:val="00CF5665"/>
    <w:rsid w:val="00D00674"/>
    <w:rsid w:val="00D01AB9"/>
    <w:rsid w:val="00D039DF"/>
    <w:rsid w:val="00D0690E"/>
    <w:rsid w:val="00D06E15"/>
    <w:rsid w:val="00D07B8E"/>
    <w:rsid w:val="00D10D79"/>
    <w:rsid w:val="00D12E45"/>
    <w:rsid w:val="00D12FE6"/>
    <w:rsid w:val="00D144BB"/>
    <w:rsid w:val="00D15306"/>
    <w:rsid w:val="00D17B62"/>
    <w:rsid w:val="00D21EB0"/>
    <w:rsid w:val="00D23230"/>
    <w:rsid w:val="00D24D79"/>
    <w:rsid w:val="00D34AA0"/>
    <w:rsid w:val="00D35026"/>
    <w:rsid w:val="00D36C89"/>
    <w:rsid w:val="00D51DF5"/>
    <w:rsid w:val="00D52748"/>
    <w:rsid w:val="00D6631D"/>
    <w:rsid w:val="00D71CE7"/>
    <w:rsid w:val="00D737A0"/>
    <w:rsid w:val="00D77AE7"/>
    <w:rsid w:val="00DA14E9"/>
    <w:rsid w:val="00DA1529"/>
    <w:rsid w:val="00DA4D74"/>
    <w:rsid w:val="00DC3CB9"/>
    <w:rsid w:val="00DD32EB"/>
    <w:rsid w:val="00DD421F"/>
    <w:rsid w:val="00DD6617"/>
    <w:rsid w:val="00DF7BA9"/>
    <w:rsid w:val="00E1704F"/>
    <w:rsid w:val="00E22ABC"/>
    <w:rsid w:val="00E269C3"/>
    <w:rsid w:val="00E271E1"/>
    <w:rsid w:val="00E3489F"/>
    <w:rsid w:val="00E35B5E"/>
    <w:rsid w:val="00E36268"/>
    <w:rsid w:val="00E443F1"/>
    <w:rsid w:val="00E53F3A"/>
    <w:rsid w:val="00E61C67"/>
    <w:rsid w:val="00E65B6A"/>
    <w:rsid w:val="00E66A21"/>
    <w:rsid w:val="00E71DF1"/>
    <w:rsid w:val="00E83F89"/>
    <w:rsid w:val="00E86349"/>
    <w:rsid w:val="00EA596E"/>
    <w:rsid w:val="00ED3574"/>
    <w:rsid w:val="00EE734C"/>
    <w:rsid w:val="00EF1EF0"/>
    <w:rsid w:val="00EF2FF5"/>
    <w:rsid w:val="00F028E8"/>
    <w:rsid w:val="00F02966"/>
    <w:rsid w:val="00F044F0"/>
    <w:rsid w:val="00F17B06"/>
    <w:rsid w:val="00F21ABE"/>
    <w:rsid w:val="00F27A1B"/>
    <w:rsid w:val="00F40EB9"/>
    <w:rsid w:val="00F46364"/>
    <w:rsid w:val="00F47E02"/>
    <w:rsid w:val="00F5303F"/>
    <w:rsid w:val="00F55A7D"/>
    <w:rsid w:val="00F81E03"/>
    <w:rsid w:val="00F8424B"/>
    <w:rsid w:val="00F85F1B"/>
    <w:rsid w:val="00F9611E"/>
    <w:rsid w:val="00FA051F"/>
    <w:rsid w:val="00FA14DE"/>
    <w:rsid w:val="00FA2F26"/>
    <w:rsid w:val="00FA72F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55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A3B4A"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66"/>
      <w:ind w:left="1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73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2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A3B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3B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3B4A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A3B4A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A3B4A"/>
    <w:rPr>
      <w:rFonts w:ascii="Cambria" w:eastAsia="Cambria" w:hAnsi="Cambria"/>
      <w:sz w:val="24"/>
      <w:szCs w:val="24"/>
    </w:rPr>
  </w:style>
  <w:style w:type="paragraph" w:customStyle="1" w:styleId="A">
    <w:name w:val="正文 A"/>
    <w:autoRedefine/>
    <w:rsid w:val="001A3B4A"/>
    <w:pPr>
      <w:widowControl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line="360" w:lineRule="auto"/>
      <w:ind w:firstLineChars="200" w:firstLine="400"/>
      <w:outlineLvl w:val="2"/>
    </w:pPr>
    <w:rPr>
      <w:rFonts w:ascii="SimSun" w:eastAsia="SimSun" w:hAnsi="SimSun" w:cs="SimSun"/>
      <w:color w:val="000000"/>
      <w:sz w:val="20"/>
      <w:szCs w:val="20"/>
      <w:u w:color="000000"/>
      <w:lang w:val="zh-Hans" w:eastAsia="zh-Hans"/>
    </w:rPr>
  </w:style>
  <w:style w:type="table" w:customStyle="1" w:styleId="TableNormal2">
    <w:name w:val="Table Normal2"/>
    <w:uiPriority w:val="2"/>
    <w:semiHidden/>
    <w:unhideWhenUsed/>
    <w:qFormat/>
    <w:rsid w:val="00F84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28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34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734C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E734C"/>
  </w:style>
  <w:style w:type="character" w:customStyle="1" w:styleId="high-light-bg">
    <w:name w:val="high-light-bg"/>
    <w:basedOn w:val="DefaultParagraphFont"/>
    <w:rsid w:val="00443762"/>
  </w:style>
  <w:style w:type="paragraph" w:styleId="PlainText">
    <w:name w:val="Plain Text"/>
    <w:basedOn w:val="Normal"/>
    <w:link w:val="PlainTextChar"/>
    <w:unhideWhenUsed/>
    <w:rsid w:val="00D6631D"/>
    <w:pPr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31D"/>
    <w:rPr>
      <w:rFonts w:ascii="SimSun" w:eastAsia="SimSun" w:hAnsi="Courier New" w:cs="Courier New"/>
      <w:kern w:val="2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1C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25F43"/>
  </w:style>
  <w:style w:type="paragraph" w:styleId="Revision">
    <w:name w:val="Revision"/>
    <w:hidden/>
    <w:uiPriority w:val="99"/>
    <w:semiHidden/>
    <w:rsid w:val="00711478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F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B075-104F-C245-8B1B-1CEABFEF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2019-06-23T14:18:00Z</cp:lastPrinted>
  <dcterms:created xsi:type="dcterms:W3CDTF">2019-10-05T05:41:00Z</dcterms:created>
  <dcterms:modified xsi:type="dcterms:W3CDTF">2019-10-12T17:51:00Z</dcterms:modified>
</cp:coreProperties>
</file>