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3F54" w14:textId="79F1A760" w:rsidR="00461FFC" w:rsidRPr="00A42E64" w:rsidRDefault="00461FFC" w:rsidP="00A42E64">
      <w:pPr>
        <w:snapToGrid w:val="0"/>
        <w:spacing w:line="360" w:lineRule="auto"/>
        <w:jc w:val="both"/>
        <w:outlineLvl w:val="0"/>
        <w:rPr>
          <w:rFonts w:ascii="Book Antiqua" w:hAnsi="Book Antiqua" w:cs="Arial"/>
          <w:b/>
          <w:i/>
          <w:iCs/>
        </w:rPr>
      </w:pPr>
      <w:r w:rsidRPr="00A42E64">
        <w:rPr>
          <w:rFonts w:ascii="Book Antiqua" w:hAnsi="Book Antiqua" w:cs="Arial"/>
          <w:b/>
        </w:rPr>
        <w:t xml:space="preserve">Name of Journal: </w:t>
      </w:r>
      <w:r w:rsidRPr="00A42E64">
        <w:rPr>
          <w:rFonts w:ascii="Book Antiqua" w:hAnsi="Book Antiqua" w:cs="Arial"/>
          <w:b/>
          <w:i/>
          <w:iCs/>
        </w:rPr>
        <w:t>World Journal of Clinical Cases</w:t>
      </w:r>
    </w:p>
    <w:p w14:paraId="1D2D47AB" w14:textId="78C6919B" w:rsidR="00461FFC" w:rsidRPr="00A42E64" w:rsidRDefault="00461FFC" w:rsidP="00A42E64">
      <w:pPr>
        <w:snapToGrid w:val="0"/>
        <w:spacing w:line="360" w:lineRule="auto"/>
        <w:jc w:val="both"/>
        <w:outlineLvl w:val="0"/>
        <w:rPr>
          <w:rFonts w:ascii="Book Antiqua" w:hAnsi="Book Antiqua" w:cs="Arial"/>
          <w:b/>
        </w:rPr>
      </w:pPr>
      <w:r w:rsidRPr="00A42E64">
        <w:rPr>
          <w:rFonts w:ascii="Book Antiqua" w:hAnsi="Book Antiqua" w:cs="Arial"/>
          <w:b/>
        </w:rPr>
        <w:t xml:space="preserve">Manuscript NO: </w:t>
      </w:r>
      <w:r w:rsidR="00A91E9E" w:rsidRPr="00A42E64">
        <w:rPr>
          <w:rFonts w:ascii="Book Antiqua" w:hAnsi="Book Antiqua" w:cs="Arial"/>
          <w:b/>
        </w:rPr>
        <w:t>50466</w:t>
      </w:r>
    </w:p>
    <w:p w14:paraId="7E1AC0C7" w14:textId="77777777" w:rsidR="00BE6175" w:rsidRPr="00A42E64" w:rsidRDefault="00461FFC" w:rsidP="00A42E64">
      <w:pPr>
        <w:snapToGrid w:val="0"/>
        <w:spacing w:line="360" w:lineRule="auto"/>
        <w:jc w:val="both"/>
        <w:rPr>
          <w:rFonts w:ascii="Book Antiqua" w:hAnsi="Book Antiqua"/>
          <w:b/>
        </w:rPr>
      </w:pPr>
      <w:r w:rsidRPr="00A42E64">
        <w:rPr>
          <w:rFonts w:ascii="Book Antiqua" w:hAnsi="Book Antiqua" w:cs="Arial"/>
          <w:b/>
        </w:rPr>
        <w:t>Manuscript Type:</w:t>
      </w:r>
      <w:r w:rsidR="00950795" w:rsidRPr="00A42E64">
        <w:rPr>
          <w:rFonts w:ascii="Book Antiqua" w:hAnsi="Book Antiqua" w:cs="Arial"/>
          <w:b/>
        </w:rPr>
        <w:t xml:space="preserve"> </w:t>
      </w:r>
      <w:r w:rsidR="00BE6175" w:rsidRPr="00A42E64">
        <w:rPr>
          <w:rFonts w:ascii="Book Antiqua" w:hAnsi="Book Antiqua"/>
          <w:b/>
        </w:rPr>
        <w:t>ORIGINAL ARTICLE</w:t>
      </w:r>
    </w:p>
    <w:p w14:paraId="0C91CD2D" w14:textId="45BE9B5F" w:rsidR="00461FFC" w:rsidRPr="00A42E64" w:rsidRDefault="00461FFC" w:rsidP="00A42E64">
      <w:pPr>
        <w:snapToGrid w:val="0"/>
        <w:spacing w:line="360" w:lineRule="auto"/>
        <w:jc w:val="both"/>
        <w:outlineLvl w:val="0"/>
        <w:rPr>
          <w:rFonts w:ascii="Book Antiqua" w:hAnsi="Book Antiqua" w:cs="Arial"/>
          <w:bCs/>
        </w:rPr>
      </w:pPr>
    </w:p>
    <w:p w14:paraId="4AD546D0" w14:textId="24E431C1" w:rsidR="00461FFC" w:rsidRPr="00A42E64" w:rsidRDefault="00BE6175" w:rsidP="00A42E64">
      <w:pPr>
        <w:snapToGrid w:val="0"/>
        <w:spacing w:line="360" w:lineRule="auto"/>
        <w:jc w:val="both"/>
        <w:rPr>
          <w:rFonts w:ascii="Book Antiqua" w:hAnsi="Book Antiqua" w:cs="Arial"/>
          <w:b/>
          <w:bCs/>
          <w:i/>
          <w:iCs/>
        </w:rPr>
      </w:pPr>
      <w:r w:rsidRPr="00A42E64">
        <w:rPr>
          <w:rFonts w:ascii="Book Antiqua" w:hAnsi="Book Antiqua" w:cs="Arial"/>
          <w:b/>
          <w:bCs/>
          <w:i/>
          <w:iCs/>
        </w:rPr>
        <w:t>Retrospective Study</w:t>
      </w:r>
    </w:p>
    <w:p w14:paraId="359893CD" w14:textId="5078F17E" w:rsidR="00D61BB0" w:rsidRPr="00A42E64" w:rsidRDefault="00D61BB0" w:rsidP="00A42E64">
      <w:pPr>
        <w:snapToGrid w:val="0"/>
        <w:spacing w:line="360" w:lineRule="auto"/>
        <w:jc w:val="both"/>
        <w:outlineLvl w:val="0"/>
        <w:rPr>
          <w:rFonts w:ascii="Book Antiqua" w:hAnsi="Book Antiqua" w:cs="Arial"/>
          <w:b/>
        </w:rPr>
      </w:pPr>
      <w:r w:rsidRPr="00A42E64">
        <w:rPr>
          <w:rFonts w:ascii="Book Antiqua" w:hAnsi="Book Antiqua" w:cs="Arial"/>
          <w:b/>
        </w:rPr>
        <w:t>Rh-incompatible hemolytic disease of the newborn in Hefei</w:t>
      </w:r>
    </w:p>
    <w:p w14:paraId="396ADF16" w14:textId="19A60BBE" w:rsidR="00D61BB0" w:rsidRPr="00A42E64" w:rsidRDefault="00D61BB0" w:rsidP="00A42E64">
      <w:pPr>
        <w:snapToGrid w:val="0"/>
        <w:spacing w:line="360" w:lineRule="auto"/>
        <w:jc w:val="both"/>
        <w:rPr>
          <w:rFonts w:ascii="Book Antiqua" w:hAnsi="Book Antiqua" w:cs="Arial"/>
        </w:rPr>
      </w:pPr>
    </w:p>
    <w:p w14:paraId="789D4539" w14:textId="3A0D9D77" w:rsidR="00461FFC" w:rsidRPr="00A42E64" w:rsidRDefault="00BE6175" w:rsidP="00A42E64">
      <w:pPr>
        <w:snapToGrid w:val="0"/>
        <w:spacing w:line="360" w:lineRule="auto"/>
        <w:jc w:val="both"/>
        <w:outlineLvl w:val="0"/>
        <w:rPr>
          <w:rFonts w:ascii="Book Antiqua" w:hAnsi="Book Antiqua" w:cs="Arial"/>
        </w:rPr>
      </w:pPr>
      <w:r w:rsidRPr="00A42E64">
        <w:rPr>
          <w:rFonts w:ascii="Book Antiqua" w:hAnsi="Book Antiqua" w:cs="Arial"/>
          <w:bCs/>
        </w:rPr>
        <w:t>Bi</w:t>
      </w:r>
      <w:r w:rsidRPr="00A42E64">
        <w:rPr>
          <w:rFonts w:ascii="Book Antiqua" w:hAnsi="Book Antiqua" w:cs="Arial"/>
        </w:rPr>
        <w:t xml:space="preserve"> SH </w:t>
      </w:r>
      <w:r w:rsidRPr="00A42E64">
        <w:rPr>
          <w:rFonts w:ascii="Book Antiqua" w:hAnsi="Book Antiqua" w:cs="Arial"/>
          <w:i/>
          <w:iCs/>
        </w:rPr>
        <w:t>et al</w:t>
      </w:r>
      <w:r w:rsidRPr="00A42E64">
        <w:rPr>
          <w:rFonts w:ascii="Book Antiqua" w:hAnsi="Book Antiqua" w:cs="Arial"/>
        </w:rPr>
        <w:t xml:space="preserve">. </w:t>
      </w:r>
      <w:r w:rsidR="00461FFC" w:rsidRPr="00A42E64">
        <w:rPr>
          <w:rFonts w:ascii="Book Antiqua" w:hAnsi="Book Antiqua" w:cs="Arial"/>
        </w:rPr>
        <w:t>Rh-HDN in Chinese</w:t>
      </w:r>
    </w:p>
    <w:p w14:paraId="461DC5EE" w14:textId="77777777" w:rsidR="00461FFC" w:rsidRPr="00A42E64" w:rsidRDefault="00461FFC" w:rsidP="00A42E64">
      <w:pPr>
        <w:snapToGrid w:val="0"/>
        <w:spacing w:line="360" w:lineRule="auto"/>
        <w:jc w:val="both"/>
        <w:rPr>
          <w:rFonts w:ascii="Book Antiqua" w:hAnsi="Book Antiqua" w:cs="Arial"/>
        </w:rPr>
      </w:pPr>
    </w:p>
    <w:p w14:paraId="53FD30FF" w14:textId="63A95B1F" w:rsidR="00FD595F" w:rsidRPr="00A42E64" w:rsidRDefault="00FD595F" w:rsidP="00A42E64">
      <w:pPr>
        <w:snapToGrid w:val="0"/>
        <w:spacing w:line="360" w:lineRule="auto"/>
        <w:jc w:val="both"/>
        <w:rPr>
          <w:rFonts w:ascii="Book Antiqua" w:hAnsi="Book Antiqua" w:cs="Arial"/>
          <w:b/>
        </w:rPr>
      </w:pPr>
      <w:r w:rsidRPr="00A42E64">
        <w:rPr>
          <w:rFonts w:ascii="Book Antiqua" w:hAnsi="Book Antiqua" w:cs="Arial"/>
          <w:b/>
        </w:rPr>
        <w:t>Shao</w:t>
      </w:r>
      <w:r w:rsidR="00BE6175" w:rsidRPr="00A42E64">
        <w:rPr>
          <w:rFonts w:ascii="Book Antiqua" w:hAnsi="Book Antiqua" w:cs="Arial"/>
          <w:b/>
        </w:rPr>
        <w:t xml:space="preserve">-Hua </w:t>
      </w:r>
      <w:r w:rsidRPr="00A42E64">
        <w:rPr>
          <w:rFonts w:ascii="Book Antiqua" w:hAnsi="Book Antiqua" w:cs="Arial"/>
          <w:b/>
        </w:rPr>
        <w:t>Bi, Liang</w:t>
      </w:r>
      <w:r w:rsidR="00BE6175" w:rsidRPr="00A42E64">
        <w:rPr>
          <w:rFonts w:ascii="Book Antiqua" w:hAnsi="Book Antiqua" w:cs="Arial"/>
          <w:b/>
        </w:rPr>
        <w:t xml:space="preserve">-Liang </w:t>
      </w:r>
      <w:r w:rsidRPr="00A42E64">
        <w:rPr>
          <w:rFonts w:ascii="Book Antiqua" w:hAnsi="Book Antiqua" w:cs="Arial"/>
          <w:b/>
        </w:rPr>
        <w:t>Jiang, Li</w:t>
      </w:r>
      <w:r w:rsidR="00BE6175" w:rsidRPr="00A42E64">
        <w:rPr>
          <w:rFonts w:ascii="Book Antiqua" w:hAnsi="Book Antiqua" w:cs="Arial"/>
          <w:b/>
        </w:rPr>
        <w:t xml:space="preserve">-Ying </w:t>
      </w:r>
      <w:r w:rsidRPr="00A42E64">
        <w:rPr>
          <w:rFonts w:ascii="Book Antiqua" w:hAnsi="Book Antiqua" w:cs="Arial"/>
          <w:b/>
        </w:rPr>
        <w:t>Dai, Hong Zheng,</w:t>
      </w:r>
      <w:r w:rsidR="00E6209F" w:rsidRPr="00A42E64">
        <w:rPr>
          <w:rFonts w:ascii="Book Antiqua" w:hAnsi="Book Antiqua" w:cs="Arial"/>
          <w:b/>
        </w:rPr>
        <w:t xml:space="preserve"> </w:t>
      </w:r>
      <w:r w:rsidRPr="00A42E64">
        <w:rPr>
          <w:rFonts w:ascii="Book Antiqua" w:hAnsi="Book Antiqua" w:cs="Arial"/>
          <w:b/>
        </w:rPr>
        <w:t>Jian Zhang, Li</w:t>
      </w:r>
      <w:r w:rsidR="00BE6175" w:rsidRPr="00A42E64">
        <w:rPr>
          <w:rFonts w:ascii="Book Antiqua" w:hAnsi="Book Antiqua" w:cs="Arial"/>
          <w:b/>
        </w:rPr>
        <w:t xml:space="preserve">-Li </w:t>
      </w:r>
      <w:r w:rsidRPr="00A42E64">
        <w:rPr>
          <w:rFonts w:ascii="Book Antiqua" w:hAnsi="Book Antiqua" w:cs="Arial"/>
          <w:b/>
        </w:rPr>
        <w:t>Wang, Chao Wang, Qiao Jiang, Yu Liu,</w:t>
      </w:r>
      <w:r w:rsidR="00E6209F" w:rsidRPr="00A42E64">
        <w:rPr>
          <w:rFonts w:ascii="Book Antiqua" w:hAnsi="Book Antiqua" w:cs="Arial"/>
          <w:b/>
        </w:rPr>
        <w:t xml:space="preserve"> </w:t>
      </w:r>
      <w:r w:rsidRPr="00A42E64">
        <w:rPr>
          <w:rFonts w:ascii="Book Antiqua" w:hAnsi="Book Antiqua" w:cs="Arial"/>
          <w:b/>
        </w:rPr>
        <w:t>Yong</w:t>
      </w:r>
      <w:r w:rsidR="00BE6175" w:rsidRPr="00A42E64">
        <w:rPr>
          <w:rFonts w:ascii="Book Antiqua" w:hAnsi="Book Antiqua" w:cs="Arial"/>
          <w:b/>
        </w:rPr>
        <w:t xml:space="preserve">-Li </w:t>
      </w:r>
      <w:r w:rsidRPr="00A42E64">
        <w:rPr>
          <w:rFonts w:ascii="Book Antiqua" w:hAnsi="Book Antiqua" w:cs="Arial"/>
          <w:b/>
        </w:rPr>
        <w:t>Zhang,</w:t>
      </w:r>
      <w:r w:rsidR="00E6209F" w:rsidRPr="00A42E64">
        <w:rPr>
          <w:rFonts w:ascii="Book Antiqua" w:hAnsi="Book Antiqua" w:cs="Arial"/>
          <w:b/>
        </w:rPr>
        <w:t xml:space="preserve"> </w:t>
      </w:r>
      <w:r w:rsidRPr="00A42E64">
        <w:rPr>
          <w:rFonts w:ascii="Book Antiqua" w:hAnsi="Book Antiqua" w:cs="Arial"/>
          <w:b/>
        </w:rPr>
        <w:t>Juan Wang</w:t>
      </w:r>
      <w:r w:rsidR="00902847" w:rsidRPr="00A42E64">
        <w:rPr>
          <w:rFonts w:ascii="Book Antiqua" w:hAnsi="Book Antiqua" w:cs="Arial"/>
          <w:b/>
        </w:rPr>
        <w:t>,</w:t>
      </w:r>
      <w:r w:rsidR="00E6209F" w:rsidRPr="00A42E64">
        <w:rPr>
          <w:rFonts w:ascii="Book Antiqua" w:hAnsi="Book Antiqua" w:cs="Arial"/>
          <w:b/>
        </w:rPr>
        <w:t xml:space="preserve"> </w:t>
      </w:r>
      <w:r w:rsidR="001157FC" w:rsidRPr="00A42E64">
        <w:rPr>
          <w:rFonts w:ascii="Book Antiqua" w:hAnsi="Book Antiqua" w:cs="Arial"/>
          <w:b/>
        </w:rPr>
        <w:t>Chao Zhu</w:t>
      </w:r>
      <w:r w:rsidR="00E6209F" w:rsidRPr="00A42E64">
        <w:rPr>
          <w:rFonts w:ascii="Book Antiqua" w:hAnsi="Book Antiqua" w:cs="Arial"/>
          <w:b/>
        </w:rPr>
        <w:t>, Guang</w:t>
      </w:r>
      <w:r w:rsidR="00BE6175" w:rsidRPr="00A42E64">
        <w:rPr>
          <w:rFonts w:ascii="Book Antiqua" w:hAnsi="Book Antiqua" w:cs="Arial"/>
          <w:b/>
        </w:rPr>
        <w:t xml:space="preserve">-Hui </w:t>
      </w:r>
      <w:r w:rsidR="00E6209F" w:rsidRPr="00A42E64">
        <w:rPr>
          <w:rFonts w:ascii="Book Antiqua" w:hAnsi="Book Antiqua" w:cs="Arial"/>
          <w:b/>
        </w:rPr>
        <w:t>Liu, Ru-Jeng Teng</w:t>
      </w:r>
    </w:p>
    <w:p w14:paraId="334D96F5" w14:textId="77777777" w:rsidR="00FD595F" w:rsidRPr="00A42E64" w:rsidRDefault="00FD595F" w:rsidP="00A42E64">
      <w:pPr>
        <w:snapToGrid w:val="0"/>
        <w:spacing w:line="360" w:lineRule="auto"/>
        <w:jc w:val="both"/>
        <w:rPr>
          <w:rFonts w:ascii="Book Antiqua" w:hAnsi="Book Antiqua" w:cs="Arial"/>
        </w:rPr>
      </w:pPr>
    </w:p>
    <w:p w14:paraId="4684A33D" w14:textId="4A303A7E" w:rsidR="00542997" w:rsidRPr="00A42E64" w:rsidRDefault="00BE6175" w:rsidP="00A42E64">
      <w:pPr>
        <w:snapToGrid w:val="0"/>
        <w:spacing w:line="360" w:lineRule="auto"/>
        <w:jc w:val="both"/>
        <w:rPr>
          <w:rFonts w:ascii="Book Antiqua" w:hAnsi="Book Antiqua" w:cs="Arial"/>
        </w:rPr>
      </w:pPr>
      <w:r w:rsidRPr="00A42E64">
        <w:rPr>
          <w:rFonts w:ascii="Book Antiqua" w:hAnsi="Book Antiqua" w:cs="Arial"/>
          <w:b/>
        </w:rPr>
        <w:t>Shao-Hua Bi,</w:t>
      </w:r>
      <w:r w:rsidRPr="00A42E64">
        <w:rPr>
          <w:rFonts w:ascii="Book Antiqua" w:hAnsi="Book Antiqua" w:cs="Arial"/>
        </w:rPr>
        <w:t xml:space="preserve"> </w:t>
      </w:r>
      <w:r w:rsidRPr="00A42E64">
        <w:rPr>
          <w:rFonts w:ascii="Book Antiqua" w:hAnsi="Book Antiqua" w:cs="Arial"/>
          <w:b/>
          <w:bCs/>
        </w:rPr>
        <w:t>Li-Ying Dai, Hong Zheng,</w:t>
      </w:r>
      <w:r w:rsidRPr="00A42E64">
        <w:rPr>
          <w:rFonts w:ascii="Book Antiqua" w:hAnsi="Book Antiqua" w:cs="Arial"/>
        </w:rPr>
        <w:t xml:space="preserve"> </w:t>
      </w:r>
      <w:r w:rsidR="00E6320B" w:rsidRPr="00A42E64">
        <w:rPr>
          <w:rFonts w:ascii="Book Antiqua" w:hAnsi="Book Antiqua" w:cs="Arial"/>
          <w:b/>
          <w:bCs/>
        </w:rPr>
        <w:t>Jian Zhang, Yu Liu, Yong-Li Zhang,</w:t>
      </w:r>
      <w:r w:rsidR="00E6320B" w:rsidRPr="00A42E64">
        <w:rPr>
          <w:rFonts w:ascii="Book Antiqua" w:hAnsi="Book Antiqua" w:cs="Arial"/>
        </w:rPr>
        <w:t xml:space="preserve"> </w:t>
      </w:r>
      <w:r w:rsidR="00E6320B" w:rsidRPr="00A42E64">
        <w:rPr>
          <w:rFonts w:ascii="Book Antiqua" w:hAnsi="Book Antiqua" w:cs="Arial"/>
          <w:b/>
          <w:bCs/>
        </w:rPr>
        <w:t xml:space="preserve">Juan Wang, Guang-Hui Liu, </w:t>
      </w:r>
      <w:r w:rsidR="00542997" w:rsidRPr="00A42E64">
        <w:rPr>
          <w:rFonts w:ascii="Book Antiqua" w:hAnsi="Book Antiqua" w:cs="Arial"/>
        </w:rPr>
        <w:t>Divisions of Neonatology, Anhui Provincial Children’s Hospital, Hefei</w:t>
      </w:r>
      <w:r w:rsidR="00E6320B" w:rsidRPr="00A42E64">
        <w:rPr>
          <w:rFonts w:ascii="Book Antiqua" w:hAnsi="Book Antiqua" w:cs="Arial"/>
        </w:rPr>
        <w:t xml:space="preserve"> 230022</w:t>
      </w:r>
      <w:r w:rsidR="00542997" w:rsidRPr="00A42E64">
        <w:rPr>
          <w:rFonts w:ascii="Book Antiqua" w:hAnsi="Book Antiqua" w:cs="Arial"/>
        </w:rPr>
        <w:t>, Anhui</w:t>
      </w:r>
      <w:r w:rsidR="00E6320B" w:rsidRPr="00A42E64">
        <w:rPr>
          <w:rFonts w:ascii="Book Antiqua" w:hAnsi="Book Antiqua" w:cs="Arial"/>
        </w:rPr>
        <w:t xml:space="preserve"> Province</w:t>
      </w:r>
      <w:r w:rsidR="00542997" w:rsidRPr="00A42E64">
        <w:rPr>
          <w:rFonts w:ascii="Book Antiqua" w:hAnsi="Book Antiqua" w:cs="Arial"/>
        </w:rPr>
        <w:t>,</w:t>
      </w:r>
      <w:r w:rsidR="003E40AB" w:rsidRPr="00A42E64">
        <w:rPr>
          <w:rFonts w:ascii="Book Antiqua" w:hAnsi="Book Antiqua" w:cs="Arial"/>
        </w:rPr>
        <w:t xml:space="preserve"> China</w:t>
      </w:r>
    </w:p>
    <w:p w14:paraId="501AD4E6" w14:textId="77777777" w:rsidR="00BE6175" w:rsidRPr="00A42E64" w:rsidRDefault="00BE6175" w:rsidP="00A42E64">
      <w:pPr>
        <w:snapToGrid w:val="0"/>
        <w:spacing w:line="360" w:lineRule="auto"/>
        <w:jc w:val="both"/>
        <w:rPr>
          <w:rFonts w:ascii="Book Antiqua" w:hAnsi="Book Antiqua" w:cs="Arial"/>
        </w:rPr>
      </w:pPr>
    </w:p>
    <w:p w14:paraId="69773778" w14:textId="1505A369" w:rsidR="00542997" w:rsidRPr="00A42E64" w:rsidRDefault="00E6320B" w:rsidP="00A42E64">
      <w:pPr>
        <w:snapToGrid w:val="0"/>
        <w:spacing w:line="360" w:lineRule="auto"/>
        <w:jc w:val="both"/>
        <w:rPr>
          <w:rFonts w:ascii="Book Antiqua" w:hAnsi="Book Antiqua" w:cs="Arial"/>
        </w:rPr>
      </w:pPr>
      <w:r w:rsidRPr="00A42E64">
        <w:rPr>
          <w:rFonts w:ascii="Book Antiqua" w:hAnsi="Book Antiqua" w:cs="Arial"/>
          <w:b/>
          <w:bCs/>
        </w:rPr>
        <w:t>Liang-Liang Jiang,</w:t>
      </w:r>
      <w:r w:rsidR="00BE6175" w:rsidRPr="00A42E64">
        <w:rPr>
          <w:rFonts w:ascii="Book Antiqua" w:hAnsi="Book Antiqua" w:cs="Arial"/>
        </w:rPr>
        <w:t xml:space="preserve"> </w:t>
      </w:r>
      <w:r w:rsidR="00542997" w:rsidRPr="00A42E64">
        <w:rPr>
          <w:rFonts w:ascii="Book Antiqua" w:hAnsi="Book Antiqua" w:cs="Arial"/>
        </w:rPr>
        <w:t xml:space="preserve">Pediatrics Neurology, Anhui Provincial Children’s Hospital, </w:t>
      </w:r>
      <w:r w:rsidR="003E40AB" w:rsidRPr="00A42E64">
        <w:rPr>
          <w:rFonts w:ascii="Book Antiqua" w:hAnsi="Book Antiqua" w:cs="Arial"/>
        </w:rPr>
        <w:t>Hefei 230022, Anhui Province, China</w:t>
      </w:r>
    </w:p>
    <w:p w14:paraId="5DB2A658" w14:textId="77777777" w:rsidR="00E6320B" w:rsidRPr="00A42E64" w:rsidRDefault="00E6320B" w:rsidP="00A42E64">
      <w:pPr>
        <w:snapToGrid w:val="0"/>
        <w:spacing w:line="360" w:lineRule="auto"/>
        <w:jc w:val="both"/>
        <w:rPr>
          <w:rFonts w:ascii="Book Antiqua" w:hAnsi="Book Antiqua" w:cs="Arial"/>
        </w:rPr>
      </w:pPr>
    </w:p>
    <w:p w14:paraId="2BB556E0" w14:textId="66AC4F82" w:rsidR="00542997" w:rsidRPr="00A42E64" w:rsidRDefault="00E6320B" w:rsidP="00A42E64">
      <w:pPr>
        <w:snapToGrid w:val="0"/>
        <w:spacing w:line="360" w:lineRule="auto"/>
        <w:jc w:val="both"/>
        <w:rPr>
          <w:rFonts w:ascii="Book Antiqua" w:hAnsi="Book Antiqua" w:cs="Arial"/>
        </w:rPr>
      </w:pPr>
      <w:r w:rsidRPr="00A42E64">
        <w:rPr>
          <w:rFonts w:ascii="Book Antiqua" w:hAnsi="Book Antiqua" w:cs="Arial"/>
          <w:b/>
          <w:bCs/>
        </w:rPr>
        <w:t>Li-Li Wang,</w:t>
      </w:r>
      <w:r w:rsidRPr="00A42E64">
        <w:rPr>
          <w:rFonts w:ascii="Book Antiqua" w:hAnsi="Book Antiqua" w:cs="Arial"/>
        </w:rPr>
        <w:t xml:space="preserve"> </w:t>
      </w:r>
      <w:r w:rsidRPr="00A42E64">
        <w:rPr>
          <w:rFonts w:ascii="Book Antiqua" w:hAnsi="Book Antiqua" w:cs="Arial"/>
          <w:b/>
          <w:bCs/>
        </w:rPr>
        <w:t>Chao Zhu,</w:t>
      </w:r>
      <w:r w:rsidRPr="00A42E64">
        <w:rPr>
          <w:rFonts w:ascii="Book Antiqua" w:hAnsi="Book Antiqua" w:cs="Arial"/>
        </w:rPr>
        <w:t xml:space="preserve"> </w:t>
      </w:r>
      <w:r w:rsidR="00542997" w:rsidRPr="00A42E64">
        <w:rPr>
          <w:rFonts w:ascii="Book Antiqua" w:hAnsi="Book Antiqua" w:cs="Arial"/>
        </w:rPr>
        <w:t xml:space="preserve">Division of Neonatology, First Affiliated Hospital of Anhui Medical University, </w:t>
      </w:r>
      <w:r w:rsidR="003E40AB" w:rsidRPr="00A42E64">
        <w:rPr>
          <w:rFonts w:ascii="Book Antiqua" w:hAnsi="Book Antiqua" w:cs="Arial"/>
        </w:rPr>
        <w:t>Hefei 230022, Anhui Province, China</w:t>
      </w:r>
    </w:p>
    <w:p w14:paraId="21D5B956" w14:textId="77777777" w:rsidR="00E6320B" w:rsidRPr="00A42E64" w:rsidRDefault="00E6320B" w:rsidP="00A42E64">
      <w:pPr>
        <w:snapToGrid w:val="0"/>
        <w:spacing w:line="360" w:lineRule="auto"/>
        <w:jc w:val="both"/>
        <w:rPr>
          <w:rFonts w:ascii="Book Antiqua" w:hAnsi="Book Antiqua" w:cs="Arial"/>
        </w:rPr>
      </w:pPr>
    </w:p>
    <w:p w14:paraId="66D2A5EA" w14:textId="031BDA54" w:rsidR="00542997" w:rsidRPr="00A42E64" w:rsidRDefault="00E6320B" w:rsidP="00A42E64">
      <w:pPr>
        <w:snapToGrid w:val="0"/>
        <w:spacing w:line="360" w:lineRule="auto"/>
        <w:jc w:val="both"/>
        <w:rPr>
          <w:rFonts w:ascii="Book Antiqua" w:hAnsi="Book Antiqua" w:cs="Arial"/>
        </w:rPr>
      </w:pPr>
      <w:r w:rsidRPr="00A42E64">
        <w:rPr>
          <w:rFonts w:ascii="Book Antiqua" w:hAnsi="Book Antiqua" w:cs="Arial"/>
          <w:b/>
          <w:bCs/>
        </w:rPr>
        <w:t>Chao Wang,</w:t>
      </w:r>
      <w:r w:rsidR="00BE6175" w:rsidRPr="00A42E64">
        <w:rPr>
          <w:rFonts w:ascii="Book Antiqua" w:hAnsi="Book Antiqua" w:cs="Arial"/>
        </w:rPr>
        <w:t xml:space="preserve"> </w:t>
      </w:r>
      <w:r w:rsidR="00542997" w:rsidRPr="00A42E64">
        <w:rPr>
          <w:rFonts w:ascii="Book Antiqua" w:hAnsi="Book Antiqua" w:cs="Arial"/>
        </w:rPr>
        <w:t xml:space="preserve">Hefei Blood Center, </w:t>
      </w:r>
      <w:r w:rsidR="003E40AB" w:rsidRPr="00A42E64">
        <w:rPr>
          <w:rFonts w:ascii="Book Antiqua" w:hAnsi="Book Antiqua" w:cs="Arial"/>
        </w:rPr>
        <w:t>Hefei 230022, Anhui Province, China</w:t>
      </w:r>
    </w:p>
    <w:p w14:paraId="735F9F78" w14:textId="77777777" w:rsidR="00E6320B" w:rsidRPr="00A42E64" w:rsidRDefault="00E6320B" w:rsidP="00A42E64">
      <w:pPr>
        <w:snapToGrid w:val="0"/>
        <w:spacing w:line="360" w:lineRule="auto"/>
        <w:jc w:val="both"/>
        <w:rPr>
          <w:rFonts w:ascii="Book Antiqua" w:hAnsi="Book Antiqua" w:cs="Arial"/>
          <w:b/>
          <w:bCs/>
        </w:rPr>
      </w:pPr>
    </w:p>
    <w:p w14:paraId="5B842B63" w14:textId="1528C244" w:rsidR="003E40AB" w:rsidRPr="00A42E64" w:rsidRDefault="00E6320B" w:rsidP="00A42E64">
      <w:pPr>
        <w:snapToGrid w:val="0"/>
        <w:spacing w:line="360" w:lineRule="auto"/>
        <w:jc w:val="both"/>
        <w:rPr>
          <w:rFonts w:ascii="Book Antiqua" w:hAnsi="Book Antiqua" w:cs="Arial"/>
        </w:rPr>
      </w:pPr>
      <w:r w:rsidRPr="00A42E64">
        <w:rPr>
          <w:rFonts w:ascii="Book Antiqua" w:hAnsi="Book Antiqua" w:cs="Arial"/>
          <w:b/>
          <w:bCs/>
        </w:rPr>
        <w:t>Qiao Jiang,</w:t>
      </w:r>
      <w:r w:rsidR="00BE6175" w:rsidRPr="00A42E64">
        <w:rPr>
          <w:rFonts w:ascii="Book Antiqua" w:hAnsi="Book Antiqua" w:cs="Arial"/>
        </w:rPr>
        <w:t xml:space="preserve"> </w:t>
      </w:r>
      <w:r w:rsidR="00542997" w:rsidRPr="00A42E64">
        <w:rPr>
          <w:rFonts w:ascii="Book Antiqua" w:hAnsi="Book Antiqua" w:cs="Arial"/>
        </w:rPr>
        <w:t xml:space="preserve">Clinical </w:t>
      </w:r>
      <w:ins w:id="0" w:author="FP" w:date="2019-10-09T17:35:00Z">
        <w:r w:rsidR="001175DE">
          <w:rPr>
            <w:rFonts w:ascii="Book Antiqua" w:hAnsi="Book Antiqua" w:cs="Arial"/>
          </w:rPr>
          <w:t>P</w:t>
        </w:r>
      </w:ins>
      <w:del w:id="1" w:author="FP" w:date="2019-10-09T17:35:00Z">
        <w:r w:rsidR="00542997" w:rsidRPr="00A42E64" w:rsidDel="001175DE">
          <w:rPr>
            <w:rFonts w:ascii="Book Antiqua" w:hAnsi="Book Antiqua" w:cs="Arial"/>
          </w:rPr>
          <w:delText>p</w:delText>
        </w:r>
      </w:del>
      <w:r w:rsidR="00542997" w:rsidRPr="00A42E64">
        <w:rPr>
          <w:rFonts w:ascii="Book Antiqua" w:hAnsi="Book Antiqua" w:cs="Arial"/>
        </w:rPr>
        <w:t xml:space="preserve">athology, Anhui Provincial Children’s Hospital, </w:t>
      </w:r>
      <w:r w:rsidR="003E40AB" w:rsidRPr="00A42E64">
        <w:rPr>
          <w:rFonts w:ascii="Book Antiqua" w:hAnsi="Book Antiqua" w:cs="Arial"/>
        </w:rPr>
        <w:t>Hefei 230022, Anhui Province, China</w:t>
      </w:r>
    </w:p>
    <w:p w14:paraId="68B8695E" w14:textId="5E937F36" w:rsidR="00E6320B" w:rsidRPr="00A42E64" w:rsidRDefault="00E6320B" w:rsidP="00A42E64">
      <w:pPr>
        <w:snapToGrid w:val="0"/>
        <w:spacing w:line="360" w:lineRule="auto"/>
        <w:jc w:val="both"/>
        <w:rPr>
          <w:rFonts w:ascii="Book Antiqua" w:hAnsi="Book Antiqua" w:cs="Arial"/>
          <w:b/>
          <w:bCs/>
        </w:rPr>
      </w:pPr>
    </w:p>
    <w:p w14:paraId="4D1295DD" w14:textId="4DCAC57B" w:rsidR="00FD595F" w:rsidRPr="00A42E64" w:rsidRDefault="00E6320B" w:rsidP="00A42E64">
      <w:pPr>
        <w:snapToGrid w:val="0"/>
        <w:spacing w:line="360" w:lineRule="auto"/>
        <w:jc w:val="both"/>
        <w:rPr>
          <w:rFonts w:ascii="Book Antiqua" w:hAnsi="Book Antiqua" w:cs="Arial"/>
        </w:rPr>
      </w:pPr>
      <w:r w:rsidRPr="00A42E64">
        <w:rPr>
          <w:rFonts w:ascii="Book Antiqua" w:hAnsi="Book Antiqua" w:cs="Arial"/>
          <w:b/>
          <w:bCs/>
        </w:rPr>
        <w:t>Ru-Jeng Teng,</w:t>
      </w:r>
      <w:r w:rsidR="00BE6175" w:rsidRPr="00A42E64">
        <w:rPr>
          <w:rFonts w:ascii="Book Antiqua" w:hAnsi="Book Antiqua" w:cs="Arial"/>
        </w:rPr>
        <w:t xml:space="preserve"> </w:t>
      </w:r>
      <w:r w:rsidR="00542997" w:rsidRPr="00A42E64">
        <w:rPr>
          <w:rFonts w:ascii="Book Antiqua" w:hAnsi="Book Antiqua" w:cs="Arial"/>
        </w:rPr>
        <w:t>Division of Neonatology, Department of Pediatrics, Medical College of Wisconsin, Milwaukee, WI 53226, U</w:t>
      </w:r>
      <w:r w:rsidR="003E40AB" w:rsidRPr="00A42E64">
        <w:rPr>
          <w:rFonts w:ascii="Book Antiqua" w:hAnsi="Book Antiqua" w:cs="Arial"/>
        </w:rPr>
        <w:t xml:space="preserve">nited </w:t>
      </w:r>
      <w:r w:rsidR="00542997" w:rsidRPr="00A42E64">
        <w:rPr>
          <w:rFonts w:ascii="Book Antiqua" w:hAnsi="Book Antiqua" w:cs="Arial"/>
        </w:rPr>
        <w:t>S</w:t>
      </w:r>
      <w:r w:rsidR="003E40AB" w:rsidRPr="00A42E64">
        <w:rPr>
          <w:rFonts w:ascii="Book Antiqua" w:hAnsi="Book Antiqua" w:cs="Arial"/>
        </w:rPr>
        <w:t>tates</w:t>
      </w:r>
    </w:p>
    <w:p w14:paraId="3B49779D" w14:textId="77777777" w:rsidR="00542997" w:rsidRPr="00A42E64" w:rsidRDefault="00542997" w:rsidP="00A42E64">
      <w:pPr>
        <w:snapToGrid w:val="0"/>
        <w:spacing w:line="360" w:lineRule="auto"/>
        <w:jc w:val="both"/>
        <w:rPr>
          <w:rFonts w:ascii="Book Antiqua" w:hAnsi="Book Antiqua" w:cs="Arial"/>
        </w:rPr>
      </w:pPr>
    </w:p>
    <w:p w14:paraId="68815BAB" w14:textId="181D5AA6" w:rsidR="00461FFC" w:rsidRPr="00A42E64" w:rsidRDefault="00461FFC" w:rsidP="00A42E64">
      <w:pPr>
        <w:snapToGrid w:val="0"/>
        <w:spacing w:line="360" w:lineRule="auto"/>
        <w:jc w:val="both"/>
        <w:outlineLvl w:val="0"/>
        <w:rPr>
          <w:rFonts w:ascii="Book Antiqua" w:hAnsi="Book Antiqua" w:cs="Arial"/>
        </w:rPr>
      </w:pPr>
      <w:bookmarkStart w:id="2" w:name="_Hlk15549508"/>
      <w:bookmarkStart w:id="3" w:name="_Hlk11162777"/>
      <w:r w:rsidRPr="00A42E64">
        <w:rPr>
          <w:rFonts w:ascii="Book Antiqua" w:hAnsi="Book Antiqua"/>
          <w:b/>
          <w:bCs/>
          <w:shd w:val="clear" w:color="auto" w:fill="FFFFFF"/>
        </w:rPr>
        <w:lastRenderedPageBreak/>
        <w:t>ORCID number</w:t>
      </w:r>
      <w:r w:rsidRPr="00A42E64">
        <w:rPr>
          <w:rFonts w:ascii="Book Antiqua" w:hAnsi="Book Antiqua"/>
          <w:b/>
        </w:rPr>
        <w:t>:</w:t>
      </w:r>
      <w:bookmarkEnd w:id="2"/>
      <w:bookmarkEnd w:id="3"/>
      <w:r w:rsidR="003E40AB" w:rsidRPr="00A42E64">
        <w:rPr>
          <w:rFonts w:ascii="Book Antiqua" w:hAnsi="Book Antiqua" w:cs="Arial"/>
        </w:rPr>
        <w:t xml:space="preserve"> </w:t>
      </w:r>
      <w:r w:rsidR="00DB1F91" w:rsidRPr="00A42E64">
        <w:rPr>
          <w:rFonts w:ascii="Book Antiqua" w:hAnsi="Book Antiqua" w:cs="Arial"/>
        </w:rPr>
        <w:t>Shao-Hua Bi (0000-0001-5844-3072)</w:t>
      </w:r>
      <w:r w:rsidR="003E40AB" w:rsidRPr="00A42E64">
        <w:rPr>
          <w:rFonts w:ascii="Book Antiqua" w:hAnsi="Book Antiqua" w:cs="Arial"/>
        </w:rPr>
        <w:t xml:space="preserve">; </w:t>
      </w:r>
      <w:r w:rsidR="00DB1F91" w:rsidRPr="00A42E64">
        <w:rPr>
          <w:rFonts w:ascii="Book Antiqua" w:hAnsi="Book Antiqua" w:cs="Arial"/>
        </w:rPr>
        <w:t>Liang-Liang Jiang (0000-0001-7624-0439)</w:t>
      </w:r>
      <w:r w:rsidR="003E40AB" w:rsidRPr="00A42E64">
        <w:rPr>
          <w:rFonts w:ascii="Book Antiqua" w:hAnsi="Book Antiqua" w:cs="Arial"/>
        </w:rPr>
        <w:t xml:space="preserve">; </w:t>
      </w:r>
      <w:r w:rsidR="00DB1F91" w:rsidRPr="00A42E64">
        <w:rPr>
          <w:rFonts w:ascii="Book Antiqua" w:hAnsi="Book Antiqua" w:cs="Arial"/>
        </w:rPr>
        <w:t>Li-Ying Dai (0000-0003-3914-9155)</w:t>
      </w:r>
      <w:r w:rsidR="003E40AB" w:rsidRPr="00A42E64">
        <w:rPr>
          <w:rFonts w:ascii="Book Antiqua" w:hAnsi="Book Antiqua" w:cs="Arial"/>
        </w:rPr>
        <w:t xml:space="preserve">; </w:t>
      </w:r>
      <w:r w:rsidR="00DB1F91" w:rsidRPr="00A42E64">
        <w:rPr>
          <w:rFonts w:ascii="Book Antiqua" w:hAnsi="Book Antiqua" w:cs="Arial"/>
        </w:rPr>
        <w:t>Hong Zheng (0000-0002-5437-4193)</w:t>
      </w:r>
      <w:r w:rsidR="003E40AB" w:rsidRPr="00A42E64">
        <w:rPr>
          <w:rFonts w:ascii="Book Antiqua" w:hAnsi="Book Antiqua" w:cs="Arial"/>
        </w:rPr>
        <w:t xml:space="preserve">; </w:t>
      </w:r>
      <w:r w:rsidR="00DB1F91" w:rsidRPr="00A42E64">
        <w:rPr>
          <w:rFonts w:ascii="Book Antiqua" w:hAnsi="Book Antiqua" w:cs="Arial"/>
        </w:rPr>
        <w:t>Jian Zhang (0000-0001-5218-003X)</w:t>
      </w:r>
      <w:r w:rsidR="003E40AB" w:rsidRPr="00A42E64">
        <w:rPr>
          <w:rFonts w:ascii="Book Antiqua" w:hAnsi="Book Antiqua" w:cs="Arial"/>
        </w:rPr>
        <w:t xml:space="preserve">; </w:t>
      </w:r>
      <w:r w:rsidR="00DB1F91" w:rsidRPr="00A42E64">
        <w:rPr>
          <w:rFonts w:ascii="Book Antiqua" w:hAnsi="Book Antiqua" w:cs="Arial"/>
        </w:rPr>
        <w:t>Li-Li Wang (0000-0002-1134-0559)</w:t>
      </w:r>
      <w:r w:rsidR="003E40AB" w:rsidRPr="00A42E64">
        <w:rPr>
          <w:rFonts w:ascii="Book Antiqua" w:hAnsi="Book Antiqua" w:cs="Arial"/>
        </w:rPr>
        <w:t xml:space="preserve">; </w:t>
      </w:r>
      <w:r w:rsidR="00DB1F91" w:rsidRPr="00A42E64">
        <w:rPr>
          <w:rFonts w:ascii="Book Antiqua" w:hAnsi="Book Antiqua" w:cs="Arial"/>
        </w:rPr>
        <w:t>Chao Wang (0000-0002-5492-5127)</w:t>
      </w:r>
      <w:r w:rsidR="003E40AB" w:rsidRPr="00A42E64">
        <w:rPr>
          <w:rFonts w:ascii="Book Antiqua" w:hAnsi="Book Antiqua" w:cs="Arial"/>
        </w:rPr>
        <w:t xml:space="preserve">; </w:t>
      </w:r>
      <w:r w:rsidR="00DB1F91" w:rsidRPr="00A42E64">
        <w:rPr>
          <w:rFonts w:ascii="Book Antiqua" w:hAnsi="Book Antiqua" w:cs="Arial"/>
        </w:rPr>
        <w:t>Qiao Jiang (0000-0001-6568-0471)</w:t>
      </w:r>
      <w:r w:rsidR="003E40AB" w:rsidRPr="00A42E64">
        <w:rPr>
          <w:rFonts w:ascii="Book Antiqua" w:hAnsi="Book Antiqua" w:cs="Arial"/>
        </w:rPr>
        <w:t xml:space="preserve">; </w:t>
      </w:r>
      <w:r w:rsidR="00DB1F91" w:rsidRPr="00A42E64">
        <w:rPr>
          <w:rFonts w:ascii="Book Antiqua" w:hAnsi="Book Antiqua" w:cs="Arial"/>
        </w:rPr>
        <w:t>Yu Liu (0000-0002-4573-9090)</w:t>
      </w:r>
      <w:r w:rsidR="003E40AB" w:rsidRPr="00A42E64">
        <w:rPr>
          <w:rFonts w:ascii="Book Antiqua" w:hAnsi="Book Antiqua" w:cs="Arial"/>
        </w:rPr>
        <w:t xml:space="preserve">; </w:t>
      </w:r>
      <w:r w:rsidR="00DB1F91" w:rsidRPr="00A42E64">
        <w:rPr>
          <w:rFonts w:ascii="Book Antiqua" w:hAnsi="Book Antiqua" w:cs="Arial"/>
        </w:rPr>
        <w:t>Yong-Li Zhang (0000-0001-7878-7630)</w:t>
      </w:r>
      <w:r w:rsidR="003E40AB" w:rsidRPr="00A42E64">
        <w:rPr>
          <w:rFonts w:ascii="Book Antiqua" w:hAnsi="Book Antiqua" w:cs="Arial"/>
        </w:rPr>
        <w:t xml:space="preserve">; </w:t>
      </w:r>
      <w:r w:rsidR="00DB1F91" w:rsidRPr="00A42E64">
        <w:rPr>
          <w:rFonts w:ascii="Book Antiqua" w:hAnsi="Book Antiqua" w:cs="Arial"/>
        </w:rPr>
        <w:t>Juan Wang (0000-0001-7184-9085)</w:t>
      </w:r>
      <w:r w:rsidR="003E40AB" w:rsidRPr="00A42E64">
        <w:rPr>
          <w:rFonts w:ascii="Book Antiqua" w:hAnsi="Book Antiqua" w:cs="Arial"/>
        </w:rPr>
        <w:t xml:space="preserve">; </w:t>
      </w:r>
      <w:r w:rsidR="00DB1F91" w:rsidRPr="00A42E64">
        <w:rPr>
          <w:rFonts w:ascii="Book Antiqua" w:hAnsi="Book Antiqua" w:cs="Arial"/>
        </w:rPr>
        <w:t>Chao Zhu (0000-0002-6467-2071)</w:t>
      </w:r>
      <w:r w:rsidR="003E40AB" w:rsidRPr="00A42E64">
        <w:rPr>
          <w:rFonts w:ascii="Book Antiqua" w:hAnsi="Book Antiqua" w:cs="Arial"/>
        </w:rPr>
        <w:t xml:space="preserve">; </w:t>
      </w:r>
      <w:r w:rsidR="00DB1F91" w:rsidRPr="00A42E64">
        <w:rPr>
          <w:rFonts w:ascii="Book Antiqua" w:hAnsi="Book Antiqua" w:cs="Arial"/>
        </w:rPr>
        <w:t>Guang- Hui Liu (0000-0002-1682-6187)</w:t>
      </w:r>
      <w:r w:rsidR="003E40AB" w:rsidRPr="00A42E64">
        <w:rPr>
          <w:rFonts w:ascii="Book Antiqua" w:hAnsi="Book Antiqua" w:cs="Arial"/>
        </w:rPr>
        <w:t xml:space="preserve">; </w:t>
      </w:r>
      <w:r w:rsidR="00DB1F91" w:rsidRPr="00A42E64">
        <w:rPr>
          <w:rFonts w:ascii="Book Antiqua" w:hAnsi="Book Antiqua" w:cs="Arial"/>
        </w:rPr>
        <w:t>Ru-Jeng Teng (0000-0003-4321-2452)</w:t>
      </w:r>
      <w:r w:rsidR="003E40AB" w:rsidRPr="00A42E64">
        <w:rPr>
          <w:rFonts w:ascii="Book Antiqua" w:hAnsi="Book Antiqua" w:cs="Arial"/>
        </w:rPr>
        <w:t>.</w:t>
      </w:r>
    </w:p>
    <w:p w14:paraId="16BAA3F3" w14:textId="77777777" w:rsidR="0002529A" w:rsidRPr="00A42E64" w:rsidRDefault="0002529A" w:rsidP="00A42E64">
      <w:pPr>
        <w:adjustRightInd w:val="0"/>
        <w:snapToGrid w:val="0"/>
        <w:spacing w:line="360" w:lineRule="auto"/>
        <w:jc w:val="both"/>
        <w:outlineLvl w:val="0"/>
        <w:rPr>
          <w:rFonts w:ascii="Book Antiqua" w:hAnsi="Book Antiqua"/>
          <w:b/>
        </w:rPr>
      </w:pPr>
      <w:bookmarkStart w:id="4" w:name="OLE_LINK20"/>
      <w:bookmarkStart w:id="5" w:name="OLE_LINK18"/>
      <w:bookmarkStart w:id="6" w:name="_Hlk6588641"/>
      <w:bookmarkStart w:id="7" w:name="_Hlk15905571"/>
    </w:p>
    <w:p w14:paraId="602E3C5B" w14:textId="225EE68F" w:rsidR="00461FFC" w:rsidRPr="00A42E64" w:rsidRDefault="00461FFC" w:rsidP="00A42E64">
      <w:pPr>
        <w:adjustRightInd w:val="0"/>
        <w:snapToGrid w:val="0"/>
        <w:spacing w:line="360" w:lineRule="auto"/>
        <w:jc w:val="both"/>
        <w:outlineLvl w:val="0"/>
        <w:rPr>
          <w:rFonts w:ascii="Book Antiqua" w:hAnsi="Book Antiqua"/>
        </w:rPr>
      </w:pPr>
      <w:r w:rsidRPr="00A42E64">
        <w:rPr>
          <w:rFonts w:ascii="Book Antiqua" w:hAnsi="Book Antiqua"/>
          <w:b/>
        </w:rPr>
        <w:t>Author contributions:</w:t>
      </w:r>
      <w:bookmarkEnd w:id="4"/>
      <w:bookmarkEnd w:id="5"/>
      <w:r w:rsidRPr="00A42E64">
        <w:rPr>
          <w:rFonts w:ascii="Book Antiqua" w:hAnsi="Book Antiqua"/>
        </w:rPr>
        <w:t xml:space="preserve"> </w:t>
      </w:r>
      <w:bookmarkStart w:id="8" w:name="_Hlk15906553"/>
      <w:bookmarkEnd w:id="6"/>
      <w:r w:rsidR="0002529A" w:rsidRPr="00A42E64">
        <w:rPr>
          <w:rFonts w:ascii="Book Antiqua" w:eastAsia="Book Antiqua" w:hAnsi="Book Antiqua"/>
        </w:rPr>
        <w:t>Bi</w:t>
      </w:r>
      <w:r w:rsidR="003E40AB" w:rsidRPr="00A42E64">
        <w:rPr>
          <w:rFonts w:ascii="Book Antiqua" w:eastAsia="Book Antiqua" w:hAnsi="Book Antiqua"/>
        </w:rPr>
        <w:t xml:space="preserve"> SH</w:t>
      </w:r>
      <w:r w:rsidR="0002529A" w:rsidRPr="00A42E64">
        <w:rPr>
          <w:rFonts w:ascii="Book Antiqua" w:eastAsia="Book Antiqua" w:hAnsi="Book Antiqua"/>
        </w:rPr>
        <w:t xml:space="preserve"> and Teng</w:t>
      </w:r>
      <w:r w:rsidR="003E40AB" w:rsidRPr="00A42E64">
        <w:rPr>
          <w:rFonts w:ascii="Book Antiqua" w:eastAsia="Book Antiqua" w:hAnsi="Book Antiqua"/>
        </w:rPr>
        <w:t xml:space="preserve"> RJ</w:t>
      </w:r>
      <w:r w:rsidR="0002529A" w:rsidRPr="00A42E64">
        <w:rPr>
          <w:rFonts w:ascii="Book Antiqua" w:eastAsia="Book Antiqua" w:hAnsi="Book Antiqua"/>
        </w:rPr>
        <w:t xml:space="preserve"> </w:t>
      </w:r>
      <w:r w:rsidR="0025324B" w:rsidRPr="00A42E64">
        <w:rPr>
          <w:rFonts w:ascii="Book Antiqua" w:eastAsia="Book Antiqua" w:hAnsi="Book Antiqua"/>
        </w:rPr>
        <w:t>designed the research;</w:t>
      </w:r>
      <w:r w:rsidR="003E40AB" w:rsidRPr="00A42E64">
        <w:rPr>
          <w:rFonts w:ascii="Book Antiqua" w:eastAsia="Book Antiqua" w:hAnsi="Book Antiqua"/>
        </w:rPr>
        <w:t xml:space="preserve"> </w:t>
      </w:r>
      <w:r w:rsidR="0002529A" w:rsidRPr="00A42E64">
        <w:rPr>
          <w:rFonts w:ascii="Book Antiqua" w:eastAsia="Book Antiqua" w:hAnsi="Book Antiqua"/>
        </w:rPr>
        <w:t>Bi</w:t>
      </w:r>
      <w:r w:rsidR="003E40AB" w:rsidRPr="00A42E64">
        <w:rPr>
          <w:rFonts w:ascii="Book Antiqua" w:eastAsia="Book Antiqua" w:hAnsi="Book Antiqua"/>
        </w:rPr>
        <w:t xml:space="preserve"> SH</w:t>
      </w:r>
      <w:r w:rsidR="0002529A" w:rsidRPr="00A42E64">
        <w:rPr>
          <w:rFonts w:ascii="Book Antiqua" w:eastAsia="Book Antiqua" w:hAnsi="Book Antiqua"/>
        </w:rPr>
        <w:t>, Liu</w:t>
      </w:r>
      <w:r w:rsidR="003E40AB" w:rsidRPr="00A42E64">
        <w:rPr>
          <w:rFonts w:ascii="Book Antiqua" w:eastAsia="Book Antiqua" w:hAnsi="Book Antiqua"/>
        </w:rPr>
        <w:t xml:space="preserve"> GH</w:t>
      </w:r>
      <w:r w:rsidR="0002529A" w:rsidRPr="00A42E64">
        <w:rPr>
          <w:rFonts w:ascii="Book Antiqua" w:eastAsia="Book Antiqua" w:hAnsi="Book Antiqua"/>
        </w:rPr>
        <w:t>, and Teng</w:t>
      </w:r>
      <w:r w:rsidR="003E40AB" w:rsidRPr="00A42E64">
        <w:rPr>
          <w:rFonts w:ascii="Book Antiqua" w:eastAsia="Book Antiqua" w:hAnsi="Book Antiqua"/>
        </w:rPr>
        <w:t xml:space="preserve"> RJ</w:t>
      </w:r>
      <w:r w:rsidR="0002529A" w:rsidRPr="00A42E64">
        <w:rPr>
          <w:rFonts w:ascii="Book Antiqua" w:eastAsia="Book Antiqua" w:hAnsi="Book Antiqua"/>
        </w:rPr>
        <w:t xml:space="preserve"> drafted the manuscript</w:t>
      </w:r>
      <w:r w:rsidR="0025324B" w:rsidRPr="00A42E64">
        <w:rPr>
          <w:rFonts w:ascii="Book Antiqua" w:eastAsia="Book Antiqua" w:hAnsi="Book Antiqua"/>
        </w:rPr>
        <w:t>;</w:t>
      </w:r>
      <w:r w:rsidR="003E40AB" w:rsidRPr="00A42E64">
        <w:rPr>
          <w:rFonts w:ascii="Book Antiqua" w:eastAsia="Book Antiqua" w:hAnsi="Book Antiqua"/>
        </w:rPr>
        <w:t xml:space="preserve"> </w:t>
      </w:r>
      <w:r w:rsidR="0002529A" w:rsidRPr="00A42E64">
        <w:rPr>
          <w:rFonts w:ascii="Book Antiqua" w:eastAsia="Book Antiqua" w:hAnsi="Book Antiqua"/>
        </w:rPr>
        <w:t>Bi</w:t>
      </w:r>
      <w:r w:rsidR="003E40AB" w:rsidRPr="00A42E64">
        <w:rPr>
          <w:rFonts w:ascii="Book Antiqua" w:eastAsia="Book Antiqua" w:hAnsi="Book Antiqua"/>
        </w:rPr>
        <w:t xml:space="preserve"> SH</w:t>
      </w:r>
      <w:r w:rsidR="0002529A" w:rsidRPr="00A42E64">
        <w:rPr>
          <w:rFonts w:ascii="Book Antiqua" w:eastAsia="Book Antiqua" w:hAnsi="Book Antiqua"/>
        </w:rPr>
        <w:t>,</w:t>
      </w:r>
      <w:r w:rsidR="003E40AB" w:rsidRPr="00A42E64">
        <w:rPr>
          <w:rFonts w:ascii="Book Antiqua" w:eastAsia="Book Antiqua" w:hAnsi="Book Antiqua"/>
        </w:rPr>
        <w:t xml:space="preserve"> </w:t>
      </w:r>
      <w:r w:rsidR="0002529A" w:rsidRPr="00A42E64">
        <w:rPr>
          <w:rFonts w:ascii="Book Antiqua" w:eastAsia="Book Antiqua" w:hAnsi="Book Antiqua"/>
        </w:rPr>
        <w:t>Jiang</w:t>
      </w:r>
      <w:r w:rsidR="003E40AB" w:rsidRPr="00A42E64">
        <w:rPr>
          <w:rFonts w:ascii="Book Antiqua" w:eastAsia="Book Antiqua" w:hAnsi="Book Antiqua"/>
        </w:rPr>
        <w:t xml:space="preserve"> LL</w:t>
      </w:r>
      <w:r w:rsidR="0002529A" w:rsidRPr="00A42E64">
        <w:rPr>
          <w:rFonts w:ascii="Book Antiqua" w:eastAsia="Book Antiqua" w:hAnsi="Book Antiqua"/>
        </w:rPr>
        <w:t>, Dai</w:t>
      </w:r>
      <w:r w:rsidR="003E40AB" w:rsidRPr="00A42E64">
        <w:rPr>
          <w:rFonts w:ascii="Book Antiqua" w:eastAsia="Book Antiqua" w:hAnsi="Book Antiqua"/>
        </w:rPr>
        <w:t xml:space="preserve"> LY</w:t>
      </w:r>
      <w:r w:rsidR="0002529A" w:rsidRPr="00A42E64">
        <w:rPr>
          <w:rFonts w:ascii="Book Antiqua" w:eastAsia="Book Antiqua" w:hAnsi="Book Antiqua"/>
        </w:rPr>
        <w:t>, Zheng</w:t>
      </w:r>
      <w:r w:rsidR="003E40AB" w:rsidRPr="00A42E64">
        <w:rPr>
          <w:rFonts w:ascii="Book Antiqua" w:eastAsia="Book Antiqua" w:hAnsi="Book Antiqua"/>
        </w:rPr>
        <w:t xml:space="preserve"> H</w:t>
      </w:r>
      <w:r w:rsidR="0002529A" w:rsidRPr="00A42E64">
        <w:rPr>
          <w:rFonts w:ascii="Book Antiqua" w:eastAsia="Book Antiqua" w:hAnsi="Book Antiqua"/>
        </w:rPr>
        <w:t>, Zhang</w:t>
      </w:r>
      <w:r w:rsidR="003E40AB" w:rsidRPr="00A42E64">
        <w:rPr>
          <w:rFonts w:ascii="Book Antiqua" w:eastAsia="Book Antiqua" w:hAnsi="Book Antiqua"/>
        </w:rPr>
        <w:t xml:space="preserve"> J</w:t>
      </w:r>
      <w:r w:rsidR="0002529A" w:rsidRPr="00A42E64">
        <w:rPr>
          <w:rFonts w:ascii="Book Antiqua" w:eastAsia="Book Antiqua" w:hAnsi="Book Antiqua"/>
        </w:rPr>
        <w:t>, Liu</w:t>
      </w:r>
      <w:r w:rsidR="003E40AB" w:rsidRPr="00A42E64">
        <w:rPr>
          <w:rFonts w:ascii="Book Antiqua" w:eastAsia="Book Antiqua" w:hAnsi="Book Antiqua"/>
        </w:rPr>
        <w:t xml:space="preserve"> Y</w:t>
      </w:r>
      <w:r w:rsidR="0002529A" w:rsidRPr="00A42E64">
        <w:rPr>
          <w:rFonts w:ascii="Book Antiqua" w:eastAsia="Book Antiqua" w:hAnsi="Book Antiqua"/>
        </w:rPr>
        <w:t>, Zhang</w:t>
      </w:r>
      <w:r w:rsidR="003E40AB" w:rsidRPr="00A42E64">
        <w:rPr>
          <w:rFonts w:ascii="Book Antiqua" w:eastAsia="Book Antiqua" w:hAnsi="Book Antiqua"/>
        </w:rPr>
        <w:t xml:space="preserve"> YL</w:t>
      </w:r>
      <w:r w:rsidR="0002529A" w:rsidRPr="00A42E64">
        <w:rPr>
          <w:rFonts w:ascii="Book Antiqua" w:eastAsia="Book Antiqua" w:hAnsi="Book Antiqua"/>
        </w:rPr>
        <w:t>, and Wang</w:t>
      </w:r>
      <w:r w:rsidR="003E40AB" w:rsidRPr="00A42E64">
        <w:rPr>
          <w:rFonts w:ascii="Book Antiqua" w:eastAsia="Book Antiqua" w:hAnsi="Book Antiqua"/>
        </w:rPr>
        <w:t xml:space="preserve"> J</w:t>
      </w:r>
      <w:r w:rsidR="0002529A" w:rsidRPr="00A42E64">
        <w:rPr>
          <w:rFonts w:ascii="Book Antiqua" w:eastAsia="Book Antiqua" w:hAnsi="Book Antiqua"/>
        </w:rPr>
        <w:t xml:space="preserve"> </w:t>
      </w:r>
      <w:r w:rsidR="0025324B" w:rsidRPr="00A42E64">
        <w:rPr>
          <w:rFonts w:ascii="Book Antiqua" w:eastAsia="Book Antiqua" w:hAnsi="Book Antiqua"/>
        </w:rPr>
        <w:t xml:space="preserve">obtained </w:t>
      </w:r>
      <w:del w:id="9" w:author="author" w:date="2019-10-06T14:58:00Z">
        <w:r w:rsidR="0025324B" w:rsidRPr="00A42E64" w:rsidDel="00D756B8">
          <w:rPr>
            <w:rFonts w:ascii="Book Antiqua" w:eastAsia="Book Antiqua" w:hAnsi="Book Antiqua"/>
          </w:rPr>
          <w:delText xml:space="preserve">the </w:delText>
        </w:r>
      </w:del>
      <w:r w:rsidR="0025324B" w:rsidRPr="00A42E64">
        <w:rPr>
          <w:rFonts w:ascii="Book Antiqua" w:eastAsia="Book Antiqua" w:hAnsi="Book Antiqua"/>
        </w:rPr>
        <w:t>informed consent</w:t>
      </w:r>
      <w:ins w:id="10" w:author="author" w:date="2019-10-06T14:58:00Z">
        <w:r w:rsidR="00D756B8" w:rsidRPr="00A42E64">
          <w:rPr>
            <w:rFonts w:ascii="Book Antiqua" w:eastAsia="Book Antiqua" w:hAnsi="Book Antiqua"/>
          </w:rPr>
          <w:t xml:space="preserve"> and</w:t>
        </w:r>
      </w:ins>
      <w:del w:id="11" w:author="author" w:date="2019-10-06T14:58:00Z">
        <w:r w:rsidR="0025324B" w:rsidRPr="00A42E64" w:rsidDel="00D756B8">
          <w:rPr>
            <w:rFonts w:ascii="Book Antiqua" w:eastAsia="Book Antiqua" w:hAnsi="Book Antiqua"/>
          </w:rPr>
          <w:delText>s</w:delText>
        </w:r>
      </w:del>
      <w:r w:rsidR="0025324B" w:rsidRPr="00A42E64">
        <w:rPr>
          <w:rFonts w:ascii="Book Antiqua" w:eastAsia="Book Antiqua" w:hAnsi="Book Antiqua"/>
        </w:rPr>
        <w:t xml:space="preserve"> </w:t>
      </w:r>
      <w:r w:rsidR="0002529A" w:rsidRPr="00A42E64">
        <w:rPr>
          <w:rFonts w:ascii="Book Antiqua" w:eastAsia="Book Antiqua" w:hAnsi="Book Antiqua"/>
        </w:rPr>
        <w:t>reviewed the medical records</w:t>
      </w:r>
      <w:r w:rsidR="0025324B" w:rsidRPr="00A42E64">
        <w:rPr>
          <w:rFonts w:ascii="Book Antiqua" w:eastAsia="Book Antiqua" w:hAnsi="Book Antiqua"/>
        </w:rPr>
        <w:t>;</w:t>
      </w:r>
      <w:r w:rsidR="003E40AB" w:rsidRPr="00A42E64">
        <w:rPr>
          <w:rFonts w:ascii="Book Antiqua" w:eastAsia="Book Antiqua" w:hAnsi="Book Antiqua"/>
        </w:rPr>
        <w:t xml:space="preserve"> </w:t>
      </w:r>
      <w:r w:rsidR="0002529A" w:rsidRPr="00A42E64">
        <w:rPr>
          <w:rFonts w:ascii="Book Antiqua" w:eastAsia="Book Antiqua" w:hAnsi="Book Antiqua"/>
        </w:rPr>
        <w:t>Wang</w:t>
      </w:r>
      <w:r w:rsidR="003E40AB" w:rsidRPr="00A42E64">
        <w:rPr>
          <w:rFonts w:ascii="Book Antiqua" w:eastAsia="Book Antiqua" w:hAnsi="Book Antiqua"/>
        </w:rPr>
        <w:t xml:space="preserve"> C</w:t>
      </w:r>
      <w:r w:rsidR="0002529A" w:rsidRPr="00A42E64">
        <w:rPr>
          <w:rFonts w:ascii="Book Antiqua" w:eastAsia="Book Antiqua" w:hAnsi="Book Antiqua"/>
        </w:rPr>
        <w:t xml:space="preserve"> and Jiang</w:t>
      </w:r>
      <w:r w:rsidR="003E40AB" w:rsidRPr="00A42E64">
        <w:rPr>
          <w:rFonts w:ascii="Book Antiqua" w:eastAsia="Book Antiqua" w:hAnsi="Book Antiqua"/>
        </w:rPr>
        <w:t xml:space="preserve"> Q</w:t>
      </w:r>
      <w:r w:rsidR="0002529A" w:rsidRPr="00A42E64">
        <w:rPr>
          <w:rFonts w:ascii="Book Antiqua" w:eastAsia="Book Antiqua" w:hAnsi="Book Antiqua"/>
        </w:rPr>
        <w:t xml:space="preserve"> performed the laboratory tests</w:t>
      </w:r>
      <w:r w:rsidR="0025324B" w:rsidRPr="00A42E64">
        <w:rPr>
          <w:rFonts w:ascii="Book Antiqua" w:eastAsia="Book Antiqua" w:hAnsi="Book Antiqua"/>
        </w:rPr>
        <w:t>;</w:t>
      </w:r>
      <w:r w:rsidR="003E40AB" w:rsidRPr="00A42E64">
        <w:rPr>
          <w:rFonts w:ascii="Book Antiqua" w:eastAsiaTheme="minorEastAsia" w:hAnsi="Book Antiqua"/>
        </w:rPr>
        <w:t xml:space="preserve"> </w:t>
      </w:r>
      <w:r w:rsidR="0002529A" w:rsidRPr="00A42E64">
        <w:rPr>
          <w:rFonts w:ascii="Book Antiqua" w:eastAsia="Book Antiqua" w:hAnsi="Book Antiqua"/>
        </w:rPr>
        <w:t>Bi</w:t>
      </w:r>
      <w:r w:rsidR="003E40AB" w:rsidRPr="00A42E64">
        <w:rPr>
          <w:rFonts w:ascii="Book Antiqua" w:eastAsia="Book Antiqua" w:hAnsi="Book Antiqua"/>
        </w:rPr>
        <w:t xml:space="preserve"> SH</w:t>
      </w:r>
      <w:r w:rsidR="0002529A" w:rsidRPr="00A42E64">
        <w:rPr>
          <w:rFonts w:ascii="Book Antiqua" w:eastAsia="Book Antiqua" w:hAnsi="Book Antiqua"/>
        </w:rPr>
        <w:t>, Zhu</w:t>
      </w:r>
      <w:r w:rsidR="003E40AB" w:rsidRPr="00A42E64">
        <w:rPr>
          <w:rFonts w:ascii="Book Antiqua" w:eastAsia="Book Antiqua" w:hAnsi="Book Antiqua"/>
        </w:rPr>
        <w:t xml:space="preserve"> C</w:t>
      </w:r>
      <w:r w:rsidR="0002529A" w:rsidRPr="00A42E64">
        <w:rPr>
          <w:rFonts w:ascii="Book Antiqua" w:eastAsia="Book Antiqua" w:hAnsi="Book Antiqua"/>
        </w:rPr>
        <w:t>, Liu</w:t>
      </w:r>
      <w:r w:rsidR="003E40AB" w:rsidRPr="00A42E64">
        <w:rPr>
          <w:rFonts w:ascii="Book Antiqua" w:eastAsia="Book Antiqua" w:hAnsi="Book Antiqua"/>
        </w:rPr>
        <w:t xml:space="preserve"> GH</w:t>
      </w:r>
      <w:r w:rsidR="0002529A" w:rsidRPr="00A42E64">
        <w:rPr>
          <w:rFonts w:ascii="Book Antiqua" w:eastAsia="Book Antiqua" w:hAnsi="Book Antiqua"/>
        </w:rPr>
        <w:t>, and Teng</w:t>
      </w:r>
      <w:r w:rsidR="003E40AB" w:rsidRPr="00A42E64">
        <w:rPr>
          <w:rFonts w:ascii="Book Antiqua" w:eastAsia="Book Antiqua" w:hAnsi="Book Antiqua"/>
        </w:rPr>
        <w:t xml:space="preserve"> RJ</w:t>
      </w:r>
      <w:r w:rsidR="0002529A" w:rsidRPr="00A42E64">
        <w:rPr>
          <w:rFonts w:ascii="Book Antiqua" w:eastAsia="Book Antiqua" w:hAnsi="Book Antiqua"/>
        </w:rPr>
        <w:t xml:space="preserve"> performed the data analysis</w:t>
      </w:r>
      <w:r w:rsidR="0025324B" w:rsidRPr="00A42E64">
        <w:rPr>
          <w:rFonts w:ascii="Book Antiqua" w:eastAsia="Book Antiqua" w:hAnsi="Book Antiqua"/>
        </w:rPr>
        <w:t>;</w:t>
      </w:r>
      <w:r w:rsidR="003E40AB" w:rsidRPr="00A42E64">
        <w:rPr>
          <w:rFonts w:ascii="Book Antiqua" w:eastAsia="Book Antiqua" w:hAnsi="Book Antiqua"/>
        </w:rPr>
        <w:t xml:space="preserve"> </w:t>
      </w:r>
      <w:r w:rsidR="0002529A" w:rsidRPr="00A42E64">
        <w:rPr>
          <w:rFonts w:ascii="Book Antiqua" w:eastAsia="Book Antiqua" w:hAnsi="Book Antiqua"/>
        </w:rPr>
        <w:t>Wang</w:t>
      </w:r>
      <w:r w:rsidR="003E40AB" w:rsidRPr="00A42E64">
        <w:rPr>
          <w:rFonts w:ascii="Book Antiqua" w:eastAsia="Book Antiqua" w:hAnsi="Book Antiqua"/>
        </w:rPr>
        <w:t xml:space="preserve"> LL</w:t>
      </w:r>
      <w:r w:rsidR="0002529A" w:rsidRPr="00A42E64">
        <w:rPr>
          <w:rFonts w:ascii="Book Antiqua" w:eastAsia="Book Antiqua" w:hAnsi="Book Antiqua"/>
        </w:rPr>
        <w:t>, Zhu</w:t>
      </w:r>
      <w:r w:rsidR="003E40AB" w:rsidRPr="00A42E64">
        <w:rPr>
          <w:rFonts w:ascii="Book Antiqua" w:eastAsia="Book Antiqua" w:hAnsi="Book Antiqua"/>
        </w:rPr>
        <w:t xml:space="preserve"> C</w:t>
      </w:r>
      <w:r w:rsidR="0002529A" w:rsidRPr="00A42E64">
        <w:rPr>
          <w:rFonts w:ascii="Book Antiqua" w:eastAsia="Book Antiqua" w:hAnsi="Book Antiqua"/>
        </w:rPr>
        <w:t>, Liu</w:t>
      </w:r>
      <w:r w:rsidR="003E40AB" w:rsidRPr="00A42E64">
        <w:rPr>
          <w:rFonts w:ascii="Book Antiqua" w:eastAsia="Book Antiqua" w:hAnsi="Book Antiqua"/>
        </w:rPr>
        <w:t xml:space="preserve"> GH</w:t>
      </w:r>
      <w:r w:rsidR="0002529A" w:rsidRPr="00A42E64">
        <w:rPr>
          <w:rFonts w:ascii="Book Antiqua" w:eastAsia="Book Antiqua" w:hAnsi="Book Antiqua"/>
        </w:rPr>
        <w:t>, and Teng</w:t>
      </w:r>
      <w:r w:rsidR="003E40AB" w:rsidRPr="00A42E64">
        <w:rPr>
          <w:rFonts w:ascii="Book Antiqua" w:eastAsia="Book Antiqua" w:hAnsi="Book Antiqua"/>
        </w:rPr>
        <w:t xml:space="preserve"> FJ</w:t>
      </w:r>
      <w:r w:rsidR="0002529A" w:rsidRPr="00A42E64">
        <w:rPr>
          <w:rFonts w:ascii="Book Antiqua" w:eastAsia="Book Antiqua" w:hAnsi="Book Antiqua"/>
        </w:rPr>
        <w:t xml:space="preserve"> revise</w:t>
      </w:r>
      <w:r w:rsidR="0025324B" w:rsidRPr="00A42E64">
        <w:rPr>
          <w:rFonts w:ascii="Book Antiqua" w:eastAsia="Book Antiqua" w:hAnsi="Book Antiqua"/>
        </w:rPr>
        <w:t>d</w:t>
      </w:r>
      <w:r w:rsidR="0002529A" w:rsidRPr="00A42E64">
        <w:rPr>
          <w:rFonts w:ascii="Book Antiqua" w:eastAsia="Book Antiqua" w:hAnsi="Book Antiqua"/>
        </w:rPr>
        <w:t xml:space="preserve"> the manuscript</w:t>
      </w:r>
      <w:r w:rsidR="0025324B" w:rsidRPr="00A42E64">
        <w:rPr>
          <w:rFonts w:ascii="Book Antiqua" w:eastAsia="Book Antiqua" w:hAnsi="Book Antiqua"/>
        </w:rPr>
        <w:t>;</w:t>
      </w:r>
      <w:r w:rsidR="003E40AB" w:rsidRPr="00A42E64">
        <w:rPr>
          <w:rFonts w:ascii="Book Antiqua" w:eastAsia="Book Antiqua" w:hAnsi="Book Antiqua"/>
        </w:rPr>
        <w:t xml:space="preserve"> </w:t>
      </w:r>
      <w:r w:rsidR="0002529A" w:rsidRPr="00A42E64">
        <w:rPr>
          <w:rFonts w:ascii="Book Antiqua" w:eastAsia="Book Antiqua" w:hAnsi="Book Antiqua"/>
        </w:rPr>
        <w:t>Bi</w:t>
      </w:r>
      <w:r w:rsidR="003E40AB" w:rsidRPr="00A42E64">
        <w:rPr>
          <w:rFonts w:ascii="Book Antiqua" w:eastAsia="Book Antiqua" w:hAnsi="Book Antiqua"/>
        </w:rPr>
        <w:t xml:space="preserve"> SH</w:t>
      </w:r>
      <w:r w:rsidR="0002529A" w:rsidRPr="00A42E64">
        <w:rPr>
          <w:rFonts w:ascii="Book Antiqua" w:eastAsia="Book Antiqua" w:hAnsi="Book Antiqua"/>
        </w:rPr>
        <w:t>, Zhu</w:t>
      </w:r>
      <w:r w:rsidR="003E40AB" w:rsidRPr="00A42E64">
        <w:rPr>
          <w:rFonts w:ascii="Book Antiqua" w:eastAsia="Book Antiqua" w:hAnsi="Book Antiqua"/>
        </w:rPr>
        <w:t xml:space="preserve"> C</w:t>
      </w:r>
      <w:r w:rsidR="0002529A" w:rsidRPr="00A42E64">
        <w:rPr>
          <w:rFonts w:ascii="Book Antiqua" w:eastAsia="Book Antiqua" w:hAnsi="Book Antiqua"/>
        </w:rPr>
        <w:t>, Liu</w:t>
      </w:r>
      <w:r w:rsidR="003E40AB" w:rsidRPr="00A42E64">
        <w:rPr>
          <w:rFonts w:ascii="Book Antiqua" w:eastAsia="Book Antiqua" w:hAnsi="Book Antiqua"/>
        </w:rPr>
        <w:t xml:space="preserve"> GH</w:t>
      </w:r>
      <w:r w:rsidR="0002529A" w:rsidRPr="00A42E64">
        <w:rPr>
          <w:rFonts w:ascii="Book Antiqua" w:eastAsia="Book Antiqua" w:hAnsi="Book Antiqua"/>
        </w:rPr>
        <w:t>, and Teng</w:t>
      </w:r>
      <w:r w:rsidR="003E40AB" w:rsidRPr="00A42E64">
        <w:rPr>
          <w:rFonts w:ascii="Book Antiqua" w:eastAsia="Book Antiqua" w:hAnsi="Book Antiqua"/>
        </w:rPr>
        <w:t xml:space="preserve"> RJ</w:t>
      </w:r>
      <w:r w:rsidR="0002529A" w:rsidRPr="00A42E64">
        <w:rPr>
          <w:rFonts w:ascii="Book Antiqua" w:eastAsia="Book Antiqua" w:hAnsi="Book Antiqua"/>
        </w:rPr>
        <w:t xml:space="preserve"> finalized the manuscript</w:t>
      </w:r>
      <w:r w:rsidR="003E40AB" w:rsidRPr="00A42E64">
        <w:rPr>
          <w:rFonts w:ascii="Book Antiqua" w:eastAsia="Book Antiqua" w:hAnsi="Book Antiqua"/>
        </w:rPr>
        <w:t>.</w:t>
      </w:r>
    </w:p>
    <w:p w14:paraId="3DAD185B" w14:textId="77777777" w:rsidR="00DF586C" w:rsidRPr="00A42E64" w:rsidRDefault="00DF586C" w:rsidP="00A42E64">
      <w:pPr>
        <w:adjustRightInd w:val="0"/>
        <w:snapToGrid w:val="0"/>
        <w:spacing w:line="360" w:lineRule="auto"/>
        <w:jc w:val="both"/>
        <w:rPr>
          <w:rFonts w:ascii="Book Antiqua" w:eastAsia="Book Antiqua" w:hAnsi="Book Antiqua"/>
        </w:rPr>
      </w:pPr>
    </w:p>
    <w:p w14:paraId="023C8D73" w14:textId="3B0FD25B" w:rsidR="00461FFC" w:rsidRPr="00A42E64" w:rsidRDefault="0092771C" w:rsidP="00A42E64">
      <w:pPr>
        <w:adjustRightInd w:val="0"/>
        <w:snapToGrid w:val="0"/>
        <w:spacing w:line="360" w:lineRule="auto"/>
        <w:jc w:val="both"/>
        <w:rPr>
          <w:rFonts w:ascii="Book Antiqua" w:eastAsia="Book Antiqua" w:hAnsi="Book Antiqua"/>
        </w:rPr>
      </w:pPr>
      <w:bookmarkStart w:id="12" w:name="_Hlk11162823"/>
      <w:bookmarkStart w:id="13" w:name="_Hlk15552059"/>
      <w:bookmarkStart w:id="14" w:name="_Hlk15549558"/>
      <w:bookmarkEnd w:id="7"/>
      <w:bookmarkEnd w:id="8"/>
      <w:r w:rsidRPr="00A42E64">
        <w:rPr>
          <w:rFonts w:ascii="Book Antiqua" w:hAnsi="Book Antiqua"/>
          <w:b/>
        </w:rPr>
        <w:t xml:space="preserve">Institutional review board statement: </w:t>
      </w:r>
      <w:r w:rsidR="000E6773" w:rsidRPr="00A42E64">
        <w:rPr>
          <w:rFonts w:ascii="Book Antiqua" w:eastAsia="Book Antiqua" w:hAnsi="Book Antiqua"/>
        </w:rPr>
        <w:t>See uploa</w:t>
      </w:r>
      <w:r w:rsidR="00726564" w:rsidRPr="00A42E64">
        <w:rPr>
          <w:rFonts w:ascii="Book Antiqua" w:eastAsia="Book Antiqua" w:hAnsi="Book Antiqua"/>
        </w:rPr>
        <w:t>ded file for IRB approval in Chinese.</w:t>
      </w:r>
    </w:p>
    <w:p w14:paraId="5B97B7AA" w14:textId="53677A8B" w:rsidR="00726564" w:rsidRPr="00A42E64" w:rsidRDefault="00726564" w:rsidP="00A42E64">
      <w:pPr>
        <w:adjustRightInd w:val="0"/>
        <w:snapToGrid w:val="0"/>
        <w:spacing w:line="360" w:lineRule="auto"/>
        <w:jc w:val="both"/>
        <w:outlineLvl w:val="0"/>
        <w:rPr>
          <w:rFonts w:ascii="Book Antiqua" w:eastAsiaTheme="minorEastAsia" w:hAnsi="Book Antiqua"/>
          <w:b/>
        </w:rPr>
      </w:pPr>
    </w:p>
    <w:p w14:paraId="6B0095CB" w14:textId="77777777" w:rsidR="0092771C" w:rsidRPr="00A42E64" w:rsidRDefault="0092771C" w:rsidP="00A42E64">
      <w:pPr>
        <w:snapToGrid w:val="0"/>
        <w:spacing w:line="360" w:lineRule="auto"/>
        <w:jc w:val="both"/>
        <w:rPr>
          <w:rFonts w:ascii="Book Antiqua" w:hAnsi="Book Antiqua"/>
        </w:rPr>
      </w:pPr>
      <w:r w:rsidRPr="00A42E64">
        <w:rPr>
          <w:rFonts w:ascii="Book Antiqua" w:hAnsi="Book Antiqua"/>
          <w:b/>
          <w:bCs/>
        </w:rPr>
        <w:t xml:space="preserve">Conflict-of-interest statement: </w:t>
      </w:r>
      <w:r w:rsidRPr="00A42E64">
        <w:rPr>
          <w:rFonts w:ascii="Book Antiqua" w:hAnsi="Book Antiqua"/>
        </w:rPr>
        <w:t>The authors report no relevant conflicts of interest.</w:t>
      </w:r>
    </w:p>
    <w:p w14:paraId="43D5037B" w14:textId="1834F202" w:rsidR="0092771C" w:rsidRPr="00A42E64" w:rsidRDefault="0092771C" w:rsidP="00A42E64">
      <w:pPr>
        <w:adjustRightInd w:val="0"/>
        <w:snapToGrid w:val="0"/>
        <w:spacing w:line="360" w:lineRule="auto"/>
        <w:jc w:val="both"/>
        <w:outlineLvl w:val="0"/>
        <w:rPr>
          <w:rFonts w:ascii="Book Antiqua" w:eastAsiaTheme="minorEastAsia" w:hAnsi="Book Antiqua"/>
          <w:b/>
        </w:rPr>
      </w:pPr>
    </w:p>
    <w:p w14:paraId="037F7944" w14:textId="3BCEB366" w:rsidR="0092771C" w:rsidRPr="00A42E64" w:rsidRDefault="0092771C" w:rsidP="00A42E64">
      <w:pPr>
        <w:snapToGrid w:val="0"/>
        <w:spacing w:line="360" w:lineRule="auto"/>
        <w:jc w:val="both"/>
        <w:rPr>
          <w:rFonts w:ascii="Book Antiqua" w:hAnsi="Book Antiqua"/>
        </w:rPr>
      </w:pPr>
      <w:bookmarkStart w:id="15" w:name="OLE_LINK10"/>
      <w:r w:rsidRPr="00A42E64">
        <w:rPr>
          <w:rFonts w:ascii="Book Antiqua" w:hAnsi="Book Antiqua"/>
          <w:b/>
        </w:rPr>
        <w:t>Open-Access:</w:t>
      </w:r>
      <w:r w:rsidRPr="00A42E64">
        <w:rPr>
          <w:rFonts w:ascii="Book Antiqua" w:hAnsi="Book Antiqua"/>
        </w:rPr>
        <w:t xml:space="preserve"> This article is an open-access article </w:t>
      </w:r>
      <w:del w:id="16" w:author="author" w:date="2019-10-06T14:58:00Z">
        <w:r w:rsidRPr="00A42E64" w:rsidDel="00D756B8">
          <w:rPr>
            <w:rFonts w:ascii="Book Antiqua" w:hAnsi="Book Antiqua"/>
          </w:rPr>
          <w:delText xml:space="preserve">which </w:delText>
        </w:r>
      </w:del>
      <w:ins w:id="17" w:author="author" w:date="2019-10-06T14:58:00Z">
        <w:r w:rsidR="00D756B8" w:rsidRPr="00A42E64">
          <w:rPr>
            <w:rFonts w:ascii="Book Antiqua" w:hAnsi="Book Antiqua"/>
          </w:rPr>
          <w:t xml:space="preserve">that </w:t>
        </w:r>
      </w:ins>
      <w:r w:rsidRPr="00A42E64">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BC938" w14:textId="77777777" w:rsidR="0092771C" w:rsidRPr="00A42E64" w:rsidRDefault="0092771C" w:rsidP="00A42E64">
      <w:pPr>
        <w:pStyle w:val="1"/>
        <w:adjustRightInd w:val="0"/>
        <w:snapToGrid w:val="0"/>
        <w:spacing w:line="360" w:lineRule="auto"/>
        <w:jc w:val="both"/>
        <w:rPr>
          <w:rFonts w:ascii="Book Antiqua" w:hAnsi="Book Antiqua" w:cs="Times New Roman"/>
          <w:b/>
          <w:bCs/>
          <w:color w:val="auto"/>
          <w:sz w:val="24"/>
          <w:szCs w:val="24"/>
          <w:lang w:val="en-US"/>
        </w:rPr>
      </w:pPr>
    </w:p>
    <w:p w14:paraId="300BA05C" w14:textId="69247CD1" w:rsidR="00DF586C" w:rsidRPr="00A42E64" w:rsidRDefault="0092771C" w:rsidP="00A42E64">
      <w:pPr>
        <w:pStyle w:val="1"/>
        <w:adjustRightInd w:val="0"/>
        <w:snapToGrid w:val="0"/>
        <w:spacing w:line="360" w:lineRule="auto"/>
        <w:jc w:val="both"/>
        <w:rPr>
          <w:rFonts w:ascii="Book Antiqua" w:hAnsi="Book Antiqua"/>
          <w:b/>
          <w:color w:val="auto"/>
          <w:sz w:val="24"/>
          <w:szCs w:val="24"/>
          <w:lang w:val="en-US"/>
        </w:rPr>
      </w:pPr>
      <w:r w:rsidRPr="00A42E64">
        <w:rPr>
          <w:rFonts w:ascii="Book Antiqua" w:hAnsi="Book Antiqua" w:cs="Times New Roman"/>
          <w:b/>
          <w:bCs/>
          <w:color w:val="auto"/>
          <w:sz w:val="24"/>
          <w:szCs w:val="24"/>
          <w:lang w:val="en-US"/>
        </w:rPr>
        <w:t>Manuscript source:</w:t>
      </w:r>
      <w:r w:rsidRPr="00A42E64">
        <w:rPr>
          <w:rFonts w:ascii="Book Antiqua" w:hAnsi="Book Antiqua" w:cs="Times New Roman"/>
          <w:b/>
          <w:bCs/>
          <w:color w:val="auto"/>
          <w:sz w:val="24"/>
          <w:szCs w:val="24"/>
          <w:lang w:val="en-US" w:eastAsia="zh-CN"/>
        </w:rPr>
        <w:t xml:space="preserve"> </w:t>
      </w:r>
      <w:bookmarkEnd w:id="15"/>
      <w:bookmarkEnd w:id="12"/>
      <w:bookmarkEnd w:id="13"/>
      <w:bookmarkEnd w:id="14"/>
      <w:r w:rsidRPr="00A42E64">
        <w:rPr>
          <w:rFonts w:ascii="Book Antiqua" w:hAnsi="Book Antiqua" w:cs="Times New Roman"/>
          <w:bCs/>
          <w:color w:val="auto"/>
          <w:sz w:val="24"/>
          <w:szCs w:val="24"/>
          <w:lang w:val="en-US"/>
        </w:rPr>
        <w:t>Unsolicited manuscript</w:t>
      </w:r>
    </w:p>
    <w:p w14:paraId="0DCE3D94" w14:textId="77777777" w:rsidR="0092771C" w:rsidRPr="00A42E64" w:rsidRDefault="0092771C" w:rsidP="00A42E64">
      <w:pPr>
        <w:pStyle w:val="PlainText"/>
        <w:snapToGrid w:val="0"/>
        <w:spacing w:line="360" w:lineRule="auto"/>
        <w:jc w:val="both"/>
        <w:outlineLvl w:val="0"/>
        <w:rPr>
          <w:rFonts w:ascii="Book Antiqua" w:hAnsi="Book Antiqua"/>
          <w:b/>
          <w:sz w:val="24"/>
          <w:szCs w:val="24"/>
          <w:lang w:val="en-US"/>
        </w:rPr>
      </w:pPr>
    </w:p>
    <w:p w14:paraId="73114C8B" w14:textId="7E43DFCF" w:rsidR="00461FFC" w:rsidRPr="00A42E64" w:rsidRDefault="00461FFC" w:rsidP="00A42E64">
      <w:pPr>
        <w:pStyle w:val="PlainText"/>
        <w:snapToGrid w:val="0"/>
        <w:spacing w:line="360" w:lineRule="auto"/>
        <w:jc w:val="both"/>
        <w:outlineLvl w:val="0"/>
        <w:rPr>
          <w:rFonts w:ascii="Book Antiqua" w:eastAsia="SimSun" w:hAnsi="Book Antiqua"/>
          <w:b/>
          <w:sz w:val="24"/>
          <w:szCs w:val="24"/>
          <w:shd w:val="clear" w:color="auto" w:fill="FFFFFF"/>
          <w:lang w:val="en-US" w:eastAsia="zh-CN"/>
        </w:rPr>
      </w:pPr>
      <w:r w:rsidRPr="00A42E64">
        <w:rPr>
          <w:rFonts w:ascii="Book Antiqua" w:hAnsi="Book Antiqua"/>
          <w:b/>
          <w:sz w:val="24"/>
          <w:szCs w:val="24"/>
          <w:lang w:val="en-US"/>
        </w:rPr>
        <w:lastRenderedPageBreak/>
        <w:t>Data sharing statement</w:t>
      </w:r>
      <w:r w:rsidRPr="00A42E64">
        <w:rPr>
          <w:rFonts w:ascii="Book Antiqua" w:hAnsi="Book Antiqua" w:cs="TimesNewRomanPS-BoldItalicMT"/>
          <w:b/>
          <w:iCs/>
          <w:sz w:val="24"/>
          <w:szCs w:val="24"/>
          <w:lang w:val="en-US"/>
        </w:rPr>
        <w:t>:</w:t>
      </w:r>
      <w:r w:rsidR="0092771C" w:rsidRPr="00A42E64">
        <w:rPr>
          <w:rFonts w:ascii="Book Antiqua" w:hAnsi="Book Antiqua" w:cs="TimesNewRomanPS-BoldItalicMT"/>
          <w:b/>
          <w:iCs/>
          <w:sz w:val="24"/>
          <w:szCs w:val="24"/>
          <w:lang w:val="en-US"/>
        </w:rPr>
        <w:t xml:space="preserve"> </w:t>
      </w:r>
      <w:r w:rsidR="00DF586C" w:rsidRPr="00A42E64">
        <w:rPr>
          <w:rFonts w:ascii="Book Antiqua" w:hAnsi="Book Antiqua"/>
          <w:bCs/>
          <w:sz w:val="24"/>
          <w:szCs w:val="24"/>
          <w:lang w:val="en-US"/>
        </w:rPr>
        <w:t>Deidentified raw data can be obtained from the authors upon official request for research purpose only.</w:t>
      </w:r>
    </w:p>
    <w:p w14:paraId="161FCB0D" w14:textId="77777777" w:rsidR="00DF586C" w:rsidRPr="00A42E64" w:rsidRDefault="00DF586C" w:rsidP="00A42E64">
      <w:pPr>
        <w:snapToGrid w:val="0"/>
        <w:spacing w:line="360" w:lineRule="auto"/>
        <w:jc w:val="both"/>
        <w:rPr>
          <w:rFonts w:ascii="Book Antiqua" w:hAnsi="Book Antiqua" w:cs="Arial"/>
          <w:b/>
        </w:rPr>
      </w:pPr>
    </w:p>
    <w:p w14:paraId="6B37E5E1" w14:textId="62671EC8" w:rsidR="00FD595F" w:rsidRPr="00A42E64" w:rsidRDefault="00FD595F" w:rsidP="00A42E64">
      <w:pPr>
        <w:snapToGrid w:val="0"/>
        <w:spacing w:line="360" w:lineRule="auto"/>
        <w:jc w:val="both"/>
        <w:rPr>
          <w:rFonts w:ascii="Book Antiqua" w:hAnsi="Book Antiqua" w:cs="Arial"/>
        </w:rPr>
      </w:pPr>
      <w:r w:rsidRPr="00A42E64">
        <w:rPr>
          <w:rFonts w:ascii="Book Antiqua" w:hAnsi="Book Antiqua" w:cs="Arial"/>
          <w:b/>
        </w:rPr>
        <w:t>Corresponding author</w:t>
      </w:r>
      <w:r w:rsidRPr="001175DE">
        <w:rPr>
          <w:rFonts w:ascii="Book Antiqua" w:hAnsi="Book Antiqua" w:cs="Arial"/>
          <w:b/>
          <w:bCs/>
          <w:rPrChange w:id="18" w:author="FP" w:date="2019-10-09T17:36:00Z">
            <w:rPr>
              <w:rFonts w:ascii="Book Antiqua" w:hAnsi="Book Antiqua" w:cs="Arial"/>
            </w:rPr>
          </w:rPrChange>
        </w:rPr>
        <w:t>:</w:t>
      </w:r>
      <w:r w:rsidRPr="00A42E64">
        <w:rPr>
          <w:rFonts w:ascii="Book Antiqua" w:hAnsi="Book Antiqua" w:cs="Arial"/>
        </w:rPr>
        <w:t xml:space="preserve"> </w:t>
      </w:r>
      <w:r w:rsidRPr="00A42E64">
        <w:rPr>
          <w:rFonts w:ascii="Book Antiqua" w:hAnsi="Book Antiqua" w:cs="Arial"/>
          <w:b/>
          <w:bCs/>
        </w:rPr>
        <w:t>Guang</w:t>
      </w:r>
      <w:r w:rsidR="0092771C" w:rsidRPr="00A42E64">
        <w:rPr>
          <w:rFonts w:ascii="Book Antiqua" w:hAnsi="Book Antiqua" w:cs="Arial"/>
          <w:b/>
          <w:bCs/>
        </w:rPr>
        <w:t xml:space="preserve">-Hui </w:t>
      </w:r>
      <w:r w:rsidRPr="00A42E64">
        <w:rPr>
          <w:rFonts w:ascii="Book Antiqua" w:hAnsi="Book Antiqua" w:cs="Arial"/>
          <w:b/>
          <w:bCs/>
        </w:rPr>
        <w:t xml:space="preserve">Liu, </w:t>
      </w:r>
      <w:r w:rsidR="0092771C" w:rsidRPr="00A42E64">
        <w:rPr>
          <w:rFonts w:ascii="Book Antiqua" w:hAnsi="Book Antiqua" w:cs="Arial"/>
          <w:b/>
          <w:bCs/>
        </w:rPr>
        <w:t>MD, Chief Doctor,</w:t>
      </w:r>
      <w:r w:rsidRPr="00A42E64">
        <w:rPr>
          <w:rFonts w:ascii="Book Antiqua" w:hAnsi="Book Antiqua" w:cs="Arial"/>
        </w:rPr>
        <w:t xml:space="preserve"> </w:t>
      </w:r>
      <w:r w:rsidR="00E6209F" w:rsidRPr="00A42E64">
        <w:rPr>
          <w:rFonts w:ascii="Book Antiqua" w:hAnsi="Book Antiqua" w:cs="Arial"/>
        </w:rPr>
        <w:t xml:space="preserve">Division of Neonatology, </w:t>
      </w:r>
      <w:r w:rsidR="00292D1B" w:rsidRPr="00A42E64">
        <w:rPr>
          <w:rFonts w:ascii="Book Antiqua" w:hAnsi="Book Antiqua" w:cs="Arial"/>
        </w:rPr>
        <w:t xml:space="preserve">Anhui Provincial Children’s Hospital, Anhui Medical University, </w:t>
      </w:r>
      <w:r w:rsidRPr="00A42E64">
        <w:rPr>
          <w:rFonts w:ascii="Book Antiqua" w:hAnsi="Book Antiqua" w:cs="Arial"/>
        </w:rPr>
        <w:t>Wangjiang E. Rd, Hefei</w:t>
      </w:r>
      <w:r w:rsidR="00292D1B" w:rsidRPr="00A42E64">
        <w:rPr>
          <w:rFonts w:ascii="Book Antiqua" w:hAnsi="Book Antiqua" w:cs="Arial"/>
        </w:rPr>
        <w:t xml:space="preserve"> 230022</w:t>
      </w:r>
      <w:r w:rsidRPr="00A42E64">
        <w:rPr>
          <w:rFonts w:ascii="Book Antiqua" w:hAnsi="Book Antiqua" w:cs="Arial"/>
        </w:rPr>
        <w:t>, Anhui</w:t>
      </w:r>
      <w:r w:rsidR="00292D1B" w:rsidRPr="00A42E64">
        <w:rPr>
          <w:rFonts w:ascii="Book Antiqua" w:hAnsi="Book Antiqua" w:cs="Arial"/>
        </w:rPr>
        <w:t xml:space="preserve"> Province</w:t>
      </w:r>
      <w:r w:rsidRPr="00A42E64">
        <w:rPr>
          <w:rFonts w:ascii="Book Antiqua" w:hAnsi="Book Antiqua" w:cs="Arial"/>
        </w:rPr>
        <w:t>,</w:t>
      </w:r>
      <w:r w:rsidR="00292D1B" w:rsidRPr="00A42E64">
        <w:rPr>
          <w:rFonts w:ascii="Book Antiqua" w:hAnsi="Book Antiqua" w:cs="Arial"/>
        </w:rPr>
        <w:t xml:space="preserve"> </w:t>
      </w:r>
      <w:r w:rsidRPr="00A42E64">
        <w:rPr>
          <w:rFonts w:ascii="Book Antiqua" w:hAnsi="Book Antiqua" w:cs="Arial"/>
        </w:rPr>
        <w:t>China</w:t>
      </w:r>
      <w:r w:rsidR="00461FFC" w:rsidRPr="00A42E64">
        <w:rPr>
          <w:rFonts w:ascii="Book Antiqua" w:hAnsi="Book Antiqua" w:cs="Arial"/>
        </w:rPr>
        <w:t>. lgh508@sina.com</w:t>
      </w:r>
    </w:p>
    <w:p w14:paraId="294CC15C" w14:textId="2764AC21" w:rsidR="0092771C" w:rsidRPr="00A42E64" w:rsidRDefault="00461FFC" w:rsidP="00A42E64">
      <w:pPr>
        <w:snapToGrid w:val="0"/>
        <w:spacing w:line="360" w:lineRule="auto"/>
        <w:jc w:val="both"/>
        <w:outlineLvl w:val="0"/>
        <w:rPr>
          <w:rFonts w:ascii="Book Antiqua" w:hAnsi="Book Antiqua" w:cs="Arial"/>
        </w:rPr>
      </w:pPr>
      <w:r w:rsidRPr="00A42E64">
        <w:rPr>
          <w:rFonts w:ascii="Book Antiqua" w:hAnsi="Book Antiqua" w:cs="Arial"/>
          <w:b/>
          <w:bCs/>
        </w:rPr>
        <w:t>Telephone:</w:t>
      </w:r>
      <w:r w:rsidR="00FD595F" w:rsidRPr="00A42E64">
        <w:rPr>
          <w:rFonts w:ascii="Book Antiqua" w:hAnsi="Book Antiqua" w:cs="Arial"/>
          <w:b/>
          <w:bCs/>
        </w:rPr>
        <w:t xml:space="preserve"> </w:t>
      </w:r>
      <w:r w:rsidR="00FD595F" w:rsidRPr="00A42E64">
        <w:rPr>
          <w:rFonts w:ascii="Book Antiqua" w:hAnsi="Book Antiqua" w:cs="Arial"/>
        </w:rPr>
        <w:t>+86</w:t>
      </w:r>
      <w:r w:rsidR="00292D1B" w:rsidRPr="00A42E64">
        <w:rPr>
          <w:rFonts w:ascii="Book Antiqua" w:hAnsi="Book Antiqua" w:cs="Arial"/>
        </w:rPr>
        <w:t>-</w:t>
      </w:r>
      <w:r w:rsidR="00E6209F" w:rsidRPr="00A42E64">
        <w:rPr>
          <w:rFonts w:ascii="Book Antiqua" w:hAnsi="Book Antiqua" w:cs="Arial"/>
        </w:rPr>
        <w:t>551-62237807</w:t>
      </w:r>
    </w:p>
    <w:p w14:paraId="5C2C2583" w14:textId="24A7E86C" w:rsidR="00292D1B" w:rsidRPr="00A42E64" w:rsidRDefault="00292D1B" w:rsidP="00A42E64">
      <w:pPr>
        <w:snapToGrid w:val="0"/>
        <w:spacing w:line="360" w:lineRule="auto"/>
        <w:jc w:val="both"/>
        <w:outlineLvl w:val="0"/>
        <w:rPr>
          <w:rFonts w:ascii="Book Antiqua" w:hAnsi="Book Antiqua" w:cs="Arial"/>
        </w:rPr>
      </w:pPr>
    </w:p>
    <w:p w14:paraId="1793D428" w14:textId="71BD27D5" w:rsidR="00292D1B" w:rsidRPr="00A42E64" w:rsidRDefault="00292D1B" w:rsidP="00A42E64">
      <w:pPr>
        <w:snapToGrid w:val="0"/>
        <w:spacing w:line="360" w:lineRule="auto"/>
        <w:jc w:val="both"/>
        <w:rPr>
          <w:rFonts w:ascii="Book Antiqua" w:hAnsi="Book Antiqua"/>
        </w:rPr>
      </w:pPr>
      <w:r w:rsidRPr="00A42E64">
        <w:rPr>
          <w:rFonts w:ascii="Book Antiqua" w:hAnsi="Book Antiqua"/>
          <w:b/>
        </w:rPr>
        <w:t>Received:</w:t>
      </w:r>
      <w:r w:rsidRPr="00A42E64">
        <w:rPr>
          <w:rFonts w:ascii="Book Antiqua" w:hAnsi="Book Antiqua"/>
        </w:rPr>
        <w:t xml:space="preserve"> July 23, 2019</w:t>
      </w:r>
    </w:p>
    <w:p w14:paraId="1D3ED1F5" w14:textId="64C4D5BE" w:rsidR="00292D1B" w:rsidRPr="00A42E64" w:rsidRDefault="00292D1B" w:rsidP="00A42E64">
      <w:pPr>
        <w:snapToGrid w:val="0"/>
        <w:spacing w:line="360" w:lineRule="auto"/>
        <w:jc w:val="both"/>
        <w:rPr>
          <w:rFonts w:ascii="Book Antiqua" w:hAnsi="Book Antiqua"/>
        </w:rPr>
      </w:pPr>
      <w:r w:rsidRPr="00A42E64">
        <w:rPr>
          <w:rFonts w:ascii="Book Antiqua" w:hAnsi="Book Antiqua"/>
          <w:b/>
        </w:rPr>
        <w:t>Peer-review started:</w:t>
      </w:r>
      <w:r w:rsidRPr="00A42E64">
        <w:rPr>
          <w:rFonts w:ascii="Book Antiqua" w:hAnsi="Book Antiqua"/>
        </w:rPr>
        <w:t xml:space="preserve"> July 23, 2019</w:t>
      </w:r>
    </w:p>
    <w:p w14:paraId="0E096C2A" w14:textId="406030B4" w:rsidR="00292D1B" w:rsidRPr="00A42E64" w:rsidRDefault="00292D1B" w:rsidP="00A42E64">
      <w:pPr>
        <w:snapToGrid w:val="0"/>
        <w:spacing w:line="360" w:lineRule="auto"/>
        <w:jc w:val="both"/>
        <w:rPr>
          <w:rFonts w:ascii="Book Antiqua" w:hAnsi="Book Antiqua"/>
        </w:rPr>
      </w:pPr>
      <w:r w:rsidRPr="00A42E64">
        <w:rPr>
          <w:rFonts w:ascii="Book Antiqua" w:hAnsi="Book Antiqua"/>
          <w:b/>
        </w:rPr>
        <w:t>First decision:</w:t>
      </w:r>
      <w:r w:rsidRPr="00A42E64">
        <w:rPr>
          <w:rFonts w:ascii="Book Antiqua" w:hAnsi="Book Antiqua"/>
        </w:rPr>
        <w:t xml:space="preserve"> September 9, 2019</w:t>
      </w:r>
    </w:p>
    <w:p w14:paraId="1A8737AA" w14:textId="6756A11A" w:rsidR="00292D1B" w:rsidRPr="00A42E64" w:rsidRDefault="00292D1B" w:rsidP="00A42E64">
      <w:pPr>
        <w:snapToGrid w:val="0"/>
        <w:spacing w:line="360" w:lineRule="auto"/>
        <w:jc w:val="both"/>
        <w:rPr>
          <w:rFonts w:ascii="Book Antiqua" w:hAnsi="Book Antiqua"/>
        </w:rPr>
      </w:pPr>
      <w:r w:rsidRPr="00A42E64">
        <w:rPr>
          <w:rFonts w:ascii="Book Antiqua" w:hAnsi="Book Antiqua"/>
          <w:b/>
        </w:rPr>
        <w:t>Revised:</w:t>
      </w:r>
      <w:r w:rsidRPr="00A42E64">
        <w:rPr>
          <w:rFonts w:ascii="Book Antiqua" w:hAnsi="Book Antiqua"/>
        </w:rPr>
        <w:t xml:space="preserve"> September 22, 2019</w:t>
      </w:r>
    </w:p>
    <w:p w14:paraId="506F3545" w14:textId="487585D2" w:rsidR="00292D1B" w:rsidRPr="00A42E64" w:rsidRDefault="00292D1B" w:rsidP="00A42E64">
      <w:pPr>
        <w:snapToGrid w:val="0"/>
        <w:spacing w:line="360" w:lineRule="auto"/>
        <w:jc w:val="both"/>
        <w:rPr>
          <w:rFonts w:ascii="Book Antiqua" w:hAnsi="Book Antiqua"/>
        </w:rPr>
      </w:pPr>
      <w:r w:rsidRPr="00A42E64">
        <w:rPr>
          <w:rFonts w:ascii="Book Antiqua" w:hAnsi="Book Antiqua"/>
          <w:b/>
        </w:rPr>
        <w:t>Accepted:</w:t>
      </w:r>
      <w:r w:rsidR="00EA54B4" w:rsidRPr="00A42E64">
        <w:t xml:space="preserve"> </w:t>
      </w:r>
      <w:r w:rsidR="00EA54B4" w:rsidRPr="00A42E64">
        <w:rPr>
          <w:rFonts w:ascii="Book Antiqua" w:hAnsi="Book Antiqua"/>
        </w:rPr>
        <w:t>October 5, 2019</w:t>
      </w:r>
    </w:p>
    <w:p w14:paraId="555B80F7" w14:textId="77777777" w:rsidR="00292D1B" w:rsidRPr="00A42E64" w:rsidRDefault="00292D1B" w:rsidP="00A42E64">
      <w:pPr>
        <w:snapToGrid w:val="0"/>
        <w:spacing w:line="360" w:lineRule="auto"/>
        <w:jc w:val="both"/>
        <w:rPr>
          <w:rFonts w:ascii="Book Antiqua" w:hAnsi="Book Antiqua"/>
          <w:b/>
        </w:rPr>
      </w:pPr>
      <w:r w:rsidRPr="00A42E64">
        <w:rPr>
          <w:rFonts w:ascii="Book Antiqua" w:hAnsi="Book Antiqua"/>
          <w:b/>
        </w:rPr>
        <w:t>Article in press:</w:t>
      </w:r>
    </w:p>
    <w:p w14:paraId="326F68F6" w14:textId="77777777" w:rsidR="00292D1B" w:rsidRPr="00A42E64" w:rsidRDefault="00292D1B" w:rsidP="00A42E64">
      <w:pPr>
        <w:snapToGrid w:val="0"/>
        <w:spacing w:line="360" w:lineRule="auto"/>
        <w:jc w:val="both"/>
        <w:rPr>
          <w:rFonts w:ascii="Book Antiqua" w:hAnsi="Book Antiqua"/>
          <w:b/>
        </w:rPr>
      </w:pPr>
      <w:r w:rsidRPr="00A42E64">
        <w:rPr>
          <w:rFonts w:ascii="Book Antiqua" w:hAnsi="Book Antiqua"/>
          <w:b/>
        </w:rPr>
        <w:t>Published online:</w:t>
      </w:r>
    </w:p>
    <w:p w14:paraId="588C4083" w14:textId="77777777" w:rsidR="00292D1B" w:rsidRPr="00A42E64" w:rsidRDefault="00292D1B" w:rsidP="00A42E64">
      <w:pPr>
        <w:snapToGrid w:val="0"/>
        <w:spacing w:line="360" w:lineRule="auto"/>
        <w:jc w:val="both"/>
        <w:outlineLvl w:val="0"/>
        <w:rPr>
          <w:rFonts w:ascii="Book Antiqua" w:hAnsi="Book Antiqua" w:cs="Arial"/>
        </w:rPr>
      </w:pPr>
    </w:p>
    <w:p w14:paraId="6A4968EB" w14:textId="66ACECF8" w:rsidR="00083F3A" w:rsidRPr="00A42E64" w:rsidRDefault="00083F3A" w:rsidP="00A42E64">
      <w:pPr>
        <w:snapToGrid w:val="0"/>
        <w:spacing w:line="360" w:lineRule="auto"/>
        <w:jc w:val="both"/>
        <w:rPr>
          <w:rFonts w:ascii="Book Antiqua" w:hAnsi="Book Antiqua" w:cs="Arial"/>
          <w:b/>
        </w:rPr>
      </w:pPr>
      <w:r w:rsidRPr="00A42E64">
        <w:rPr>
          <w:rFonts w:ascii="Book Antiqua" w:hAnsi="Book Antiqua" w:cs="Arial"/>
        </w:rPr>
        <w:br w:type="page"/>
      </w:r>
      <w:r w:rsidRPr="00A42E64">
        <w:rPr>
          <w:rFonts w:ascii="Book Antiqua" w:hAnsi="Book Antiqua" w:cs="Arial"/>
          <w:b/>
        </w:rPr>
        <w:lastRenderedPageBreak/>
        <w:t>Abstract</w:t>
      </w:r>
    </w:p>
    <w:p w14:paraId="2B3E271A" w14:textId="77777777" w:rsidR="00461FFC" w:rsidRPr="00A42E64" w:rsidRDefault="00083F3A" w:rsidP="00A42E64">
      <w:pPr>
        <w:autoSpaceDE w:val="0"/>
        <w:autoSpaceDN w:val="0"/>
        <w:adjustRightInd w:val="0"/>
        <w:snapToGrid w:val="0"/>
        <w:spacing w:line="360" w:lineRule="auto"/>
        <w:jc w:val="both"/>
        <w:outlineLvl w:val="0"/>
        <w:rPr>
          <w:rFonts w:ascii="Book Antiqua" w:hAnsi="Book Antiqua" w:cs="Arial"/>
        </w:rPr>
      </w:pPr>
      <w:r w:rsidRPr="00A42E64">
        <w:rPr>
          <w:rFonts w:ascii="Book Antiqua" w:hAnsi="Book Antiqua" w:cs="Arial"/>
          <w:b/>
          <w:bCs/>
          <w:i/>
          <w:caps/>
        </w:rPr>
        <w:t>Background</w:t>
      </w:r>
    </w:p>
    <w:p w14:paraId="75C0CBA2" w14:textId="2F5D7780" w:rsidR="00461FFC" w:rsidRPr="00A42E64" w:rsidRDefault="00DF586C" w:rsidP="00A42E64">
      <w:pPr>
        <w:autoSpaceDE w:val="0"/>
        <w:autoSpaceDN w:val="0"/>
        <w:adjustRightInd w:val="0"/>
        <w:snapToGrid w:val="0"/>
        <w:spacing w:line="360" w:lineRule="auto"/>
        <w:jc w:val="both"/>
        <w:rPr>
          <w:rFonts w:ascii="Book Antiqua" w:hAnsi="Book Antiqua" w:cs="Arial"/>
        </w:rPr>
      </w:pPr>
      <w:r w:rsidRPr="00A42E64">
        <w:rPr>
          <w:rFonts w:ascii="Book Antiqua" w:hAnsi="Book Antiqua" w:cs="Arial"/>
        </w:rPr>
        <w:t xml:space="preserve">Anti-D antibody is not the common cause of Rh-isoimmunization in Chinese neonatal jaundice. </w:t>
      </w:r>
      <w:ins w:id="19" w:author="author" w:date="2019-10-07T14:40:00Z">
        <w:r w:rsidR="0020785F" w:rsidRPr="00A42E64">
          <w:rPr>
            <w:rFonts w:ascii="Book Antiqua" w:hAnsi="Book Antiqua" w:cs="Arial"/>
          </w:rPr>
          <w:t>A r</w:t>
        </w:r>
      </w:ins>
      <w:del w:id="20" w:author="author" w:date="2019-10-07T14:40:00Z">
        <w:r w:rsidRPr="00A42E64" w:rsidDel="0020785F">
          <w:rPr>
            <w:rFonts w:ascii="Book Antiqua" w:hAnsi="Book Antiqua" w:cs="Arial"/>
          </w:rPr>
          <w:delText>R</w:delText>
        </w:r>
      </w:del>
      <w:r w:rsidRPr="00A42E64">
        <w:rPr>
          <w:rFonts w:ascii="Book Antiqua" w:hAnsi="Book Antiqua" w:cs="Arial"/>
        </w:rPr>
        <w:t xml:space="preserve">ecent change in </w:t>
      </w:r>
      <w:ins w:id="21" w:author="author" w:date="2019-10-07T14:40:00Z">
        <w:r w:rsidR="0020785F" w:rsidRPr="00A42E64">
          <w:rPr>
            <w:rFonts w:ascii="Book Antiqua" w:hAnsi="Book Antiqua" w:cs="Arial"/>
          </w:rPr>
          <w:t xml:space="preserve">the </w:t>
        </w:r>
      </w:ins>
      <w:r w:rsidRPr="00A42E64">
        <w:rPr>
          <w:rFonts w:ascii="Book Antiqua" w:hAnsi="Book Antiqua" w:cs="Arial"/>
        </w:rPr>
        <w:t>national population policy has</w:t>
      </w:r>
      <w:ins w:id="22" w:author="author" w:date="2019-10-07T14:40:00Z">
        <w:r w:rsidR="0020785F" w:rsidRPr="00A42E64">
          <w:rPr>
            <w:rFonts w:ascii="Book Antiqua" w:hAnsi="Book Antiqua" w:cs="Arial"/>
          </w:rPr>
          <w:t xml:space="preserve"> been</w:t>
        </w:r>
      </w:ins>
      <w:r w:rsidRPr="00A42E64">
        <w:rPr>
          <w:rFonts w:ascii="Book Antiqua" w:hAnsi="Book Antiqua" w:cs="Arial"/>
        </w:rPr>
        <w:t xml:space="preserve"> followed by an increase in Rh-isoimmunization related hemolytic disease of the newborn (HDN). Unfortunately, regional status of Rh-HDN is unavailable. We hypothesize that Rh-HDN in our region is most commonly due to anti-E antibody.</w:t>
      </w:r>
    </w:p>
    <w:p w14:paraId="46F93CF1" w14:textId="77777777" w:rsidR="00DF586C" w:rsidRPr="00A42E64" w:rsidRDefault="00DF586C" w:rsidP="00A42E64">
      <w:pPr>
        <w:autoSpaceDE w:val="0"/>
        <w:autoSpaceDN w:val="0"/>
        <w:adjustRightInd w:val="0"/>
        <w:snapToGrid w:val="0"/>
        <w:spacing w:line="360" w:lineRule="auto"/>
        <w:jc w:val="both"/>
        <w:outlineLvl w:val="0"/>
        <w:rPr>
          <w:rFonts w:ascii="Book Antiqua" w:hAnsi="Book Antiqua"/>
          <w:b/>
          <w:i/>
          <w:iCs/>
        </w:rPr>
      </w:pPr>
      <w:bookmarkStart w:id="23" w:name="_Hlk15565115"/>
    </w:p>
    <w:p w14:paraId="3B40486D" w14:textId="07E067C2" w:rsidR="00461FFC" w:rsidRPr="00A42E64" w:rsidRDefault="00461FFC" w:rsidP="00A42E64">
      <w:pPr>
        <w:autoSpaceDE w:val="0"/>
        <w:autoSpaceDN w:val="0"/>
        <w:adjustRightInd w:val="0"/>
        <w:snapToGrid w:val="0"/>
        <w:spacing w:line="360" w:lineRule="auto"/>
        <w:jc w:val="both"/>
        <w:outlineLvl w:val="0"/>
        <w:rPr>
          <w:rFonts w:ascii="Book Antiqua" w:hAnsi="Book Antiqua" w:cs="Arial"/>
          <w:b/>
          <w:i/>
          <w:iCs/>
        </w:rPr>
      </w:pPr>
      <w:r w:rsidRPr="00A42E64">
        <w:rPr>
          <w:rFonts w:ascii="Book Antiqua" w:hAnsi="Book Antiqua"/>
          <w:b/>
          <w:i/>
          <w:iCs/>
        </w:rPr>
        <w:t>A</w:t>
      </w:r>
      <w:r w:rsidRPr="00A42E64">
        <w:rPr>
          <w:rFonts w:ascii="Book Antiqua" w:hAnsi="Book Antiqua"/>
          <w:b/>
          <w:i/>
          <w:iCs/>
          <w:caps/>
        </w:rPr>
        <w:t>I</w:t>
      </w:r>
      <w:bookmarkEnd w:id="23"/>
      <w:r w:rsidRPr="00A42E64">
        <w:rPr>
          <w:rFonts w:ascii="Book Antiqua" w:hAnsi="Book Antiqua"/>
          <w:b/>
          <w:i/>
          <w:iCs/>
          <w:caps/>
        </w:rPr>
        <w:t>m</w:t>
      </w:r>
    </w:p>
    <w:p w14:paraId="1E580971" w14:textId="2095114C" w:rsidR="00461FFC" w:rsidRPr="00A42E64" w:rsidRDefault="00083F3A" w:rsidP="00A42E64">
      <w:pPr>
        <w:autoSpaceDE w:val="0"/>
        <w:autoSpaceDN w:val="0"/>
        <w:adjustRightInd w:val="0"/>
        <w:snapToGrid w:val="0"/>
        <w:spacing w:line="360" w:lineRule="auto"/>
        <w:jc w:val="both"/>
        <w:rPr>
          <w:rFonts w:ascii="Book Antiqua" w:hAnsi="Book Antiqua" w:cs="Arial"/>
        </w:rPr>
      </w:pPr>
      <w:r w:rsidRPr="00A42E64">
        <w:rPr>
          <w:rFonts w:ascii="Book Antiqua" w:hAnsi="Book Antiqua" w:cs="Arial"/>
        </w:rPr>
        <w:t>To investigate the prevalence of hemolytic disease of the newborn due to Rh-</w:t>
      </w:r>
      <w:r w:rsidR="007B3652" w:rsidRPr="00A42E64">
        <w:rPr>
          <w:rFonts w:ascii="Book Antiqua" w:hAnsi="Book Antiqua" w:cs="Arial"/>
        </w:rPr>
        <w:t>isoimmunization</w:t>
      </w:r>
      <w:r w:rsidRPr="00A42E64">
        <w:rPr>
          <w:rFonts w:ascii="Book Antiqua" w:hAnsi="Book Antiqua" w:cs="Arial"/>
        </w:rPr>
        <w:t xml:space="preserve"> in Hefei City.</w:t>
      </w:r>
    </w:p>
    <w:p w14:paraId="55DAA1A3" w14:textId="77777777" w:rsidR="00461FFC" w:rsidRPr="00A42E64" w:rsidRDefault="00461FFC" w:rsidP="00A42E64">
      <w:pPr>
        <w:autoSpaceDE w:val="0"/>
        <w:autoSpaceDN w:val="0"/>
        <w:adjustRightInd w:val="0"/>
        <w:snapToGrid w:val="0"/>
        <w:spacing w:line="360" w:lineRule="auto"/>
        <w:jc w:val="both"/>
        <w:rPr>
          <w:rFonts w:ascii="Book Antiqua" w:hAnsi="Book Antiqua" w:cs="Arial"/>
          <w:b/>
          <w:bCs/>
          <w:i/>
          <w:caps/>
        </w:rPr>
      </w:pPr>
    </w:p>
    <w:p w14:paraId="06D126AE" w14:textId="1CD8D524" w:rsidR="00461FFC" w:rsidRPr="00A42E64" w:rsidRDefault="00083F3A" w:rsidP="00A42E64">
      <w:pPr>
        <w:autoSpaceDE w:val="0"/>
        <w:autoSpaceDN w:val="0"/>
        <w:adjustRightInd w:val="0"/>
        <w:snapToGrid w:val="0"/>
        <w:spacing w:line="360" w:lineRule="auto"/>
        <w:jc w:val="both"/>
        <w:outlineLvl w:val="0"/>
        <w:rPr>
          <w:rFonts w:ascii="Book Antiqua" w:hAnsi="Book Antiqua" w:cs="Arial"/>
          <w:caps/>
        </w:rPr>
      </w:pPr>
      <w:r w:rsidRPr="00A42E64">
        <w:rPr>
          <w:rFonts w:ascii="Book Antiqua" w:hAnsi="Book Antiqua" w:cs="Arial"/>
          <w:b/>
          <w:bCs/>
          <w:i/>
          <w:caps/>
        </w:rPr>
        <w:t>Method</w:t>
      </w:r>
      <w:r w:rsidR="00461FFC" w:rsidRPr="00A42E64">
        <w:rPr>
          <w:rFonts w:ascii="Book Antiqua" w:hAnsi="Book Antiqua" w:cs="Arial"/>
          <w:b/>
          <w:bCs/>
          <w:i/>
          <w:caps/>
        </w:rPr>
        <w:t>s</w:t>
      </w:r>
    </w:p>
    <w:p w14:paraId="48D5F676" w14:textId="11C55BFE" w:rsidR="00461FFC" w:rsidRPr="00A42E64" w:rsidRDefault="00083F3A" w:rsidP="00A42E64">
      <w:pPr>
        <w:autoSpaceDE w:val="0"/>
        <w:autoSpaceDN w:val="0"/>
        <w:adjustRightInd w:val="0"/>
        <w:snapToGrid w:val="0"/>
        <w:spacing w:line="360" w:lineRule="auto"/>
        <w:jc w:val="both"/>
        <w:rPr>
          <w:rFonts w:ascii="Book Antiqua" w:hAnsi="Book Antiqua" w:cs="Arial"/>
        </w:rPr>
      </w:pPr>
      <w:r w:rsidRPr="00A42E64">
        <w:rPr>
          <w:rFonts w:ascii="Book Antiqua" w:hAnsi="Book Antiqua" w:cs="Arial"/>
        </w:rPr>
        <w:t>Retrospective review of data obtained from Children’s Hospital of Anhui and Hefei Blood Center</w:t>
      </w:r>
      <w:r w:rsidR="00AC3D35" w:rsidRPr="00A42E64">
        <w:rPr>
          <w:rFonts w:ascii="Book Antiqua" w:hAnsi="Book Antiqua" w:cs="Arial"/>
        </w:rPr>
        <w:t xml:space="preserve"> between January 2017 and June 2019</w:t>
      </w:r>
      <w:r w:rsidRPr="00A42E64">
        <w:rPr>
          <w:rFonts w:ascii="Book Antiqua" w:hAnsi="Book Antiqua" w:cs="Arial"/>
        </w:rPr>
        <w:t>. Status of minor blood group antibody was studied in the corresponding mothers.</w:t>
      </w:r>
    </w:p>
    <w:p w14:paraId="2F5330AF" w14:textId="77777777" w:rsidR="00461FFC" w:rsidRPr="00A42E64" w:rsidRDefault="00461FFC" w:rsidP="00A42E64">
      <w:pPr>
        <w:autoSpaceDE w:val="0"/>
        <w:autoSpaceDN w:val="0"/>
        <w:adjustRightInd w:val="0"/>
        <w:snapToGrid w:val="0"/>
        <w:spacing w:line="360" w:lineRule="auto"/>
        <w:jc w:val="both"/>
        <w:rPr>
          <w:rFonts w:ascii="Book Antiqua" w:hAnsi="Book Antiqua" w:cs="Arial"/>
        </w:rPr>
      </w:pPr>
    </w:p>
    <w:p w14:paraId="455A41E8" w14:textId="77777777" w:rsidR="00461FFC" w:rsidRPr="00A42E64" w:rsidRDefault="00083F3A" w:rsidP="00A42E64">
      <w:pPr>
        <w:autoSpaceDE w:val="0"/>
        <w:autoSpaceDN w:val="0"/>
        <w:adjustRightInd w:val="0"/>
        <w:snapToGrid w:val="0"/>
        <w:spacing w:line="360" w:lineRule="auto"/>
        <w:jc w:val="both"/>
        <w:outlineLvl w:val="0"/>
        <w:rPr>
          <w:rFonts w:ascii="Book Antiqua" w:hAnsi="Book Antiqua" w:cs="Arial"/>
        </w:rPr>
      </w:pPr>
      <w:r w:rsidRPr="00A42E64">
        <w:rPr>
          <w:rFonts w:ascii="Book Antiqua" w:hAnsi="Book Antiqua" w:cs="Arial"/>
          <w:b/>
          <w:bCs/>
          <w:i/>
          <w:caps/>
        </w:rPr>
        <w:t>Results</w:t>
      </w:r>
    </w:p>
    <w:p w14:paraId="7089802D" w14:textId="436DAF41" w:rsidR="00461FFC" w:rsidRPr="00A42E64" w:rsidRDefault="00CA3992" w:rsidP="00A42E64">
      <w:pPr>
        <w:autoSpaceDE w:val="0"/>
        <w:autoSpaceDN w:val="0"/>
        <w:adjustRightInd w:val="0"/>
        <w:snapToGrid w:val="0"/>
        <w:spacing w:line="360" w:lineRule="auto"/>
        <w:jc w:val="both"/>
        <w:rPr>
          <w:rFonts w:ascii="Book Antiqua" w:hAnsi="Book Antiqua" w:cs="Arial"/>
        </w:rPr>
      </w:pPr>
      <w:ins w:id="24" w:author="author" w:date="2019-10-07T14:42:00Z">
        <w:r w:rsidRPr="00A42E64">
          <w:rPr>
            <w:rFonts w:ascii="Book Antiqua" w:hAnsi="Book Antiqua" w:cs="Arial"/>
          </w:rPr>
          <w:t xml:space="preserve">In total, </w:t>
        </w:r>
      </w:ins>
      <w:del w:id="25" w:author="author" w:date="2019-10-07T14:42:00Z">
        <w:r w:rsidR="00AC3D35" w:rsidRPr="00A42E64" w:rsidDel="00CA3992">
          <w:rPr>
            <w:rFonts w:ascii="Book Antiqua" w:hAnsi="Book Antiqua" w:cs="Arial"/>
          </w:rPr>
          <w:delText xml:space="preserve">Totally </w:delText>
        </w:r>
      </w:del>
      <w:r w:rsidR="00AC3D35" w:rsidRPr="00A42E64">
        <w:rPr>
          <w:rFonts w:ascii="Book Antiqua" w:hAnsi="Book Antiqua" w:cs="Arial"/>
        </w:rPr>
        <w:t xml:space="preserve">4138 newborns with HDN </w:t>
      </w:r>
      <w:ins w:id="26" w:author="author" w:date="2019-10-07T14:43:00Z">
        <w:r w:rsidRPr="00A42E64">
          <w:rPr>
            <w:rFonts w:ascii="Book Antiqua" w:hAnsi="Book Antiqua" w:cs="Arial"/>
          </w:rPr>
          <w:t xml:space="preserve">were </w:t>
        </w:r>
      </w:ins>
      <w:r w:rsidR="00AC3D35" w:rsidRPr="00A42E64">
        <w:rPr>
          <w:rFonts w:ascii="Book Antiqua" w:hAnsi="Book Antiqua" w:cs="Arial"/>
        </w:rPr>
        <w:t xml:space="preserve">admitted during the study period and 116 (2.8%) received blood exchange transfusion (BET). </w:t>
      </w:r>
      <w:r w:rsidR="00083F3A" w:rsidRPr="00A42E64">
        <w:rPr>
          <w:rFonts w:ascii="Book Antiqua" w:hAnsi="Book Antiqua" w:cs="Arial"/>
        </w:rPr>
        <w:t>Eighteen ne</w:t>
      </w:r>
      <w:r w:rsidR="00AC3D35" w:rsidRPr="00A42E64">
        <w:rPr>
          <w:rFonts w:ascii="Book Antiqua" w:hAnsi="Book Antiqua" w:cs="Arial"/>
        </w:rPr>
        <w:t>wborn</w:t>
      </w:r>
      <w:r w:rsidR="00083F3A" w:rsidRPr="00A42E64">
        <w:rPr>
          <w:rFonts w:ascii="Book Antiqua" w:hAnsi="Book Antiqua" w:cs="Arial"/>
        </w:rPr>
        <w:t xml:space="preserve">s </w:t>
      </w:r>
      <w:r w:rsidR="00AC3D35" w:rsidRPr="00A42E64">
        <w:rPr>
          <w:rFonts w:ascii="Book Antiqua" w:hAnsi="Book Antiqua" w:cs="Arial"/>
        </w:rPr>
        <w:t xml:space="preserve">(0.43%) </w:t>
      </w:r>
      <w:r w:rsidR="00083F3A" w:rsidRPr="00A42E64">
        <w:rPr>
          <w:rFonts w:ascii="Book Antiqua" w:hAnsi="Book Antiqua" w:cs="Arial"/>
        </w:rPr>
        <w:t xml:space="preserve">with proven Rh-incompatible HDN were identified. All were not the first-born baby. </w:t>
      </w:r>
      <w:r w:rsidR="00302D3A" w:rsidRPr="00A42E64">
        <w:rPr>
          <w:rFonts w:ascii="Book Antiqua" w:hAnsi="Book Antiqua" w:cs="Arial"/>
        </w:rPr>
        <w:t>Thir</w:t>
      </w:r>
      <w:r w:rsidR="00083F3A" w:rsidRPr="00A42E64">
        <w:rPr>
          <w:rFonts w:ascii="Book Antiqua" w:hAnsi="Book Antiqua" w:cs="Arial"/>
        </w:rPr>
        <w:t>teen mothers were RhD</w:t>
      </w:r>
      <w:r w:rsidR="00292D1B" w:rsidRPr="00A42E64">
        <w:rPr>
          <w:rFonts w:ascii="Book Antiqua" w:hAnsi="Book Antiqua" w:cs="Arial"/>
        </w:rPr>
        <w:t xml:space="preserve"> </w:t>
      </w:r>
      <w:r w:rsidR="007B3652" w:rsidRPr="00A42E64">
        <w:rPr>
          <w:rFonts w:ascii="Book Antiqua" w:hAnsi="Book Antiqua" w:cs="Arial"/>
        </w:rPr>
        <w:t>(+)</w:t>
      </w:r>
      <w:r w:rsidR="00083F3A" w:rsidRPr="00A42E64">
        <w:rPr>
          <w:rFonts w:ascii="Book Antiqua" w:hAnsi="Book Antiqua" w:cs="Arial"/>
        </w:rPr>
        <w:t xml:space="preserve"> (7</w:t>
      </w:r>
      <w:r w:rsidR="00302D3A" w:rsidRPr="00A42E64">
        <w:rPr>
          <w:rFonts w:ascii="Book Antiqua" w:hAnsi="Book Antiqua" w:cs="Arial"/>
        </w:rPr>
        <w:t>2</w:t>
      </w:r>
      <w:r w:rsidR="00083F3A" w:rsidRPr="00A42E64">
        <w:rPr>
          <w:rFonts w:ascii="Book Antiqua" w:hAnsi="Book Antiqua" w:cs="Arial"/>
        </w:rPr>
        <w:t>%) and f</w:t>
      </w:r>
      <w:r w:rsidR="00086E53" w:rsidRPr="00A42E64">
        <w:rPr>
          <w:rFonts w:ascii="Book Antiqua" w:hAnsi="Book Antiqua" w:cs="Arial"/>
        </w:rPr>
        <w:t>ive</w:t>
      </w:r>
      <w:r w:rsidR="00083F3A" w:rsidRPr="00A42E64">
        <w:rPr>
          <w:rFonts w:ascii="Book Antiqua" w:hAnsi="Book Antiqua" w:cs="Arial"/>
        </w:rPr>
        <w:t xml:space="preserve"> were RhD</w:t>
      </w:r>
      <w:r w:rsidR="00292D1B" w:rsidRPr="00A42E64">
        <w:rPr>
          <w:rFonts w:ascii="Book Antiqua" w:hAnsi="Book Antiqua" w:cs="Arial"/>
        </w:rPr>
        <w:t xml:space="preserve"> </w:t>
      </w:r>
      <w:r w:rsidR="007B3652" w:rsidRPr="00A42E64">
        <w:rPr>
          <w:rFonts w:ascii="Book Antiqua" w:hAnsi="Book Antiqua" w:cs="Arial"/>
        </w:rPr>
        <w:t>(</w:t>
      </w:r>
      <w:r w:rsidR="00083F3A" w:rsidRPr="00A42E64">
        <w:rPr>
          <w:rFonts w:ascii="Book Antiqua" w:hAnsi="Book Antiqua" w:cs="Arial"/>
        </w:rPr>
        <w:t>-</w:t>
      </w:r>
      <w:r w:rsidR="007B3652" w:rsidRPr="00A42E64">
        <w:rPr>
          <w:rFonts w:ascii="Book Antiqua" w:hAnsi="Book Antiqua" w:cs="Arial"/>
        </w:rPr>
        <w:t>)</w:t>
      </w:r>
      <w:r w:rsidR="00083F3A" w:rsidRPr="00A42E64">
        <w:rPr>
          <w:rFonts w:ascii="Book Antiqua" w:hAnsi="Book Antiqua" w:cs="Arial"/>
        </w:rPr>
        <w:t xml:space="preserve">. The distribution of Rh-related antibodies in mothers was </w:t>
      </w:r>
      <w:del w:id="27" w:author="author" w:date="2019-10-07T14:45:00Z">
        <w:r w:rsidR="00083F3A" w:rsidRPr="00A42E64" w:rsidDel="00CA3992">
          <w:rPr>
            <w:rFonts w:ascii="Book Antiqua" w:hAnsi="Book Antiqua" w:cs="Arial"/>
          </w:rPr>
          <w:delText xml:space="preserve">ten </w:delText>
        </w:r>
      </w:del>
      <w:ins w:id="28" w:author="author" w:date="2019-10-07T14:45:00Z">
        <w:r w:rsidRPr="00A42E64">
          <w:rPr>
            <w:rFonts w:ascii="Book Antiqua" w:hAnsi="Book Antiqua" w:cs="Arial"/>
          </w:rPr>
          <w:t xml:space="preserve">10 </w:t>
        </w:r>
      </w:ins>
      <w:r w:rsidR="00083F3A" w:rsidRPr="00A42E64">
        <w:rPr>
          <w:rFonts w:ascii="Book Antiqua" w:hAnsi="Book Antiqua" w:cs="Arial"/>
        </w:rPr>
        <w:t xml:space="preserve">anti-E (55%), </w:t>
      </w:r>
      <w:del w:id="29" w:author="FP" w:date="2019-10-09T17:47:00Z">
        <w:r w:rsidR="00083F3A" w:rsidRPr="00A42E64" w:rsidDel="00A27C66">
          <w:rPr>
            <w:rFonts w:ascii="Book Antiqua" w:hAnsi="Book Antiqua" w:cs="Arial"/>
          </w:rPr>
          <w:delText xml:space="preserve">five </w:delText>
        </w:r>
      </w:del>
      <w:ins w:id="30" w:author="FP" w:date="2019-10-09T17:47:00Z">
        <w:r w:rsidR="00A27C66">
          <w:rPr>
            <w:rFonts w:ascii="Book Antiqua" w:hAnsi="Book Antiqua" w:cs="Arial"/>
          </w:rPr>
          <w:t>5</w:t>
        </w:r>
        <w:r w:rsidR="00A27C66" w:rsidRPr="00A42E64">
          <w:rPr>
            <w:rFonts w:ascii="Book Antiqua" w:hAnsi="Book Antiqua" w:cs="Arial"/>
          </w:rPr>
          <w:t xml:space="preserve"> </w:t>
        </w:r>
      </w:ins>
      <w:r w:rsidR="00083F3A" w:rsidRPr="00A42E64">
        <w:rPr>
          <w:rFonts w:ascii="Book Antiqua" w:hAnsi="Book Antiqua" w:cs="Arial"/>
        </w:rPr>
        <w:t xml:space="preserve">anti-D (27%), </w:t>
      </w:r>
      <w:r w:rsidR="00AC3D35" w:rsidRPr="00A42E64">
        <w:rPr>
          <w:rFonts w:ascii="Book Antiqua" w:hAnsi="Book Antiqua" w:cs="Arial"/>
        </w:rPr>
        <w:t xml:space="preserve">and </w:t>
      </w:r>
      <w:del w:id="31" w:author="author" w:date="2019-10-07T14:45:00Z">
        <w:r w:rsidR="00AC3D35" w:rsidRPr="00A42E64" w:rsidDel="00CA3992">
          <w:rPr>
            <w:rFonts w:ascii="Book Antiqua" w:hAnsi="Book Antiqua" w:cs="Arial"/>
          </w:rPr>
          <w:delText xml:space="preserve">for </w:delText>
        </w:r>
      </w:del>
      <w:del w:id="32" w:author="FP" w:date="2019-10-09T17:47:00Z">
        <w:r w:rsidR="00083F3A" w:rsidRPr="00A42E64" w:rsidDel="00A27C66">
          <w:rPr>
            <w:rFonts w:ascii="Book Antiqua" w:hAnsi="Book Antiqua" w:cs="Arial"/>
          </w:rPr>
          <w:delText>one</w:delText>
        </w:r>
      </w:del>
      <w:ins w:id="33" w:author="FP" w:date="2019-10-09T17:47:00Z">
        <w:r w:rsidR="00A27C66">
          <w:rPr>
            <w:rFonts w:ascii="Book Antiqua" w:hAnsi="Book Antiqua" w:cs="Arial"/>
          </w:rPr>
          <w:t>1</w:t>
        </w:r>
      </w:ins>
      <w:ins w:id="34" w:author="author" w:date="2019-10-07T14:45:00Z">
        <w:r w:rsidRPr="00A42E64">
          <w:rPr>
            <w:rFonts w:ascii="Book Antiqua" w:hAnsi="Book Antiqua" w:cs="Arial"/>
          </w:rPr>
          <w:t xml:space="preserve"> each for</w:t>
        </w:r>
      </w:ins>
      <w:r w:rsidR="00083F3A" w:rsidRPr="00A42E64">
        <w:rPr>
          <w:rFonts w:ascii="Book Antiqua" w:hAnsi="Book Antiqua" w:cs="Arial"/>
        </w:rPr>
        <w:t xml:space="preserve"> anti-C, anti-c, and anti-E/c (6%)</w:t>
      </w:r>
      <w:del w:id="35" w:author="author" w:date="2019-10-07T14:45:00Z">
        <w:r w:rsidR="00AC3D35" w:rsidRPr="00A42E64" w:rsidDel="00CA3992">
          <w:rPr>
            <w:rFonts w:ascii="Book Antiqua" w:hAnsi="Book Antiqua" w:cs="Arial"/>
          </w:rPr>
          <w:delText xml:space="preserve"> each</w:delText>
        </w:r>
      </w:del>
      <w:r w:rsidR="00083F3A" w:rsidRPr="00A42E64">
        <w:rPr>
          <w:rFonts w:ascii="Book Antiqua" w:hAnsi="Book Antiqua" w:cs="Arial"/>
        </w:rPr>
        <w:t xml:space="preserve">. </w:t>
      </w:r>
      <w:r w:rsidR="00AC3D35" w:rsidRPr="00A42E64">
        <w:rPr>
          <w:rFonts w:ascii="Book Antiqua" w:hAnsi="Book Antiqua" w:cs="Arial"/>
        </w:rPr>
        <w:t xml:space="preserve">Thirteen (72.2%) </w:t>
      </w:r>
      <w:del w:id="36" w:author="author" w:date="2019-10-07T14:46:00Z">
        <w:r w:rsidR="00AC3D35" w:rsidRPr="00A42E64" w:rsidDel="00CA3992">
          <w:rPr>
            <w:rFonts w:ascii="Book Antiqua" w:hAnsi="Book Antiqua" w:cs="Arial"/>
          </w:rPr>
          <w:delText xml:space="preserve">were </w:delText>
        </w:r>
      </w:del>
      <w:r w:rsidR="00AC3D35" w:rsidRPr="00A42E64">
        <w:rPr>
          <w:rFonts w:ascii="Book Antiqua" w:hAnsi="Book Antiqua" w:cs="Arial"/>
        </w:rPr>
        <w:t xml:space="preserve">qualified for BET, relative risk for BET was 28.9 as compared to other </w:t>
      </w:r>
      <w:r w:rsidR="00337617" w:rsidRPr="00A42E64">
        <w:rPr>
          <w:rFonts w:ascii="Book Antiqua" w:hAnsi="Book Antiqua" w:cs="Arial"/>
        </w:rPr>
        <w:t xml:space="preserve">types of </w:t>
      </w:r>
      <w:r w:rsidR="00AC3D35" w:rsidRPr="00A42E64">
        <w:rPr>
          <w:rFonts w:ascii="Book Antiqua" w:hAnsi="Book Antiqua" w:cs="Arial"/>
        </w:rPr>
        <w:t>HDN, but only 10 received</w:t>
      </w:r>
      <w:ins w:id="37" w:author="author" w:date="2019-10-07T14:46:00Z">
        <w:r w:rsidRPr="00A42E64">
          <w:rPr>
            <w:rFonts w:ascii="Book Antiqua" w:hAnsi="Book Antiqua" w:cs="Arial"/>
          </w:rPr>
          <w:t xml:space="preserve"> BET</w:t>
        </w:r>
      </w:ins>
      <w:r w:rsidR="00AC3D35" w:rsidRPr="00A42E64">
        <w:rPr>
          <w:rFonts w:ascii="Book Antiqua" w:hAnsi="Book Antiqua" w:cs="Arial"/>
        </w:rPr>
        <w:t xml:space="preserve"> due to parenteral refusal. </w:t>
      </w:r>
      <w:r w:rsidR="00337617" w:rsidRPr="00A42E64">
        <w:rPr>
          <w:rFonts w:ascii="Book Antiqua" w:hAnsi="Book Antiqua" w:cs="Arial"/>
        </w:rPr>
        <w:t>All (100%) RhD related HDN received BET</w:t>
      </w:r>
      <w:ins w:id="38" w:author="author" w:date="2019-10-07T14:47:00Z">
        <w:r w:rsidRPr="00A42E64">
          <w:rPr>
            <w:rFonts w:ascii="Book Antiqua" w:hAnsi="Book Antiqua" w:cs="Arial"/>
          </w:rPr>
          <w:t>,</w:t>
        </w:r>
      </w:ins>
      <w:r w:rsidR="00337617" w:rsidRPr="00A42E64">
        <w:rPr>
          <w:rFonts w:ascii="Book Antiqua" w:hAnsi="Book Antiqua" w:cs="Arial"/>
        </w:rPr>
        <w:t xml:space="preserve"> which </w:t>
      </w:r>
      <w:del w:id="39" w:author="author" w:date="2019-10-07T14:47:00Z">
        <w:r w:rsidR="00337617" w:rsidRPr="00A42E64" w:rsidDel="00CA3992">
          <w:rPr>
            <w:rFonts w:ascii="Book Antiqua" w:hAnsi="Book Antiqua" w:cs="Arial"/>
          </w:rPr>
          <w:delText>is</w:delText>
        </w:r>
      </w:del>
      <w:ins w:id="40" w:author="author" w:date="2019-10-07T14:47:00Z">
        <w:r w:rsidRPr="00A42E64">
          <w:rPr>
            <w:rFonts w:ascii="Book Antiqua" w:hAnsi="Book Antiqua" w:cs="Arial"/>
          </w:rPr>
          <w:t>was</w:t>
        </w:r>
      </w:ins>
      <w:r w:rsidR="00337617" w:rsidRPr="00A42E64">
        <w:rPr>
          <w:rFonts w:ascii="Book Antiqua" w:hAnsi="Book Antiqua" w:cs="Arial"/>
        </w:rPr>
        <w:t xml:space="preserve"> not significantly different from RhE related HDN (81.8%).</w:t>
      </w:r>
    </w:p>
    <w:p w14:paraId="6DCAEC51" w14:textId="77777777" w:rsidR="00461FFC" w:rsidRPr="00A42E64" w:rsidRDefault="00461FFC" w:rsidP="00A42E64">
      <w:pPr>
        <w:autoSpaceDE w:val="0"/>
        <w:autoSpaceDN w:val="0"/>
        <w:adjustRightInd w:val="0"/>
        <w:snapToGrid w:val="0"/>
        <w:spacing w:line="360" w:lineRule="auto"/>
        <w:jc w:val="both"/>
        <w:rPr>
          <w:rFonts w:ascii="Book Antiqua" w:hAnsi="Book Antiqua" w:cs="Arial"/>
          <w:b/>
          <w:bCs/>
          <w:i/>
          <w:caps/>
        </w:rPr>
      </w:pPr>
    </w:p>
    <w:p w14:paraId="30D97ED0" w14:textId="329F3188" w:rsidR="00461FFC" w:rsidRPr="00A42E64" w:rsidRDefault="00083F3A" w:rsidP="00A42E64">
      <w:pPr>
        <w:autoSpaceDE w:val="0"/>
        <w:autoSpaceDN w:val="0"/>
        <w:adjustRightInd w:val="0"/>
        <w:snapToGrid w:val="0"/>
        <w:spacing w:line="360" w:lineRule="auto"/>
        <w:jc w:val="both"/>
        <w:outlineLvl w:val="0"/>
        <w:rPr>
          <w:rFonts w:ascii="Book Antiqua" w:hAnsi="Book Antiqua" w:cs="Arial"/>
        </w:rPr>
      </w:pPr>
      <w:r w:rsidRPr="00A42E64">
        <w:rPr>
          <w:rFonts w:ascii="Book Antiqua" w:hAnsi="Book Antiqua" w:cs="Arial"/>
          <w:b/>
          <w:bCs/>
          <w:i/>
          <w:caps/>
        </w:rPr>
        <w:t>Conclusion</w:t>
      </w:r>
    </w:p>
    <w:p w14:paraId="1D4AF589" w14:textId="1D3F4B89" w:rsidR="00083F3A" w:rsidRPr="00A42E64" w:rsidRDefault="00083F3A" w:rsidP="00A42E64">
      <w:pPr>
        <w:autoSpaceDE w:val="0"/>
        <w:autoSpaceDN w:val="0"/>
        <w:adjustRightInd w:val="0"/>
        <w:snapToGrid w:val="0"/>
        <w:spacing w:line="360" w:lineRule="auto"/>
        <w:jc w:val="both"/>
        <w:rPr>
          <w:rFonts w:ascii="Book Antiqua" w:hAnsi="Book Antiqua" w:cs="Arial"/>
        </w:rPr>
      </w:pPr>
      <w:r w:rsidRPr="00A42E64">
        <w:rPr>
          <w:rFonts w:ascii="Book Antiqua" w:hAnsi="Book Antiqua" w:cs="Arial"/>
        </w:rPr>
        <w:t>As expected, all Rh-incompatible HDN newborns were not the first-born. Contrary to the Caucasian population, anti-D induced HDN is not the most common etiology</w:t>
      </w:r>
      <w:ins w:id="41" w:author="author" w:date="2019-10-07T14:48:00Z">
        <w:r w:rsidR="00CA3992" w:rsidRPr="00A42E64">
          <w:rPr>
            <w:rFonts w:ascii="Book Antiqua" w:hAnsi="Book Antiqua" w:cs="Arial"/>
          </w:rPr>
          <w:t xml:space="preserve"> </w:t>
        </w:r>
        <w:r w:rsidR="00CA3992" w:rsidRPr="00A42E64">
          <w:rPr>
            <w:rFonts w:ascii="Book Antiqua" w:hAnsi="Book Antiqua" w:cs="Arial"/>
          </w:rPr>
          <w:lastRenderedPageBreak/>
          <w:t>in Chinese neonates</w:t>
        </w:r>
      </w:ins>
      <w:r w:rsidRPr="00A42E64">
        <w:rPr>
          <w:rFonts w:ascii="Book Antiqua" w:hAnsi="Book Antiqua" w:cs="Arial"/>
        </w:rPr>
        <w:t>. In our region, anti-E (1</w:t>
      </w:r>
      <w:r w:rsidR="00C1167E" w:rsidRPr="00A42E64">
        <w:rPr>
          <w:rFonts w:ascii="Book Antiqua" w:hAnsi="Book Antiqua" w:cs="Arial"/>
        </w:rPr>
        <w:t>1</w:t>
      </w:r>
      <w:r w:rsidRPr="00A42E64">
        <w:rPr>
          <w:rFonts w:ascii="Book Antiqua" w:hAnsi="Book Antiqua" w:cs="Arial"/>
        </w:rPr>
        <w:t>/18, 6</w:t>
      </w:r>
      <w:r w:rsidR="00C1167E" w:rsidRPr="00A42E64">
        <w:rPr>
          <w:rFonts w:ascii="Book Antiqua" w:hAnsi="Book Antiqua" w:cs="Arial"/>
        </w:rPr>
        <w:t>1</w:t>
      </w:r>
      <w:r w:rsidRPr="00A42E64">
        <w:rPr>
          <w:rFonts w:ascii="Book Antiqua" w:hAnsi="Book Antiqua" w:cs="Arial"/>
        </w:rPr>
        <w:t>%) is the most common cause of Rh-HDN.</w:t>
      </w:r>
    </w:p>
    <w:p w14:paraId="5FBA4D67" w14:textId="77777777" w:rsidR="00083F3A" w:rsidRPr="00A42E64" w:rsidRDefault="00083F3A" w:rsidP="00A42E64">
      <w:pPr>
        <w:autoSpaceDE w:val="0"/>
        <w:autoSpaceDN w:val="0"/>
        <w:adjustRightInd w:val="0"/>
        <w:snapToGrid w:val="0"/>
        <w:spacing w:line="360" w:lineRule="auto"/>
        <w:jc w:val="both"/>
        <w:rPr>
          <w:rFonts w:ascii="Book Antiqua" w:hAnsi="Book Antiqua" w:cs="Arial"/>
        </w:rPr>
      </w:pPr>
    </w:p>
    <w:p w14:paraId="093850F2" w14:textId="2888033B" w:rsidR="00083F3A" w:rsidRPr="00A42E64" w:rsidRDefault="00083F3A" w:rsidP="00A42E64">
      <w:pPr>
        <w:snapToGrid w:val="0"/>
        <w:spacing w:line="360" w:lineRule="auto"/>
        <w:jc w:val="both"/>
        <w:rPr>
          <w:rFonts w:ascii="Book Antiqua" w:hAnsi="Book Antiqua" w:cs="Arial"/>
        </w:rPr>
      </w:pPr>
      <w:r w:rsidRPr="00A42E64">
        <w:rPr>
          <w:rFonts w:ascii="Book Antiqua" w:hAnsi="Book Antiqua" w:cs="Arial"/>
          <w:b/>
          <w:iCs/>
        </w:rPr>
        <w:t>Key</w:t>
      </w:r>
      <w:r w:rsidR="00461FFC" w:rsidRPr="00A42E64">
        <w:rPr>
          <w:rFonts w:ascii="Book Antiqua" w:hAnsi="Book Antiqua" w:cs="Arial"/>
          <w:b/>
          <w:iCs/>
        </w:rPr>
        <w:t xml:space="preserve"> </w:t>
      </w:r>
      <w:r w:rsidRPr="00A42E64">
        <w:rPr>
          <w:rFonts w:ascii="Book Antiqua" w:hAnsi="Book Antiqua" w:cs="Arial"/>
          <w:b/>
          <w:iCs/>
        </w:rPr>
        <w:t>words</w:t>
      </w:r>
      <w:r w:rsidRPr="00BF5B70">
        <w:rPr>
          <w:rFonts w:ascii="Book Antiqua" w:hAnsi="Book Antiqua" w:cs="Arial"/>
          <w:b/>
          <w:bCs/>
          <w:rPrChange w:id="42" w:author="FP" w:date="2019-10-09T17:36:00Z">
            <w:rPr>
              <w:rFonts w:ascii="Book Antiqua" w:hAnsi="Book Antiqua" w:cs="Arial"/>
            </w:rPr>
          </w:rPrChange>
        </w:rPr>
        <w:t>:</w:t>
      </w:r>
      <w:r w:rsidRPr="00A42E64">
        <w:rPr>
          <w:rFonts w:ascii="Book Antiqua" w:hAnsi="Book Antiqua" w:cs="Arial"/>
        </w:rPr>
        <w:t xml:space="preserve"> Rh-</w:t>
      </w:r>
      <w:r w:rsidR="00286226" w:rsidRPr="00A42E64">
        <w:rPr>
          <w:rFonts w:ascii="Book Antiqua" w:hAnsi="Book Antiqua" w:cs="Arial"/>
        </w:rPr>
        <w:t>isoimmunization</w:t>
      </w:r>
      <w:r w:rsidR="00461FFC" w:rsidRPr="00A42E64">
        <w:rPr>
          <w:rFonts w:ascii="Book Antiqua" w:hAnsi="Book Antiqua" w:cs="Arial"/>
        </w:rPr>
        <w:t xml:space="preserve">; Hemolytic </w:t>
      </w:r>
      <w:r w:rsidRPr="00A42E64">
        <w:rPr>
          <w:rFonts w:ascii="Book Antiqua" w:hAnsi="Book Antiqua" w:cs="Arial"/>
        </w:rPr>
        <w:t>disease of the newborn</w:t>
      </w:r>
      <w:r w:rsidR="00461FFC" w:rsidRPr="00A42E64">
        <w:rPr>
          <w:rFonts w:ascii="Book Antiqua" w:hAnsi="Book Antiqua" w:cs="Arial"/>
        </w:rPr>
        <w:t>;</w:t>
      </w:r>
      <w:r w:rsidRPr="00A42E64">
        <w:rPr>
          <w:rFonts w:ascii="Book Antiqua" w:hAnsi="Book Antiqua" w:cs="Arial"/>
        </w:rPr>
        <w:t xml:space="preserve"> </w:t>
      </w:r>
      <w:r w:rsidR="00461FFC" w:rsidRPr="00A42E64">
        <w:rPr>
          <w:rFonts w:ascii="Book Antiqua" w:hAnsi="Book Antiqua" w:cs="Arial"/>
        </w:rPr>
        <w:t xml:space="preserve">Minor </w:t>
      </w:r>
      <w:r w:rsidRPr="00A42E64">
        <w:rPr>
          <w:rFonts w:ascii="Book Antiqua" w:hAnsi="Book Antiqua" w:cs="Arial"/>
        </w:rPr>
        <w:t>blood group</w:t>
      </w:r>
    </w:p>
    <w:p w14:paraId="5086164D" w14:textId="3DF57FD8" w:rsidR="00337617" w:rsidRPr="00A42E64" w:rsidRDefault="00337617" w:rsidP="00A42E64">
      <w:pPr>
        <w:snapToGrid w:val="0"/>
        <w:spacing w:line="360" w:lineRule="auto"/>
        <w:jc w:val="both"/>
        <w:rPr>
          <w:rFonts w:ascii="Book Antiqua" w:hAnsi="Book Antiqua" w:cs="Arial"/>
          <w:b/>
        </w:rPr>
      </w:pPr>
    </w:p>
    <w:p w14:paraId="547F6CB5" w14:textId="77777777" w:rsidR="00292D1B" w:rsidRPr="00A42E64" w:rsidRDefault="00292D1B" w:rsidP="00A42E64">
      <w:pPr>
        <w:snapToGrid w:val="0"/>
        <w:spacing w:line="360" w:lineRule="auto"/>
        <w:jc w:val="both"/>
        <w:rPr>
          <w:rFonts w:ascii="Book Antiqua" w:hAnsi="Book Antiqua"/>
        </w:rPr>
      </w:pPr>
      <w:bookmarkStart w:id="43" w:name="OLE_LINK8"/>
      <w:r w:rsidRPr="00A42E64">
        <w:rPr>
          <w:rFonts w:ascii="Book Antiqua" w:hAnsi="Book Antiqua"/>
          <w:b/>
          <w:bCs/>
        </w:rPr>
        <w:t xml:space="preserve">© The Author(s) 2019. </w:t>
      </w:r>
      <w:r w:rsidRPr="00A42E64">
        <w:rPr>
          <w:rFonts w:ascii="Book Antiqua" w:hAnsi="Book Antiqua"/>
        </w:rPr>
        <w:t>Published by Baishideng Publishing Group Inc. All rights reserved.</w:t>
      </w:r>
    </w:p>
    <w:bookmarkEnd w:id="43"/>
    <w:p w14:paraId="0E364EF3" w14:textId="77777777" w:rsidR="00292D1B" w:rsidRPr="00A42E64" w:rsidRDefault="00292D1B" w:rsidP="00A42E64">
      <w:pPr>
        <w:snapToGrid w:val="0"/>
        <w:spacing w:line="360" w:lineRule="auto"/>
        <w:jc w:val="both"/>
        <w:rPr>
          <w:rFonts w:ascii="Book Antiqua" w:hAnsi="Book Antiqua" w:cs="Arial"/>
          <w:b/>
        </w:rPr>
      </w:pPr>
    </w:p>
    <w:p w14:paraId="236860CE" w14:textId="37DF7174" w:rsidR="00461FFC" w:rsidRPr="00A42E64" w:rsidRDefault="00461FFC" w:rsidP="00A42E64">
      <w:pPr>
        <w:adjustRightInd w:val="0"/>
        <w:snapToGrid w:val="0"/>
        <w:spacing w:line="360" w:lineRule="auto"/>
        <w:jc w:val="both"/>
        <w:outlineLvl w:val="0"/>
        <w:rPr>
          <w:rFonts w:ascii="Book Antiqua" w:hAnsi="Book Antiqua"/>
          <w:bCs/>
        </w:rPr>
      </w:pPr>
      <w:bookmarkStart w:id="44" w:name="_Hlk15548538"/>
      <w:r w:rsidRPr="00A42E64">
        <w:rPr>
          <w:rFonts w:ascii="Book Antiqua" w:hAnsi="Book Antiqua"/>
          <w:b/>
        </w:rPr>
        <w:t xml:space="preserve">Core tip: </w:t>
      </w:r>
      <w:bookmarkEnd w:id="44"/>
      <w:r w:rsidR="00DF586C" w:rsidRPr="00A42E64">
        <w:rPr>
          <w:rFonts w:ascii="Book Antiqua" w:hAnsi="Book Antiqua" w:cs="Arial"/>
        </w:rPr>
        <w:t>Rh-</w:t>
      </w:r>
      <w:r w:rsidR="00292D1B" w:rsidRPr="00A42E64">
        <w:rPr>
          <w:rFonts w:ascii="Book Antiqua" w:hAnsi="Book Antiqua" w:cs="Arial"/>
        </w:rPr>
        <w:t>hemolytic disease of the newborn (HDN)</w:t>
      </w:r>
      <w:r w:rsidR="00DF586C" w:rsidRPr="00A42E64">
        <w:rPr>
          <w:rFonts w:ascii="Book Antiqua" w:hAnsi="Book Antiqua" w:cs="Arial"/>
        </w:rPr>
        <w:t xml:space="preserve"> is more common</w:t>
      </w:r>
      <w:ins w:id="45" w:author="author" w:date="2019-10-07T14:48:00Z">
        <w:r w:rsidR="00CA3992" w:rsidRPr="00A42E64">
          <w:rPr>
            <w:rFonts w:ascii="Book Antiqua" w:hAnsi="Book Antiqua" w:cs="Arial"/>
          </w:rPr>
          <w:t xml:space="preserve"> in China</w:t>
        </w:r>
      </w:ins>
      <w:del w:id="46" w:author="author" w:date="2019-10-07T14:48:00Z">
        <w:r w:rsidR="00DF586C" w:rsidRPr="00A42E64" w:rsidDel="00CA3992">
          <w:rPr>
            <w:rFonts w:ascii="Book Antiqua" w:hAnsi="Book Antiqua" w:cs="Arial"/>
          </w:rPr>
          <w:delText>ly seen</w:delText>
        </w:r>
      </w:del>
      <w:r w:rsidR="00DF586C" w:rsidRPr="00A42E64">
        <w:rPr>
          <w:rFonts w:ascii="Book Antiqua" w:hAnsi="Book Antiqua" w:cs="Arial"/>
        </w:rPr>
        <w:t xml:space="preserve"> after the change </w:t>
      </w:r>
      <w:del w:id="47" w:author="author" w:date="2019-10-07T14:49:00Z">
        <w:r w:rsidR="00DF586C" w:rsidRPr="00A42E64" w:rsidDel="00CA3992">
          <w:rPr>
            <w:rFonts w:ascii="Book Antiqua" w:hAnsi="Book Antiqua" w:cs="Arial"/>
          </w:rPr>
          <w:delText xml:space="preserve">of </w:delText>
        </w:r>
      </w:del>
      <w:ins w:id="48" w:author="author" w:date="2019-10-07T14:49:00Z">
        <w:r w:rsidR="00CA3992" w:rsidRPr="00A42E64">
          <w:rPr>
            <w:rFonts w:ascii="Book Antiqua" w:hAnsi="Book Antiqua" w:cs="Arial"/>
          </w:rPr>
          <w:t xml:space="preserve">in </w:t>
        </w:r>
      </w:ins>
      <w:ins w:id="49" w:author="author" w:date="2019-10-07T14:48:00Z">
        <w:r w:rsidR="00CA3992" w:rsidRPr="00A42E64">
          <w:rPr>
            <w:rFonts w:ascii="Book Antiqua" w:hAnsi="Book Antiqua" w:cs="Arial"/>
          </w:rPr>
          <w:t xml:space="preserve">the </w:t>
        </w:r>
      </w:ins>
      <w:r w:rsidR="00DF586C" w:rsidRPr="00A42E64">
        <w:rPr>
          <w:rFonts w:ascii="Book Antiqua" w:hAnsi="Book Antiqua" w:cs="Arial"/>
        </w:rPr>
        <w:t>national population policy</w:t>
      </w:r>
      <w:del w:id="50" w:author="author" w:date="2019-10-07T14:49:00Z">
        <w:r w:rsidR="00DF586C" w:rsidRPr="00A42E64" w:rsidDel="00CA3992">
          <w:rPr>
            <w:rFonts w:ascii="Book Antiqua" w:hAnsi="Book Antiqua" w:cs="Arial"/>
          </w:rPr>
          <w:delText xml:space="preserve"> in China</w:delText>
        </w:r>
      </w:del>
      <w:r w:rsidR="00DF586C" w:rsidRPr="00A42E64">
        <w:rPr>
          <w:rFonts w:ascii="Book Antiqua" w:hAnsi="Book Antiqua" w:cs="Arial"/>
        </w:rPr>
        <w:t xml:space="preserve">. </w:t>
      </w:r>
      <w:del w:id="51" w:author="author" w:date="2019-10-07T14:49:00Z">
        <w:r w:rsidR="00DF586C" w:rsidRPr="00A42E64" w:rsidDel="00CA3992">
          <w:rPr>
            <w:rFonts w:ascii="Book Antiqua" w:hAnsi="Book Antiqua" w:cs="Arial"/>
          </w:rPr>
          <w:delText>Different from</w:delText>
        </w:r>
      </w:del>
      <w:ins w:id="52" w:author="author" w:date="2019-10-07T14:49:00Z">
        <w:r w:rsidR="00CA3992" w:rsidRPr="00A42E64">
          <w:rPr>
            <w:rFonts w:ascii="Book Antiqua" w:hAnsi="Book Antiqua" w:cs="Arial"/>
          </w:rPr>
          <w:t>In contrast to</w:t>
        </w:r>
      </w:ins>
      <w:r w:rsidR="00DF586C" w:rsidRPr="00A42E64">
        <w:rPr>
          <w:rFonts w:ascii="Book Antiqua" w:hAnsi="Book Antiqua" w:cs="Arial"/>
        </w:rPr>
        <w:t xml:space="preserve"> Caucasian</w:t>
      </w:r>
      <w:ins w:id="53" w:author="author" w:date="2019-10-07T14:49:00Z">
        <w:r w:rsidR="00CA3992" w:rsidRPr="00A42E64">
          <w:rPr>
            <w:rFonts w:ascii="Book Antiqua" w:hAnsi="Book Antiqua" w:cs="Arial"/>
          </w:rPr>
          <w:t>s</w:t>
        </w:r>
      </w:ins>
      <w:r w:rsidR="00DF586C" w:rsidRPr="00A42E64">
        <w:rPr>
          <w:rFonts w:ascii="Book Antiqua" w:hAnsi="Book Antiqua" w:cs="Arial"/>
        </w:rPr>
        <w:t>, the most common antibody that causes Rh-HDN in Chinese neonates is the anti-E antibody. The severity of anti-E Rh-HDN seems no less than</w:t>
      </w:r>
      <w:ins w:id="54" w:author="author" w:date="2019-10-07T14:50:00Z">
        <w:r w:rsidR="009907E7" w:rsidRPr="00A42E64">
          <w:rPr>
            <w:rFonts w:ascii="Book Antiqua" w:hAnsi="Book Antiqua" w:cs="Arial"/>
          </w:rPr>
          <w:t xml:space="preserve"> that of</w:t>
        </w:r>
      </w:ins>
      <w:r w:rsidR="00DF586C" w:rsidRPr="00A42E64">
        <w:rPr>
          <w:rFonts w:ascii="Book Antiqua" w:hAnsi="Book Antiqua" w:cs="Arial"/>
        </w:rPr>
        <w:t xml:space="preserve"> anti-D Rh-HDN since most of our indexed cases </w:t>
      </w:r>
      <w:del w:id="55" w:author="author" w:date="2019-10-07T14:50:00Z">
        <w:r w:rsidR="00DF586C" w:rsidRPr="00A42E64" w:rsidDel="009907E7">
          <w:rPr>
            <w:rFonts w:ascii="Book Antiqua" w:hAnsi="Book Antiqua" w:cs="Arial"/>
          </w:rPr>
          <w:delText xml:space="preserve">were </w:delText>
        </w:r>
      </w:del>
      <w:r w:rsidR="00DF586C" w:rsidRPr="00A42E64">
        <w:rPr>
          <w:rFonts w:ascii="Book Antiqua" w:hAnsi="Book Antiqua" w:cs="Arial"/>
        </w:rPr>
        <w:t xml:space="preserve">qualified for blood exchange transfusion. This emerging medical problem requires a nationwide collaboration of research in order to establish evidence-based guidelines for </w:t>
      </w:r>
      <w:ins w:id="56" w:author="author" w:date="2019-10-07T14:50:00Z">
        <w:r w:rsidR="009907E7" w:rsidRPr="00A42E64">
          <w:rPr>
            <w:rFonts w:ascii="Book Antiqua" w:hAnsi="Book Antiqua" w:cs="Arial"/>
          </w:rPr>
          <w:t xml:space="preserve">the </w:t>
        </w:r>
      </w:ins>
      <w:r w:rsidR="00DF586C" w:rsidRPr="00A42E64">
        <w:rPr>
          <w:rFonts w:ascii="Book Antiqua" w:hAnsi="Book Antiqua" w:cs="Arial"/>
        </w:rPr>
        <w:t>Chinese population.</w:t>
      </w:r>
    </w:p>
    <w:p w14:paraId="21928E1E" w14:textId="77777777" w:rsidR="00DF586C" w:rsidRPr="00A42E64" w:rsidRDefault="00DF586C" w:rsidP="00A42E64">
      <w:pPr>
        <w:snapToGrid w:val="0"/>
        <w:spacing w:line="360" w:lineRule="auto"/>
        <w:jc w:val="both"/>
        <w:rPr>
          <w:rFonts w:ascii="Book Antiqua" w:hAnsi="Book Antiqua" w:cs="Arial"/>
        </w:rPr>
      </w:pPr>
    </w:p>
    <w:p w14:paraId="24EE47A1" w14:textId="643EB5D1" w:rsidR="00D6004D" w:rsidRPr="00A42E64" w:rsidRDefault="00E162B8" w:rsidP="00A42E64">
      <w:pPr>
        <w:adjustRightInd w:val="0"/>
        <w:snapToGrid w:val="0"/>
        <w:spacing w:line="360" w:lineRule="auto"/>
        <w:jc w:val="both"/>
        <w:rPr>
          <w:rFonts w:ascii="Book Antiqua" w:hAnsi="Book Antiqua" w:cs="Garamond"/>
          <w:lang w:eastAsia="pl-PL"/>
        </w:rPr>
      </w:pPr>
      <w:r w:rsidRPr="00A42E64">
        <w:rPr>
          <w:rFonts w:ascii="Book Antiqua" w:hAnsi="Book Antiqua" w:cs="Arial"/>
          <w:bCs/>
        </w:rPr>
        <w:t>Bi</w:t>
      </w:r>
      <w:r w:rsidR="00292D1B" w:rsidRPr="00A42E64">
        <w:rPr>
          <w:rFonts w:ascii="Book Antiqua" w:hAnsi="Book Antiqua" w:cs="Arial"/>
          <w:bCs/>
        </w:rPr>
        <w:t xml:space="preserve"> SH, </w:t>
      </w:r>
      <w:r w:rsidRPr="00A42E64">
        <w:rPr>
          <w:rFonts w:ascii="Book Antiqua" w:hAnsi="Book Antiqua" w:cs="Arial"/>
          <w:bCs/>
        </w:rPr>
        <w:t>Jiang</w:t>
      </w:r>
      <w:r w:rsidR="00292D1B" w:rsidRPr="00A42E64">
        <w:rPr>
          <w:rFonts w:ascii="Book Antiqua" w:hAnsi="Book Antiqua" w:cs="Arial"/>
          <w:bCs/>
        </w:rPr>
        <w:t xml:space="preserve"> LL, </w:t>
      </w:r>
      <w:r w:rsidRPr="00A42E64">
        <w:rPr>
          <w:rFonts w:ascii="Book Antiqua" w:hAnsi="Book Antiqua" w:cs="Arial"/>
          <w:bCs/>
        </w:rPr>
        <w:t>Dai</w:t>
      </w:r>
      <w:r w:rsidR="00292D1B" w:rsidRPr="00A42E64">
        <w:rPr>
          <w:rFonts w:ascii="Book Antiqua" w:hAnsi="Book Antiqua" w:cs="Arial"/>
          <w:bCs/>
        </w:rPr>
        <w:t xml:space="preserve"> LY, </w:t>
      </w:r>
      <w:r w:rsidRPr="00A42E64">
        <w:rPr>
          <w:rFonts w:ascii="Book Antiqua" w:hAnsi="Book Antiqua" w:cs="Arial"/>
          <w:bCs/>
        </w:rPr>
        <w:t>Zheng</w:t>
      </w:r>
      <w:r w:rsidR="00292D1B" w:rsidRPr="00A42E64">
        <w:rPr>
          <w:rFonts w:ascii="Book Antiqua" w:hAnsi="Book Antiqua" w:cs="Arial"/>
          <w:bCs/>
        </w:rPr>
        <w:t xml:space="preserve"> H, </w:t>
      </w:r>
      <w:r w:rsidRPr="00A42E64">
        <w:rPr>
          <w:rFonts w:ascii="Book Antiqua" w:hAnsi="Book Antiqua" w:cs="Arial"/>
          <w:bCs/>
        </w:rPr>
        <w:t>Zhang</w:t>
      </w:r>
      <w:r w:rsidR="00292D1B" w:rsidRPr="00A42E64">
        <w:rPr>
          <w:rFonts w:ascii="Book Antiqua" w:hAnsi="Book Antiqua" w:cs="Arial"/>
          <w:bCs/>
        </w:rPr>
        <w:t xml:space="preserve"> J, </w:t>
      </w:r>
      <w:r w:rsidRPr="00A42E64">
        <w:rPr>
          <w:rFonts w:ascii="Book Antiqua" w:hAnsi="Book Antiqua" w:cs="Arial"/>
          <w:bCs/>
        </w:rPr>
        <w:t xml:space="preserve">Wang </w:t>
      </w:r>
      <w:r w:rsidR="00292D1B" w:rsidRPr="00A42E64">
        <w:rPr>
          <w:rFonts w:ascii="Book Antiqua" w:hAnsi="Book Antiqua" w:cs="Arial"/>
          <w:bCs/>
        </w:rPr>
        <w:t xml:space="preserve">LL, </w:t>
      </w:r>
      <w:r w:rsidRPr="00A42E64">
        <w:rPr>
          <w:rFonts w:ascii="Book Antiqua" w:hAnsi="Book Antiqua" w:cs="Arial"/>
          <w:bCs/>
        </w:rPr>
        <w:t>Wang</w:t>
      </w:r>
      <w:r w:rsidR="00292D1B" w:rsidRPr="00A42E64">
        <w:rPr>
          <w:rFonts w:ascii="Book Antiqua" w:hAnsi="Book Antiqua" w:cs="Arial"/>
          <w:bCs/>
        </w:rPr>
        <w:t xml:space="preserve"> C, </w:t>
      </w:r>
      <w:r w:rsidRPr="00A42E64">
        <w:rPr>
          <w:rFonts w:ascii="Book Antiqua" w:hAnsi="Book Antiqua" w:cs="Arial"/>
          <w:bCs/>
        </w:rPr>
        <w:t>Jiang</w:t>
      </w:r>
      <w:r w:rsidR="00292D1B" w:rsidRPr="00A42E64">
        <w:rPr>
          <w:rFonts w:ascii="Book Antiqua" w:hAnsi="Book Antiqua" w:cs="Arial"/>
          <w:bCs/>
        </w:rPr>
        <w:t xml:space="preserve"> Q, </w:t>
      </w:r>
      <w:r w:rsidRPr="00A42E64">
        <w:rPr>
          <w:rFonts w:ascii="Book Antiqua" w:hAnsi="Book Antiqua" w:cs="Arial"/>
          <w:bCs/>
        </w:rPr>
        <w:t>Liu</w:t>
      </w:r>
      <w:r w:rsidR="00292D1B" w:rsidRPr="00A42E64">
        <w:rPr>
          <w:rFonts w:ascii="Book Antiqua" w:hAnsi="Book Antiqua" w:cs="Arial"/>
          <w:bCs/>
        </w:rPr>
        <w:t xml:space="preserve"> Y, </w:t>
      </w:r>
      <w:r w:rsidRPr="00A42E64">
        <w:rPr>
          <w:rFonts w:ascii="Book Antiqua" w:hAnsi="Book Antiqua" w:cs="Arial"/>
          <w:bCs/>
        </w:rPr>
        <w:t>Zhang</w:t>
      </w:r>
      <w:r w:rsidR="00292D1B" w:rsidRPr="00A42E64">
        <w:rPr>
          <w:rFonts w:ascii="Book Antiqua" w:hAnsi="Book Antiqua" w:cs="Arial"/>
          <w:bCs/>
        </w:rPr>
        <w:t xml:space="preserve"> YL, </w:t>
      </w:r>
      <w:r w:rsidRPr="00A42E64">
        <w:rPr>
          <w:rFonts w:ascii="Book Antiqua" w:hAnsi="Book Antiqua" w:cs="Arial"/>
          <w:bCs/>
        </w:rPr>
        <w:t>Wang</w:t>
      </w:r>
      <w:r w:rsidR="00292D1B" w:rsidRPr="00A42E64">
        <w:rPr>
          <w:rFonts w:ascii="Book Antiqua" w:hAnsi="Book Antiqua" w:cs="Arial"/>
          <w:bCs/>
        </w:rPr>
        <w:t xml:space="preserve"> J, </w:t>
      </w:r>
      <w:r w:rsidRPr="00A42E64">
        <w:rPr>
          <w:rFonts w:ascii="Book Antiqua" w:hAnsi="Book Antiqua" w:cs="Arial"/>
          <w:bCs/>
        </w:rPr>
        <w:t>Zhu</w:t>
      </w:r>
      <w:r w:rsidR="00292D1B" w:rsidRPr="00A42E64">
        <w:rPr>
          <w:rFonts w:ascii="Book Antiqua" w:hAnsi="Book Antiqua" w:cs="Arial"/>
          <w:bCs/>
        </w:rPr>
        <w:t xml:space="preserve"> C, </w:t>
      </w:r>
      <w:r w:rsidRPr="00A42E64">
        <w:rPr>
          <w:rFonts w:ascii="Book Antiqua" w:hAnsi="Book Antiqua" w:cs="Arial"/>
          <w:bCs/>
        </w:rPr>
        <w:t>Liu</w:t>
      </w:r>
      <w:r w:rsidR="00292D1B" w:rsidRPr="00A42E64">
        <w:rPr>
          <w:rFonts w:ascii="Book Antiqua" w:hAnsi="Book Antiqua" w:cs="Arial"/>
          <w:bCs/>
        </w:rPr>
        <w:t xml:space="preserve"> GH, </w:t>
      </w:r>
      <w:r w:rsidRPr="00A42E64">
        <w:rPr>
          <w:rFonts w:ascii="Book Antiqua" w:hAnsi="Book Antiqua" w:cs="Arial"/>
          <w:bCs/>
        </w:rPr>
        <w:t>Teng</w:t>
      </w:r>
      <w:r w:rsidR="00292D1B" w:rsidRPr="00A42E64">
        <w:rPr>
          <w:rFonts w:ascii="Book Antiqua" w:hAnsi="Book Antiqua" w:cs="Arial"/>
          <w:bCs/>
        </w:rPr>
        <w:t xml:space="preserve"> RJ</w:t>
      </w:r>
      <w:r w:rsidR="00D6004D" w:rsidRPr="00A42E64">
        <w:rPr>
          <w:rFonts w:ascii="Book Antiqua" w:hAnsi="Book Antiqua" w:cs="Arial"/>
          <w:bCs/>
        </w:rPr>
        <w:t>.</w:t>
      </w:r>
      <w:r w:rsidR="00D6004D" w:rsidRPr="00A42E64">
        <w:rPr>
          <w:rFonts w:ascii="Book Antiqua" w:hAnsi="Book Antiqua" w:cs="Arial"/>
          <w:b/>
        </w:rPr>
        <w:t xml:space="preserve"> </w:t>
      </w:r>
      <w:r w:rsidR="00D6004D" w:rsidRPr="00A42E64">
        <w:rPr>
          <w:rFonts w:ascii="Book Antiqua" w:hAnsi="Book Antiqua" w:cs="Arial"/>
          <w:bCs/>
        </w:rPr>
        <w:t>Rh-incompatible hemolytic disease of the newborn in Hefei.</w:t>
      </w:r>
      <w:r w:rsidR="00D6004D" w:rsidRPr="00A42E64">
        <w:rPr>
          <w:rFonts w:ascii="Book Antiqua" w:hAnsi="Book Antiqua" w:cs="Garamond"/>
          <w:i/>
          <w:iCs/>
          <w:lang w:eastAsia="pl-PL"/>
        </w:rPr>
        <w:t xml:space="preserve"> World J Clin Cases</w:t>
      </w:r>
      <w:r w:rsidR="00D6004D" w:rsidRPr="00A42E64">
        <w:rPr>
          <w:rFonts w:ascii="Book Antiqua" w:hAnsi="Book Antiqua" w:cs="Garamond"/>
          <w:lang w:eastAsia="pl-PL"/>
        </w:rPr>
        <w:t xml:space="preserve"> 2019; In press</w:t>
      </w:r>
    </w:p>
    <w:p w14:paraId="2A563219" w14:textId="103D0483" w:rsidR="00D6004D" w:rsidRPr="00A42E64" w:rsidRDefault="00D6004D" w:rsidP="00A42E64">
      <w:pPr>
        <w:snapToGrid w:val="0"/>
        <w:spacing w:line="360" w:lineRule="auto"/>
        <w:jc w:val="both"/>
        <w:outlineLvl w:val="0"/>
        <w:rPr>
          <w:rFonts w:ascii="Book Antiqua" w:hAnsi="Book Antiqua" w:cs="Arial"/>
          <w:bCs/>
        </w:rPr>
      </w:pPr>
    </w:p>
    <w:p w14:paraId="0265E3BE" w14:textId="49185E91" w:rsidR="00461FFC" w:rsidRPr="00A42E64" w:rsidRDefault="00461FFC" w:rsidP="00A42E64">
      <w:pPr>
        <w:snapToGrid w:val="0"/>
        <w:spacing w:line="360" w:lineRule="auto"/>
        <w:jc w:val="both"/>
        <w:rPr>
          <w:rFonts w:ascii="Book Antiqua" w:hAnsi="Book Antiqua" w:cs="Arial"/>
          <w:bCs/>
        </w:rPr>
      </w:pPr>
      <w:r w:rsidRPr="00A42E64">
        <w:rPr>
          <w:rFonts w:ascii="Book Antiqua" w:hAnsi="Book Antiqua" w:cs="Arial"/>
          <w:b/>
        </w:rPr>
        <w:br w:type="page"/>
      </w:r>
    </w:p>
    <w:p w14:paraId="43125F44" w14:textId="77777777" w:rsidR="00C20E70" w:rsidRPr="00A42E64" w:rsidRDefault="00C20E70" w:rsidP="00A42E64">
      <w:pPr>
        <w:snapToGrid w:val="0"/>
        <w:spacing w:line="360" w:lineRule="auto"/>
        <w:jc w:val="both"/>
        <w:outlineLvl w:val="0"/>
        <w:rPr>
          <w:rFonts w:ascii="Book Antiqua" w:hAnsi="Book Antiqua" w:cs="Arial"/>
          <w:caps/>
        </w:rPr>
      </w:pPr>
      <w:r w:rsidRPr="00A42E64">
        <w:rPr>
          <w:rFonts w:ascii="Book Antiqua" w:hAnsi="Book Antiqua" w:cs="Arial"/>
          <w:b/>
          <w:caps/>
        </w:rPr>
        <w:lastRenderedPageBreak/>
        <w:t>Introduction</w:t>
      </w:r>
    </w:p>
    <w:p w14:paraId="32DD7EA2" w14:textId="1E452061" w:rsidR="00FC304D" w:rsidRPr="00A42E64" w:rsidRDefault="00FC304D" w:rsidP="00A42E64">
      <w:pPr>
        <w:snapToGrid w:val="0"/>
        <w:spacing w:line="360" w:lineRule="auto"/>
        <w:jc w:val="both"/>
        <w:rPr>
          <w:rFonts w:ascii="Book Antiqua" w:hAnsi="Book Antiqua" w:cs="Arial"/>
        </w:rPr>
      </w:pPr>
      <w:r w:rsidRPr="00A42E64">
        <w:rPr>
          <w:rFonts w:ascii="Book Antiqua" w:hAnsi="Book Antiqua" w:cs="Arial"/>
        </w:rPr>
        <w:t>Hemolytic disease of the newborn (HDN)</w:t>
      </w:r>
      <w:r w:rsidR="008C4D88" w:rsidRPr="00A42E64">
        <w:rPr>
          <w:rFonts w:ascii="Book Antiqua" w:hAnsi="Book Antiqua" w:cs="Arial"/>
        </w:rPr>
        <w:t>, or erythroblastosis fetalis,</w:t>
      </w:r>
      <w:r w:rsidRPr="00A42E64">
        <w:rPr>
          <w:rFonts w:ascii="Book Antiqua" w:hAnsi="Book Antiqua" w:cs="Arial"/>
        </w:rPr>
        <w:t xml:space="preserve"> is due to blood type incompatibility between the mother and the fetus. This incompatibility causes the mother’s immune system to generate </w:t>
      </w:r>
      <w:ins w:id="57" w:author="author" w:date="2019-10-07T14:50:00Z">
        <w:r w:rsidR="009907E7" w:rsidRPr="00A42E64">
          <w:rPr>
            <w:rFonts w:ascii="Book Antiqua" w:hAnsi="Book Antiqua" w:cs="Arial"/>
          </w:rPr>
          <w:t>immunoglobulin G (</w:t>
        </w:r>
      </w:ins>
      <w:r w:rsidRPr="00A42E64">
        <w:rPr>
          <w:rFonts w:ascii="Book Antiqua" w:hAnsi="Book Antiqua" w:cs="Arial"/>
        </w:rPr>
        <w:t>IgG</w:t>
      </w:r>
      <w:ins w:id="58" w:author="author" w:date="2019-10-07T14:50:00Z">
        <w:r w:rsidR="009907E7" w:rsidRPr="00A42E64">
          <w:rPr>
            <w:rFonts w:ascii="Book Antiqua" w:hAnsi="Book Antiqua" w:cs="Arial"/>
          </w:rPr>
          <w:t>)</w:t>
        </w:r>
      </w:ins>
      <w:r w:rsidRPr="00A42E64">
        <w:rPr>
          <w:rFonts w:ascii="Book Antiqua" w:hAnsi="Book Antiqua" w:cs="Arial"/>
        </w:rPr>
        <w:t xml:space="preserve"> antibody against the blood type of the fetus. The IgG antibody bind</w:t>
      </w:r>
      <w:r w:rsidR="00824200" w:rsidRPr="00A42E64">
        <w:rPr>
          <w:rFonts w:ascii="Book Antiqua" w:hAnsi="Book Antiqua" w:cs="Arial"/>
        </w:rPr>
        <w:t>s</w:t>
      </w:r>
      <w:r w:rsidRPr="00A42E64">
        <w:rPr>
          <w:rFonts w:ascii="Book Antiqua" w:hAnsi="Book Antiqua" w:cs="Arial"/>
        </w:rPr>
        <w:t xml:space="preserve"> to fetal red blood cells transplacentally to cause hemolysis. ABO </w:t>
      </w:r>
      <w:r w:rsidR="00824200" w:rsidRPr="00A42E64">
        <w:rPr>
          <w:rFonts w:ascii="Book Antiqua" w:hAnsi="Book Antiqua" w:cs="Arial"/>
        </w:rPr>
        <w:t>isoimmunization</w:t>
      </w:r>
      <w:r w:rsidRPr="00A42E64">
        <w:rPr>
          <w:rFonts w:ascii="Book Antiqua" w:hAnsi="Book Antiqua" w:cs="Arial"/>
        </w:rPr>
        <w:t xml:space="preserve"> is the most common etiology for HDN</w:t>
      </w:r>
      <w:ins w:id="59" w:author="author" w:date="2019-10-07T15:06:00Z">
        <w:r w:rsidR="00E74E00" w:rsidRPr="00A42E64">
          <w:rPr>
            <w:rFonts w:ascii="Book Antiqua" w:hAnsi="Book Antiqua" w:cs="Arial"/>
          </w:rPr>
          <w:t>,</w:t>
        </w:r>
      </w:ins>
      <w:r w:rsidRPr="00A42E64">
        <w:rPr>
          <w:rFonts w:ascii="Book Antiqua" w:hAnsi="Book Antiqua" w:cs="Arial"/>
        </w:rPr>
        <w:t xml:space="preserve"> but minor blood group </w:t>
      </w:r>
      <w:r w:rsidR="00824200" w:rsidRPr="00A42E64">
        <w:rPr>
          <w:rFonts w:ascii="Book Antiqua" w:hAnsi="Book Antiqua" w:cs="Arial"/>
        </w:rPr>
        <w:t xml:space="preserve">isoimmunization </w:t>
      </w:r>
      <w:r w:rsidRPr="00A42E64">
        <w:rPr>
          <w:rFonts w:ascii="Book Antiqua" w:hAnsi="Book Antiqua" w:cs="Arial"/>
        </w:rPr>
        <w:t>can also cause severe HDN. Different from ABO</w:t>
      </w:r>
      <w:r w:rsidR="00824200" w:rsidRPr="00A42E64">
        <w:rPr>
          <w:rFonts w:ascii="Book Antiqua" w:hAnsi="Book Antiqua" w:cs="Arial"/>
        </w:rPr>
        <w:t>-</w:t>
      </w:r>
      <w:r w:rsidRPr="00A42E64">
        <w:rPr>
          <w:rFonts w:ascii="Book Antiqua" w:hAnsi="Book Antiqua" w:cs="Arial"/>
        </w:rPr>
        <w:t>HDN, minor blood group HDN usually will not occur in the first-born newborn unless the mother has prior abortion</w:t>
      </w:r>
      <w:r w:rsidR="00824200" w:rsidRPr="00A42E64">
        <w:rPr>
          <w:rFonts w:ascii="Book Antiqua" w:hAnsi="Book Antiqua" w:cs="Arial"/>
        </w:rPr>
        <w:t>, inadequate transfusion,</w:t>
      </w:r>
      <w:r w:rsidRPr="00A42E64">
        <w:rPr>
          <w:rFonts w:ascii="Book Antiqua" w:hAnsi="Book Antiqua" w:cs="Arial"/>
        </w:rPr>
        <w:t xml:space="preserve"> or miscarriage. During the era of one-child policy, we had </w:t>
      </w:r>
      <w:r w:rsidR="004E29CF" w:rsidRPr="00A42E64">
        <w:rPr>
          <w:rFonts w:ascii="Book Antiqua" w:hAnsi="Book Antiqua" w:cs="Arial"/>
        </w:rPr>
        <w:t xml:space="preserve">extremely </w:t>
      </w:r>
      <w:r w:rsidRPr="00A42E64">
        <w:rPr>
          <w:rFonts w:ascii="Book Antiqua" w:hAnsi="Book Antiqua" w:cs="Arial"/>
        </w:rPr>
        <w:t>limited experience with minor blood group HDN. There were only a few reports about minor blood group HDN in</w:t>
      </w:r>
      <w:r w:rsidR="004E29CF" w:rsidRPr="00A42E64">
        <w:rPr>
          <w:rFonts w:ascii="Book Antiqua" w:hAnsi="Book Antiqua" w:cs="Arial"/>
        </w:rPr>
        <w:t xml:space="preserve"> </w:t>
      </w:r>
      <w:r w:rsidR="00A92F45" w:rsidRPr="00A42E64">
        <w:rPr>
          <w:rFonts w:ascii="Book Antiqua" w:hAnsi="Book Antiqua" w:cs="Arial"/>
        </w:rPr>
        <w:t>Chin</w:t>
      </w:r>
      <w:r w:rsidR="0097467B" w:rsidRPr="00A42E64">
        <w:rPr>
          <w:rFonts w:ascii="Book Antiqua" w:hAnsi="Book Antiqua" w:cs="Arial"/>
        </w:rPr>
        <w:t>a</w:t>
      </w:r>
      <w:r w:rsidRPr="00A42E64">
        <w:rPr>
          <w:rFonts w:ascii="Book Antiqua" w:hAnsi="Book Antiqua" w:cs="Arial"/>
          <w:vertAlign w:val="superscript"/>
        </w:rPr>
        <w:t>[</w:t>
      </w:r>
      <w:r w:rsidR="006251C0" w:rsidRPr="00A42E64">
        <w:rPr>
          <w:rFonts w:ascii="Book Antiqua" w:hAnsi="Book Antiqua" w:cs="Arial"/>
          <w:vertAlign w:val="superscript"/>
        </w:rPr>
        <w:t>1</w:t>
      </w:r>
      <w:r w:rsidR="0097467B" w:rsidRPr="00A42E64">
        <w:rPr>
          <w:rFonts w:ascii="Book Antiqua" w:hAnsi="Book Antiqua" w:cs="Arial"/>
          <w:vertAlign w:val="superscript"/>
        </w:rPr>
        <w:t>-</w:t>
      </w:r>
      <w:r w:rsidR="002D0F27" w:rsidRPr="00A42E64">
        <w:rPr>
          <w:rFonts w:ascii="Book Antiqua" w:hAnsi="Book Antiqua" w:cs="Arial"/>
          <w:vertAlign w:val="superscript"/>
        </w:rPr>
        <w:t>3</w:t>
      </w:r>
      <w:r w:rsidRPr="00A42E64">
        <w:rPr>
          <w:rFonts w:ascii="Book Antiqua" w:hAnsi="Book Antiqua" w:cs="Arial"/>
          <w:vertAlign w:val="superscript"/>
        </w:rPr>
        <w:t>]</w:t>
      </w:r>
      <w:r w:rsidRPr="00A42E64">
        <w:rPr>
          <w:rFonts w:ascii="Book Antiqua" w:hAnsi="Book Antiqua" w:cs="Arial"/>
        </w:rPr>
        <w:t>.</w:t>
      </w:r>
      <w:r w:rsidR="002D0F27" w:rsidRPr="00A42E64">
        <w:rPr>
          <w:rFonts w:ascii="Book Antiqua" w:hAnsi="Book Antiqua" w:cs="Arial"/>
        </w:rPr>
        <w:t xml:space="preserve"> </w:t>
      </w:r>
      <w:r w:rsidRPr="00A42E64">
        <w:rPr>
          <w:rFonts w:ascii="Book Antiqua" w:hAnsi="Book Antiqua" w:cs="Arial"/>
        </w:rPr>
        <w:t xml:space="preserve">After discontinuation of the one-child policy, we believe that pediatricians will </w:t>
      </w:r>
      <w:r w:rsidR="00A92F45" w:rsidRPr="00A42E64">
        <w:rPr>
          <w:rFonts w:ascii="Book Antiqua" w:hAnsi="Book Antiqua" w:cs="Arial"/>
        </w:rPr>
        <w:t xml:space="preserve">start to </w:t>
      </w:r>
      <w:r w:rsidRPr="00A42E64">
        <w:rPr>
          <w:rFonts w:ascii="Book Antiqua" w:hAnsi="Book Antiqua" w:cs="Arial"/>
        </w:rPr>
        <w:t>experience more minor blood group HDN.</w:t>
      </w:r>
    </w:p>
    <w:p w14:paraId="764FD8E7" w14:textId="1B02A9EC" w:rsidR="00325560" w:rsidRPr="00A42E64" w:rsidRDefault="00FC304D" w:rsidP="00A42E64">
      <w:pPr>
        <w:snapToGrid w:val="0"/>
        <w:spacing w:line="360" w:lineRule="auto"/>
        <w:ind w:firstLineChars="100" w:firstLine="240"/>
        <w:jc w:val="both"/>
        <w:rPr>
          <w:rFonts w:ascii="Book Antiqua" w:hAnsi="Book Antiqua" w:cs="Arial"/>
        </w:rPr>
      </w:pPr>
      <w:r w:rsidRPr="00A42E64">
        <w:rPr>
          <w:rFonts w:ascii="Book Antiqua" w:hAnsi="Book Antiqua" w:cs="Arial"/>
        </w:rPr>
        <w:t>Our clinical experience tells us that Rh-i</w:t>
      </w:r>
      <w:r w:rsidR="00A5168E" w:rsidRPr="00A42E64">
        <w:rPr>
          <w:rFonts w:ascii="Book Antiqua" w:hAnsi="Book Antiqua" w:cs="Arial"/>
        </w:rPr>
        <w:t xml:space="preserve">soimmunization </w:t>
      </w:r>
      <w:r w:rsidRPr="00A42E64">
        <w:rPr>
          <w:rFonts w:ascii="Book Antiqua" w:hAnsi="Book Antiqua" w:cs="Arial"/>
        </w:rPr>
        <w:t>is the second most common cause of HDN</w:t>
      </w:r>
      <w:r w:rsidR="00A92F45" w:rsidRPr="00A42E64">
        <w:rPr>
          <w:rFonts w:ascii="Book Antiqua" w:hAnsi="Book Antiqua" w:cs="Arial"/>
        </w:rPr>
        <w:t xml:space="preserve"> in Chinese</w:t>
      </w:r>
      <w:r w:rsidR="004122FB" w:rsidRPr="00A42E64">
        <w:rPr>
          <w:rFonts w:ascii="Book Antiqua" w:hAnsi="Book Antiqua" w:cs="Arial"/>
        </w:rPr>
        <w:t xml:space="preserve"> newborns</w:t>
      </w:r>
      <w:r w:rsidR="00A7408D" w:rsidRPr="00A42E64">
        <w:rPr>
          <w:rFonts w:ascii="Book Antiqua" w:hAnsi="Book Antiqua" w:cs="Arial"/>
          <w:vertAlign w:val="superscript"/>
        </w:rPr>
        <w:t>[</w:t>
      </w:r>
      <w:r w:rsidR="006251C0" w:rsidRPr="00A42E64">
        <w:rPr>
          <w:rFonts w:ascii="Book Antiqua" w:hAnsi="Book Antiqua" w:cs="Arial"/>
          <w:vertAlign w:val="superscript"/>
        </w:rPr>
        <w:t>1,</w:t>
      </w:r>
      <w:r w:rsidR="003875F3" w:rsidRPr="00A42E64">
        <w:rPr>
          <w:rFonts w:ascii="Book Antiqua" w:hAnsi="Book Antiqua" w:cs="Arial"/>
          <w:vertAlign w:val="superscript"/>
        </w:rPr>
        <w:t>3</w:t>
      </w:r>
      <w:r w:rsidR="00A7408D" w:rsidRPr="00A42E64">
        <w:rPr>
          <w:rFonts w:ascii="Book Antiqua" w:hAnsi="Book Antiqua" w:cs="Arial"/>
          <w:vertAlign w:val="superscript"/>
        </w:rPr>
        <w:t>]</w:t>
      </w:r>
      <w:r w:rsidRPr="00A42E64">
        <w:rPr>
          <w:rFonts w:ascii="Book Antiqua" w:hAnsi="Book Antiqua" w:cs="Arial"/>
        </w:rPr>
        <w:t xml:space="preserve">. Without early recognition, Rh-HDN can cause severe </w:t>
      </w:r>
      <w:r w:rsidR="004122FB" w:rsidRPr="00A42E64">
        <w:rPr>
          <w:rFonts w:ascii="Book Antiqua" w:hAnsi="Book Antiqua" w:cs="Arial"/>
        </w:rPr>
        <w:t xml:space="preserve">neonatal </w:t>
      </w:r>
      <w:r w:rsidRPr="00A42E64">
        <w:rPr>
          <w:rFonts w:ascii="Book Antiqua" w:hAnsi="Book Antiqua" w:cs="Arial"/>
        </w:rPr>
        <w:t xml:space="preserve">jaundice that can complicate with kernicterus or death. Severe Rh-HDN can also lead to fetal demise, miscarriage, or premature birth. </w:t>
      </w:r>
      <w:r w:rsidR="00AF3C07" w:rsidRPr="00A42E64">
        <w:rPr>
          <w:rFonts w:ascii="Book Antiqua" w:hAnsi="Book Antiqua" w:cs="Arial"/>
        </w:rPr>
        <w:t>Neutropenia and thrombocytopenia can be a clinical manifestation of newborns with Rh-HDN</w:t>
      </w:r>
      <w:r w:rsidR="00AF3C07" w:rsidRPr="00A42E64">
        <w:rPr>
          <w:rFonts w:ascii="Book Antiqua" w:hAnsi="Book Antiqua" w:cs="Arial"/>
          <w:vertAlign w:val="superscript"/>
        </w:rPr>
        <w:t>[</w:t>
      </w:r>
      <w:r w:rsidR="003875F3" w:rsidRPr="00A42E64">
        <w:rPr>
          <w:rFonts w:ascii="Book Antiqua" w:hAnsi="Book Antiqua" w:cs="Arial"/>
          <w:vertAlign w:val="superscript"/>
        </w:rPr>
        <w:t>4,5</w:t>
      </w:r>
      <w:r w:rsidR="00AF3C07" w:rsidRPr="00A42E64">
        <w:rPr>
          <w:rFonts w:ascii="Book Antiqua" w:hAnsi="Book Antiqua" w:cs="Arial"/>
          <w:vertAlign w:val="superscript"/>
        </w:rPr>
        <w:t>]</w:t>
      </w:r>
      <w:r w:rsidR="00AF3C07" w:rsidRPr="00A42E64">
        <w:rPr>
          <w:rFonts w:ascii="Book Antiqua" w:hAnsi="Book Antiqua" w:cs="Arial"/>
        </w:rPr>
        <w:t xml:space="preserve">. </w:t>
      </w:r>
      <w:r w:rsidRPr="00A42E64">
        <w:rPr>
          <w:rFonts w:ascii="Book Antiqua" w:hAnsi="Book Antiqua" w:cs="Arial"/>
        </w:rPr>
        <w:t>Occasionally, the fetal hydropic change can cause uterine atony</w:t>
      </w:r>
      <w:r w:rsidR="004122FB" w:rsidRPr="00A42E64">
        <w:rPr>
          <w:rFonts w:ascii="Book Antiqua" w:hAnsi="Book Antiqua" w:cs="Arial"/>
        </w:rPr>
        <w:t>, maternal preeclampsia,</w:t>
      </w:r>
      <w:r w:rsidRPr="00A42E64">
        <w:rPr>
          <w:rFonts w:ascii="Book Antiqua" w:hAnsi="Book Antiqua" w:cs="Arial"/>
        </w:rPr>
        <w:t xml:space="preserve"> </w:t>
      </w:r>
      <w:r w:rsidR="00B35F5A" w:rsidRPr="00A42E64">
        <w:rPr>
          <w:rFonts w:ascii="Book Antiqua" w:hAnsi="Book Antiqua" w:cs="Arial"/>
        </w:rPr>
        <w:t>m</w:t>
      </w:r>
      <w:r w:rsidR="00A9092A" w:rsidRPr="00A42E64">
        <w:rPr>
          <w:rFonts w:ascii="Book Antiqua" w:hAnsi="Book Antiqua" w:cs="Arial"/>
        </w:rPr>
        <w:t>irror</w:t>
      </w:r>
      <w:r w:rsidR="00B35F5A" w:rsidRPr="00A42E64">
        <w:rPr>
          <w:rFonts w:ascii="Book Antiqua" w:hAnsi="Book Antiqua" w:cs="Arial"/>
        </w:rPr>
        <w:t xml:space="preserve"> (Ballantyne)</w:t>
      </w:r>
      <w:r w:rsidR="00A9092A" w:rsidRPr="00A42E64">
        <w:rPr>
          <w:rFonts w:ascii="Book Antiqua" w:hAnsi="Book Antiqua" w:cs="Arial"/>
        </w:rPr>
        <w:t xml:space="preserve"> syndrome</w:t>
      </w:r>
      <w:r w:rsidR="00E73D80" w:rsidRPr="00A42E64">
        <w:rPr>
          <w:rFonts w:ascii="Book Antiqua" w:hAnsi="Book Antiqua" w:cs="Arial"/>
          <w:vertAlign w:val="superscript"/>
        </w:rPr>
        <w:t>[</w:t>
      </w:r>
      <w:r w:rsidR="003875F3" w:rsidRPr="00A42E64">
        <w:rPr>
          <w:rFonts w:ascii="Book Antiqua" w:hAnsi="Book Antiqua" w:cs="Arial"/>
          <w:vertAlign w:val="superscript"/>
        </w:rPr>
        <w:t>6</w:t>
      </w:r>
      <w:r w:rsidR="00E73D80" w:rsidRPr="00A42E64">
        <w:rPr>
          <w:rFonts w:ascii="Book Antiqua" w:hAnsi="Book Antiqua" w:cs="Arial"/>
          <w:vertAlign w:val="superscript"/>
        </w:rPr>
        <w:t>]</w:t>
      </w:r>
      <w:r w:rsidR="009B68E4" w:rsidRPr="00A42E64">
        <w:rPr>
          <w:rFonts w:ascii="Book Antiqua" w:hAnsi="Book Antiqua" w:cs="Arial"/>
        </w:rPr>
        <w:t>,</w:t>
      </w:r>
      <w:r w:rsidR="00A9092A" w:rsidRPr="00A42E64">
        <w:rPr>
          <w:rFonts w:ascii="Book Antiqua" w:hAnsi="Book Antiqua" w:cs="Arial"/>
        </w:rPr>
        <w:t xml:space="preserve"> </w:t>
      </w:r>
      <w:r w:rsidRPr="00A42E64">
        <w:rPr>
          <w:rFonts w:ascii="Book Antiqua" w:hAnsi="Book Antiqua" w:cs="Arial"/>
        </w:rPr>
        <w:t>or difficulty in cross-matching. Early identification of the at</w:t>
      </w:r>
      <w:r w:rsidR="00A7408D" w:rsidRPr="00A42E64">
        <w:rPr>
          <w:rFonts w:ascii="Book Antiqua" w:hAnsi="Book Antiqua" w:cs="Arial"/>
        </w:rPr>
        <w:t>-</w:t>
      </w:r>
      <w:r w:rsidRPr="00A42E64">
        <w:rPr>
          <w:rFonts w:ascii="Book Antiqua" w:hAnsi="Book Antiqua" w:cs="Arial"/>
        </w:rPr>
        <w:t>risk pregnancy and intrauterine intervention may offer a better outcome of the newborn</w:t>
      </w:r>
      <w:r w:rsidR="009B68E4" w:rsidRPr="00A42E64">
        <w:rPr>
          <w:rFonts w:ascii="Book Antiqua" w:hAnsi="Book Antiqua" w:cs="Arial"/>
        </w:rPr>
        <w:t xml:space="preserve"> and the mother</w:t>
      </w:r>
      <w:r w:rsidRPr="00A42E64">
        <w:rPr>
          <w:rFonts w:ascii="Book Antiqua" w:hAnsi="Book Antiqua" w:cs="Arial"/>
        </w:rPr>
        <w:t>.</w:t>
      </w:r>
      <w:r w:rsidR="00A7408D" w:rsidRPr="00A42E64">
        <w:rPr>
          <w:rFonts w:ascii="Book Antiqua" w:hAnsi="Book Antiqua" w:cs="Arial"/>
        </w:rPr>
        <w:t xml:space="preserve"> After the introduction of Rhogam in the 1960</w:t>
      </w:r>
      <w:ins w:id="60" w:author="author" w:date="2019-10-07T15:07:00Z">
        <w:r w:rsidR="00E74E00" w:rsidRPr="00A42E64">
          <w:rPr>
            <w:rFonts w:ascii="Book Antiqua" w:hAnsi="Book Antiqua" w:cs="Arial"/>
          </w:rPr>
          <w:t>s</w:t>
        </w:r>
      </w:ins>
      <w:r w:rsidR="00A7408D" w:rsidRPr="00A42E64">
        <w:rPr>
          <w:rFonts w:ascii="Book Antiqua" w:hAnsi="Book Antiqua" w:cs="Arial"/>
        </w:rPr>
        <w:t>, problems from Rh-</w:t>
      </w:r>
      <w:r w:rsidR="00A5168E" w:rsidRPr="00A42E64">
        <w:rPr>
          <w:rFonts w:ascii="Book Antiqua" w:hAnsi="Book Antiqua" w:cs="Arial"/>
        </w:rPr>
        <w:t>isoimmunization</w:t>
      </w:r>
      <w:r w:rsidR="00A7408D" w:rsidRPr="00A42E64">
        <w:rPr>
          <w:rFonts w:ascii="Book Antiqua" w:hAnsi="Book Antiqua" w:cs="Arial"/>
        </w:rPr>
        <w:t xml:space="preserve"> </w:t>
      </w:r>
      <w:del w:id="61" w:author="author" w:date="2019-10-07T15:07:00Z">
        <w:r w:rsidR="00A7408D" w:rsidRPr="00A42E64" w:rsidDel="00E74E00">
          <w:rPr>
            <w:rFonts w:ascii="Book Antiqua" w:hAnsi="Book Antiqua" w:cs="Arial"/>
          </w:rPr>
          <w:delText xml:space="preserve">are </w:delText>
        </w:r>
      </w:del>
      <w:ins w:id="62" w:author="author" w:date="2019-10-07T15:07:00Z">
        <w:r w:rsidR="00E74E00" w:rsidRPr="00A42E64">
          <w:rPr>
            <w:rFonts w:ascii="Book Antiqua" w:hAnsi="Book Antiqua" w:cs="Arial"/>
          </w:rPr>
          <w:t xml:space="preserve">were </w:t>
        </w:r>
      </w:ins>
      <w:r w:rsidR="00A7408D" w:rsidRPr="00A42E64">
        <w:rPr>
          <w:rFonts w:ascii="Book Antiqua" w:hAnsi="Book Antiqua" w:cs="Arial"/>
        </w:rPr>
        <w:t>almost eradicated</w:t>
      </w:r>
      <w:r w:rsidR="00A57B25" w:rsidRPr="00A42E64">
        <w:rPr>
          <w:rFonts w:ascii="Book Antiqua" w:hAnsi="Book Antiqua" w:cs="Arial"/>
          <w:vertAlign w:val="superscript"/>
        </w:rPr>
        <w:t>[</w:t>
      </w:r>
      <w:r w:rsidR="001A297E" w:rsidRPr="00A42E64">
        <w:rPr>
          <w:rFonts w:ascii="Book Antiqua" w:hAnsi="Book Antiqua" w:cs="Arial"/>
          <w:vertAlign w:val="superscript"/>
        </w:rPr>
        <w:t>7</w:t>
      </w:r>
      <w:r w:rsidR="00A57B25" w:rsidRPr="00A42E64">
        <w:rPr>
          <w:rFonts w:ascii="Book Antiqua" w:hAnsi="Book Antiqua" w:cs="Arial"/>
          <w:vertAlign w:val="superscript"/>
        </w:rPr>
        <w:t>]</w:t>
      </w:r>
      <w:r w:rsidR="00A7408D" w:rsidRPr="00A42E64">
        <w:rPr>
          <w:rFonts w:ascii="Book Antiqua" w:hAnsi="Book Antiqua" w:cs="Arial"/>
        </w:rPr>
        <w:t>.</w:t>
      </w:r>
      <w:r w:rsidR="00D6004D" w:rsidRPr="00A42E64">
        <w:rPr>
          <w:rFonts w:ascii="Book Antiqua" w:hAnsi="Book Antiqua" w:cs="Arial"/>
        </w:rPr>
        <w:t xml:space="preserve"> </w:t>
      </w:r>
      <w:r w:rsidR="00A57B25" w:rsidRPr="00A42E64">
        <w:rPr>
          <w:rFonts w:ascii="Book Antiqua" w:hAnsi="Book Antiqua" w:cs="Arial"/>
        </w:rPr>
        <w:t xml:space="preserve">However, we do not know whether Rhogam can offer similar benefit to our population or not. </w:t>
      </w:r>
      <w:del w:id="63" w:author="author" w:date="2019-10-07T15:07:00Z">
        <w:r w:rsidR="00A7408D" w:rsidRPr="00A42E64" w:rsidDel="00E74E00">
          <w:rPr>
            <w:rFonts w:ascii="Book Antiqua" w:hAnsi="Book Antiqua" w:cs="Arial"/>
          </w:rPr>
          <w:delText>Up-to-now</w:delText>
        </w:r>
      </w:del>
      <w:ins w:id="64" w:author="author" w:date="2019-10-07T15:07:00Z">
        <w:r w:rsidR="00E74E00" w:rsidRPr="00A42E64">
          <w:rPr>
            <w:rFonts w:ascii="Book Antiqua" w:hAnsi="Book Antiqua" w:cs="Arial"/>
          </w:rPr>
          <w:t>Currently</w:t>
        </w:r>
      </w:ins>
      <w:r w:rsidR="00A7408D" w:rsidRPr="00A42E64">
        <w:rPr>
          <w:rFonts w:ascii="Book Antiqua" w:hAnsi="Book Antiqua" w:cs="Arial"/>
        </w:rPr>
        <w:t>, our medical society still lacks adequate data to guide us to develop a rational management pathway.</w:t>
      </w:r>
      <w:r w:rsidR="00A57B25" w:rsidRPr="00A42E64">
        <w:rPr>
          <w:rFonts w:ascii="Book Antiqua" w:hAnsi="Book Antiqua" w:cs="Arial"/>
        </w:rPr>
        <w:t xml:space="preserve"> Our study is aimed to </w:t>
      </w:r>
      <w:del w:id="65" w:author="author" w:date="2019-10-07T15:07:00Z">
        <w:r w:rsidR="00A57B25" w:rsidRPr="00A42E64" w:rsidDel="00E74E00">
          <w:rPr>
            <w:rFonts w:ascii="Book Antiqua" w:hAnsi="Book Antiqua" w:cs="Arial"/>
          </w:rPr>
          <w:delText>call for the</w:delText>
        </w:r>
      </w:del>
      <w:ins w:id="66" w:author="author" w:date="2019-10-07T15:07:00Z">
        <w:r w:rsidR="00E74E00" w:rsidRPr="00A42E64">
          <w:rPr>
            <w:rFonts w:ascii="Book Antiqua" w:hAnsi="Book Antiqua" w:cs="Arial"/>
          </w:rPr>
          <w:t>bring</w:t>
        </w:r>
      </w:ins>
      <w:r w:rsidR="00A57B25" w:rsidRPr="00A42E64">
        <w:rPr>
          <w:rFonts w:ascii="Book Antiqua" w:hAnsi="Book Antiqua" w:cs="Arial"/>
        </w:rPr>
        <w:t xml:space="preserve"> attention to Rh-HDN in </w:t>
      </w:r>
      <w:r w:rsidR="00FD725D" w:rsidRPr="00A42E64">
        <w:rPr>
          <w:rFonts w:ascii="Book Antiqua" w:hAnsi="Book Antiqua" w:cs="Arial"/>
        </w:rPr>
        <w:t>Chinese</w:t>
      </w:r>
      <w:r w:rsidR="00A57B25" w:rsidRPr="00A42E64">
        <w:rPr>
          <w:rFonts w:ascii="Book Antiqua" w:hAnsi="Book Antiqua" w:cs="Arial"/>
        </w:rPr>
        <w:t xml:space="preserve"> population.</w:t>
      </w:r>
    </w:p>
    <w:p w14:paraId="7040FDC4" w14:textId="77777777" w:rsidR="00325560" w:rsidRPr="00A42E64" w:rsidRDefault="00325560" w:rsidP="00A42E64">
      <w:pPr>
        <w:snapToGrid w:val="0"/>
        <w:spacing w:line="360" w:lineRule="auto"/>
        <w:ind w:firstLine="420"/>
        <w:jc w:val="both"/>
        <w:rPr>
          <w:rFonts w:ascii="Book Antiqua" w:hAnsi="Book Antiqua" w:cs="Arial"/>
        </w:rPr>
      </w:pPr>
    </w:p>
    <w:p w14:paraId="671158BD" w14:textId="77777777" w:rsidR="004E1C2A" w:rsidRPr="00A42E64" w:rsidRDefault="004E1C2A" w:rsidP="00A42E64">
      <w:pPr>
        <w:snapToGrid w:val="0"/>
        <w:spacing w:line="360" w:lineRule="auto"/>
        <w:jc w:val="both"/>
        <w:rPr>
          <w:rFonts w:ascii="Book Antiqua" w:hAnsi="Book Antiqua" w:cs="Arial"/>
          <w:b/>
          <w:caps/>
        </w:rPr>
      </w:pPr>
      <w:r w:rsidRPr="00A42E64">
        <w:rPr>
          <w:rFonts w:ascii="Book Antiqua" w:hAnsi="Book Antiqua" w:cs="Arial"/>
          <w:b/>
          <w:caps/>
        </w:rPr>
        <w:t>MATERIALS AND METHODS</w:t>
      </w:r>
    </w:p>
    <w:p w14:paraId="23061F91" w14:textId="1BDD107F" w:rsidR="00C20E70" w:rsidRPr="00A42E64" w:rsidRDefault="00A57B25" w:rsidP="00A42E64">
      <w:pPr>
        <w:snapToGrid w:val="0"/>
        <w:spacing w:line="360" w:lineRule="auto"/>
        <w:jc w:val="both"/>
        <w:rPr>
          <w:rFonts w:ascii="Book Antiqua" w:hAnsi="Book Antiqua" w:cs="Arial"/>
        </w:rPr>
      </w:pPr>
      <w:r w:rsidRPr="00A42E64">
        <w:rPr>
          <w:rFonts w:ascii="Book Antiqua" w:hAnsi="Book Antiqua" w:cs="Arial"/>
        </w:rPr>
        <w:t xml:space="preserve">We </w:t>
      </w:r>
      <w:r w:rsidR="00FD725D" w:rsidRPr="00A42E64">
        <w:rPr>
          <w:rFonts w:ascii="Book Antiqua" w:hAnsi="Book Antiqua" w:cs="Arial"/>
        </w:rPr>
        <w:t xml:space="preserve">prospectively </w:t>
      </w:r>
      <w:r w:rsidRPr="00A42E64">
        <w:rPr>
          <w:rFonts w:ascii="Book Antiqua" w:hAnsi="Book Antiqua" w:cs="Arial"/>
        </w:rPr>
        <w:t xml:space="preserve">initiated a collaboration between </w:t>
      </w:r>
      <w:r w:rsidR="00382BE0" w:rsidRPr="00A42E64">
        <w:rPr>
          <w:rFonts w:ascii="Book Antiqua" w:hAnsi="Book Antiqua" w:cs="Arial"/>
        </w:rPr>
        <w:t xml:space="preserve">Anhui Provincial </w:t>
      </w:r>
      <w:r w:rsidRPr="00A42E64">
        <w:rPr>
          <w:rFonts w:ascii="Book Antiqua" w:hAnsi="Book Antiqua" w:cs="Arial"/>
        </w:rPr>
        <w:t xml:space="preserve">Children’s Hospital and Hefei Blood </w:t>
      </w:r>
      <w:ins w:id="67" w:author="author" w:date="2019-10-07T15:08:00Z">
        <w:r w:rsidR="00E74E00" w:rsidRPr="00A42E64">
          <w:rPr>
            <w:rFonts w:ascii="Book Antiqua" w:hAnsi="Book Antiqua" w:cs="Arial"/>
          </w:rPr>
          <w:t>C</w:t>
        </w:r>
      </w:ins>
      <w:del w:id="68" w:author="author" w:date="2019-10-07T15:08:00Z">
        <w:r w:rsidRPr="00A42E64" w:rsidDel="00E74E00">
          <w:rPr>
            <w:rFonts w:ascii="Book Antiqua" w:hAnsi="Book Antiqua" w:cs="Arial"/>
          </w:rPr>
          <w:delText>c</w:delText>
        </w:r>
      </w:del>
      <w:r w:rsidRPr="00A42E64">
        <w:rPr>
          <w:rFonts w:ascii="Book Antiqua" w:hAnsi="Book Antiqua" w:cs="Arial"/>
        </w:rPr>
        <w:t xml:space="preserve">enter for this cohort study. Blood types of parents and the newborns, hemolysis, and antibodies of minor blood groups were tested for all </w:t>
      </w:r>
      <w:r w:rsidRPr="00A42E64">
        <w:rPr>
          <w:rFonts w:ascii="Book Antiqua" w:hAnsi="Book Antiqua" w:cs="Arial"/>
        </w:rPr>
        <w:lastRenderedPageBreak/>
        <w:t xml:space="preserve">newborns admitted for </w:t>
      </w:r>
      <w:r w:rsidR="00FD725D" w:rsidRPr="00A42E64">
        <w:rPr>
          <w:rFonts w:ascii="Book Antiqua" w:hAnsi="Book Antiqua" w:cs="Arial"/>
        </w:rPr>
        <w:t>neonatal</w:t>
      </w:r>
      <w:r w:rsidRPr="00A42E64">
        <w:rPr>
          <w:rFonts w:ascii="Book Antiqua" w:hAnsi="Book Antiqua" w:cs="Arial"/>
        </w:rPr>
        <w:t xml:space="preserve"> jaundice. </w:t>
      </w:r>
      <w:r w:rsidR="00A63B1F" w:rsidRPr="00A42E64">
        <w:rPr>
          <w:rFonts w:ascii="Book Antiqua" w:hAnsi="Book Antiqua" w:cs="Arial"/>
        </w:rPr>
        <w:t>Both coagulated and anti-coagulated b</w:t>
      </w:r>
      <w:r w:rsidR="004A555E" w:rsidRPr="00A42E64">
        <w:rPr>
          <w:rFonts w:ascii="Book Antiqua" w:hAnsi="Book Antiqua" w:cs="Arial"/>
        </w:rPr>
        <w:t>lood from mother and newborn was collected</w:t>
      </w:r>
      <w:r w:rsidR="003A53A7" w:rsidRPr="00A42E64">
        <w:rPr>
          <w:rFonts w:ascii="Book Antiqua" w:hAnsi="Book Antiqua" w:cs="Arial"/>
        </w:rPr>
        <w:t xml:space="preserve"> according to the </w:t>
      </w:r>
      <w:r w:rsidR="00FD725D" w:rsidRPr="00A42E64">
        <w:rPr>
          <w:rFonts w:ascii="Book Antiqua" w:hAnsi="Book Antiqua" w:cs="Arial"/>
        </w:rPr>
        <w:t xml:space="preserve">Chinese </w:t>
      </w:r>
      <w:r w:rsidR="003A53A7" w:rsidRPr="00A42E64">
        <w:rPr>
          <w:rFonts w:ascii="Book Antiqua" w:hAnsi="Book Antiqua" w:cs="Arial"/>
        </w:rPr>
        <w:t>National Standardized Protocols for Clinical Laboratory, 4</w:t>
      </w:r>
      <w:r w:rsidR="003A53A7" w:rsidRPr="00A42E64">
        <w:rPr>
          <w:rFonts w:ascii="Book Antiqua" w:hAnsi="Book Antiqua" w:cs="Arial"/>
          <w:vertAlign w:val="superscript"/>
        </w:rPr>
        <w:t>th</w:t>
      </w:r>
      <w:r w:rsidR="003A53A7" w:rsidRPr="00A42E64">
        <w:rPr>
          <w:rFonts w:ascii="Book Antiqua" w:hAnsi="Book Antiqua" w:cs="Arial"/>
        </w:rPr>
        <w:t xml:space="preserve"> version</w:t>
      </w:r>
      <w:r w:rsidR="00A63B1F" w:rsidRPr="00A42E64">
        <w:rPr>
          <w:rFonts w:ascii="Book Antiqua" w:hAnsi="Book Antiqua" w:cs="Arial"/>
        </w:rPr>
        <w:t xml:space="preserve">, for </w:t>
      </w:r>
      <w:r w:rsidR="0066124E" w:rsidRPr="00A42E64">
        <w:rPr>
          <w:rFonts w:ascii="Book Antiqua" w:hAnsi="Book Antiqua" w:cs="Arial"/>
        </w:rPr>
        <w:t>saline cross matching</w:t>
      </w:r>
      <w:r w:rsidR="004F43AA" w:rsidRPr="00A42E64">
        <w:rPr>
          <w:rFonts w:ascii="Book Antiqua" w:hAnsi="Book Antiqua" w:cs="Arial"/>
        </w:rPr>
        <w:t>, polybrene test, and Coombs test</w:t>
      </w:r>
      <w:r w:rsidR="003A53A7" w:rsidRPr="00A42E64">
        <w:rPr>
          <w:rFonts w:ascii="Book Antiqua" w:hAnsi="Book Antiqua" w:cs="Arial"/>
        </w:rPr>
        <w:t xml:space="preserve">. </w:t>
      </w:r>
      <w:r w:rsidR="00756839" w:rsidRPr="00A42E64">
        <w:rPr>
          <w:rFonts w:ascii="Book Antiqua" w:hAnsi="Book Antiqua" w:cs="Arial"/>
        </w:rPr>
        <w:t>A</w:t>
      </w:r>
      <w:r w:rsidR="00D025B5" w:rsidRPr="00A42E64">
        <w:rPr>
          <w:rFonts w:ascii="Book Antiqua" w:hAnsi="Book Antiqua" w:cs="Arial"/>
        </w:rPr>
        <w:t xml:space="preserve">ntibodies </w:t>
      </w:r>
      <w:r w:rsidR="00756839" w:rsidRPr="00A42E64">
        <w:rPr>
          <w:rFonts w:ascii="Book Antiqua" w:hAnsi="Book Antiqua" w:cs="Arial"/>
        </w:rPr>
        <w:t xml:space="preserve">against Rh group </w:t>
      </w:r>
      <w:r w:rsidR="00D025B5" w:rsidRPr="00A42E64">
        <w:rPr>
          <w:rFonts w:ascii="Book Antiqua" w:hAnsi="Book Antiqua" w:cs="Arial"/>
        </w:rPr>
        <w:t>including anti-D, anti-E, anti-e, anti-C, and anti-c were tested</w:t>
      </w:r>
      <w:r w:rsidR="00756839" w:rsidRPr="00A42E64">
        <w:rPr>
          <w:rFonts w:ascii="Book Antiqua" w:hAnsi="Book Antiqua" w:cs="Arial"/>
        </w:rPr>
        <w:t xml:space="preserve"> together with ant-A and anti-B</w:t>
      </w:r>
      <w:r w:rsidR="00D025B5" w:rsidRPr="00A42E64">
        <w:rPr>
          <w:rFonts w:ascii="Book Antiqua" w:hAnsi="Book Antiqua" w:cs="Arial"/>
        </w:rPr>
        <w:t xml:space="preserve">. </w:t>
      </w:r>
      <w:r w:rsidR="00DA619D" w:rsidRPr="00A42E64">
        <w:rPr>
          <w:rFonts w:ascii="Book Antiqua" w:hAnsi="Book Antiqua" w:cs="Arial"/>
        </w:rPr>
        <w:t xml:space="preserve">Blood was also tested for </w:t>
      </w:r>
      <w:r w:rsidR="004B3FE1" w:rsidRPr="00A42E64">
        <w:rPr>
          <w:rFonts w:ascii="Book Antiqua" w:hAnsi="Book Antiqua" w:cs="Arial"/>
        </w:rPr>
        <w:t xml:space="preserve">hemoglobin, non-specific </w:t>
      </w:r>
      <w:r w:rsidR="00DA619D" w:rsidRPr="00A42E64">
        <w:rPr>
          <w:rFonts w:ascii="Book Antiqua" w:hAnsi="Book Antiqua" w:cs="Arial"/>
        </w:rPr>
        <w:t xml:space="preserve">antibody, reticulocyte count, direct Coombs test, and indirect Coombs test. </w:t>
      </w:r>
      <w:r w:rsidR="00903605" w:rsidRPr="00A42E64">
        <w:rPr>
          <w:rFonts w:ascii="Book Antiqua" w:hAnsi="Book Antiqua" w:cs="Arial"/>
        </w:rPr>
        <w:t xml:space="preserve">The study started from January 2017 </w:t>
      </w:r>
      <w:ins w:id="69" w:author="author" w:date="2019-10-07T15:08:00Z">
        <w:r w:rsidR="00E74E00" w:rsidRPr="00A42E64">
          <w:rPr>
            <w:rFonts w:ascii="Book Antiqua" w:hAnsi="Book Antiqua" w:cs="Arial"/>
          </w:rPr>
          <w:t>and was completed</w:t>
        </w:r>
      </w:ins>
      <w:del w:id="70" w:author="author" w:date="2019-10-07T15:09:00Z">
        <w:r w:rsidR="00903605" w:rsidRPr="00A42E64" w:rsidDel="00E74E00">
          <w:rPr>
            <w:rFonts w:ascii="Book Antiqua" w:hAnsi="Book Antiqua" w:cs="Arial"/>
          </w:rPr>
          <w:delText>to</w:delText>
        </w:r>
      </w:del>
      <w:r w:rsidR="00903605" w:rsidRPr="00A42E64">
        <w:rPr>
          <w:rFonts w:ascii="Book Antiqua" w:hAnsi="Book Antiqua" w:cs="Arial"/>
        </w:rPr>
        <w:t xml:space="preserve"> June 2019.</w:t>
      </w:r>
      <w:r w:rsidR="00D025B5" w:rsidRPr="00A42E64">
        <w:rPr>
          <w:rFonts w:ascii="Book Antiqua" w:hAnsi="Book Antiqua" w:cs="Arial"/>
        </w:rPr>
        <w:t xml:space="preserve"> Consent for data collection was obtained from the parents.</w:t>
      </w:r>
      <w:r w:rsidR="00CD6A46" w:rsidRPr="00A42E64">
        <w:rPr>
          <w:rFonts w:ascii="Book Antiqua" w:hAnsi="Book Antiqua" w:cs="Arial"/>
        </w:rPr>
        <w:t xml:space="preserve"> Due to limited case numbers, non-parametric test was used for comparisons between two groups.</w:t>
      </w:r>
      <w:r w:rsidR="006745D0" w:rsidRPr="00A42E64">
        <w:rPr>
          <w:rFonts w:ascii="Book Antiqua" w:hAnsi="Book Antiqua" w:cs="Arial"/>
        </w:rPr>
        <w:t xml:space="preserve"> </w:t>
      </w:r>
      <w:r w:rsidR="00CA0413" w:rsidRPr="00A42E64">
        <w:rPr>
          <w:rFonts w:ascii="Book Antiqua" w:hAnsi="Book Antiqua" w:cs="Arial"/>
        </w:rPr>
        <w:t>Fisher</w:t>
      </w:r>
      <w:r w:rsidR="005378CA" w:rsidRPr="00A42E64">
        <w:rPr>
          <w:rFonts w:ascii="Book Antiqua" w:hAnsi="Book Antiqua" w:cs="Arial"/>
        </w:rPr>
        <w:t>’s</w:t>
      </w:r>
      <w:r w:rsidR="00CA0413" w:rsidRPr="00A42E64">
        <w:rPr>
          <w:rFonts w:ascii="Book Antiqua" w:hAnsi="Book Antiqua" w:cs="Arial"/>
        </w:rPr>
        <w:t xml:space="preserve"> exact</w:t>
      </w:r>
      <w:r w:rsidR="006745D0" w:rsidRPr="00A42E64">
        <w:rPr>
          <w:rFonts w:ascii="Book Antiqua" w:hAnsi="Book Antiqua" w:cs="Arial"/>
        </w:rPr>
        <w:t xml:space="preserve"> test was used </w:t>
      </w:r>
      <w:r w:rsidR="00831350" w:rsidRPr="00A42E64">
        <w:rPr>
          <w:rFonts w:ascii="Book Antiqua" w:hAnsi="Book Antiqua" w:cs="Arial"/>
        </w:rPr>
        <w:t xml:space="preserve">to compare categorical data between two groups. </w:t>
      </w:r>
      <w:r w:rsidR="00FD725D" w:rsidRPr="00A42E64">
        <w:rPr>
          <w:rFonts w:ascii="Book Antiqua" w:hAnsi="Book Antiqua" w:cs="Arial"/>
        </w:rPr>
        <w:t xml:space="preserve">Data were analyzed </w:t>
      </w:r>
      <w:r w:rsidR="00786A22" w:rsidRPr="00A42E64">
        <w:rPr>
          <w:rFonts w:ascii="Book Antiqua" w:hAnsi="Book Antiqua" w:cs="Arial"/>
        </w:rPr>
        <w:t>by Prism 8</w:t>
      </w:r>
      <w:ins w:id="71" w:author="author" w:date="2019-10-07T15:09:00Z">
        <w:r w:rsidR="00E74E00" w:rsidRPr="00A42E64">
          <w:rPr>
            <w:rFonts w:ascii="Book Antiqua" w:hAnsi="Book Antiqua" w:cs="Arial"/>
          </w:rPr>
          <w:t xml:space="preserve"> (La Jolla, CA, United States)</w:t>
        </w:r>
      </w:ins>
      <w:r w:rsidR="00786A22" w:rsidRPr="00A42E64">
        <w:rPr>
          <w:rFonts w:ascii="Book Antiqua" w:hAnsi="Book Antiqua" w:cs="Arial"/>
        </w:rPr>
        <w:t xml:space="preserve"> for Windows v.8.1.2.</w:t>
      </w:r>
    </w:p>
    <w:p w14:paraId="3CF5C3F6" w14:textId="77777777" w:rsidR="00893A8F" w:rsidRPr="00A42E64" w:rsidRDefault="00893A8F" w:rsidP="00A42E64">
      <w:pPr>
        <w:snapToGrid w:val="0"/>
        <w:spacing w:line="360" w:lineRule="auto"/>
        <w:jc w:val="both"/>
        <w:rPr>
          <w:rFonts w:ascii="Book Antiqua" w:hAnsi="Book Antiqua" w:cs="Arial"/>
        </w:rPr>
      </w:pPr>
    </w:p>
    <w:p w14:paraId="24A9420E" w14:textId="77777777" w:rsidR="00893A8F" w:rsidRPr="00A42E64" w:rsidRDefault="004F0AC9" w:rsidP="00A42E64">
      <w:pPr>
        <w:snapToGrid w:val="0"/>
        <w:spacing w:line="360" w:lineRule="auto"/>
        <w:jc w:val="both"/>
        <w:outlineLvl w:val="0"/>
        <w:rPr>
          <w:rFonts w:ascii="Book Antiqua" w:hAnsi="Book Antiqua" w:cs="Arial"/>
          <w:b/>
          <w:caps/>
        </w:rPr>
      </w:pPr>
      <w:r w:rsidRPr="00A42E64">
        <w:rPr>
          <w:rFonts w:ascii="Book Antiqua" w:hAnsi="Book Antiqua" w:cs="Arial"/>
          <w:b/>
          <w:caps/>
        </w:rPr>
        <w:t>Results</w:t>
      </w:r>
    </w:p>
    <w:p w14:paraId="0C57CC42" w14:textId="17CD6824" w:rsidR="00151583" w:rsidRPr="00A42E64" w:rsidRDefault="00120B8D" w:rsidP="00A42E64">
      <w:pPr>
        <w:snapToGrid w:val="0"/>
        <w:spacing w:line="360" w:lineRule="auto"/>
        <w:jc w:val="both"/>
        <w:rPr>
          <w:rFonts w:ascii="Book Antiqua" w:hAnsi="Book Antiqua" w:cs="Arial"/>
        </w:rPr>
      </w:pPr>
      <w:r w:rsidRPr="00A42E64">
        <w:rPr>
          <w:rFonts w:ascii="Book Antiqua" w:hAnsi="Book Antiqua" w:cs="Arial"/>
        </w:rPr>
        <w:t xml:space="preserve">Our hospital adopted the American Academy of Pediatrics guidelines published in 2004 to diagnose and manage neonatal </w:t>
      </w:r>
      <w:r w:rsidR="00471B3F" w:rsidRPr="00A42E64">
        <w:rPr>
          <w:rFonts w:ascii="Book Antiqua" w:hAnsi="Book Antiqua" w:cs="Arial"/>
        </w:rPr>
        <w:t>jaundice</w:t>
      </w:r>
      <w:r w:rsidRPr="00A42E64">
        <w:rPr>
          <w:rFonts w:ascii="Book Antiqua" w:hAnsi="Book Antiqua" w:cs="Arial"/>
          <w:vertAlign w:val="superscript"/>
        </w:rPr>
        <w:t>[</w:t>
      </w:r>
      <w:r w:rsidR="003875F3" w:rsidRPr="00A42E64">
        <w:rPr>
          <w:rFonts w:ascii="Book Antiqua" w:hAnsi="Book Antiqua" w:cs="Arial"/>
          <w:vertAlign w:val="superscript"/>
        </w:rPr>
        <w:t>8</w:t>
      </w:r>
      <w:r w:rsidRPr="00A42E64">
        <w:rPr>
          <w:rFonts w:ascii="Book Antiqua" w:hAnsi="Book Antiqua" w:cs="Arial"/>
          <w:vertAlign w:val="superscript"/>
        </w:rPr>
        <w:t>]</w:t>
      </w:r>
      <w:r w:rsidRPr="00A42E64">
        <w:rPr>
          <w:rFonts w:ascii="Book Antiqua" w:hAnsi="Book Antiqua" w:cs="Arial"/>
        </w:rPr>
        <w:t xml:space="preserve">. </w:t>
      </w:r>
      <w:r w:rsidR="004B3FE1" w:rsidRPr="00A42E64">
        <w:rPr>
          <w:rFonts w:ascii="Book Antiqua" w:hAnsi="Book Antiqua" w:cs="Arial"/>
        </w:rPr>
        <w:t xml:space="preserve">During the study period there were </w:t>
      </w:r>
      <w:del w:id="72" w:author="author" w:date="2019-10-07T15:09:00Z">
        <w:r w:rsidR="007C56CD" w:rsidRPr="00A42E64" w:rsidDel="00E74E00">
          <w:rPr>
            <w:rFonts w:ascii="Book Antiqua" w:hAnsi="Book Antiqua" w:cs="Arial"/>
          </w:rPr>
          <w:delText xml:space="preserve">totally </w:delText>
        </w:r>
      </w:del>
      <w:ins w:id="73" w:author="author" w:date="2019-10-07T15:09:00Z">
        <w:r w:rsidR="00E74E00" w:rsidRPr="00A42E64">
          <w:rPr>
            <w:rFonts w:ascii="Book Antiqua" w:hAnsi="Book Antiqua" w:cs="Arial"/>
          </w:rPr>
          <w:t xml:space="preserve">in total </w:t>
        </w:r>
      </w:ins>
      <w:r w:rsidR="00CA29E8" w:rsidRPr="00A42E64">
        <w:rPr>
          <w:rFonts w:ascii="Book Antiqua" w:hAnsi="Book Antiqua" w:cs="Arial"/>
        </w:rPr>
        <w:t>4138</w:t>
      </w:r>
      <w:r w:rsidR="004B3FE1" w:rsidRPr="00A42E64">
        <w:rPr>
          <w:rFonts w:ascii="Book Antiqua" w:hAnsi="Book Antiqua" w:cs="Arial"/>
          <w:b/>
        </w:rPr>
        <w:t xml:space="preserve"> </w:t>
      </w:r>
      <w:r w:rsidR="004B3FE1" w:rsidRPr="00A42E64">
        <w:rPr>
          <w:rFonts w:ascii="Book Antiqua" w:hAnsi="Book Antiqua" w:cs="Arial"/>
        </w:rPr>
        <w:t>newborns admitted for neonatal hyperbilirubinemia</w:t>
      </w:r>
      <w:ins w:id="74" w:author="author" w:date="2019-10-07T15:09:00Z">
        <w:r w:rsidR="00E74E00" w:rsidRPr="00A42E64">
          <w:rPr>
            <w:rFonts w:ascii="Book Antiqua" w:hAnsi="Book Antiqua" w:cs="Arial"/>
          </w:rPr>
          <w:t>,</w:t>
        </w:r>
      </w:ins>
      <w:r w:rsidR="004B3FE1" w:rsidRPr="00A42E64">
        <w:rPr>
          <w:rFonts w:ascii="Book Antiqua" w:hAnsi="Book Antiqua" w:cs="Arial"/>
        </w:rPr>
        <w:t xml:space="preserve"> and 116 </w:t>
      </w:r>
      <w:r w:rsidR="00471B3F" w:rsidRPr="00A42E64">
        <w:rPr>
          <w:rFonts w:ascii="Book Antiqua" w:hAnsi="Book Antiqua" w:cs="Arial"/>
        </w:rPr>
        <w:t xml:space="preserve">(2.8%) </w:t>
      </w:r>
      <w:r w:rsidR="004B3FE1" w:rsidRPr="00A42E64">
        <w:rPr>
          <w:rFonts w:ascii="Book Antiqua" w:hAnsi="Book Antiqua" w:cs="Arial"/>
        </w:rPr>
        <w:t xml:space="preserve">of them received </w:t>
      </w:r>
      <w:r w:rsidR="0060294A" w:rsidRPr="00A42E64">
        <w:rPr>
          <w:rFonts w:ascii="Book Antiqua" w:hAnsi="Book Antiqua" w:cs="Arial"/>
        </w:rPr>
        <w:t xml:space="preserve">double-volume </w:t>
      </w:r>
      <w:r w:rsidR="004B3FE1" w:rsidRPr="00A42E64">
        <w:rPr>
          <w:rFonts w:ascii="Book Antiqua" w:hAnsi="Book Antiqua" w:cs="Arial"/>
        </w:rPr>
        <w:t xml:space="preserve">blood exchange transfusion (BET). </w:t>
      </w:r>
      <w:r w:rsidR="009D0951" w:rsidRPr="00A42E64">
        <w:rPr>
          <w:rFonts w:ascii="Book Antiqua" w:hAnsi="Book Antiqua" w:cs="Arial"/>
        </w:rPr>
        <w:t xml:space="preserve">There were </w:t>
      </w:r>
      <w:del w:id="75" w:author="author" w:date="2019-10-07T15:10:00Z">
        <w:r w:rsidR="009D0951" w:rsidRPr="00A42E64" w:rsidDel="00E74E00">
          <w:rPr>
            <w:rFonts w:ascii="Book Antiqua" w:hAnsi="Book Antiqua" w:cs="Arial"/>
          </w:rPr>
          <w:delText xml:space="preserve">totally </w:delText>
        </w:r>
      </w:del>
      <w:r w:rsidR="009D0951" w:rsidRPr="00A42E64">
        <w:rPr>
          <w:rFonts w:ascii="Book Antiqua" w:hAnsi="Book Antiqua" w:cs="Arial"/>
        </w:rPr>
        <w:t xml:space="preserve">18 mother-newborn dyads in our study </w:t>
      </w:r>
      <w:r w:rsidR="00CA29E8" w:rsidRPr="00A42E64">
        <w:rPr>
          <w:rFonts w:ascii="Book Antiqua" w:hAnsi="Book Antiqua" w:cs="Arial"/>
        </w:rPr>
        <w:t xml:space="preserve">(0.4%) </w:t>
      </w:r>
      <w:r w:rsidR="009D0951" w:rsidRPr="00A42E64">
        <w:rPr>
          <w:rFonts w:ascii="Book Antiqua" w:hAnsi="Book Antiqua" w:cs="Arial"/>
        </w:rPr>
        <w:t xml:space="preserve">without ABO incompatibility. </w:t>
      </w:r>
      <w:r w:rsidR="00471B3F" w:rsidRPr="00A42E64">
        <w:rPr>
          <w:rFonts w:ascii="Book Antiqua" w:hAnsi="Book Antiqua" w:cs="Arial"/>
        </w:rPr>
        <w:t>Among those 18</w:t>
      </w:r>
      <w:r w:rsidR="00893A8F" w:rsidRPr="00A42E64">
        <w:rPr>
          <w:rFonts w:ascii="Book Antiqua" w:hAnsi="Book Antiqua" w:cs="Arial"/>
        </w:rPr>
        <w:t xml:space="preserve"> mothers</w:t>
      </w:r>
      <w:r w:rsidR="00471B3F" w:rsidRPr="00A42E64">
        <w:rPr>
          <w:rFonts w:ascii="Book Antiqua" w:hAnsi="Book Antiqua" w:cs="Arial"/>
        </w:rPr>
        <w:t>,</w:t>
      </w:r>
      <w:r w:rsidR="00893A8F" w:rsidRPr="00A42E64">
        <w:rPr>
          <w:rFonts w:ascii="Book Antiqua" w:hAnsi="Book Antiqua" w:cs="Arial"/>
        </w:rPr>
        <w:t xml:space="preserve"> </w:t>
      </w:r>
      <w:r w:rsidR="00471B3F" w:rsidRPr="00A42E64">
        <w:rPr>
          <w:rFonts w:ascii="Book Antiqua" w:hAnsi="Book Antiqua" w:cs="Arial"/>
        </w:rPr>
        <w:t xml:space="preserve">3 </w:t>
      </w:r>
      <w:r w:rsidR="009D0951" w:rsidRPr="00A42E64">
        <w:rPr>
          <w:rFonts w:ascii="Book Antiqua" w:hAnsi="Book Antiqua" w:cs="Arial"/>
        </w:rPr>
        <w:t>were</w:t>
      </w:r>
      <w:r w:rsidR="00893A8F" w:rsidRPr="00A42E64">
        <w:rPr>
          <w:rFonts w:ascii="Book Antiqua" w:hAnsi="Book Antiqua" w:cs="Arial"/>
        </w:rPr>
        <w:t xml:space="preserve"> blood type A, 6 </w:t>
      </w:r>
      <w:r w:rsidR="009D0951" w:rsidRPr="00A42E64">
        <w:rPr>
          <w:rFonts w:ascii="Book Antiqua" w:hAnsi="Book Antiqua" w:cs="Arial"/>
        </w:rPr>
        <w:t>were</w:t>
      </w:r>
      <w:r w:rsidR="00893A8F" w:rsidRPr="00A42E64">
        <w:rPr>
          <w:rFonts w:ascii="Book Antiqua" w:hAnsi="Book Antiqua" w:cs="Arial"/>
        </w:rPr>
        <w:t xml:space="preserve"> blood type B, 5 </w:t>
      </w:r>
      <w:r w:rsidR="009D0951" w:rsidRPr="00A42E64">
        <w:rPr>
          <w:rFonts w:ascii="Book Antiqua" w:hAnsi="Book Antiqua" w:cs="Arial"/>
        </w:rPr>
        <w:t>were</w:t>
      </w:r>
      <w:r w:rsidR="00893A8F" w:rsidRPr="00A42E64">
        <w:rPr>
          <w:rFonts w:ascii="Book Antiqua" w:hAnsi="Book Antiqua" w:cs="Arial"/>
        </w:rPr>
        <w:t xml:space="preserve"> blood type </w:t>
      </w:r>
      <w:r w:rsidR="00272394" w:rsidRPr="00A42E64">
        <w:rPr>
          <w:rFonts w:ascii="Book Antiqua" w:hAnsi="Book Antiqua" w:cs="Arial"/>
        </w:rPr>
        <w:t>O, and 4 w</w:t>
      </w:r>
      <w:r w:rsidR="009D0951" w:rsidRPr="00A42E64">
        <w:rPr>
          <w:rFonts w:ascii="Book Antiqua" w:hAnsi="Book Antiqua" w:cs="Arial"/>
        </w:rPr>
        <w:t>ere</w:t>
      </w:r>
      <w:r w:rsidR="00272394" w:rsidRPr="00A42E64">
        <w:rPr>
          <w:rFonts w:ascii="Book Antiqua" w:hAnsi="Book Antiqua" w:cs="Arial"/>
        </w:rPr>
        <w:t xml:space="preserve"> blood type</w:t>
      </w:r>
      <w:r w:rsidR="009D0951" w:rsidRPr="00A42E64">
        <w:rPr>
          <w:rFonts w:ascii="Book Antiqua" w:hAnsi="Book Antiqua" w:cs="Arial"/>
        </w:rPr>
        <w:t xml:space="preserve"> AB</w:t>
      </w:r>
      <w:r w:rsidR="00272394" w:rsidRPr="00A42E64">
        <w:rPr>
          <w:rFonts w:ascii="Book Antiqua" w:hAnsi="Book Antiqua" w:cs="Arial"/>
        </w:rPr>
        <w:t xml:space="preserve">. </w:t>
      </w:r>
      <w:r w:rsidR="005C1AEC" w:rsidRPr="00A42E64">
        <w:rPr>
          <w:rFonts w:ascii="Book Antiqua" w:hAnsi="Book Antiqua" w:cs="Arial"/>
        </w:rPr>
        <w:t>Thir</w:t>
      </w:r>
      <w:r w:rsidR="00272394" w:rsidRPr="00A42E64">
        <w:rPr>
          <w:rFonts w:ascii="Book Antiqua" w:hAnsi="Book Antiqua" w:cs="Arial"/>
        </w:rPr>
        <w:t>teen mother</w:t>
      </w:r>
      <w:r w:rsidR="009D0951" w:rsidRPr="00A42E64">
        <w:rPr>
          <w:rFonts w:ascii="Book Antiqua" w:hAnsi="Book Antiqua" w:cs="Arial"/>
        </w:rPr>
        <w:t>s</w:t>
      </w:r>
      <w:r w:rsidR="00272394" w:rsidRPr="00A42E64">
        <w:rPr>
          <w:rFonts w:ascii="Book Antiqua" w:hAnsi="Book Antiqua" w:cs="Arial"/>
        </w:rPr>
        <w:t xml:space="preserve"> were Rh</w:t>
      </w:r>
      <w:r w:rsidR="00CA29E8" w:rsidRPr="00A42E64">
        <w:rPr>
          <w:rFonts w:ascii="Book Antiqua" w:hAnsi="Book Antiqua" w:cs="Arial"/>
        </w:rPr>
        <w:t>D</w:t>
      </w:r>
      <w:r w:rsidR="00D6004D" w:rsidRPr="00A42E64">
        <w:rPr>
          <w:rFonts w:ascii="Book Antiqua" w:hAnsi="Book Antiqua" w:cs="Arial"/>
        </w:rPr>
        <w:t xml:space="preserve"> </w:t>
      </w:r>
      <w:r w:rsidR="00272394" w:rsidRPr="00A42E64">
        <w:rPr>
          <w:rFonts w:ascii="Book Antiqua" w:hAnsi="Book Antiqua" w:cs="Arial"/>
        </w:rPr>
        <w:t>(+)</w:t>
      </w:r>
      <w:ins w:id="76" w:author="author" w:date="2019-10-07T15:10:00Z">
        <w:r w:rsidR="00E74E00" w:rsidRPr="00A42E64">
          <w:rPr>
            <w:rFonts w:ascii="Book Antiqua" w:hAnsi="Book Antiqua" w:cs="Arial"/>
          </w:rPr>
          <w:t>,</w:t>
        </w:r>
      </w:ins>
      <w:r w:rsidR="00272394" w:rsidRPr="00A42E64">
        <w:rPr>
          <w:rFonts w:ascii="Book Antiqua" w:hAnsi="Book Antiqua" w:cs="Arial"/>
        </w:rPr>
        <w:t xml:space="preserve"> and </w:t>
      </w:r>
      <w:ins w:id="77" w:author="author" w:date="2019-10-07T15:10:00Z">
        <w:r w:rsidR="00E74E00" w:rsidRPr="00A42E64">
          <w:rPr>
            <w:rFonts w:ascii="Book Antiqua" w:hAnsi="Book Antiqua" w:cs="Arial"/>
          </w:rPr>
          <w:t>five</w:t>
        </w:r>
      </w:ins>
      <w:del w:id="78" w:author="author" w:date="2019-10-07T15:10:00Z">
        <w:r w:rsidR="005C1AEC" w:rsidRPr="00A42E64" w:rsidDel="00E74E00">
          <w:rPr>
            <w:rFonts w:ascii="Book Antiqua" w:hAnsi="Book Antiqua" w:cs="Arial"/>
          </w:rPr>
          <w:delText>5</w:delText>
        </w:r>
      </w:del>
      <w:r w:rsidR="00272394" w:rsidRPr="00A42E64">
        <w:rPr>
          <w:rFonts w:ascii="Book Antiqua" w:hAnsi="Book Antiqua" w:cs="Arial"/>
        </w:rPr>
        <w:t xml:space="preserve"> were Rh</w:t>
      </w:r>
      <w:r w:rsidR="00CA29E8" w:rsidRPr="00A42E64">
        <w:rPr>
          <w:rFonts w:ascii="Book Antiqua" w:hAnsi="Book Antiqua" w:cs="Arial"/>
        </w:rPr>
        <w:t>D</w:t>
      </w:r>
      <w:r w:rsidR="00D6004D" w:rsidRPr="00A42E64">
        <w:rPr>
          <w:rFonts w:ascii="Book Antiqua" w:hAnsi="Book Antiqua" w:cs="Arial"/>
        </w:rPr>
        <w:t xml:space="preserve"> </w:t>
      </w:r>
      <w:r w:rsidR="00272394" w:rsidRPr="00A42E64">
        <w:rPr>
          <w:rFonts w:ascii="Book Antiqua" w:hAnsi="Book Antiqua" w:cs="Arial"/>
        </w:rPr>
        <w:t xml:space="preserve">(-) </w:t>
      </w:r>
      <w:r w:rsidR="009D0951" w:rsidRPr="00A42E64">
        <w:rPr>
          <w:rFonts w:ascii="Book Antiqua" w:hAnsi="Book Antiqua" w:cs="Arial"/>
        </w:rPr>
        <w:t>(Table</w:t>
      </w:r>
      <w:r w:rsidR="00CB7B66" w:rsidRPr="00A42E64">
        <w:rPr>
          <w:rFonts w:ascii="Book Antiqua" w:hAnsi="Book Antiqua" w:cs="Arial"/>
        </w:rPr>
        <w:t xml:space="preserve"> 1</w:t>
      </w:r>
      <w:r w:rsidR="009D0951" w:rsidRPr="00A42E64">
        <w:rPr>
          <w:rFonts w:ascii="Book Antiqua" w:hAnsi="Book Antiqua" w:cs="Arial"/>
        </w:rPr>
        <w:t xml:space="preserve">). </w:t>
      </w:r>
      <w:r w:rsidR="00745C73" w:rsidRPr="00A42E64">
        <w:rPr>
          <w:rFonts w:ascii="Book Antiqua" w:hAnsi="Book Antiqua" w:cs="Arial"/>
        </w:rPr>
        <w:t xml:space="preserve">Direct Coombs test, </w:t>
      </w:r>
      <w:r w:rsidR="004F43AA" w:rsidRPr="00A42E64">
        <w:rPr>
          <w:rFonts w:ascii="Book Antiqua" w:hAnsi="Book Antiqua" w:cs="Arial"/>
        </w:rPr>
        <w:t>free antibody test,</w:t>
      </w:r>
      <w:r w:rsidR="00745C73" w:rsidRPr="00A42E64">
        <w:rPr>
          <w:rFonts w:ascii="Book Antiqua" w:hAnsi="Book Antiqua" w:cs="Arial"/>
        </w:rPr>
        <w:t xml:space="preserve"> and </w:t>
      </w:r>
      <w:r w:rsidR="004F43AA" w:rsidRPr="00A42E64">
        <w:rPr>
          <w:rFonts w:ascii="Book Antiqua" w:hAnsi="Book Antiqua" w:cs="Arial"/>
        </w:rPr>
        <w:t xml:space="preserve">antibody release test </w:t>
      </w:r>
      <w:r w:rsidR="00745C73" w:rsidRPr="00A42E64">
        <w:rPr>
          <w:rFonts w:ascii="Book Antiqua" w:hAnsi="Book Antiqua" w:cs="Arial"/>
        </w:rPr>
        <w:t>were positive</w:t>
      </w:r>
      <w:r w:rsidR="00A05151" w:rsidRPr="00A42E64">
        <w:rPr>
          <w:rFonts w:ascii="Book Antiqua" w:hAnsi="Book Antiqua" w:cs="Arial"/>
        </w:rPr>
        <w:t xml:space="preserve"> </w:t>
      </w:r>
      <w:r w:rsidR="00C975B0" w:rsidRPr="00A42E64">
        <w:rPr>
          <w:rFonts w:ascii="Book Antiqua" w:hAnsi="Book Antiqua" w:cs="Arial"/>
        </w:rPr>
        <w:t xml:space="preserve">for </w:t>
      </w:r>
      <w:r w:rsidR="00A05151" w:rsidRPr="00A42E64">
        <w:rPr>
          <w:rFonts w:ascii="Book Antiqua" w:hAnsi="Book Antiqua" w:cs="Arial"/>
        </w:rPr>
        <w:t>all</w:t>
      </w:r>
      <w:r w:rsidR="00C975B0" w:rsidRPr="00A42E64">
        <w:rPr>
          <w:rFonts w:ascii="Book Antiqua" w:hAnsi="Book Antiqua" w:cs="Arial"/>
        </w:rPr>
        <w:t xml:space="preserve"> 18 index cases</w:t>
      </w:r>
      <w:r w:rsidR="00745C73" w:rsidRPr="00A42E64">
        <w:rPr>
          <w:rFonts w:ascii="Book Antiqua" w:hAnsi="Book Antiqua" w:cs="Arial"/>
        </w:rPr>
        <w:t xml:space="preserve">. </w:t>
      </w:r>
      <w:r w:rsidR="002E633C" w:rsidRPr="00A42E64">
        <w:rPr>
          <w:rFonts w:ascii="Book Antiqua" w:hAnsi="Book Antiqua" w:cs="Arial"/>
        </w:rPr>
        <w:t>T</w:t>
      </w:r>
      <w:r w:rsidR="0060294A" w:rsidRPr="00A42E64">
        <w:rPr>
          <w:rFonts w:ascii="Book Antiqua" w:hAnsi="Book Antiqua" w:cs="Arial"/>
        </w:rPr>
        <w:t>hirteen</w:t>
      </w:r>
      <w:r w:rsidR="002E633C" w:rsidRPr="00A42E64">
        <w:rPr>
          <w:rFonts w:ascii="Book Antiqua" w:hAnsi="Book Antiqua" w:cs="Arial"/>
        </w:rPr>
        <w:t xml:space="preserve"> out of </w:t>
      </w:r>
      <w:r w:rsidR="00C975B0" w:rsidRPr="00A42E64">
        <w:rPr>
          <w:rFonts w:ascii="Book Antiqua" w:hAnsi="Book Antiqua" w:cs="Arial"/>
        </w:rPr>
        <w:t xml:space="preserve">the </w:t>
      </w:r>
      <w:r w:rsidR="002E633C" w:rsidRPr="00A42E64">
        <w:rPr>
          <w:rFonts w:ascii="Book Antiqua" w:hAnsi="Book Antiqua" w:cs="Arial"/>
        </w:rPr>
        <w:t xml:space="preserve">18 newborns </w:t>
      </w:r>
      <w:r w:rsidR="008C04C1" w:rsidRPr="00A42E64">
        <w:rPr>
          <w:rFonts w:ascii="Book Antiqua" w:hAnsi="Book Antiqua" w:cs="Arial"/>
        </w:rPr>
        <w:t>(55.6%</w:t>
      </w:r>
      <w:r w:rsidR="00F55E87" w:rsidRPr="00A42E64">
        <w:rPr>
          <w:rFonts w:ascii="Book Antiqua" w:hAnsi="Book Antiqua" w:cs="Arial"/>
        </w:rPr>
        <w:t>)</w:t>
      </w:r>
      <w:r w:rsidR="008C04C1" w:rsidRPr="00A42E64">
        <w:rPr>
          <w:rFonts w:ascii="Book Antiqua" w:hAnsi="Book Antiqua" w:cs="Arial"/>
        </w:rPr>
        <w:t xml:space="preserve"> </w:t>
      </w:r>
      <w:r w:rsidR="0060294A" w:rsidRPr="00A42E64">
        <w:rPr>
          <w:rFonts w:ascii="Book Antiqua" w:hAnsi="Book Antiqua" w:cs="Arial"/>
        </w:rPr>
        <w:t>were qualified for BET</w:t>
      </w:r>
      <w:ins w:id="79" w:author="author" w:date="2019-10-07T15:10:00Z">
        <w:r w:rsidR="00E74E00" w:rsidRPr="00A42E64">
          <w:rPr>
            <w:rFonts w:ascii="Book Antiqua" w:hAnsi="Book Antiqua" w:cs="Arial"/>
          </w:rPr>
          <w:t>,</w:t>
        </w:r>
      </w:ins>
      <w:r w:rsidR="0060294A" w:rsidRPr="00A42E64">
        <w:rPr>
          <w:rFonts w:ascii="Book Antiqua" w:hAnsi="Book Antiqua" w:cs="Arial"/>
        </w:rPr>
        <w:t xml:space="preserve"> but 3 of them did not undergo the procedure due to refusal by their parents. </w:t>
      </w:r>
      <w:r w:rsidR="00CB7657" w:rsidRPr="00A42E64">
        <w:rPr>
          <w:rFonts w:ascii="Book Antiqua" w:hAnsi="Book Antiqua" w:cs="Arial"/>
        </w:rPr>
        <w:t>This left only 10 newborns</w:t>
      </w:r>
      <w:ins w:id="80" w:author="author" w:date="2019-10-07T15:10:00Z">
        <w:r w:rsidR="00E74E00" w:rsidRPr="00A42E64">
          <w:rPr>
            <w:rFonts w:ascii="Book Antiqua" w:hAnsi="Book Antiqua" w:cs="Arial"/>
          </w:rPr>
          <w:t xml:space="preserve"> who</w:t>
        </w:r>
      </w:ins>
      <w:r w:rsidR="00CB7657" w:rsidRPr="00A42E64">
        <w:rPr>
          <w:rFonts w:ascii="Book Antiqua" w:hAnsi="Book Antiqua" w:cs="Arial"/>
        </w:rPr>
        <w:t xml:space="preserve"> received BET</w:t>
      </w:r>
      <w:ins w:id="81" w:author="author" w:date="2019-10-07T15:10:00Z">
        <w:r w:rsidR="00E74E00" w:rsidRPr="00A42E64">
          <w:rPr>
            <w:rFonts w:ascii="Book Antiqua" w:hAnsi="Book Antiqua" w:cs="Arial"/>
          </w:rPr>
          <w:t>,</w:t>
        </w:r>
      </w:ins>
      <w:r w:rsidR="00CB7657" w:rsidRPr="00A42E64">
        <w:rPr>
          <w:rFonts w:ascii="Book Antiqua" w:hAnsi="Book Antiqua" w:cs="Arial"/>
        </w:rPr>
        <w:t xml:space="preserve"> which account</w:t>
      </w:r>
      <w:r w:rsidR="00471B3F" w:rsidRPr="00A42E64">
        <w:rPr>
          <w:rFonts w:ascii="Book Antiqua" w:hAnsi="Book Antiqua" w:cs="Arial"/>
        </w:rPr>
        <w:t>ed</w:t>
      </w:r>
      <w:r w:rsidR="00CB7657" w:rsidRPr="00A42E64">
        <w:rPr>
          <w:rFonts w:ascii="Book Antiqua" w:hAnsi="Book Antiqua" w:cs="Arial"/>
        </w:rPr>
        <w:t xml:space="preserve"> for 8.6% of all newborns who received BET during the study period. </w:t>
      </w:r>
      <w:r w:rsidR="008A4039" w:rsidRPr="00A42E64">
        <w:rPr>
          <w:rFonts w:ascii="Book Antiqua" w:hAnsi="Book Antiqua" w:cs="Arial"/>
        </w:rPr>
        <w:t>Rh-</w:t>
      </w:r>
      <w:r w:rsidR="00471B3F" w:rsidRPr="00A42E64">
        <w:rPr>
          <w:rFonts w:ascii="Book Antiqua" w:hAnsi="Book Antiqua" w:cs="Arial"/>
        </w:rPr>
        <w:t>HDN</w:t>
      </w:r>
      <w:r w:rsidR="008A4039" w:rsidRPr="00A42E64">
        <w:rPr>
          <w:rFonts w:ascii="Book Antiqua" w:hAnsi="Book Antiqua" w:cs="Arial"/>
        </w:rPr>
        <w:t xml:space="preserve"> had much higher risk to be qualified for BET (relative risk = 28.9, odds ratio = 101.4; </w:t>
      </w:r>
      <w:r w:rsidR="008A4039" w:rsidRPr="00A42E64">
        <w:rPr>
          <w:rFonts w:ascii="Book Antiqua" w:hAnsi="Book Antiqua" w:cs="Arial"/>
          <w:i/>
          <w:iCs/>
          <w:caps/>
        </w:rPr>
        <w:t>p</w:t>
      </w:r>
      <w:r w:rsidR="00D6004D" w:rsidRPr="00A42E64">
        <w:rPr>
          <w:rFonts w:ascii="Book Antiqua" w:hAnsi="Book Antiqua" w:cs="Arial"/>
        </w:rPr>
        <w:t xml:space="preserve"> </w:t>
      </w:r>
      <w:r w:rsidR="008A4039" w:rsidRPr="00A42E64">
        <w:rPr>
          <w:rFonts w:ascii="Book Antiqua" w:hAnsi="Book Antiqua" w:cs="Arial"/>
        </w:rPr>
        <w:t>&lt;</w:t>
      </w:r>
      <w:r w:rsidR="00D6004D" w:rsidRPr="00A42E64">
        <w:rPr>
          <w:rFonts w:ascii="Book Antiqua" w:hAnsi="Book Antiqua" w:cs="Arial"/>
        </w:rPr>
        <w:t xml:space="preserve"> </w:t>
      </w:r>
      <w:r w:rsidR="008A4039" w:rsidRPr="00A42E64">
        <w:rPr>
          <w:rFonts w:ascii="Book Antiqua" w:hAnsi="Book Antiqua" w:cs="Arial"/>
        </w:rPr>
        <w:t xml:space="preserve">0.0001 by Fisher exact test). </w:t>
      </w:r>
      <w:r w:rsidR="001D3B64" w:rsidRPr="00A42E64">
        <w:rPr>
          <w:rFonts w:ascii="Book Antiqua" w:hAnsi="Book Antiqua" w:cs="Arial"/>
        </w:rPr>
        <w:t xml:space="preserve">All </w:t>
      </w:r>
      <w:ins w:id="82" w:author="author" w:date="2019-10-07T15:11:00Z">
        <w:r w:rsidR="00E74E00" w:rsidRPr="00A42E64">
          <w:rPr>
            <w:rFonts w:ascii="Book Antiqua" w:hAnsi="Book Antiqua" w:cs="Arial"/>
          </w:rPr>
          <w:t>three</w:t>
        </w:r>
      </w:ins>
      <w:del w:id="83" w:author="author" w:date="2019-10-07T15:11:00Z">
        <w:r w:rsidR="001D3B64" w:rsidRPr="00A42E64" w:rsidDel="00E74E00">
          <w:rPr>
            <w:rFonts w:ascii="Book Antiqua" w:hAnsi="Book Antiqua" w:cs="Arial"/>
          </w:rPr>
          <w:delText>3</w:delText>
        </w:r>
      </w:del>
      <w:r w:rsidR="001D3B64" w:rsidRPr="00A42E64">
        <w:rPr>
          <w:rFonts w:ascii="Book Antiqua" w:hAnsi="Book Antiqua" w:cs="Arial"/>
        </w:rPr>
        <w:t xml:space="preserve"> newborns </w:t>
      </w:r>
      <w:r w:rsidR="008A4039" w:rsidRPr="00A42E64">
        <w:rPr>
          <w:rFonts w:ascii="Book Antiqua" w:hAnsi="Book Antiqua" w:cs="Arial"/>
        </w:rPr>
        <w:t xml:space="preserve">qualified for BET but did not receive the procedure </w:t>
      </w:r>
      <w:r w:rsidR="001D3B64" w:rsidRPr="00A42E64">
        <w:rPr>
          <w:rFonts w:ascii="Book Antiqua" w:hAnsi="Book Antiqua" w:cs="Arial"/>
        </w:rPr>
        <w:t xml:space="preserve">were born </w:t>
      </w:r>
      <w:r w:rsidR="00421303" w:rsidRPr="00A42E64">
        <w:rPr>
          <w:rFonts w:ascii="Book Antiqua" w:hAnsi="Book Antiqua" w:cs="Arial"/>
        </w:rPr>
        <w:t>t</w:t>
      </w:r>
      <w:r w:rsidR="001D3B64" w:rsidRPr="00A42E64">
        <w:rPr>
          <w:rFonts w:ascii="Book Antiqua" w:hAnsi="Book Antiqua" w:cs="Arial"/>
        </w:rPr>
        <w:t>o RhD</w:t>
      </w:r>
      <w:r w:rsidR="00D6004D" w:rsidRPr="00A42E64">
        <w:rPr>
          <w:rFonts w:ascii="Book Antiqua" w:hAnsi="Book Antiqua" w:cs="Arial"/>
        </w:rPr>
        <w:t xml:space="preserve"> </w:t>
      </w:r>
      <w:r w:rsidR="001D3B64" w:rsidRPr="00A42E64">
        <w:rPr>
          <w:rFonts w:ascii="Book Antiqua" w:hAnsi="Book Antiqua" w:cs="Arial"/>
        </w:rPr>
        <w:t>(+</w:t>
      </w:r>
      <w:r w:rsidR="00421303" w:rsidRPr="00A42E64">
        <w:rPr>
          <w:rFonts w:ascii="Book Antiqua" w:hAnsi="Book Antiqua" w:cs="Arial"/>
        </w:rPr>
        <w:t xml:space="preserve">) mothers with anti-E antibody. </w:t>
      </w:r>
      <w:r w:rsidR="0060294A" w:rsidRPr="00A42E64">
        <w:rPr>
          <w:rFonts w:ascii="Book Antiqua" w:hAnsi="Book Antiqua" w:cs="Arial"/>
        </w:rPr>
        <w:t xml:space="preserve">Among the 10 newborns received BET, </w:t>
      </w:r>
      <w:del w:id="84" w:author="author" w:date="2019-10-07T15:12:00Z">
        <w:r w:rsidR="00F55E87" w:rsidRPr="00A42E64" w:rsidDel="00E74E00">
          <w:rPr>
            <w:rFonts w:ascii="Book Antiqua" w:hAnsi="Book Antiqua" w:cs="Arial"/>
          </w:rPr>
          <w:delText xml:space="preserve">all </w:delText>
        </w:r>
      </w:del>
      <w:r w:rsidR="00F55E87" w:rsidRPr="00A42E64">
        <w:rPr>
          <w:rFonts w:ascii="Book Antiqua" w:hAnsi="Book Antiqua" w:cs="Arial"/>
        </w:rPr>
        <w:t xml:space="preserve">five newborns </w:t>
      </w:r>
      <w:ins w:id="85" w:author="author" w:date="2019-10-07T15:12:00Z">
        <w:r w:rsidR="00E74E00" w:rsidRPr="00A42E64">
          <w:rPr>
            <w:rFonts w:ascii="Book Antiqua" w:hAnsi="Book Antiqua" w:cs="Arial"/>
          </w:rPr>
          <w:t xml:space="preserve">were </w:t>
        </w:r>
      </w:ins>
      <w:r w:rsidR="00F55E87" w:rsidRPr="00A42E64">
        <w:rPr>
          <w:rFonts w:ascii="Book Antiqua" w:hAnsi="Book Antiqua" w:cs="Arial"/>
        </w:rPr>
        <w:t>from Rh</w:t>
      </w:r>
      <w:r w:rsidR="00EC5980" w:rsidRPr="00A42E64">
        <w:rPr>
          <w:rFonts w:ascii="Book Antiqua" w:hAnsi="Book Antiqua" w:cs="Arial"/>
        </w:rPr>
        <w:t>D</w:t>
      </w:r>
      <w:r w:rsidR="00D6004D" w:rsidRPr="00A42E64">
        <w:rPr>
          <w:rFonts w:ascii="Book Antiqua" w:hAnsi="Book Antiqua" w:cs="Arial"/>
        </w:rPr>
        <w:t xml:space="preserve"> </w:t>
      </w:r>
      <w:r w:rsidR="00F55E87" w:rsidRPr="00A42E64">
        <w:rPr>
          <w:rFonts w:ascii="Book Antiqua" w:hAnsi="Book Antiqua" w:cs="Arial"/>
        </w:rPr>
        <w:t xml:space="preserve">(-) mothers </w:t>
      </w:r>
      <w:ins w:id="86" w:author="author" w:date="2019-10-07T15:12:00Z">
        <w:r w:rsidR="00E74E00" w:rsidRPr="00A42E64">
          <w:rPr>
            <w:rFonts w:ascii="Book Antiqua" w:hAnsi="Book Antiqua" w:cs="Arial"/>
          </w:rPr>
          <w:t>and five were</w:t>
        </w:r>
      </w:ins>
      <w:del w:id="87" w:author="author" w:date="2019-10-07T15:12:00Z">
        <w:r w:rsidR="00F55E87" w:rsidRPr="00A42E64" w:rsidDel="00E74E00">
          <w:rPr>
            <w:rFonts w:ascii="Book Antiqua" w:hAnsi="Book Antiqua" w:cs="Arial"/>
          </w:rPr>
          <w:delText xml:space="preserve">as compared to 5 </w:delText>
        </w:r>
      </w:del>
      <w:ins w:id="88" w:author="author" w:date="2019-10-07T15:12:00Z">
        <w:r w:rsidR="00E74E00" w:rsidRPr="00A42E64">
          <w:rPr>
            <w:rFonts w:ascii="Book Antiqua" w:hAnsi="Book Antiqua" w:cs="Arial"/>
          </w:rPr>
          <w:t xml:space="preserve"> </w:t>
        </w:r>
      </w:ins>
      <w:r w:rsidR="00F55E87" w:rsidRPr="00A42E64">
        <w:rPr>
          <w:rFonts w:ascii="Book Antiqua" w:hAnsi="Book Antiqua" w:cs="Arial"/>
        </w:rPr>
        <w:t>from Rh</w:t>
      </w:r>
      <w:r w:rsidR="00EC5980" w:rsidRPr="00A42E64">
        <w:rPr>
          <w:rFonts w:ascii="Book Antiqua" w:hAnsi="Book Antiqua" w:cs="Arial"/>
        </w:rPr>
        <w:t>D</w:t>
      </w:r>
      <w:r w:rsidR="00D6004D" w:rsidRPr="00A42E64">
        <w:rPr>
          <w:rFonts w:ascii="Book Antiqua" w:hAnsi="Book Antiqua" w:cs="Arial"/>
        </w:rPr>
        <w:t xml:space="preserve"> </w:t>
      </w:r>
      <w:r w:rsidR="00F55E87" w:rsidRPr="00A42E64">
        <w:rPr>
          <w:rFonts w:ascii="Book Antiqua" w:hAnsi="Book Antiqua" w:cs="Arial"/>
        </w:rPr>
        <w:t>(+) mothers.</w:t>
      </w:r>
      <w:r w:rsidR="002E633C" w:rsidRPr="00A42E64">
        <w:rPr>
          <w:rFonts w:ascii="Book Antiqua" w:hAnsi="Book Antiqua" w:cs="Arial"/>
        </w:rPr>
        <w:t xml:space="preserve"> </w:t>
      </w:r>
      <w:r w:rsidR="00EC5980" w:rsidRPr="00A42E64">
        <w:rPr>
          <w:rFonts w:ascii="Book Antiqua" w:hAnsi="Book Antiqua" w:cs="Arial"/>
        </w:rPr>
        <w:t xml:space="preserve">There was no difference in the percentage </w:t>
      </w:r>
      <w:del w:id="89" w:author="author" w:date="2019-10-07T15:12:00Z">
        <w:r w:rsidR="00EC5980" w:rsidRPr="00A42E64" w:rsidDel="00E74E00">
          <w:rPr>
            <w:rFonts w:ascii="Book Antiqua" w:hAnsi="Book Antiqua" w:cs="Arial"/>
          </w:rPr>
          <w:delText xml:space="preserve">of </w:delText>
        </w:r>
      </w:del>
      <w:r w:rsidR="00EC5980" w:rsidRPr="00A42E64">
        <w:rPr>
          <w:rFonts w:ascii="Book Antiqua" w:hAnsi="Book Antiqua" w:cs="Arial"/>
        </w:rPr>
        <w:t>requiring BET between newborn</w:t>
      </w:r>
      <w:r w:rsidR="00CB7657" w:rsidRPr="00A42E64">
        <w:rPr>
          <w:rFonts w:ascii="Book Antiqua" w:hAnsi="Book Antiqua" w:cs="Arial"/>
        </w:rPr>
        <w:t>s</w:t>
      </w:r>
      <w:r w:rsidR="00EC5980" w:rsidRPr="00A42E64">
        <w:rPr>
          <w:rFonts w:ascii="Book Antiqua" w:hAnsi="Book Antiqua" w:cs="Arial"/>
        </w:rPr>
        <w:t xml:space="preserve"> from RhD</w:t>
      </w:r>
      <w:r w:rsidR="00D6004D" w:rsidRPr="00A42E64">
        <w:rPr>
          <w:rFonts w:ascii="Book Antiqua" w:hAnsi="Book Antiqua" w:cs="Arial"/>
        </w:rPr>
        <w:t xml:space="preserve"> </w:t>
      </w:r>
      <w:r w:rsidR="00EC5980" w:rsidRPr="00A42E64">
        <w:rPr>
          <w:rFonts w:ascii="Book Antiqua" w:hAnsi="Book Antiqua" w:cs="Arial"/>
        </w:rPr>
        <w:t>(-) mothers and RhD</w:t>
      </w:r>
      <w:r w:rsidR="00D6004D" w:rsidRPr="00A42E64">
        <w:rPr>
          <w:rFonts w:ascii="Book Antiqua" w:hAnsi="Book Antiqua" w:cs="Arial"/>
        </w:rPr>
        <w:t xml:space="preserve"> </w:t>
      </w:r>
      <w:r w:rsidR="00EC5980" w:rsidRPr="00A42E64">
        <w:rPr>
          <w:rFonts w:ascii="Book Antiqua" w:hAnsi="Book Antiqua" w:cs="Arial"/>
        </w:rPr>
        <w:t xml:space="preserve">(+) mothers (5/5 </w:t>
      </w:r>
      <w:del w:id="90" w:author="author" w:date="2019-10-07T15:12:00Z">
        <w:r w:rsidR="00EC5980" w:rsidRPr="00A42E64" w:rsidDel="00E74E00">
          <w:rPr>
            <w:rFonts w:ascii="Book Antiqua" w:hAnsi="Book Antiqua" w:cs="Arial"/>
            <w:i/>
            <w:rPrChange w:id="91" w:author="author" w:date="2019-10-07T15:12:00Z">
              <w:rPr>
                <w:rFonts w:ascii="Book Antiqua" w:hAnsi="Book Antiqua" w:cs="Arial"/>
              </w:rPr>
            </w:rPrChange>
          </w:rPr>
          <w:delText xml:space="preserve">versus </w:delText>
        </w:r>
      </w:del>
      <w:ins w:id="92" w:author="author" w:date="2019-10-07T15:12:00Z">
        <w:r w:rsidR="00E74E00" w:rsidRPr="00A42E64">
          <w:rPr>
            <w:rFonts w:ascii="Book Antiqua" w:hAnsi="Book Antiqua" w:cs="Arial"/>
            <w:i/>
            <w:rPrChange w:id="93" w:author="author" w:date="2019-10-07T15:12:00Z">
              <w:rPr>
                <w:rFonts w:ascii="Book Antiqua" w:hAnsi="Book Antiqua" w:cs="Arial"/>
              </w:rPr>
            </w:rPrChange>
          </w:rPr>
          <w:t>vs</w:t>
        </w:r>
        <w:r w:rsidR="00E74E00" w:rsidRPr="00A42E64">
          <w:rPr>
            <w:rFonts w:ascii="Book Antiqua" w:hAnsi="Book Antiqua" w:cs="Arial"/>
          </w:rPr>
          <w:t xml:space="preserve"> </w:t>
        </w:r>
      </w:ins>
      <w:r w:rsidR="00EC5980" w:rsidRPr="00A42E64">
        <w:rPr>
          <w:rFonts w:ascii="Book Antiqua" w:hAnsi="Book Antiqua" w:cs="Arial"/>
        </w:rPr>
        <w:t xml:space="preserve">8/13, </w:t>
      </w:r>
      <w:r w:rsidR="00EC5980" w:rsidRPr="00A42E64">
        <w:rPr>
          <w:rFonts w:ascii="Book Antiqua" w:hAnsi="Book Antiqua" w:cs="Arial"/>
          <w:i/>
          <w:iCs/>
          <w:caps/>
        </w:rPr>
        <w:t>p</w:t>
      </w:r>
      <w:r w:rsidR="00D6004D" w:rsidRPr="00A42E64">
        <w:rPr>
          <w:rFonts w:ascii="Book Antiqua" w:hAnsi="Book Antiqua" w:cs="Arial"/>
        </w:rPr>
        <w:t xml:space="preserve"> </w:t>
      </w:r>
      <w:r w:rsidR="00EC5980" w:rsidRPr="00A42E64">
        <w:rPr>
          <w:rFonts w:ascii="Book Antiqua" w:hAnsi="Book Antiqua" w:cs="Arial"/>
        </w:rPr>
        <w:t>=</w:t>
      </w:r>
      <w:r w:rsidR="00D6004D" w:rsidRPr="00A42E64">
        <w:rPr>
          <w:rFonts w:ascii="Book Antiqua" w:hAnsi="Book Antiqua" w:cs="Arial"/>
        </w:rPr>
        <w:t xml:space="preserve"> </w:t>
      </w:r>
      <w:r w:rsidR="00EC5980" w:rsidRPr="00A42E64">
        <w:rPr>
          <w:rFonts w:ascii="Book Antiqua" w:hAnsi="Book Antiqua" w:cs="Arial"/>
        </w:rPr>
        <w:t xml:space="preserve">0.25 </w:t>
      </w:r>
      <w:r w:rsidR="00EC5980" w:rsidRPr="00A42E64">
        <w:rPr>
          <w:rFonts w:ascii="Book Antiqua" w:hAnsi="Book Antiqua" w:cs="Arial"/>
        </w:rPr>
        <w:lastRenderedPageBreak/>
        <w:t xml:space="preserve">by Fisher exact test). </w:t>
      </w:r>
      <w:r w:rsidR="00A92F45" w:rsidRPr="00A42E64">
        <w:rPr>
          <w:rFonts w:ascii="Book Antiqua" w:hAnsi="Book Antiqua" w:cs="Arial"/>
        </w:rPr>
        <w:t xml:space="preserve">All 10 newborns tolerated the exchange transfusion and </w:t>
      </w:r>
      <w:ins w:id="94" w:author="author" w:date="2019-10-07T15:13:00Z">
        <w:r w:rsidR="00E74E00" w:rsidRPr="00A42E64">
          <w:rPr>
            <w:rFonts w:ascii="Book Antiqua" w:hAnsi="Book Antiqua" w:cs="Arial"/>
          </w:rPr>
          <w:t xml:space="preserve">were </w:t>
        </w:r>
      </w:ins>
      <w:r w:rsidR="00A92F45" w:rsidRPr="00A42E64">
        <w:rPr>
          <w:rFonts w:ascii="Book Antiqua" w:hAnsi="Book Antiqua" w:cs="Arial"/>
        </w:rPr>
        <w:t xml:space="preserve">discharged home without complication. </w:t>
      </w:r>
      <w:r w:rsidR="00165EEF" w:rsidRPr="00A42E64">
        <w:rPr>
          <w:rFonts w:ascii="Book Antiqua" w:hAnsi="Book Antiqua" w:cs="Arial"/>
        </w:rPr>
        <w:t xml:space="preserve">Fifteen newborns </w:t>
      </w:r>
      <w:r w:rsidR="00F55E87" w:rsidRPr="00A42E64">
        <w:rPr>
          <w:rFonts w:ascii="Book Antiqua" w:hAnsi="Book Antiqua" w:cs="Arial"/>
        </w:rPr>
        <w:t xml:space="preserve">(83.3%) </w:t>
      </w:r>
      <w:r w:rsidR="00165EEF" w:rsidRPr="00A42E64">
        <w:rPr>
          <w:rFonts w:ascii="Book Antiqua" w:hAnsi="Book Antiqua" w:cs="Arial"/>
        </w:rPr>
        <w:t>were the</w:t>
      </w:r>
      <w:ins w:id="95" w:author="author" w:date="2019-10-07T15:13:00Z">
        <w:r w:rsidR="00E74E00" w:rsidRPr="00A42E64">
          <w:rPr>
            <w:rFonts w:ascii="Book Antiqua" w:hAnsi="Book Antiqua" w:cs="Arial"/>
          </w:rPr>
          <w:t xml:space="preserve"> second</w:t>
        </w:r>
      </w:ins>
      <w:del w:id="96" w:author="author" w:date="2019-10-07T15:13:00Z">
        <w:r w:rsidR="00165EEF" w:rsidRPr="00A42E64" w:rsidDel="00E74E00">
          <w:rPr>
            <w:rFonts w:ascii="Book Antiqua" w:hAnsi="Book Antiqua" w:cs="Arial"/>
          </w:rPr>
          <w:delText xml:space="preserve"> 2</w:delText>
        </w:r>
        <w:r w:rsidR="00165EEF" w:rsidRPr="00A42E64" w:rsidDel="00E74E00">
          <w:rPr>
            <w:rFonts w:ascii="Book Antiqua" w:hAnsi="Book Antiqua" w:cs="Arial"/>
            <w:vertAlign w:val="superscript"/>
          </w:rPr>
          <w:delText>nd</w:delText>
        </w:r>
        <w:r w:rsidR="00165EEF" w:rsidRPr="00A42E64" w:rsidDel="00E74E00">
          <w:rPr>
            <w:rFonts w:ascii="Book Antiqua" w:hAnsi="Book Antiqua" w:cs="Arial"/>
          </w:rPr>
          <w:delText xml:space="preserve"> </w:delText>
        </w:r>
      </w:del>
      <w:ins w:id="97" w:author="author" w:date="2019-10-07T15:13:00Z">
        <w:r w:rsidR="00E74E00" w:rsidRPr="00A42E64">
          <w:rPr>
            <w:rFonts w:ascii="Book Antiqua" w:hAnsi="Book Antiqua" w:cs="Arial"/>
          </w:rPr>
          <w:t xml:space="preserve"> </w:t>
        </w:r>
      </w:ins>
      <w:r w:rsidR="00CD6A46" w:rsidRPr="00A42E64">
        <w:rPr>
          <w:rFonts w:ascii="Book Antiqua" w:hAnsi="Book Antiqua" w:cs="Arial"/>
        </w:rPr>
        <w:t xml:space="preserve">born while </w:t>
      </w:r>
      <w:del w:id="98" w:author="author" w:date="2019-10-07T15:13:00Z">
        <w:r w:rsidR="00CD6A46" w:rsidRPr="00A42E64" w:rsidDel="00E74E00">
          <w:rPr>
            <w:rFonts w:ascii="Book Antiqua" w:hAnsi="Book Antiqua" w:cs="Arial"/>
          </w:rPr>
          <w:delText xml:space="preserve">3 </w:delText>
        </w:r>
      </w:del>
      <w:ins w:id="99" w:author="author" w:date="2019-10-07T15:13:00Z">
        <w:r w:rsidR="00E74E00" w:rsidRPr="00A42E64">
          <w:rPr>
            <w:rFonts w:ascii="Book Antiqua" w:hAnsi="Book Antiqua" w:cs="Arial"/>
          </w:rPr>
          <w:t xml:space="preserve">three </w:t>
        </w:r>
      </w:ins>
      <w:r w:rsidR="00F55E87" w:rsidRPr="00A42E64">
        <w:rPr>
          <w:rFonts w:ascii="Book Antiqua" w:hAnsi="Book Antiqua" w:cs="Arial"/>
        </w:rPr>
        <w:t xml:space="preserve">(16.7%) </w:t>
      </w:r>
      <w:r w:rsidR="00CD6A46" w:rsidRPr="00A42E64">
        <w:rPr>
          <w:rFonts w:ascii="Book Antiqua" w:hAnsi="Book Antiqua" w:cs="Arial"/>
        </w:rPr>
        <w:t xml:space="preserve">were the </w:t>
      </w:r>
      <w:ins w:id="100" w:author="author" w:date="2019-10-07T15:13:00Z">
        <w:r w:rsidR="00E74E00" w:rsidRPr="00A42E64">
          <w:rPr>
            <w:rFonts w:ascii="Book Antiqua" w:hAnsi="Book Antiqua" w:cs="Arial"/>
          </w:rPr>
          <w:t>third</w:t>
        </w:r>
      </w:ins>
      <w:del w:id="101" w:author="author" w:date="2019-10-07T15:13:00Z">
        <w:r w:rsidR="00CD6A46" w:rsidRPr="00A42E64" w:rsidDel="00E74E00">
          <w:rPr>
            <w:rFonts w:ascii="Book Antiqua" w:hAnsi="Book Antiqua" w:cs="Arial"/>
          </w:rPr>
          <w:delText>3</w:delText>
        </w:r>
        <w:r w:rsidR="00CD6A46" w:rsidRPr="00A42E64" w:rsidDel="00E74E00">
          <w:rPr>
            <w:rFonts w:ascii="Book Antiqua" w:hAnsi="Book Antiqua" w:cs="Arial"/>
            <w:vertAlign w:val="superscript"/>
          </w:rPr>
          <w:delText>rd</w:delText>
        </w:r>
      </w:del>
      <w:r w:rsidR="00CD6A46" w:rsidRPr="00A42E64">
        <w:rPr>
          <w:rFonts w:ascii="Book Antiqua" w:hAnsi="Book Antiqua" w:cs="Arial"/>
        </w:rPr>
        <w:t xml:space="preserve"> born. The reticulocyte counts ranged between 1.12% and 25.3%. Though the median reticulocyte count was higher for newborns from Rh</w:t>
      </w:r>
      <w:r w:rsidR="00471B3F" w:rsidRPr="00A42E64">
        <w:rPr>
          <w:rFonts w:ascii="Book Antiqua" w:hAnsi="Book Antiqua" w:cs="Arial"/>
        </w:rPr>
        <w:t>D</w:t>
      </w:r>
      <w:r w:rsidR="00D6004D" w:rsidRPr="00A42E64">
        <w:rPr>
          <w:rFonts w:ascii="Book Antiqua" w:hAnsi="Book Antiqua" w:cs="Arial"/>
        </w:rPr>
        <w:t xml:space="preserve"> </w:t>
      </w:r>
      <w:r w:rsidR="00CD6A46" w:rsidRPr="00A42E64">
        <w:rPr>
          <w:rFonts w:ascii="Book Antiqua" w:hAnsi="Book Antiqua" w:cs="Arial"/>
        </w:rPr>
        <w:t>(-) mother</w:t>
      </w:r>
      <w:r w:rsidR="00F55E87" w:rsidRPr="00A42E64">
        <w:rPr>
          <w:rFonts w:ascii="Book Antiqua" w:hAnsi="Book Antiqua" w:cs="Arial"/>
        </w:rPr>
        <w:t>s</w:t>
      </w:r>
      <w:r w:rsidR="00CD6A46" w:rsidRPr="00A42E64">
        <w:rPr>
          <w:rFonts w:ascii="Book Antiqua" w:hAnsi="Book Antiqua" w:cs="Arial"/>
        </w:rPr>
        <w:t xml:space="preserve"> (18.53% </w:t>
      </w:r>
      <w:r w:rsidR="00CD6A46" w:rsidRPr="00A42E64">
        <w:rPr>
          <w:rFonts w:ascii="Book Antiqua" w:hAnsi="Book Antiqua" w:cs="Arial"/>
          <w:i/>
          <w:rPrChange w:id="102" w:author="author" w:date="2019-10-07T15:12:00Z">
            <w:rPr>
              <w:rFonts w:ascii="Book Antiqua" w:hAnsi="Book Antiqua" w:cs="Arial"/>
            </w:rPr>
          </w:rPrChange>
        </w:rPr>
        <w:t>v</w:t>
      </w:r>
      <w:del w:id="103" w:author="author" w:date="2019-10-07T15:12:00Z">
        <w:r w:rsidR="00CD6A46" w:rsidRPr="00A42E64" w:rsidDel="00E74E00">
          <w:rPr>
            <w:rFonts w:ascii="Book Antiqua" w:hAnsi="Book Antiqua" w:cs="Arial"/>
            <w:i/>
            <w:rPrChange w:id="104" w:author="author" w:date="2019-10-07T15:12:00Z">
              <w:rPr>
                <w:rFonts w:ascii="Book Antiqua" w:hAnsi="Book Antiqua" w:cs="Arial"/>
              </w:rPr>
            </w:rPrChange>
          </w:rPr>
          <w:delText>ersu</w:delText>
        </w:r>
      </w:del>
      <w:r w:rsidR="00CD6A46" w:rsidRPr="00A42E64">
        <w:rPr>
          <w:rFonts w:ascii="Book Antiqua" w:hAnsi="Book Antiqua" w:cs="Arial"/>
          <w:i/>
          <w:rPrChange w:id="105" w:author="author" w:date="2019-10-07T15:12:00Z">
            <w:rPr>
              <w:rFonts w:ascii="Book Antiqua" w:hAnsi="Book Antiqua" w:cs="Arial"/>
            </w:rPr>
          </w:rPrChange>
        </w:rPr>
        <w:t>s</w:t>
      </w:r>
      <w:r w:rsidR="00CD6A46" w:rsidRPr="00A42E64">
        <w:rPr>
          <w:rFonts w:ascii="Book Antiqua" w:hAnsi="Book Antiqua" w:cs="Arial"/>
        </w:rPr>
        <w:t xml:space="preserve"> 8.37%), the difference was not statistically significant (</w:t>
      </w:r>
      <w:r w:rsidR="00CD6A46" w:rsidRPr="00A42E64">
        <w:rPr>
          <w:rFonts w:ascii="Book Antiqua" w:hAnsi="Book Antiqua" w:cs="Arial"/>
          <w:i/>
          <w:caps/>
        </w:rPr>
        <w:t>p</w:t>
      </w:r>
      <w:r w:rsidR="00D6004D" w:rsidRPr="00A42E64">
        <w:rPr>
          <w:rFonts w:ascii="Book Antiqua" w:hAnsi="Book Antiqua" w:cs="Arial"/>
        </w:rPr>
        <w:t xml:space="preserve"> </w:t>
      </w:r>
      <w:r w:rsidR="00CD6A46" w:rsidRPr="00A42E64">
        <w:rPr>
          <w:rFonts w:ascii="Book Antiqua" w:hAnsi="Book Antiqua" w:cs="Arial"/>
        </w:rPr>
        <w:t>=</w:t>
      </w:r>
      <w:r w:rsidR="00D6004D" w:rsidRPr="00A42E64">
        <w:rPr>
          <w:rFonts w:ascii="Book Antiqua" w:hAnsi="Book Antiqua" w:cs="Arial"/>
        </w:rPr>
        <w:t xml:space="preserve"> </w:t>
      </w:r>
      <w:r w:rsidR="00CD6A46" w:rsidRPr="00A42E64">
        <w:rPr>
          <w:rFonts w:ascii="Book Antiqua" w:hAnsi="Book Antiqua" w:cs="Arial"/>
        </w:rPr>
        <w:t>0.</w:t>
      </w:r>
      <w:r w:rsidR="00CA0413" w:rsidRPr="00A42E64">
        <w:rPr>
          <w:rFonts w:ascii="Book Antiqua" w:hAnsi="Book Antiqua" w:cs="Arial"/>
        </w:rPr>
        <w:t>40</w:t>
      </w:r>
      <w:r w:rsidR="00CD6A46" w:rsidRPr="00A42E64">
        <w:rPr>
          <w:rFonts w:ascii="Book Antiqua" w:hAnsi="Book Antiqua" w:cs="Arial"/>
        </w:rPr>
        <w:t xml:space="preserve">). </w:t>
      </w:r>
      <w:r w:rsidR="00A72C5F" w:rsidRPr="00A42E64">
        <w:rPr>
          <w:rFonts w:ascii="Book Antiqua" w:hAnsi="Book Antiqua" w:cs="Arial"/>
        </w:rPr>
        <w:t>There were 10 mothers with E</w:t>
      </w:r>
      <w:r w:rsidR="00CA0413" w:rsidRPr="00A42E64">
        <w:rPr>
          <w:rFonts w:ascii="Book Antiqua" w:hAnsi="Book Antiqua" w:cs="Arial"/>
        </w:rPr>
        <w:t xml:space="preserve"> </w:t>
      </w:r>
      <w:r w:rsidR="00A72C5F" w:rsidRPr="00A42E64">
        <w:rPr>
          <w:rFonts w:ascii="Book Antiqua" w:hAnsi="Book Antiqua" w:cs="Arial"/>
        </w:rPr>
        <w:t>antibody</w:t>
      </w:r>
      <w:r w:rsidR="00CA0413" w:rsidRPr="00A42E64">
        <w:rPr>
          <w:rFonts w:ascii="Book Antiqua" w:hAnsi="Book Antiqua" w:cs="Arial"/>
        </w:rPr>
        <w:t xml:space="preserve"> (</w:t>
      </w:r>
      <w:r w:rsidR="00A72C5F" w:rsidRPr="00A42E64">
        <w:rPr>
          <w:rFonts w:ascii="Book Antiqua" w:hAnsi="Book Antiqua" w:cs="Arial"/>
        </w:rPr>
        <w:t>55%</w:t>
      </w:r>
      <w:r w:rsidR="007314A4" w:rsidRPr="00A42E64">
        <w:rPr>
          <w:rFonts w:ascii="Book Antiqua" w:hAnsi="Book Antiqua" w:cs="Arial"/>
        </w:rPr>
        <w:t>)</w:t>
      </w:r>
      <w:r w:rsidR="005C1AEC" w:rsidRPr="00A42E64">
        <w:rPr>
          <w:rFonts w:ascii="Book Antiqua" w:hAnsi="Book Antiqua" w:cs="Arial"/>
        </w:rPr>
        <w:t xml:space="preserve">, </w:t>
      </w:r>
      <w:r w:rsidR="007314A4" w:rsidRPr="00A42E64">
        <w:rPr>
          <w:rFonts w:ascii="Book Antiqua" w:hAnsi="Book Antiqua" w:cs="Arial"/>
        </w:rPr>
        <w:t>5 with anti-</w:t>
      </w:r>
      <w:r w:rsidR="00A72C5F" w:rsidRPr="00A42E64">
        <w:rPr>
          <w:rFonts w:ascii="Book Antiqua" w:hAnsi="Book Antiqua" w:cs="Arial"/>
        </w:rPr>
        <w:t>D</w:t>
      </w:r>
      <w:r w:rsidR="007314A4" w:rsidRPr="00A42E64">
        <w:rPr>
          <w:rFonts w:ascii="Book Antiqua" w:hAnsi="Book Antiqua" w:cs="Arial"/>
        </w:rPr>
        <w:t xml:space="preserve"> antibody (</w:t>
      </w:r>
      <w:r w:rsidR="00A72C5F" w:rsidRPr="00A42E64">
        <w:rPr>
          <w:rFonts w:ascii="Book Antiqua" w:hAnsi="Book Antiqua" w:cs="Arial"/>
        </w:rPr>
        <w:t>27%</w:t>
      </w:r>
      <w:r w:rsidR="007314A4" w:rsidRPr="00A42E64">
        <w:rPr>
          <w:rFonts w:ascii="Book Antiqua" w:hAnsi="Book Antiqua" w:cs="Arial"/>
        </w:rPr>
        <w:t>)</w:t>
      </w:r>
      <w:r w:rsidR="005C1AEC" w:rsidRPr="00A42E64">
        <w:rPr>
          <w:rFonts w:ascii="Book Antiqua" w:hAnsi="Book Antiqua" w:cs="Arial"/>
        </w:rPr>
        <w:t xml:space="preserve">, </w:t>
      </w:r>
      <w:del w:id="106" w:author="FP" w:date="2019-10-09T17:49:00Z">
        <w:r w:rsidR="007314A4" w:rsidRPr="00A42E64" w:rsidDel="00431B3C">
          <w:rPr>
            <w:rFonts w:ascii="Book Antiqua" w:hAnsi="Book Antiqua" w:cs="Arial"/>
          </w:rPr>
          <w:delText xml:space="preserve">one </w:delText>
        </w:r>
      </w:del>
      <w:ins w:id="107" w:author="FP" w:date="2019-10-09T17:49:00Z">
        <w:r w:rsidR="00431B3C">
          <w:rPr>
            <w:rFonts w:ascii="Book Antiqua" w:hAnsi="Book Antiqua" w:cs="Arial"/>
          </w:rPr>
          <w:t>1</w:t>
        </w:r>
        <w:r w:rsidR="00431B3C" w:rsidRPr="00A42E64">
          <w:rPr>
            <w:rFonts w:ascii="Book Antiqua" w:hAnsi="Book Antiqua" w:cs="Arial"/>
          </w:rPr>
          <w:t xml:space="preserve"> </w:t>
        </w:r>
      </w:ins>
      <w:r w:rsidR="007314A4" w:rsidRPr="00A42E64">
        <w:rPr>
          <w:rFonts w:ascii="Book Antiqua" w:hAnsi="Book Antiqua" w:cs="Arial"/>
        </w:rPr>
        <w:t>with both anti-</w:t>
      </w:r>
      <w:r w:rsidR="00A72C5F" w:rsidRPr="00A42E64">
        <w:rPr>
          <w:rFonts w:ascii="Book Antiqua" w:hAnsi="Book Antiqua" w:cs="Arial"/>
        </w:rPr>
        <w:t>E</w:t>
      </w:r>
      <w:r w:rsidR="007314A4" w:rsidRPr="00A42E64">
        <w:rPr>
          <w:rFonts w:ascii="Book Antiqua" w:hAnsi="Book Antiqua" w:cs="Arial"/>
        </w:rPr>
        <w:t xml:space="preserve"> and anti-</w:t>
      </w:r>
      <w:r w:rsidR="00A72C5F" w:rsidRPr="00A42E64">
        <w:rPr>
          <w:rFonts w:ascii="Book Antiqua" w:hAnsi="Book Antiqua" w:cs="Arial"/>
        </w:rPr>
        <w:t>c</w:t>
      </w:r>
      <w:r w:rsidR="007314A4" w:rsidRPr="00A42E64">
        <w:rPr>
          <w:rFonts w:ascii="Book Antiqua" w:hAnsi="Book Antiqua" w:cs="Arial"/>
        </w:rPr>
        <w:t xml:space="preserve"> antibodies (</w:t>
      </w:r>
      <w:r w:rsidR="00A72C5F" w:rsidRPr="00A42E64">
        <w:rPr>
          <w:rFonts w:ascii="Book Antiqua" w:hAnsi="Book Antiqua" w:cs="Arial"/>
        </w:rPr>
        <w:t>6%</w:t>
      </w:r>
      <w:r w:rsidR="007314A4" w:rsidRPr="00A42E64">
        <w:rPr>
          <w:rFonts w:ascii="Book Antiqua" w:hAnsi="Book Antiqua" w:cs="Arial"/>
        </w:rPr>
        <w:t>)</w:t>
      </w:r>
      <w:r w:rsidR="005C1AEC" w:rsidRPr="00A42E64">
        <w:rPr>
          <w:rFonts w:ascii="Book Antiqua" w:hAnsi="Book Antiqua" w:cs="Arial"/>
        </w:rPr>
        <w:t xml:space="preserve">, </w:t>
      </w:r>
      <w:r w:rsidR="007314A4" w:rsidRPr="00A42E64">
        <w:rPr>
          <w:rFonts w:ascii="Book Antiqua" w:hAnsi="Book Antiqua" w:cs="Arial"/>
        </w:rPr>
        <w:t xml:space="preserve">and </w:t>
      </w:r>
      <w:del w:id="108" w:author="FP" w:date="2019-10-09T17:49:00Z">
        <w:r w:rsidR="007314A4" w:rsidRPr="00A42E64" w:rsidDel="00431B3C">
          <w:rPr>
            <w:rFonts w:ascii="Book Antiqua" w:hAnsi="Book Antiqua" w:cs="Arial"/>
          </w:rPr>
          <w:delText xml:space="preserve">one </w:delText>
        </w:r>
      </w:del>
      <w:ins w:id="109" w:author="FP" w:date="2019-10-09T17:49:00Z">
        <w:r w:rsidR="00431B3C">
          <w:rPr>
            <w:rFonts w:ascii="Book Antiqua" w:hAnsi="Book Antiqua" w:cs="Arial"/>
          </w:rPr>
          <w:t>1</w:t>
        </w:r>
        <w:r w:rsidR="00431B3C" w:rsidRPr="00A42E64">
          <w:rPr>
            <w:rFonts w:ascii="Book Antiqua" w:hAnsi="Book Antiqua" w:cs="Arial"/>
          </w:rPr>
          <w:t xml:space="preserve"> </w:t>
        </w:r>
      </w:ins>
      <w:r w:rsidR="007314A4" w:rsidRPr="00A42E64">
        <w:rPr>
          <w:rFonts w:ascii="Book Antiqua" w:hAnsi="Book Antiqua" w:cs="Arial"/>
        </w:rPr>
        <w:t>each for anti-</w:t>
      </w:r>
      <w:r w:rsidR="00A72C5F" w:rsidRPr="00A42E64">
        <w:rPr>
          <w:rFonts w:ascii="Book Antiqua" w:hAnsi="Book Antiqua" w:cs="Arial"/>
        </w:rPr>
        <w:t>C</w:t>
      </w:r>
      <w:r w:rsidR="007314A4" w:rsidRPr="00A42E64">
        <w:rPr>
          <w:rFonts w:ascii="Book Antiqua" w:hAnsi="Book Antiqua" w:cs="Arial"/>
        </w:rPr>
        <w:t xml:space="preserve"> (</w:t>
      </w:r>
      <w:r w:rsidR="00A72C5F" w:rsidRPr="00A42E64">
        <w:rPr>
          <w:rFonts w:ascii="Book Antiqua" w:hAnsi="Book Antiqua" w:cs="Arial"/>
        </w:rPr>
        <w:t>6%</w:t>
      </w:r>
      <w:r w:rsidR="007314A4" w:rsidRPr="00A42E64">
        <w:rPr>
          <w:rFonts w:ascii="Book Antiqua" w:hAnsi="Book Antiqua" w:cs="Arial"/>
        </w:rPr>
        <w:t>) and anti-</w:t>
      </w:r>
      <w:r w:rsidR="00A72C5F" w:rsidRPr="00A42E64">
        <w:rPr>
          <w:rFonts w:ascii="Book Antiqua" w:hAnsi="Book Antiqua" w:cs="Arial"/>
        </w:rPr>
        <w:t>c</w:t>
      </w:r>
      <w:r w:rsidR="007314A4" w:rsidRPr="00A42E64">
        <w:rPr>
          <w:rFonts w:ascii="Book Antiqua" w:hAnsi="Book Antiqua" w:cs="Arial"/>
        </w:rPr>
        <w:t xml:space="preserve"> antibod</w:t>
      </w:r>
      <w:del w:id="110" w:author="author" w:date="2019-10-07T15:14:00Z">
        <w:r w:rsidR="007314A4" w:rsidRPr="00A42E64" w:rsidDel="00E74E00">
          <w:rPr>
            <w:rFonts w:ascii="Book Antiqua" w:hAnsi="Book Antiqua" w:cs="Arial"/>
          </w:rPr>
          <w:delText>y</w:delText>
        </w:r>
      </w:del>
      <w:ins w:id="111" w:author="author" w:date="2019-10-07T15:14:00Z">
        <w:r w:rsidR="00E74E00" w:rsidRPr="00A42E64">
          <w:rPr>
            <w:rFonts w:ascii="Book Antiqua" w:hAnsi="Book Antiqua" w:cs="Arial"/>
          </w:rPr>
          <w:t>ies</w:t>
        </w:r>
      </w:ins>
      <w:r w:rsidR="007314A4" w:rsidRPr="00A42E64">
        <w:rPr>
          <w:rFonts w:ascii="Book Antiqua" w:hAnsi="Book Antiqua" w:cs="Arial"/>
        </w:rPr>
        <w:t xml:space="preserve"> (</w:t>
      </w:r>
      <w:r w:rsidR="00A72C5F" w:rsidRPr="00A42E64">
        <w:rPr>
          <w:rFonts w:ascii="Book Antiqua" w:hAnsi="Book Antiqua" w:cs="Arial"/>
        </w:rPr>
        <w:t>6%</w:t>
      </w:r>
      <w:r w:rsidR="007314A4" w:rsidRPr="00A42E64">
        <w:rPr>
          <w:rFonts w:ascii="Book Antiqua" w:hAnsi="Book Antiqua" w:cs="Arial"/>
        </w:rPr>
        <w:t>)</w:t>
      </w:r>
      <w:r w:rsidR="00151583" w:rsidRPr="00A42E64">
        <w:rPr>
          <w:rFonts w:ascii="Book Antiqua" w:hAnsi="Book Antiqua" w:cs="Arial"/>
        </w:rPr>
        <w:t>.</w:t>
      </w:r>
    </w:p>
    <w:p w14:paraId="1F43CA28" w14:textId="77777777" w:rsidR="00151583" w:rsidRPr="00A42E64" w:rsidRDefault="00151583" w:rsidP="00A42E64">
      <w:pPr>
        <w:snapToGrid w:val="0"/>
        <w:spacing w:line="360" w:lineRule="auto"/>
        <w:jc w:val="both"/>
        <w:rPr>
          <w:rFonts w:ascii="Book Antiqua" w:hAnsi="Book Antiqua" w:cs="Arial"/>
        </w:rPr>
      </w:pPr>
    </w:p>
    <w:p w14:paraId="06AF33A1" w14:textId="77777777" w:rsidR="00DB3DC7" w:rsidRPr="00A42E64" w:rsidRDefault="00DB3DC7" w:rsidP="00A42E64">
      <w:pPr>
        <w:snapToGrid w:val="0"/>
        <w:spacing w:line="360" w:lineRule="auto"/>
        <w:jc w:val="both"/>
        <w:outlineLvl w:val="0"/>
        <w:rPr>
          <w:rFonts w:ascii="Book Antiqua" w:hAnsi="Book Antiqua" w:cs="Arial"/>
          <w:caps/>
        </w:rPr>
      </w:pPr>
      <w:r w:rsidRPr="00A42E64">
        <w:rPr>
          <w:rFonts w:ascii="Book Antiqua" w:hAnsi="Book Antiqua" w:cs="Arial"/>
          <w:b/>
          <w:caps/>
        </w:rPr>
        <w:t>Discussion</w:t>
      </w:r>
    </w:p>
    <w:p w14:paraId="0A5C6BD4" w14:textId="6A9D54BD" w:rsidR="005950B6" w:rsidRPr="00A42E64" w:rsidRDefault="006E4F8D" w:rsidP="00A42E64">
      <w:pPr>
        <w:snapToGrid w:val="0"/>
        <w:spacing w:line="360" w:lineRule="auto"/>
        <w:jc w:val="both"/>
        <w:rPr>
          <w:rFonts w:ascii="Book Antiqua" w:hAnsi="Book Antiqua" w:cs="Arial"/>
        </w:rPr>
      </w:pPr>
      <w:r w:rsidRPr="00A42E64">
        <w:rPr>
          <w:rFonts w:ascii="Book Antiqua" w:hAnsi="Book Antiqua" w:cs="Arial"/>
        </w:rPr>
        <w:t xml:space="preserve">Blood group isoimmunization </w:t>
      </w:r>
      <w:r w:rsidR="00FF648C" w:rsidRPr="00A42E64">
        <w:rPr>
          <w:rFonts w:ascii="Book Antiqua" w:hAnsi="Book Antiqua" w:cs="Arial"/>
        </w:rPr>
        <w:t>has been</w:t>
      </w:r>
      <w:r w:rsidRPr="00A42E64">
        <w:rPr>
          <w:rFonts w:ascii="Book Antiqua" w:hAnsi="Book Antiqua" w:cs="Arial"/>
        </w:rPr>
        <w:t xml:space="preserve"> known to be a major cause of hydrops fetalis </w:t>
      </w:r>
      <w:r w:rsidR="00FF648C" w:rsidRPr="00A42E64">
        <w:rPr>
          <w:rFonts w:ascii="Book Antiqua" w:hAnsi="Book Antiqua" w:cs="Arial"/>
        </w:rPr>
        <w:t>since 1940s</w:t>
      </w:r>
      <w:r w:rsidRPr="00A42E64">
        <w:rPr>
          <w:rFonts w:ascii="Book Antiqua" w:hAnsi="Book Antiqua" w:cs="Arial"/>
          <w:vertAlign w:val="superscript"/>
        </w:rPr>
        <w:t>[</w:t>
      </w:r>
      <w:r w:rsidR="003875F3" w:rsidRPr="00A42E64">
        <w:rPr>
          <w:rFonts w:ascii="Book Antiqua" w:hAnsi="Book Antiqua" w:cs="Arial"/>
          <w:vertAlign w:val="superscript"/>
        </w:rPr>
        <w:t>9</w:t>
      </w:r>
      <w:r w:rsidR="00471B3F" w:rsidRPr="00A42E64">
        <w:rPr>
          <w:rFonts w:ascii="Book Antiqua" w:hAnsi="Book Antiqua" w:cs="Arial"/>
          <w:vertAlign w:val="superscript"/>
        </w:rPr>
        <w:t>]</w:t>
      </w:r>
      <w:r w:rsidR="00FF648C" w:rsidRPr="00A42E64">
        <w:rPr>
          <w:rFonts w:ascii="Book Antiqua" w:hAnsi="Book Antiqua" w:cs="Arial"/>
        </w:rPr>
        <w:t xml:space="preserve"> and the most important cause of neonatal </w:t>
      </w:r>
      <w:r w:rsidR="00B96531" w:rsidRPr="00A42E64">
        <w:rPr>
          <w:rFonts w:ascii="Book Antiqua" w:hAnsi="Book Antiqua" w:cs="Arial"/>
        </w:rPr>
        <w:t>jaundice</w:t>
      </w:r>
      <w:r w:rsidR="00FF648C" w:rsidRPr="00A42E64">
        <w:rPr>
          <w:rFonts w:ascii="Book Antiqua" w:hAnsi="Book Antiqua" w:cs="Arial"/>
          <w:vertAlign w:val="superscript"/>
        </w:rPr>
        <w:t>[</w:t>
      </w:r>
      <w:r w:rsidR="003875F3" w:rsidRPr="00A42E64">
        <w:rPr>
          <w:rFonts w:ascii="Book Antiqua" w:hAnsi="Book Antiqua" w:cs="Arial"/>
          <w:vertAlign w:val="superscript"/>
        </w:rPr>
        <w:t>8</w:t>
      </w:r>
      <w:r w:rsidR="00FF648C" w:rsidRPr="00A42E64">
        <w:rPr>
          <w:rFonts w:ascii="Book Antiqua" w:hAnsi="Book Antiqua" w:cs="Arial"/>
          <w:vertAlign w:val="superscript"/>
        </w:rPr>
        <w:t>]</w:t>
      </w:r>
      <w:r w:rsidRPr="00A42E64">
        <w:rPr>
          <w:rFonts w:ascii="Book Antiqua" w:hAnsi="Book Antiqua" w:cs="Arial"/>
        </w:rPr>
        <w:t xml:space="preserve">. </w:t>
      </w:r>
      <w:r w:rsidR="00FF648C" w:rsidRPr="00A42E64">
        <w:rPr>
          <w:rFonts w:ascii="Book Antiqua" w:hAnsi="Book Antiqua" w:cs="Arial"/>
        </w:rPr>
        <w:t>The most common etiology of blood group isoimmunization is ABO-</w:t>
      </w:r>
      <w:r w:rsidR="00B96531" w:rsidRPr="00A42E64">
        <w:rPr>
          <w:rFonts w:ascii="Book Antiqua" w:hAnsi="Book Antiqua" w:cs="Arial"/>
        </w:rPr>
        <w:t>isoimmunization</w:t>
      </w:r>
      <w:ins w:id="112" w:author="author" w:date="2019-10-07T15:14:00Z">
        <w:r w:rsidR="00E74E00" w:rsidRPr="00A42E64">
          <w:rPr>
            <w:rFonts w:ascii="Book Antiqua" w:hAnsi="Book Antiqua" w:cs="Arial"/>
          </w:rPr>
          <w:t>,</w:t>
        </w:r>
      </w:ins>
      <w:r w:rsidR="00FF648C" w:rsidRPr="00A42E64">
        <w:rPr>
          <w:rFonts w:ascii="Book Antiqua" w:hAnsi="Book Antiqua" w:cs="Arial"/>
        </w:rPr>
        <w:t xml:space="preserve"> while Rh-i</w:t>
      </w:r>
      <w:r w:rsidR="00B96531" w:rsidRPr="00A42E64">
        <w:rPr>
          <w:rFonts w:ascii="Book Antiqua" w:hAnsi="Book Antiqua" w:cs="Arial"/>
        </w:rPr>
        <w:t>soimmunization</w:t>
      </w:r>
      <w:r w:rsidR="00FF648C" w:rsidRPr="00A42E64">
        <w:rPr>
          <w:rFonts w:ascii="Book Antiqua" w:hAnsi="Book Antiqua" w:cs="Arial"/>
        </w:rPr>
        <w:t xml:space="preserve"> is the second most common etiology. However, before the introduction of Rhogam, Rh-isoimmunization used to be the most common cause of kernicterus</w:t>
      </w:r>
      <w:r w:rsidR="00A2388A" w:rsidRPr="00A42E64">
        <w:rPr>
          <w:rFonts w:ascii="Book Antiqua" w:hAnsi="Book Antiqua" w:cs="Arial"/>
          <w:vertAlign w:val="superscript"/>
        </w:rPr>
        <w:t>[</w:t>
      </w:r>
      <w:r w:rsidR="003875F3" w:rsidRPr="00A42E64">
        <w:rPr>
          <w:rFonts w:ascii="Book Antiqua" w:hAnsi="Book Antiqua" w:cs="Arial"/>
          <w:vertAlign w:val="superscript"/>
        </w:rPr>
        <w:t>9</w:t>
      </w:r>
      <w:r w:rsidR="00A2388A" w:rsidRPr="00A42E64">
        <w:rPr>
          <w:rFonts w:ascii="Book Antiqua" w:hAnsi="Book Antiqua" w:cs="Arial"/>
          <w:vertAlign w:val="superscript"/>
        </w:rPr>
        <w:t>]</w:t>
      </w:r>
      <w:r w:rsidR="00FF648C" w:rsidRPr="00A42E64">
        <w:rPr>
          <w:rFonts w:ascii="Book Antiqua" w:hAnsi="Book Antiqua" w:cs="Arial"/>
        </w:rPr>
        <w:t xml:space="preserve">. </w:t>
      </w:r>
      <w:r w:rsidR="00EA6717" w:rsidRPr="00A42E64">
        <w:rPr>
          <w:rFonts w:ascii="Book Antiqua" w:hAnsi="Book Antiqua" w:cs="Arial"/>
        </w:rPr>
        <w:t>After exposure to fetal blood with different blood type</w:t>
      </w:r>
      <w:ins w:id="113" w:author="author" w:date="2019-10-07T15:14:00Z">
        <w:r w:rsidR="00E74E00" w:rsidRPr="00A42E64">
          <w:rPr>
            <w:rFonts w:ascii="Book Antiqua" w:hAnsi="Book Antiqua" w:cs="Arial"/>
          </w:rPr>
          <w:t>,</w:t>
        </w:r>
      </w:ins>
      <w:r w:rsidR="00EA6717" w:rsidRPr="00A42E64">
        <w:rPr>
          <w:rFonts w:ascii="Book Antiqua" w:hAnsi="Book Antiqua" w:cs="Arial"/>
        </w:rPr>
        <w:t xml:space="preserve"> the maternal immune system can be sensitized to generate IgG antibody, an isotype that can cross placenta into fetal circulation</w:t>
      </w:r>
      <w:del w:id="114" w:author="author" w:date="2019-10-07T15:14:00Z">
        <w:r w:rsidR="00EA6717" w:rsidRPr="00A42E64" w:rsidDel="00E74E00">
          <w:rPr>
            <w:rFonts w:ascii="Book Antiqua" w:hAnsi="Book Antiqua" w:cs="Arial"/>
          </w:rPr>
          <w:delText>,</w:delText>
        </w:r>
      </w:del>
      <w:r w:rsidR="00EA6717" w:rsidRPr="00A42E64">
        <w:rPr>
          <w:rFonts w:ascii="Book Antiqua" w:hAnsi="Book Antiqua" w:cs="Arial"/>
        </w:rPr>
        <w:t xml:space="preserve"> to hemolyze fetal red blood cells</w:t>
      </w:r>
      <w:r w:rsidR="00CB13AE" w:rsidRPr="00A42E64">
        <w:rPr>
          <w:rFonts w:ascii="Book Antiqua" w:hAnsi="Book Antiqua" w:cs="Arial"/>
          <w:vertAlign w:val="superscript"/>
        </w:rPr>
        <w:t>[</w:t>
      </w:r>
      <w:r w:rsidR="003875F3" w:rsidRPr="00A42E64">
        <w:rPr>
          <w:rFonts w:ascii="Book Antiqua" w:hAnsi="Book Antiqua" w:cs="Arial"/>
          <w:vertAlign w:val="superscript"/>
        </w:rPr>
        <w:t>10</w:t>
      </w:r>
      <w:r w:rsidR="00CB13AE" w:rsidRPr="00A42E64">
        <w:rPr>
          <w:rFonts w:ascii="Book Antiqua" w:hAnsi="Book Antiqua" w:cs="Arial"/>
          <w:vertAlign w:val="superscript"/>
        </w:rPr>
        <w:t>]</w:t>
      </w:r>
      <w:r w:rsidR="00EA6717" w:rsidRPr="00A42E64">
        <w:rPr>
          <w:rFonts w:ascii="Book Antiqua" w:hAnsi="Book Antiqua" w:cs="Arial"/>
        </w:rPr>
        <w:t xml:space="preserve">. </w:t>
      </w:r>
      <w:r w:rsidR="00BC633E" w:rsidRPr="00A42E64">
        <w:rPr>
          <w:rFonts w:ascii="Book Antiqua" w:hAnsi="Book Antiqua" w:cs="Arial"/>
        </w:rPr>
        <w:t>The introduction of postpartum Rhogam injection has successfully reduce</w:t>
      </w:r>
      <w:ins w:id="115" w:author="author" w:date="2019-10-07T15:14:00Z">
        <w:r w:rsidR="00E74E00" w:rsidRPr="00A42E64">
          <w:rPr>
            <w:rFonts w:ascii="Book Antiqua" w:hAnsi="Book Antiqua" w:cs="Arial"/>
          </w:rPr>
          <w:t>d</w:t>
        </w:r>
      </w:ins>
      <w:r w:rsidR="00BC633E" w:rsidRPr="00A42E64">
        <w:rPr>
          <w:rFonts w:ascii="Book Antiqua" w:hAnsi="Book Antiqua" w:cs="Arial"/>
        </w:rPr>
        <w:t xml:space="preserve"> the Rh</w:t>
      </w:r>
      <w:r w:rsidR="00D6004D" w:rsidRPr="00A42E64">
        <w:rPr>
          <w:rFonts w:ascii="Book Antiqua" w:hAnsi="Book Antiqua" w:cs="Arial"/>
        </w:rPr>
        <w:t xml:space="preserve"> </w:t>
      </w:r>
      <w:r w:rsidR="00BC633E" w:rsidRPr="00A42E64">
        <w:rPr>
          <w:rFonts w:ascii="Book Antiqua" w:hAnsi="Book Antiqua" w:cs="Arial"/>
        </w:rPr>
        <w:t>(D) sensitization from</w:t>
      </w:r>
      <w:r w:rsidR="00B96531" w:rsidRPr="00A42E64">
        <w:rPr>
          <w:rFonts w:ascii="Book Antiqua" w:hAnsi="Book Antiqua" w:cs="Arial"/>
        </w:rPr>
        <w:t xml:space="preserve"> </w:t>
      </w:r>
      <w:r w:rsidR="00BC633E" w:rsidRPr="00A42E64">
        <w:rPr>
          <w:rFonts w:ascii="Book Antiqua" w:hAnsi="Book Antiqua" w:cs="Arial"/>
        </w:rPr>
        <w:t xml:space="preserve">14% </w:t>
      </w:r>
      <w:del w:id="116" w:author="author" w:date="2019-10-07T15:14:00Z">
        <w:r w:rsidR="00BC633E" w:rsidRPr="00A42E64" w:rsidDel="00E74E00">
          <w:rPr>
            <w:rFonts w:ascii="Book Antiqua" w:hAnsi="Book Antiqua" w:cs="Arial"/>
          </w:rPr>
          <w:delText xml:space="preserve">down </w:delText>
        </w:r>
      </w:del>
      <w:r w:rsidR="00BC633E" w:rsidRPr="00A42E64">
        <w:rPr>
          <w:rFonts w:ascii="Book Antiqua" w:hAnsi="Book Antiqua" w:cs="Arial"/>
        </w:rPr>
        <w:t>to 1%-2%</w:t>
      </w:r>
      <w:ins w:id="117" w:author="author" w:date="2019-10-07T15:15:00Z">
        <w:r w:rsidR="00E74E00" w:rsidRPr="00A42E64">
          <w:rPr>
            <w:rFonts w:ascii="Book Antiqua" w:hAnsi="Book Antiqua" w:cs="Arial"/>
          </w:rPr>
          <w:t>,</w:t>
        </w:r>
      </w:ins>
      <w:r w:rsidR="00BC633E" w:rsidRPr="00A42E64">
        <w:rPr>
          <w:rFonts w:ascii="Book Antiqua" w:hAnsi="Book Antiqua" w:cs="Arial"/>
        </w:rPr>
        <w:t xml:space="preserve"> and the addition of antepartum Rhogam injection further reduce</w:t>
      </w:r>
      <w:del w:id="118" w:author="author" w:date="2019-10-07T15:15:00Z">
        <w:r w:rsidR="00BC633E" w:rsidRPr="00A42E64" w:rsidDel="00E74E00">
          <w:rPr>
            <w:rFonts w:ascii="Book Antiqua" w:hAnsi="Book Antiqua" w:cs="Arial"/>
          </w:rPr>
          <w:delText>s</w:delText>
        </w:r>
      </w:del>
      <w:ins w:id="119" w:author="author" w:date="2019-10-07T15:15:00Z">
        <w:r w:rsidR="00E74E00" w:rsidRPr="00A42E64">
          <w:rPr>
            <w:rFonts w:ascii="Book Antiqua" w:hAnsi="Book Antiqua" w:cs="Arial"/>
          </w:rPr>
          <w:t>d</w:t>
        </w:r>
      </w:ins>
      <w:r w:rsidR="00BC633E" w:rsidRPr="00A42E64">
        <w:rPr>
          <w:rFonts w:ascii="Book Antiqua" w:hAnsi="Book Antiqua" w:cs="Arial"/>
        </w:rPr>
        <w:t xml:space="preserve"> the sensitization down to 0.5%</w:t>
      </w:r>
      <w:r w:rsidR="00BC653D" w:rsidRPr="00A42E64">
        <w:rPr>
          <w:rFonts w:ascii="Book Antiqua" w:hAnsi="Book Antiqua" w:cs="Arial"/>
          <w:vertAlign w:val="superscript"/>
        </w:rPr>
        <w:t>[</w:t>
      </w:r>
      <w:r w:rsidR="003875F3" w:rsidRPr="00A42E64">
        <w:rPr>
          <w:rFonts w:ascii="Book Antiqua" w:hAnsi="Book Antiqua" w:cs="Arial"/>
          <w:vertAlign w:val="superscript"/>
        </w:rPr>
        <w:t>11</w:t>
      </w:r>
      <w:r w:rsidR="00BC653D" w:rsidRPr="00A42E64">
        <w:rPr>
          <w:rFonts w:ascii="Book Antiqua" w:hAnsi="Book Antiqua" w:cs="Arial"/>
          <w:vertAlign w:val="superscript"/>
        </w:rPr>
        <w:t>]</w:t>
      </w:r>
      <w:r w:rsidR="00BC633E" w:rsidRPr="00A42E64">
        <w:rPr>
          <w:rFonts w:ascii="Book Antiqua" w:hAnsi="Book Antiqua" w:cs="Arial"/>
        </w:rPr>
        <w:t>.</w:t>
      </w:r>
      <w:r w:rsidR="00BC653D" w:rsidRPr="00A42E64">
        <w:rPr>
          <w:rFonts w:ascii="Book Antiqua" w:hAnsi="Book Antiqua" w:cs="Arial"/>
        </w:rPr>
        <w:t xml:space="preserve"> Unfortunately, th</w:t>
      </w:r>
      <w:del w:id="120" w:author="author" w:date="2019-10-07T15:15:00Z">
        <w:r w:rsidR="00BC653D" w:rsidRPr="00A42E64" w:rsidDel="00E74E00">
          <w:rPr>
            <w:rFonts w:ascii="Book Antiqua" w:hAnsi="Book Antiqua" w:cs="Arial"/>
          </w:rPr>
          <w:delText>e</w:delText>
        </w:r>
      </w:del>
      <w:ins w:id="121" w:author="author" w:date="2019-10-07T15:15:00Z">
        <w:r w:rsidR="00E74E00" w:rsidRPr="00A42E64">
          <w:rPr>
            <w:rFonts w:ascii="Book Antiqua" w:hAnsi="Book Antiqua" w:cs="Arial"/>
          </w:rPr>
          <w:t>is</w:t>
        </w:r>
      </w:ins>
      <w:r w:rsidR="00BC653D" w:rsidRPr="00A42E64">
        <w:rPr>
          <w:rFonts w:ascii="Book Antiqua" w:hAnsi="Book Antiqua" w:cs="Arial"/>
        </w:rPr>
        <w:t xml:space="preserve"> successful experience cannot </w:t>
      </w:r>
      <w:ins w:id="122" w:author="author" w:date="2019-10-07T15:15:00Z">
        <w:r w:rsidR="00E74E00" w:rsidRPr="00A42E64">
          <w:rPr>
            <w:rFonts w:ascii="Book Antiqua" w:hAnsi="Book Antiqua" w:cs="Arial"/>
          </w:rPr>
          <w:t xml:space="preserve">be </w:t>
        </w:r>
      </w:ins>
      <w:r w:rsidR="00BC653D" w:rsidRPr="00A42E64">
        <w:rPr>
          <w:rFonts w:ascii="Book Antiqua" w:hAnsi="Book Antiqua" w:cs="Arial"/>
        </w:rPr>
        <w:t>appl</w:t>
      </w:r>
      <w:del w:id="123" w:author="author" w:date="2019-10-07T15:15:00Z">
        <w:r w:rsidR="00BC653D" w:rsidRPr="00A42E64" w:rsidDel="00E74E00">
          <w:rPr>
            <w:rFonts w:ascii="Book Antiqua" w:hAnsi="Book Antiqua" w:cs="Arial"/>
          </w:rPr>
          <w:delText>y</w:delText>
        </w:r>
      </w:del>
      <w:ins w:id="124" w:author="author" w:date="2019-10-07T15:15:00Z">
        <w:r w:rsidR="00E74E00" w:rsidRPr="00A42E64">
          <w:rPr>
            <w:rFonts w:ascii="Book Antiqua" w:hAnsi="Book Antiqua" w:cs="Arial"/>
          </w:rPr>
          <w:t>ied</w:t>
        </w:r>
      </w:ins>
      <w:r w:rsidR="00BC653D" w:rsidRPr="00A42E64">
        <w:rPr>
          <w:rFonts w:ascii="Book Antiqua" w:hAnsi="Book Antiqua" w:cs="Arial"/>
        </w:rPr>
        <w:t xml:space="preserve"> to our population </w:t>
      </w:r>
      <w:del w:id="125" w:author="author" w:date="2019-10-07T15:15:00Z">
        <w:r w:rsidR="00BC653D" w:rsidRPr="00A42E64" w:rsidDel="00E74E00">
          <w:rPr>
            <w:rFonts w:ascii="Book Antiqua" w:hAnsi="Book Antiqua" w:cs="Arial"/>
          </w:rPr>
          <w:delText xml:space="preserve">for </w:delText>
        </w:r>
      </w:del>
      <w:r w:rsidR="00B96531" w:rsidRPr="00A42E64">
        <w:rPr>
          <w:rFonts w:ascii="Book Antiqua" w:hAnsi="Book Antiqua" w:cs="Arial"/>
        </w:rPr>
        <w:t>since</w:t>
      </w:r>
      <w:ins w:id="126" w:author="author" w:date="2019-10-07T15:15:00Z">
        <w:r w:rsidR="00E74E00" w:rsidRPr="00A42E64">
          <w:rPr>
            <w:rFonts w:ascii="Book Antiqua" w:hAnsi="Book Antiqua" w:cs="Arial"/>
          </w:rPr>
          <w:t xml:space="preserve"> less</w:t>
        </w:r>
      </w:ins>
      <w:r w:rsidR="00BC653D" w:rsidRPr="00A42E64">
        <w:rPr>
          <w:rFonts w:ascii="Book Antiqua" w:hAnsi="Book Antiqua" w:cs="Arial"/>
        </w:rPr>
        <w:t xml:space="preserve"> than 1% of </w:t>
      </w:r>
      <w:r w:rsidR="00B96531" w:rsidRPr="00A42E64">
        <w:rPr>
          <w:rFonts w:ascii="Book Antiqua" w:hAnsi="Book Antiqua" w:cs="Arial"/>
        </w:rPr>
        <w:t>pregnant women is</w:t>
      </w:r>
      <w:r w:rsidR="008A4039" w:rsidRPr="00A42E64">
        <w:rPr>
          <w:rFonts w:ascii="Book Antiqua" w:hAnsi="Book Antiqua" w:cs="Arial"/>
        </w:rPr>
        <w:t xml:space="preserve"> </w:t>
      </w:r>
      <w:r w:rsidR="00BC653D" w:rsidRPr="00A42E64">
        <w:rPr>
          <w:rFonts w:ascii="Book Antiqua" w:hAnsi="Book Antiqua" w:cs="Arial"/>
        </w:rPr>
        <w:t>RhD</w:t>
      </w:r>
      <w:r w:rsidR="00D6004D" w:rsidRPr="00A42E64">
        <w:rPr>
          <w:rFonts w:ascii="Book Antiqua" w:hAnsi="Book Antiqua" w:cs="Arial"/>
        </w:rPr>
        <w:t xml:space="preserve"> </w:t>
      </w:r>
      <w:r w:rsidR="008A4039" w:rsidRPr="00A42E64">
        <w:rPr>
          <w:rFonts w:ascii="Book Antiqua" w:hAnsi="Book Antiqua" w:cs="Arial"/>
        </w:rPr>
        <w:t>(-)</w:t>
      </w:r>
      <w:r w:rsidR="00BC653D" w:rsidRPr="00A42E64">
        <w:rPr>
          <w:rFonts w:ascii="Book Antiqua" w:hAnsi="Book Antiqua" w:cs="Arial"/>
        </w:rPr>
        <w:t>.</w:t>
      </w:r>
    </w:p>
    <w:p w14:paraId="16A14A4F" w14:textId="07643ED7" w:rsidR="007546EE" w:rsidRPr="00A42E64" w:rsidRDefault="005950B6" w:rsidP="00A42E64">
      <w:pPr>
        <w:snapToGrid w:val="0"/>
        <w:spacing w:line="360" w:lineRule="auto"/>
        <w:ind w:firstLineChars="100" w:firstLine="240"/>
        <w:jc w:val="both"/>
        <w:rPr>
          <w:rFonts w:ascii="Book Antiqua" w:hAnsi="Book Antiqua" w:cs="Arial"/>
        </w:rPr>
      </w:pPr>
      <w:r w:rsidRPr="00A42E64">
        <w:rPr>
          <w:rFonts w:ascii="Book Antiqua" w:hAnsi="Book Antiqua" w:cs="Arial"/>
        </w:rPr>
        <w:t xml:space="preserve">Although Rh-HDN only accounted for less than 1% (0.43%) of all HDN admission in </w:t>
      </w:r>
      <w:del w:id="127" w:author="author" w:date="2019-10-07T15:16:00Z">
        <w:r w:rsidRPr="00A42E64" w:rsidDel="00415900">
          <w:rPr>
            <w:rFonts w:ascii="Book Antiqua" w:hAnsi="Book Antiqua" w:cs="Arial"/>
          </w:rPr>
          <w:delText>h</w:delText>
        </w:r>
      </w:del>
      <w:r w:rsidRPr="00A42E64">
        <w:rPr>
          <w:rFonts w:ascii="Book Antiqua" w:hAnsi="Book Antiqua" w:cs="Arial"/>
        </w:rPr>
        <w:t xml:space="preserve">our hospital, the </w:t>
      </w:r>
      <w:r w:rsidR="00D73FD6" w:rsidRPr="00A42E64">
        <w:rPr>
          <w:rFonts w:ascii="Book Antiqua" w:hAnsi="Book Antiqua" w:cs="Arial"/>
        </w:rPr>
        <w:t xml:space="preserve">relative </w:t>
      </w:r>
      <w:r w:rsidRPr="00A42E64">
        <w:rPr>
          <w:rFonts w:ascii="Book Antiqua" w:hAnsi="Book Antiqua" w:cs="Arial"/>
        </w:rPr>
        <w:t>risk for requiring BET</w:t>
      </w:r>
      <w:r w:rsidR="00D73FD6" w:rsidRPr="00A42E64">
        <w:rPr>
          <w:rFonts w:ascii="Book Antiqua" w:hAnsi="Book Antiqua" w:cs="Arial"/>
        </w:rPr>
        <w:t xml:space="preserve"> was 28.</w:t>
      </w:r>
      <w:r w:rsidR="00D050B4" w:rsidRPr="00A42E64">
        <w:rPr>
          <w:rFonts w:ascii="Book Antiqua" w:hAnsi="Book Antiqua" w:cs="Arial"/>
        </w:rPr>
        <w:t>9</w:t>
      </w:r>
      <w:r w:rsidR="00D73FD6" w:rsidRPr="00A42E64">
        <w:rPr>
          <w:rFonts w:ascii="Book Antiqua" w:hAnsi="Book Antiqua" w:cs="Arial"/>
        </w:rPr>
        <w:t xml:space="preserve">-fold </w:t>
      </w:r>
      <w:ins w:id="128" w:author="author" w:date="2019-10-07T15:16:00Z">
        <w:r w:rsidR="00415900" w:rsidRPr="00A42E64">
          <w:rPr>
            <w:rFonts w:ascii="Book Antiqua" w:hAnsi="Book Antiqua" w:cs="Arial"/>
          </w:rPr>
          <w:t xml:space="preserve">the </w:t>
        </w:r>
      </w:ins>
      <w:del w:id="129" w:author="author" w:date="2019-10-07T15:16:00Z">
        <w:r w:rsidR="00D73FD6" w:rsidRPr="00A42E64" w:rsidDel="00415900">
          <w:rPr>
            <w:rFonts w:ascii="Book Antiqua" w:hAnsi="Book Antiqua" w:cs="Arial"/>
          </w:rPr>
          <w:delText xml:space="preserve">of </w:delText>
        </w:r>
      </w:del>
      <w:r w:rsidR="00D73FD6" w:rsidRPr="00A42E64">
        <w:rPr>
          <w:rFonts w:ascii="Book Antiqua" w:hAnsi="Book Antiqua" w:cs="Arial"/>
        </w:rPr>
        <w:t>other type of HDN. With roughly 7 cases</w:t>
      </w:r>
      <w:r w:rsidR="00BC653D" w:rsidRPr="00A42E64">
        <w:rPr>
          <w:rFonts w:ascii="Book Antiqua" w:hAnsi="Book Antiqua" w:cs="Arial"/>
        </w:rPr>
        <w:t xml:space="preserve"> </w:t>
      </w:r>
      <w:r w:rsidR="00D21CAE" w:rsidRPr="00A42E64">
        <w:rPr>
          <w:rFonts w:ascii="Book Antiqua" w:hAnsi="Book Antiqua" w:cs="Arial"/>
        </w:rPr>
        <w:t xml:space="preserve">per year (18 cases over 2.5 years) in our hospital, Rh-HDN is not </w:t>
      </w:r>
      <w:r w:rsidR="00D050B4" w:rsidRPr="00A42E64">
        <w:rPr>
          <w:rFonts w:ascii="Book Antiqua" w:hAnsi="Book Antiqua" w:cs="Arial"/>
        </w:rPr>
        <w:t xml:space="preserve">an </w:t>
      </w:r>
      <w:r w:rsidR="00D21CAE" w:rsidRPr="00A42E64">
        <w:rPr>
          <w:rFonts w:ascii="Book Antiqua" w:hAnsi="Book Antiqua" w:cs="Arial"/>
        </w:rPr>
        <w:t xml:space="preserve">uncommon problem we are facing. </w:t>
      </w:r>
      <w:r w:rsidR="00EA6717" w:rsidRPr="00A42E64">
        <w:rPr>
          <w:rFonts w:ascii="Book Antiqua" w:hAnsi="Book Antiqua" w:cs="Arial"/>
        </w:rPr>
        <w:t xml:space="preserve">Rh blood group system is one of </w:t>
      </w:r>
      <w:del w:id="130" w:author="author" w:date="2019-10-07T15:16:00Z">
        <w:r w:rsidR="00EA6717" w:rsidRPr="00A42E64" w:rsidDel="00415900">
          <w:rPr>
            <w:rFonts w:ascii="Book Antiqua" w:hAnsi="Book Antiqua" w:cs="Arial"/>
          </w:rPr>
          <w:delText xml:space="preserve">the </w:delText>
        </w:r>
      </w:del>
      <w:r w:rsidR="00EA6717" w:rsidRPr="00A42E64">
        <w:rPr>
          <w:rFonts w:ascii="Book Antiqua" w:hAnsi="Book Antiqua" w:cs="Arial"/>
        </w:rPr>
        <w:t>more than 40 known human blood group systems. There</w:t>
      </w:r>
      <w:r w:rsidR="00FE4EC7" w:rsidRPr="00A42E64">
        <w:rPr>
          <w:rFonts w:ascii="Book Antiqua" w:hAnsi="Book Antiqua" w:cs="Arial"/>
        </w:rPr>
        <w:t xml:space="preserve"> </w:t>
      </w:r>
      <w:r w:rsidR="00EA6717" w:rsidRPr="00A42E64">
        <w:rPr>
          <w:rFonts w:ascii="Book Antiqua" w:hAnsi="Book Antiqua" w:cs="Arial"/>
        </w:rPr>
        <w:t xml:space="preserve">are two </w:t>
      </w:r>
      <w:r w:rsidR="00FE4EC7" w:rsidRPr="00A42E64">
        <w:rPr>
          <w:rFonts w:ascii="Book Antiqua" w:hAnsi="Book Antiqua" w:cs="Arial"/>
        </w:rPr>
        <w:t xml:space="preserve">sets of nomenclatures for Rh blood group, one developed by Fisher </w:t>
      </w:r>
      <w:r w:rsidR="0014606C" w:rsidRPr="00A42E64">
        <w:rPr>
          <w:rFonts w:ascii="Book Antiqua" w:hAnsi="Book Antiqua" w:cs="Arial"/>
          <w:i/>
          <w:iCs/>
        </w:rPr>
        <w:t>et al</w:t>
      </w:r>
      <w:r w:rsidR="00441E6C" w:rsidRPr="00A42E64">
        <w:rPr>
          <w:rFonts w:ascii="Book Antiqua" w:hAnsi="Book Antiqua" w:cs="Arial"/>
          <w:vertAlign w:val="superscript"/>
        </w:rPr>
        <w:t>[</w:t>
      </w:r>
      <w:r w:rsidR="003875F3" w:rsidRPr="00A42E64">
        <w:rPr>
          <w:rFonts w:ascii="Book Antiqua" w:hAnsi="Book Antiqua" w:cs="Arial"/>
          <w:vertAlign w:val="superscript"/>
        </w:rPr>
        <w:t>12</w:t>
      </w:r>
      <w:r w:rsidR="00441E6C" w:rsidRPr="00A42E64">
        <w:rPr>
          <w:rFonts w:ascii="Book Antiqua" w:hAnsi="Book Antiqua" w:cs="Arial"/>
          <w:vertAlign w:val="superscript"/>
        </w:rPr>
        <w:t>]</w:t>
      </w:r>
      <w:r w:rsidR="00441E6C" w:rsidRPr="00A42E64">
        <w:rPr>
          <w:rFonts w:ascii="Book Antiqua" w:hAnsi="Book Antiqua" w:cs="Arial"/>
        </w:rPr>
        <w:t xml:space="preserve"> </w:t>
      </w:r>
      <w:r w:rsidR="00FE4EC7" w:rsidRPr="00A42E64">
        <w:rPr>
          <w:rFonts w:ascii="Book Antiqua" w:hAnsi="Book Antiqua" w:cs="Arial"/>
        </w:rPr>
        <w:t>and the other by Wiener</w:t>
      </w:r>
      <w:r w:rsidR="00FE4EC7" w:rsidRPr="00A42E64">
        <w:rPr>
          <w:rFonts w:ascii="Book Antiqua" w:hAnsi="Book Antiqua" w:cs="Arial"/>
          <w:vertAlign w:val="superscript"/>
        </w:rPr>
        <w:t>[</w:t>
      </w:r>
      <w:r w:rsidR="001A297E" w:rsidRPr="00A42E64">
        <w:rPr>
          <w:rFonts w:ascii="Book Antiqua" w:hAnsi="Book Antiqua" w:cs="Arial"/>
          <w:vertAlign w:val="superscript"/>
        </w:rPr>
        <w:t>1</w:t>
      </w:r>
      <w:r w:rsidR="003875F3" w:rsidRPr="00A42E64">
        <w:rPr>
          <w:rFonts w:ascii="Book Antiqua" w:hAnsi="Book Antiqua" w:cs="Arial"/>
          <w:vertAlign w:val="superscript"/>
        </w:rPr>
        <w:t>3</w:t>
      </w:r>
      <w:r w:rsidR="00FE4EC7" w:rsidRPr="00A42E64">
        <w:rPr>
          <w:rFonts w:ascii="Book Antiqua" w:hAnsi="Book Antiqua" w:cs="Arial"/>
          <w:vertAlign w:val="superscript"/>
        </w:rPr>
        <w:t>]</w:t>
      </w:r>
      <w:r w:rsidR="00FE4EC7" w:rsidRPr="00A42E64">
        <w:rPr>
          <w:rFonts w:ascii="Book Antiqua" w:hAnsi="Book Antiqua" w:cs="Arial"/>
        </w:rPr>
        <w:t>. The Fisher system is more commonly used by clinicians</w:t>
      </w:r>
      <w:ins w:id="131" w:author="author" w:date="2019-10-07T15:16:00Z">
        <w:r w:rsidR="00415900" w:rsidRPr="00A42E64">
          <w:rPr>
            <w:rFonts w:ascii="Book Antiqua" w:hAnsi="Book Antiqua" w:cs="Arial"/>
          </w:rPr>
          <w:t xml:space="preserve"> and</w:t>
        </w:r>
      </w:ins>
      <w:del w:id="132" w:author="author" w:date="2019-10-07T15:16:00Z">
        <w:r w:rsidR="00441E6C" w:rsidRPr="00A42E64" w:rsidDel="00415900">
          <w:rPr>
            <w:rFonts w:ascii="Book Antiqua" w:hAnsi="Book Antiqua" w:cs="Arial"/>
          </w:rPr>
          <w:delText xml:space="preserve"> which</w:delText>
        </w:r>
      </w:del>
      <w:r w:rsidR="00441E6C" w:rsidRPr="00A42E64">
        <w:rPr>
          <w:rFonts w:ascii="Book Antiqua" w:hAnsi="Book Antiqua" w:cs="Arial"/>
        </w:rPr>
        <w:t xml:space="preserve"> contains </w:t>
      </w:r>
      <w:ins w:id="133" w:author="author" w:date="2019-10-07T15:16:00Z">
        <w:r w:rsidR="00415900" w:rsidRPr="00A42E64">
          <w:rPr>
            <w:rFonts w:ascii="Book Antiqua" w:hAnsi="Book Antiqua" w:cs="Arial"/>
          </w:rPr>
          <w:t>three</w:t>
        </w:r>
      </w:ins>
      <w:del w:id="134" w:author="author" w:date="2019-10-07T15:16:00Z">
        <w:r w:rsidR="00441E6C" w:rsidRPr="00A42E64" w:rsidDel="00415900">
          <w:rPr>
            <w:rFonts w:ascii="Book Antiqua" w:hAnsi="Book Antiqua" w:cs="Arial"/>
          </w:rPr>
          <w:delText>3</w:delText>
        </w:r>
      </w:del>
      <w:r w:rsidR="00441E6C" w:rsidRPr="00A42E64">
        <w:rPr>
          <w:rFonts w:ascii="Book Antiqua" w:hAnsi="Book Antiqua" w:cs="Arial"/>
        </w:rPr>
        <w:t xml:space="preserve"> classes of epitope</w:t>
      </w:r>
      <w:r w:rsidR="000855B1" w:rsidRPr="00A42E64">
        <w:rPr>
          <w:rFonts w:ascii="Book Antiqua" w:hAnsi="Book Antiqua" w:cs="Arial"/>
        </w:rPr>
        <w:t xml:space="preserve"> (C</w:t>
      </w:r>
      <w:r w:rsidR="00A5145F" w:rsidRPr="00A42E64">
        <w:rPr>
          <w:rFonts w:ascii="Book Antiqua" w:hAnsi="Book Antiqua" w:cs="Arial"/>
        </w:rPr>
        <w:t xml:space="preserve">, c, </w:t>
      </w:r>
      <w:r w:rsidR="000855B1" w:rsidRPr="00A42E64">
        <w:rPr>
          <w:rFonts w:ascii="Book Antiqua" w:hAnsi="Book Antiqua" w:cs="Arial"/>
        </w:rPr>
        <w:t>D</w:t>
      </w:r>
      <w:r w:rsidR="00A5145F" w:rsidRPr="00A42E64">
        <w:rPr>
          <w:rFonts w:ascii="Book Antiqua" w:hAnsi="Book Antiqua" w:cs="Arial"/>
        </w:rPr>
        <w:t xml:space="preserve">, d, </w:t>
      </w:r>
      <w:r w:rsidR="000855B1" w:rsidRPr="00A42E64">
        <w:rPr>
          <w:rFonts w:ascii="Book Antiqua" w:hAnsi="Book Antiqua" w:cs="Arial"/>
        </w:rPr>
        <w:t>E</w:t>
      </w:r>
      <w:r w:rsidR="00A5145F" w:rsidRPr="00A42E64">
        <w:rPr>
          <w:rFonts w:ascii="Book Antiqua" w:hAnsi="Book Antiqua" w:cs="Arial"/>
        </w:rPr>
        <w:t>, e</w:t>
      </w:r>
      <w:r w:rsidR="000855B1" w:rsidRPr="00A42E64">
        <w:rPr>
          <w:rFonts w:ascii="Book Antiqua" w:hAnsi="Book Antiqua" w:cs="Arial"/>
        </w:rPr>
        <w:t>)</w:t>
      </w:r>
      <w:r w:rsidR="008267A9" w:rsidRPr="00A42E64">
        <w:rPr>
          <w:rFonts w:ascii="Book Antiqua" w:hAnsi="Book Antiqua"/>
        </w:rPr>
        <w:t xml:space="preserve"> </w:t>
      </w:r>
      <w:r w:rsidR="008267A9" w:rsidRPr="00A42E64">
        <w:rPr>
          <w:rFonts w:ascii="Book Antiqua" w:hAnsi="Book Antiqua" w:cs="Arial"/>
        </w:rPr>
        <w:t>and are encoded by two adjacent gene loci</w:t>
      </w:r>
      <w:r w:rsidR="0014606C" w:rsidRPr="00A42E64">
        <w:rPr>
          <w:rFonts w:ascii="Book Antiqua" w:hAnsi="Book Antiqua" w:cs="Arial"/>
        </w:rPr>
        <w:t xml:space="preserve"> on chromosome 1</w:t>
      </w:r>
      <w:r w:rsidR="00FE4EC7" w:rsidRPr="00A42E64">
        <w:rPr>
          <w:rFonts w:ascii="Book Antiqua" w:hAnsi="Book Antiqua" w:cs="Arial"/>
        </w:rPr>
        <w:t xml:space="preserve">. </w:t>
      </w:r>
      <w:r w:rsidR="00A207D8" w:rsidRPr="00A42E64">
        <w:rPr>
          <w:rFonts w:ascii="Book Antiqua" w:hAnsi="Book Antiqua" w:cs="Arial"/>
        </w:rPr>
        <w:t xml:space="preserve">Due to their proximity on the DNA, the </w:t>
      </w:r>
      <w:ins w:id="135" w:author="author" w:date="2019-10-07T15:17:00Z">
        <w:r w:rsidR="00415900" w:rsidRPr="00A42E64">
          <w:rPr>
            <w:rFonts w:ascii="Book Antiqua" w:hAnsi="Book Antiqua" w:cs="Arial"/>
          </w:rPr>
          <w:t>three</w:t>
        </w:r>
      </w:ins>
      <w:del w:id="136" w:author="author" w:date="2019-10-07T15:17:00Z">
        <w:r w:rsidR="00A207D8" w:rsidRPr="00A42E64" w:rsidDel="00415900">
          <w:rPr>
            <w:rFonts w:ascii="Book Antiqua" w:hAnsi="Book Antiqua" w:cs="Arial"/>
          </w:rPr>
          <w:delText>3</w:delText>
        </w:r>
      </w:del>
      <w:r w:rsidR="00A207D8" w:rsidRPr="00A42E64">
        <w:rPr>
          <w:rFonts w:ascii="Book Antiqua" w:hAnsi="Book Antiqua" w:cs="Arial"/>
        </w:rPr>
        <w:t xml:space="preserve"> classes of epitope </w:t>
      </w:r>
      <w:r w:rsidR="00A207D8" w:rsidRPr="00A42E64">
        <w:rPr>
          <w:rFonts w:ascii="Book Antiqua" w:hAnsi="Book Antiqua" w:cs="Arial"/>
        </w:rPr>
        <w:lastRenderedPageBreak/>
        <w:t>co-express in a complex pattern</w:t>
      </w:r>
      <w:r w:rsidR="00932A5F" w:rsidRPr="00A42E64">
        <w:rPr>
          <w:rFonts w:ascii="Book Antiqua" w:hAnsi="Book Antiqua" w:cs="Arial"/>
        </w:rPr>
        <w:t xml:space="preserve"> with at least 34 genotypes</w:t>
      </w:r>
      <w:r w:rsidR="00A207D8" w:rsidRPr="00A42E64">
        <w:rPr>
          <w:rFonts w:ascii="Book Antiqua" w:hAnsi="Book Antiqua" w:cs="Arial"/>
        </w:rPr>
        <w:t>.</w:t>
      </w:r>
      <w:r w:rsidR="00512183" w:rsidRPr="00A42E64">
        <w:rPr>
          <w:rFonts w:ascii="Book Antiqua" w:hAnsi="Book Antiqua" w:cs="Arial"/>
        </w:rPr>
        <w:t xml:space="preserve"> </w:t>
      </w:r>
      <w:r w:rsidR="001C2906" w:rsidRPr="00A42E64">
        <w:rPr>
          <w:rFonts w:ascii="Book Antiqua" w:hAnsi="Book Antiqua" w:cs="Arial"/>
        </w:rPr>
        <w:t>The potency of antigenicity studied show D</w:t>
      </w:r>
      <w:r w:rsidR="00D6004D" w:rsidRPr="00A42E64">
        <w:rPr>
          <w:rFonts w:ascii="Book Antiqua" w:hAnsi="Book Antiqua" w:cs="Arial"/>
        </w:rPr>
        <w:t xml:space="preserve"> </w:t>
      </w:r>
      <w:r w:rsidR="001C2906" w:rsidRPr="00A42E64">
        <w:rPr>
          <w:rFonts w:ascii="Book Antiqua" w:hAnsi="Book Antiqua" w:cs="Arial"/>
        </w:rPr>
        <w:t>&gt;</w:t>
      </w:r>
      <w:r w:rsidR="00D6004D" w:rsidRPr="00A42E64">
        <w:rPr>
          <w:rFonts w:ascii="Book Antiqua" w:hAnsi="Book Antiqua" w:cs="Arial"/>
        </w:rPr>
        <w:t xml:space="preserve"> </w:t>
      </w:r>
      <w:r w:rsidR="001C2906" w:rsidRPr="00A42E64">
        <w:rPr>
          <w:rFonts w:ascii="Book Antiqua" w:hAnsi="Book Antiqua" w:cs="Arial"/>
        </w:rPr>
        <w:t>E</w:t>
      </w:r>
      <w:r w:rsidR="00D6004D" w:rsidRPr="00A42E64">
        <w:rPr>
          <w:rFonts w:ascii="Book Antiqua" w:hAnsi="Book Antiqua" w:cs="Arial"/>
        </w:rPr>
        <w:t xml:space="preserve"> </w:t>
      </w:r>
      <w:r w:rsidR="001C2906" w:rsidRPr="00A42E64">
        <w:rPr>
          <w:rFonts w:ascii="Book Antiqua" w:hAnsi="Book Antiqua" w:cs="Arial"/>
        </w:rPr>
        <w:t>&gt;</w:t>
      </w:r>
      <w:r w:rsidR="00D6004D" w:rsidRPr="00A42E64">
        <w:rPr>
          <w:rFonts w:ascii="Book Antiqua" w:hAnsi="Book Antiqua" w:cs="Arial"/>
        </w:rPr>
        <w:t xml:space="preserve"> </w:t>
      </w:r>
      <w:r w:rsidR="001C2906" w:rsidRPr="00A42E64">
        <w:rPr>
          <w:rFonts w:ascii="Book Antiqua" w:hAnsi="Book Antiqua" w:cs="Arial"/>
        </w:rPr>
        <w:t>C</w:t>
      </w:r>
      <w:r w:rsidR="00D6004D" w:rsidRPr="00A42E64">
        <w:rPr>
          <w:rFonts w:ascii="Book Antiqua" w:hAnsi="Book Antiqua" w:cs="Arial"/>
        </w:rPr>
        <w:t xml:space="preserve"> </w:t>
      </w:r>
      <w:r w:rsidR="001C2906" w:rsidRPr="00A42E64">
        <w:rPr>
          <w:rFonts w:ascii="Book Antiqua" w:hAnsi="Book Antiqua" w:cs="Arial"/>
        </w:rPr>
        <w:t>&gt;</w:t>
      </w:r>
      <w:r w:rsidR="00D6004D" w:rsidRPr="00A42E64">
        <w:rPr>
          <w:rFonts w:ascii="Book Antiqua" w:hAnsi="Book Antiqua" w:cs="Arial"/>
        </w:rPr>
        <w:t xml:space="preserve"> </w:t>
      </w:r>
      <w:r w:rsidR="001C2906" w:rsidRPr="00A42E64">
        <w:rPr>
          <w:rFonts w:ascii="Book Antiqua" w:hAnsi="Book Antiqua" w:cs="Arial"/>
        </w:rPr>
        <w:t>c</w:t>
      </w:r>
      <w:r w:rsidR="00D6004D" w:rsidRPr="00A42E64">
        <w:rPr>
          <w:rFonts w:ascii="Book Antiqua" w:hAnsi="Book Antiqua" w:cs="Arial"/>
        </w:rPr>
        <w:t xml:space="preserve"> </w:t>
      </w:r>
      <w:r w:rsidR="001C2906" w:rsidRPr="00A42E64">
        <w:rPr>
          <w:rFonts w:ascii="Book Antiqua" w:hAnsi="Book Antiqua" w:cs="Arial"/>
        </w:rPr>
        <w:t>&gt;</w:t>
      </w:r>
      <w:r w:rsidR="00D6004D" w:rsidRPr="00A42E64">
        <w:rPr>
          <w:rFonts w:ascii="Book Antiqua" w:hAnsi="Book Antiqua" w:cs="Arial"/>
        </w:rPr>
        <w:t xml:space="preserve"> </w:t>
      </w:r>
      <w:r w:rsidR="001C2906" w:rsidRPr="00A42E64">
        <w:rPr>
          <w:rFonts w:ascii="Book Antiqua" w:hAnsi="Book Antiqua" w:cs="Arial"/>
        </w:rPr>
        <w:t>e</w:t>
      </w:r>
      <w:r w:rsidR="00D6004D" w:rsidRPr="00A42E64">
        <w:rPr>
          <w:rFonts w:ascii="Book Antiqua" w:hAnsi="Book Antiqua" w:cs="Arial"/>
        </w:rPr>
        <w:t xml:space="preserve"> </w:t>
      </w:r>
      <w:r w:rsidR="001C2906" w:rsidRPr="00A42E64">
        <w:rPr>
          <w:rFonts w:ascii="Book Antiqua" w:hAnsi="Book Antiqua" w:cs="Arial"/>
        </w:rPr>
        <w:t>&gt;</w:t>
      </w:r>
      <w:r w:rsidR="00D6004D" w:rsidRPr="00A42E64">
        <w:rPr>
          <w:rFonts w:ascii="Book Antiqua" w:hAnsi="Book Antiqua" w:cs="Arial"/>
        </w:rPr>
        <w:t xml:space="preserve"> </w:t>
      </w:r>
      <w:r w:rsidR="001C2906" w:rsidRPr="00A42E64">
        <w:rPr>
          <w:rFonts w:ascii="Book Antiqua" w:hAnsi="Book Antiqua" w:cs="Arial"/>
        </w:rPr>
        <w:t>d</w:t>
      </w:r>
      <w:ins w:id="137" w:author="author" w:date="2019-10-07T15:17:00Z">
        <w:r w:rsidR="00415900" w:rsidRPr="00A42E64">
          <w:rPr>
            <w:rFonts w:ascii="Book Antiqua" w:hAnsi="Book Antiqua" w:cs="Arial"/>
          </w:rPr>
          <w:t>,</w:t>
        </w:r>
      </w:ins>
      <w:r w:rsidR="001C2906" w:rsidRPr="00A42E64">
        <w:rPr>
          <w:rFonts w:ascii="Book Antiqua" w:hAnsi="Book Antiqua" w:cs="Arial"/>
        </w:rPr>
        <w:t xml:space="preserve"> which explain</w:t>
      </w:r>
      <w:r w:rsidR="0014606C" w:rsidRPr="00A42E64">
        <w:rPr>
          <w:rFonts w:ascii="Book Antiqua" w:hAnsi="Book Antiqua" w:cs="Arial"/>
        </w:rPr>
        <w:t>s</w:t>
      </w:r>
      <w:r w:rsidR="001C2906" w:rsidRPr="00A42E64">
        <w:rPr>
          <w:rFonts w:ascii="Book Antiqua" w:hAnsi="Book Antiqua" w:cs="Arial"/>
        </w:rPr>
        <w:t xml:space="preserve"> the severity of neonatal jaundice caused by the corresponding antibody</w:t>
      </w:r>
      <w:r w:rsidR="00D6004D" w:rsidRPr="00A42E64">
        <w:rPr>
          <w:rFonts w:ascii="Book Antiqua" w:hAnsi="Book Antiqua" w:cs="Arial"/>
        </w:rPr>
        <w:t>.</w:t>
      </w:r>
    </w:p>
    <w:p w14:paraId="44AC6535" w14:textId="6AAFC377" w:rsidR="001C2906" w:rsidRPr="00A42E64" w:rsidRDefault="0014606C" w:rsidP="00A42E64">
      <w:pPr>
        <w:snapToGrid w:val="0"/>
        <w:spacing w:line="360" w:lineRule="auto"/>
        <w:ind w:firstLineChars="100" w:firstLine="240"/>
        <w:jc w:val="both"/>
        <w:rPr>
          <w:rFonts w:ascii="Book Antiqua" w:hAnsi="Book Antiqua" w:cs="Arial"/>
        </w:rPr>
      </w:pPr>
      <w:r w:rsidRPr="00A42E64">
        <w:rPr>
          <w:rFonts w:ascii="Book Antiqua" w:hAnsi="Book Antiqua" w:cs="Arial"/>
        </w:rPr>
        <w:t xml:space="preserve">As compare to ABO-HDN, the Rh-HDN has more </w:t>
      </w:r>
      <w:r w:rsidR="00E30342" w:rsidRPr="00A42E64">
        <w:rPr>
          <w:rFonts w:ascii="Book Antiqua" w:hAnsi="Book Antiqua" w:cs="Arial"/>
        </w:rPr>
        <w:t>aggressive</w:t>
      </w:r>
      <w:r w:rsidRPr="00A42E64">
        <w:rPr>
          <w:rFonts w:ascii="Book Antiqua" w:hAnsi="Book Antiqua" w:cs="Arial"/>
        </w:rPr>
        <w:t xml:space="preserve"> hemolysis</w:t>
      </w:r>
      <w:r w:rsidR="00D050B4" w:rsidRPr="00A42E64">
        <w:rPr>
          <w:rFonts w:ascii="Book Antiqua" w:hAnsi="Book Antiqua" w:cs="Arial"/>
        </w:rPr>
        <w:t xml:space="preserve"> as reflected by more of the patients requir</w:t>
      </w:r>
      <w:ins w:id="138" w:author="author" w:date="2019-10-07T15:17:00Z">
        <w:r w:rsidR="00415900" w:rsidRPr="00A42E64">
          <w:rPr>
            <w:rFonts w:ascii="Book Antiqua" w:hAnsi="Book Antiqua" w:cs="Arial"/>
          </w:rPr>
          <w:t>ing</w:t>
        </w:r>
      </w:ins>
      <w:del w:id="139" w:author="author" w:date="2019-10-07T15:17:00Z">
        <w:r w:rsidR="00D050B4" w:rsidRPr="00A42E64" w:rsidDel="00415900">
          <w:rPr>
            <w:rFonts w:ascii="Book Antiqua" w:hAnsi="Book Antiqua" w:cs="Arial"/>
          </w:rPr>
          <w:delText>e</w:delText>
        </w:r>
      </w:del>
      <w:r w:rsidR="00D050B4" w:rsidRPr="00A42E64">
        <w:rPr>
          <w:rFonts w:ascii="Book Antiqua" w:hAnsi="Book Antiqua" w:cs="Arial"/>
        </w:rPr>
        <w:t xml:space="preserve"> BET</w:t>
      </w:r>
      <w:r w:rsidRPr="00A42E64">
        <w:rPr>
          <w:rFonts w:ascii="Book Antiqua" w:hAnsi="Book Antiqua" w:cs="Arial"/>
        </w:rPr>
        <w:t xml:space="preserve">. It is believed that fetal </w:t>
      </w:r>
      <w:r w:rsidR="00D6004D" w:rsidRPr="00A42E64">
        <w:rPr>
          <w:rFonts w:ascii="Book Antiqua" w:hAnsi="Book Antiqua" w:cs="Arial"/>
        </w:rPr>
        <w:t>red blood cell</w:t>
      </w:r>
      <w:ins w:id="140" w:author="author" w:date="2019-10-07T15:17:00Z">
        <w:r w:rsidR="00415900" w:rsidRPr="00A42E64">
          <w:rPr>
            <w:rFonts w:ascii="Book Antiqua" w:hAnsi="Book Antiqua" w:cs="Arial"/>
          </w:rPr>
          <w:t>s</w:t>
        </w:r>
      </w:ins>
      <w:del w:id="141" w:author="author" w:date="2019-10-07T15:18:00Z">
        <w:r w:rsidR="00F06A81" w:rsidRPr="00A42E64" w:rsidDel="00415900">
          <w:rPr>
            <w:rFonts w:ascii="Book Antiqua" w:hAnsi="Book Antiqua" w:cs="Arial"/>
          </w:rPr>
          <w:delText xml:space="preserve"> (RBC)</w:delText>
        </w:r>
      </w:del>
      <w:r w:rsidRPr="00A42E64">
        <w:rPr>
          <w:rFonts w:ascii="Book Antiqua" w:hAnsi="Book Antiqua" w:cs="Arial"/>
        </w:rPr>
        <w:t xml:space="preserve"> express less A/B antigen on the cell membrane</w:t>
      </w:r>
      <w:ins w:id="142" w:author="author" w:date="2019-10-07T15:17:00Z">
        <w:r w:rsidR="00415900" w:rsidRPr="00A42E64">
          <w:rPr>
            <w:rFonts w:ascii="Book Antiqua" w:hAnsi="Book Antiqua" w:cs="Arial"/>
          </w:rPr>
          <w:t>,</w:t>
        </w:r>
      </w:ins>
      <w:r w:rsidRPr="00A42E64">
        <w:rPr>
          <w:rFonts w:ascii="Book Antiqua" w:hAnsi="Book Antiqua" w:cs="Arial"/>
        </w:rPr>
        <w:t xml:space="preserve"> and A/B antigen </w:t>
      </w:r>
      <w:ins w:id="143" w:author="author" w:date="2019-10-07T15:17:00Z">
        <w:r w:rsidR="00415900" w:rsidRPr="00A42E64">
          <w:rPr>
            <w:rFonts w:ascii="Book Antiqua" w:hAnsi="Book Antiqua" w:cs="Arial"/>
          </w:rPr>
          <w:t xml:space="preserve">is </w:t>
        </w:r>
      </w:ins>
      <w:r w:rsidRPr="00A42E64">
        <w:rPr>
          <w:rFonts w:ascii="Book Antiqua" w:hAnsi="Book Antiqua" w:cs="Arial"/>
        </w:rPr>
        <w:t>also express</w:t>
      </w:r>
      <w:ins w:id="144" w:author="author" w:date="2019-10-07T15:18:00Z">
        <w:r w:rsidR="00415900" w:rsidRPr="00A42E64">
          <w:rPr>
            <w:rFonts w:ascii="Book Antiqua" w:hAnsi="Book Antiqua" w:cs="Arial"/>
          </w:rPr>
          <w:t>ed</w:t>
        </w:r>
      </w:ins>
      <w:r w:rsidRPr="00A42E64">
        <w:rPr>
          <w:rFonts w:ascii="Book Antiqua" w:hAnsi="Book Antiqua" w:cs="Arial"/>
        </w:rPr>
        <w:t xml:space="preserve"> on other cell types </w:t>
      </w:r>
      <w:ins w:id="145" w:author="author" w:date="2019-10-07T15:18:00Z">
        <w:r w:rsidR="00415900" w:rsidRPr="00A42E64">
          <w:rPr>
            <w:rFonts w:ascii="Book Antiqua" w:hAnsi="Book Antiqua" w:cs="Arial"/>
          </w:rPr>
          <w:t>that</w:t>
        </w:r>
      </w:ins>
      <w:del w:id="146" w:author="author" w:date="2019-10-07T15:18:00Z">
        <w:r w:rsidRPr="00A42E64" w:rsidDel="00415900">
          <w:rPr>
            <w:rFonts w:ascii="Book Antiqua" w:hAnsi="Book Antiqua" w:cs="Arial"/>
          </w:rPr>
          <w:delText>which</w:delText>
        </w:r>
      </w:del>
      <w:r w:rsidRPr="00A42E64">
        <w:rPr>
          <w:rFonts w:ascii="Book Antiqua" w:hAnsi="Book Antiqua" w:cs="Arial"/>
        </w:rPr>
        <w:t xml:space="preserve"> can decrease the binding of antibody to the </w:t>
      </w:r>
      <w:del w:id="147" w:author="author" w:date="2019-10-07T15:18:00Z">
        <w:r w:rsidRPr="00A42E64" w:rsidDel="00415900">
          <w:rPr>
            <w:rFonts w:ascii="Book Antiqua" w:hAnsi="Book Antiqua" w:cs="Arial"/>
          </w:rPr>
          <w:delText>RBC</w:delText>
        </w:r>
      </w:del>
      <w:ins w:id="148" w:author="author" w:date="2019-10-07T15:18:00Z">
        <w:r w:rsidR="00415900" w:rsidRPr="00A42E64">
          <w:rPr>
            <w:rFonts w:ascii="Book Antiqua" w:hAnsi="Book Antiqua" w:cs="Arial"/>
          </w:rPr>
          <w:t>red blood cells</w:t>
        </w:r>
      </w:ins>
      <w:r w:rsidRPr="00A42E64">
        <w:rPr>
          <w:rFonts w:ascii="Book Antiqua" w:hAnsi="Book Antiqua" w:cs="Arial"/>
        </w:rPr>
        <w:t>.</w:t>
      </w:r>
    </w:p>
    <w:p w14:paraId="24B3780C" w14:textId="4D800C2B" w:rsidR="00FF648C" w:rsidRPr="00A42E64" w:rsidRDefault="00512183" w:rsidP="00A42E64">
      <w:pPr>
        <w:snapToGrid w:val="0"/>
        <w:spacing w:line="360" w:lineRule="auto"/>
        <w:ind w:firstLineChars="100" w:firstLine="240"/>
        <w:jc w:val="both"/>
        <w:rPr>
          <w:rFonts w:ascii="Book Antiqua" w:hAnsi="Book Antiqua" w:cs="Arial"/>
        </w:rPr>
      </w:pPr>
      <w:r w:rsidRPr="00A42E64">
        <w:rPr>
          <w:rFonts w:ascii="Book Antiqua" w:hAnsi="Book Antiqua" w:cs="Arial"/>
        </w:rPr>
        <w:t>The D gene</w:t>
      </w:r>
      <w:r w:rsidR="00FB6C3D" w:rsidRPr="00A42E64">
        <w:rPr>
          <w:rFonts w:ascii="Book Antiqua" w:hAnsi="Book Antiqua" w:cs="Arial"/>
        </w:rPr>
        <w:t xml:space="preserve"> (D or d) is located on </w:t>
      </w:r>
      <w:ins w:id="149" w:author="author" w:date="2019-10-07T15:18:00Z">
        <w:r w:rsidR="00415900" w:rsidRPr="00A42E64">
          <w:rPr>
            <w:rFonts w:ascii="Book Antiqua" w:hAnsi="Book Antiqua" w:cs="Arial"/>
          </w:rPr>
          <w:t xml:space="preserve">the </w:t>
        </w:r>
      </w:ins>
      <w:r w:rsidR="0014606C" w:rsidRPr="00A42E64">
        <w:rPr>
          <w:rFonts w:ascii="Book Antiqua" w:hAnsi="Book Antiqua" w:cs="Arial"/>
        </w:rPr>
        <w:t xml:space="preserve">short arm (p) of </w:t>
      </w:r>
      <w:r w:rsidR="00FB6C3D" w:rsidRPr="00A42E64">
        <w:rPr>
          <w:rFonts w:ascii="Book Antiqua" w:hAnsi="Book Antiqua" w:cs="Arial"/>
        </w:rPr>
        <w:t>chromosome 1</w:t>
      </w:r>
      <w:ins w:id="150" w:author="author" w:date="2019-10-07T20:24:00Z">
        <w:r w:rsidR="008C54E6" w:rsidRPr="00A42E64">
          <w:rPr>
            <w:rFonts w:ascii="Book Antiqua" w:hAnsi="Book Antiqua" w:cs="Arial"/>
          </w:rPr>
          <w:t>,</w:t>
        </w:r>
      </w:ins>
      <w:r w:rsidR="00FB6C3D" w:rsidRPr="00A42E64">
        <w:rPr>
          <w:rFonts w:ascii="Book Antiqua" w:hAnsi="Book Antiqua" w:cs="Arial"/>
        </w:rPr>
        <w:t xml:space="preserve"> with 94% population as Rh</w:t>
      </w:r>
      <w:r w:rsidR="00733D70" w:rsidRPr="00A42E64">
        <w:rPr>
          <w:rFonts w:ascii="Book Antiqua" w:hAnsi="Book Antiqua" w:cs="Arial"/>
        </w:rPr>
        <w:t>D</w:t>
      </w:r>
      <w:r w:rsidR="00F06A81" w:rsidRPr="00A42E64">
        <w:rPr>
          <w:rFonts w:ascii="Book Antiqua" w:hAnsi="Book Antiqua" w:cs="Arial"/>
        </w:rPr>
        <w:t xml:space="preserve"> </w:t>
      </w:r>
      <w:r w:rsidR="00FB6C3D" w:rsidRPr="00A42E64">
        <w:rPr>
          <w:rFonts w:ascii="Book Antiqua" w:hAnsi="Book Antiqua" w:cs="Arial"/>
        </w:rPr>
        <w:t>(+) and 6% Rh</w:t>
      </w:r>
      <w:r w:rsidR="00733D70" w:rsidRPr="00A42E64">
        <w:rPr>
          <w:rFonts w:ascii="Book Antiqua" w:hAnsi="Book Antiqua" w:cs="Arial"/>
        </w:rPr>
        <w:t>D</w:t>
      </w:r>
      <w:r w:rsidR="00F06A81" w:rsidRPr="00A42E64">
        <w:rPr>
          <w:rFonts w:ascii="Book Antiqua" w:hAnsi="Book Antiqua" w:cs="Arial"/>
        </w:rPr>
        <w:t xml:space="preserve"> </w:t>
      </w:r>
      <w:r w:rsidR="00FB6C3D" w:rsidRPr="00A42E64">
        <w:rPr>
          <w:rFonts w:ascii="Book Antiqua" w:hAnsi="Book Antiqua" w:cs="Arial"/>
        </w:rPr>
        <w:t xml:space="preserve">(-) globally. </w:t>
      </w:r>
      <w:r w:rsidR="00DA2EA2" w:rsidRPr="00A42E64">
        <w:rPr>
          <w:rFonts w:ascii="Book Antiqua" w:hAnsi="Book Antiqua" w:cs="Arial"/>
        </w:rPr>
        <w:t>Caucasian has the highest (15%) Rh</w:t>
      </w:r>
      <w:r w:rsidR="00E73D80" w:rsidRPr="00A42E64">
        <w:rPr>
          <w:rFonts w:ascii="Book Antiqua" w:hAnsi="Book Antiqua" w:cs="Arial"/>
        </w:rPr>
        <w:t>D</w:t>
      </w:r>
      <w:r w:rsidR="00F06A81" w:rsidRPr="00A42E64">
        <w:rPr>
          <w:rFonts w:ascii="Book Antiqua" w:hAnsi="Book Antiqua" w:cs="Arial"/>
        </w:rPr>
        <w:t xml:space="preserve"> </w:t>
      </w:r>
      <w:r w:rsidR="00DA2EA2" w:rsidRPr="00A42E64">
        <w:rPr>
          <w:rFonts w:ascii="Book Antiqua" w:hAnsi="Book Antiqua" w:cs="Arial"/>
        </w:rPr>
        <w:t xml:space="preserve">(-) </w:t>
      </w:r>
      <w:ins w:id="151" w:author="author" w:date="2019-10-07T20:24:00Z">
        <w:r w:rsidR="008C54E6" w:rsidRPr="00A42E64">
          <w:rPr>
            <w:rFonts w:ascii="Book Antiqua" w:hAnsi="Book Antiqua" w:cs="Arial"/>
          </w:rPr>
          <w:t>compared to</w:t>
        </w:r>
      </w:ins>
      <w:del w:id="152" w:author="author" w:date="2019-10-07T20:24:00Z">
        <w:r w:rsidR="00DA2EA2" w:rsidRPr="00A42E64" w:rsidDel="008C54E6">
          <w:rPr>
            <w:rFonts w:ascii="Book Antiqua" w:hAnsi="Book Antiqua" w:cs="Arial"/>
          </w:rPr>
          <w:delText>than</w:delText>
        </w:r>
      </w:del>
      <w:r w:rsidR="00DA2EA2" w:rsidRPr="00A42E64">
        <w:rPr>
          <w:rFonts w:ascii="Book Antiqua" w:hAnsi="Book Antiqua" w:cs="Arial"/>
        </w:rPr>
        <w:t xml:space="preserve"> Black (8%) and </w:t>
      </w:r>
      <w:r w:rsidR="00FB6C3D" w:rsidRPr="00A42E64">
        <w:rPr>
          <w:rFonts w:ascii="Book Antiqua" w:hAnsi="Book Antiqua" w:cs="Arial"/>
        </w:rPr>
        <w:t xml:space="preserve">Asian population </w:t>
      </w:r>
      <w:r w:rsidR="00094356" w:rsidRPr="00A42E64">
        <w:rPr>
          <w:rFonts w:ascii="Book Antiqua" w:hAnsi="Book Antiqua" w:cs="Arial"/>
        </w:rPr>
        <w:t>(&lt;</w:t>
      </w:r>
      <w:r w:rsidR="00FB6C3D" w:rsidRPr="00A42E64">
        <w:rPr>
          <w:rFonts w:ascii="Book Antiqua" w:hAnsi="Book Antiqua" w:cs="Arial"/>
        </w:rPr>
        <w:t xml:space="preserve"> 1%</w:t>
      </w:r>
      <w:r w:rsidR="00094356" w:rsidRPr="00A42E64">
        <w:rPr>
          <w:rFonts w:ascii="Book Antiqua" w:hAnsi="Book Antiqua" w:cs="Arial"/>
        </w:rPr>
        <w:t>)</w:t>
      </w:r>
      <w:r w:rsidR="00932A5F" w:rsidRPr="00A42E64">
        <w:rPr>
          <w:rFonts w:ascii="Book Antiqua" w:hAnsi="Book Antiqua" w:cs="Arial"/>
          <w:vertAlign w:val="superscript"/>
        </w:rPr>
        <w:t>[</w:t>
      </w:r>
      <w:r w:rsidR="003875F3" w:rsidRPr="00A42E64">
        <w:rPr>
          <w:rFonts w:ascii="Book Antiqua" w:hAnsi="Book Antiqua" w:cs="Arial"/>
          <w:vertAlign w:val="superscript"/>
        </w:rPr>
        <w:t>14</w:t>
      </w:r>
      <w:r w:rsidR="00932A5F" w:rsidRPr="00A42E64">
        <w:rPr>
          <w:rFonts w:ascii="Book Antiqua" w:hAnsi="Book Antiqua" w:cs="Arial"/>
          <w:vertAlign w:val="superscript"/>
        </w:rPr>
        <w:t>]</w:t>
      </w:r>
      <w:del w:id="153" w:author="author" w:date="2019-10-07T20:25:00Z">
        <w:r w:rsidR="00B13AB7" w:rsidRPr="00A42E64" w:rsidDel="008C54E6">
          <w:rPr>
            <w:rFonts w:ascii="Book Antiqua" w:hAnsi="Book Antiqua" w:cs="Arial"/>
          </w:rPr>
          <w:delText xml:space="preserve"> </w:delText>
        </w:r>
      </w:del>
      <w:ins w:id="154" w:author="author" w:date="2019-10-07T20:25:00Z">
        <w:r w:rsidR="008C54E6" w:rsidRPr="00A42E64">
          <w:rPr>
            <w:rFonts w:ascii="Book Antiqua" w:hAnsi="Book Antiqua" w:cs="Arial"/>
          </w:rPr>
          <w:t xml:space="preserve">, </w:t>
        </w:r>
      </w:ins>
      <w:r w:rsidR="00B13AB7" w:rsidRPr="00A42E64">
        <w:rPr>
          <w:rFonts w:ascii="Book Antiqua" w:hAnsi="Book Antiqua" w:cs="Arial"/>
        </w:rPr>
        <w:t>which makes the Rh</w:t>
      </w:r>
      <w:r w:rsidR="00F06A81" w:rsidRPr="00A42E64">
        <w:rPr>
          <w:rFonts w:ascii="Book Antiqua" w:hAnsi="Book Antiqua" w:cs="Arial"/>
        </w:rPr>
        <w:t xml:space="preserve"> </w:t>
      </w:r>
      <w:r w:rsidR="00B13AB7" w:rsidRPr="00A42E64">
        <w:rPr>
          <w:rFonts w:ascii="Book Antiqua" w:hAnsi="Book Antiqua" w:cs="Arial"/>
        </w:rPr>
        <w:t>(D) isoimmunization extremely rare in Chinese population</w:t>
      </w:r>
      <w:r w:rsidR="00FB6C3D" w:rsidRPr="00A42E64">
        <w:rPr>
          <w:rFonts w:ascii="Book Antiqua" w:hAnsi="Book Antiqua" w:cs="Arial"/>
        </w:rPr>
        <w:t>.</w:t>
      </w:r>
      <w:r w:rsidR="00932A5F" w:rsidRPr="00A42E64">
        <w:rPr>
          <w:rFonts w:ascii="Book Antiqua" w:hAnsi="Book Antiqua" w:cs="Arial"/>
        </w:rPr>
        <w:t xml:space="preserve"> C (C or c) and E (E or e) </w:t>
      </w:r>
      <w:r w:rsidR="0014606C" w:rsidRPr="00A42E64">
        <w:rPr>
          <w:rFonts w:ascii="Book Antiqua" w:hAnsi="Book Antiqua" w:cs="Arial"/>
        </w:rPr>
        <w:t>are</w:t>
      </w:r>
      <w:r w:rsidR="00B13AB7" w:rsidRPr="00A42E64">
        <w:rPr>
          <w:rFonts w:ascii="Book Antiqua" w:hAnsi="Book Antiqua" w:cs="Arial"/>
        </w:rPr>
        <w:t xml:space="preserve"> co-express</w:t>
      </w:r>
      <w:ins w:id="155" w:author="author" w:date="2019-10-07T20:25:00Z">
        <w:r w:rsidR="008C54E6" w:rsidRPr="00A42E64">
          <w:rPr>
            <w:rFonts w:ascii="Book Antiqua" w:hAnsi="Book Antiqua" w:cs="Arial"/>
          </w:rPr>
          <w:t>ed</w:t>
        </w:r>
      </w:ins>
      <w:r w:rsidR="00B13AB7" w:rsidRPr="00A42E64">
        <w:rPr>
          <w:rFonts w:ascii="Book Antiqua" w:hAnsi="Book Antiqua" w:cs="Arial"/>
        </w:rPr>
        <w:t xml:space="preserve"> due to their proximity. The genotype distribution of C</w:t>
      </w:r>
      <w:r w:rsidR="00776D2F" w:rsidRPr="00A42E64">
        <w:rPr>
          <w:rFonts w:ascii="Book Antiqua" w:hAnsi="Book Antiqua" w:cs="Arial"/>
        </w:rPr>
        <w:t xml:space="preserve"> (68</w:t>
      </w:r>
      <w:r w:rsidR="00F06A81" w:rsidRPr="00A42E64">
        <w:rPr>
          <w:rFonts w:ascii="Book Antiqua" w:hAnsi="Book Antiqua" w:cs="Arial"/>
        </w:rPr>
        <w:t>%</w:t>
      </w:r>
      <w:r w:rsidR="00776D2F" w:rsidRPr="00A42E64">
        <w:rPr>
          <w:rFonts w:ascii="Book Antiqua" w:hAnsi="Book Antiqua" w:cs="Arial"/>
        </w:rPr>
        <w:t>Caucasian</w:t>
      </w:r>
      <w:r w:rsidR="009A59BB" w:rsidRPr="00A42E64">
        <w:rPr>
          <w:rFonts w:ascii="Book Antiqua" w:hAnsi="Book Antiqua" w:cs="Arial"/>
        </w:rPr>
        <w:t xml:space="preserve">, </w:t>
      </w:r>
      <w:r w:rsidR="00776D2F" w:rsidRPr="00A42E64">
        <w:rPr>
          <w:rFonts w:ascii="Book Antiqua" w:hAnsi="Book Antiqua" w:cs="Arial"/>
        </w:rPr>
        <w:t>27</w:t>
      </w:r>
      <w:r w:rsidR="00F06A81" w:rsidRPr="00A42E64">
        <w:rPr>
          <w:rFonts w:ascii="Book Antiqua" w:hAnsi="Book Antiqua" w:cs="Arial"/>
        </w:rPr>
        <w:t>%</w:t>
      </w:r>
      <w:r w:rsidR="00776D2F" w:rsidRPr="00A42E64">
        <w:rPr>
          <w:rFonts w:ascii="Book Antiqua" w:hAnsi="Book Antiqua" w:cs="Arial"/>
        </w:rPr>
        <w:t>Black</w:t>
      </w:r>
      <w:r w:rsidR="009A59BB" w:rsidRPr="00A42E64">
        <w:rPr>
          <w:rFonts w:ascii="Book Antiqua" w:hAnsi="Book Antiqua" w:cs="Arial"/>
        </w:rPr>
        <w:t xml:space="preserve">, </w:t>
      </w:r>
      <w:r w:rsidR="00DA2EA2" w:rsidRPr="00A42E64">
        <w:rPr>
          <w:rFonts w:ascii="Book Antiqua" w:hAnsi="Book Antiqua" w:cs="Arial"/>
        </w:rPr>
        <w:t xml:space="preserve">and </w:t>
      </w:r>
      <w:r w:rsidR="00776D2F" w:rsidRPr="00A42E64">
        <w:rPr>
          <w:rFonts w:ascii="Book Antiqua" w:hAnsi="Book Antiqua" w:cs="Arial"/>
        </w:rPr>
        <w:t>93</w:t>
      </w:r>
      <w:r w:rsidR="00F06A81" w:rsidRPr="00A42E64">
        <w:rPr>
          <w:rFonts w:ascii="Book Antiqua" w:hAnsi="Book Antiqua" w:cs="Arial"/>
        </w:rPr>
        <w:t>%</w:t>
      </w:r>
      <w:r w:rsidR="00776D2F" w:rsidRPr="00A42E64">
        <w:rPr>
          <w:rFonts w:ascii="Book Antiqua" w:hAnsi="Book Antiqua" w:cs="Arial"/>
        </w:rPr>
        <w:t>Asian)</w:t>
      </w:r>
      <w:r w:rsidR="00626A4A" w:rsidRPr="00A42E64">
        <w:rPr>
          <w:rFonts w:ascii="Book Antiqua" w:hAnsi="Book Antiqua" w:cs="Arial"/>
        </w:rPr>
        <w:t>, c</w:t>
      </w:r>
      <w:r w:rsidR="00776D2F" w:rsidRPr="00A42E64">
        <w:rPr>
          <w:rFonts w:ascii="Book Antiqua" w:hAnsi="Book Antiqua" w:cs="Arial"/>
        </w:rPr>
        <w:t xml:space="preserve"> (80</w:t>
      </w:r>
      <w:r w:rsidR="00F06A81" w:rsidRPr="00A42E64">
        <w:rPr>
          <w:rFonts w:ascii="Book Antiqua" w:hAnsi="Book Antiqua" w:cs="Arial"/>
        </w:rPr>
        <w:t>%</w:t>
      </w:r>
      <w:r w:rsidR="00776D2F" w:rsidRPr="00A42E64">
        <w:rPr>
          <w:rFonts w:ascii="Book Antiqua" w:hAnsi="Book Antiqua" w:cs="Arial"/>
        </w:rPr>
        <w:t>Caucasian</w:t>
      </w:r>
      <w:r w:rsidR="009A59BB" w:rsidRPr="00A42E64">
        <w:rPr>
          <w:rFonts w:ascii="Book Antiqua" w:hAnsi="Book Antiqua" w:cs="Arial"/>
        </w:rPr>
        <w:t xml:space="preserve">, </w:t>
      </w:r>
      <w:r w:rsidR="00776D2F" w:rsidRPr="00A42E64">
        <w:rPr>
          <w:rFonts w:ascii="Book Antiqua" w:hAnsi="Book Antiqua" w:cs="Arial"/>
        </w:rPr>
        <w:t>96</w:t>
      </w:r>
      <w:r w:rsidR="00F06A81" w:rsidRPr="00A42E64">
        <w:rPr>
          <w:rFonts w:ascii="Book Antiqua" w:hAnsi="Book Antiqua" w:cs="Arial"/>
        </w:rPr>
        <w:t>%</w:t>
      </w:r>
      <w:r w:rsidR="00776D2F" w:rsidRPr="00A42E64">
        <w:rPr>
          <w:rFonts w:ascii="Book Antiqua" w:hAnsi="Book Antiqua" w:cs="Arial"/>
        </w:rPr>
        <w:t>Black</w:t>
      </w:r>
      <w:r w:rsidR="009A59BB" w:rsidRPr="00A42E64">
        <w:rPr>
          <w:rFonts w:ascii="Book Antiqua" w:hAnsi="Book Antiqua" w:cs="Arial"/>
        </w:rPr>
        <w:t xml:space="preserve">, </w:t>
      </w:r>
      <w:r w:rsidR="00DA2EA2" w:rsidRPr="00A42E64">
        <w:rPr>
          <w:rFonts w:ascii="Book Antiqua" w:hAnsi="Book Antiqua" w:cs="Arial"/>
        </w:rPr>
        <w:t xml:space="preserve">and </w:t>
      </w:r>
      <w:r w:rsidR="00776D2F" w:rsidRPr="00A42E64">
        <w:rPr>
          <w:rFonts w:ascii="Book Antiqua" w:hAnsi="Book Antiqua" w:cs="Arial"/>
        </w:rPr>
        <w:t>47</w:t>
      </w:r>
      <w:r w:rsidR="00F06A81" w:rsidRPr="00A42E64">
        <w:rPr>
          <w:rFonts w:ascii="Book Antiqua" w:hAnsi="Book Antiqua" w:cs="Arial"/>
        </w:rPr>
        <w:t>%</w:t>
      </w:r>
      <w:r w:rsidR="00776D2F" w:rsidRPr="00A42E64">
        <w:rPr>
          <w:rFonts w:ascii="Book Antiqua" w:hAnsi="Book Antiqua" w:cs="Arial"/>
        </w:rPr>
        <w:t>Asian)</w:t>
      </w:r>
      <w:r w:rsidR="00626A4A" w:rsidRPr="00A42E64">
        <w:rPr>
          <w:rFonts w:ascii="Book Antiqua" w:hAnsi="Book Antiqua" w:cs="Arial"/>
        </w:rPr>
        <w:t>, E</w:t>
      </w:r>
      <w:r w:rsidR="00776D2F" w:rsidRPr="00A42E64">
        <w:rPr>
          <w:rFonts w:ascii="Book Antiqua" w:hAnsi="Book Antiqua" w:cs="Arial"/>
        </w:rPr>
        <w:t xml:space="preserve"> (</w:t>
      </w:r>
      <w:r w:rsidR="00DA2EA2" w:rsidRPr="00A42E64">
        <w:rPr>
          <w:rFonts w:ascii="Book Antiqua" w:hAnsi="Book Antiqua" w:cs="Arial"/>
        </w:rPr>
        <w:t>29</w:t>
      </w:r>
      <w:r w:rsidR="00F06A81" w:rsidRPr="00A42E64">
        <w:rPr>
          <w:rFonts w:ascii="Book Antiqua" w:hAnsi="Book Antiqua" w:cs="Arial"/>
        </w:rPr>
        <w:t>%</w:t>
      </w:r>
      <w:r w:rsidR="00DA2EA2" w:rsidRPr="00A42E64">
        <w:rPr>
          <w:rFonts w:ascii="Book Antiqua" w:hAnsi="Book Antiqua" w:cs="Arial"/>
        </w:rPr>
        <w:t>Caucasian</w:t>
      </w:r>
      <w:r w:rsidR="009A59BB" w:rsidRPr="00A42E64">
        <w:rPr>
          <w:rFonts w:ascii="Book Antiqua" w:hAnsi="Book Antiqua" w:cs="Arial"/>
        </w:rPr>
        <w:t xml:space="preserve">, </w:t>
      </w:r>
      <w:r w:rsidR="00DA2EA2" w:rsidRPr="00A42E64">
        <w:rPr>
          <w:rFonts w:ascii="Book Antiqua" w:hAnsi="Book Antiqua" w:cs="Arial"/>
        </w:rPr>
        <w:t>22</w:t>
      </w:r>
      <w:r w:rsidR="00F06A81" w:rsidRPr="00A42E64">
        <w:rPr>
          <w:rFonts w:ascii="Book Antiqua" w:hAnsi="Book Antiqua" w:cs="Arial"/>
        </w:rPr>
        <w:t>%</w:t>
      </w:r>
      <w:r w:rsidR="00DA2EA2" w:rsidRPr="00A42E64">
        <w:rPr>
          <w:rFonts w:ascii="Book Antiqua" w:hAnsi="Book Antiqua" w:cs="Arial"/>
        </w:rPr>
        <w:t>Black</w:t>
      </w:r>
      <w:r w:rsidR="009A59BB" w:rsidRPr="00A42E64">
        <w:rPr>
          <w:rFonts w:ascii="Book Antiqua" w:hAnsi="Book Antiqua" w:cs="Arial"/>
        </w:rPr>
        <w:t xml:space="preserve">, </w:t>
      </w:r>
      <w:r w:rsidR="00DA2EA2" w:rsidRPr="00A42E64">
        <w:rPr>
          <w:rFonts w:ascii="Book Antiqua" w:hAnsi="Book Antiqua" w:cs="Arial"/>
        </w:rPr>
        <w:t>and 39</w:t>
      </w:r>
      <w:r w:rsidR="00F06A81" w:rsidRPr="00A42E64">
        <w:rPr>
          <w:rFonts w:ascii="Book Antiqua" w:hAnsi="Book Antiqua" w:cs="Arial"/>
        </w:rPr>
        <w:t>%</w:t>
      </w:r>
      <w:r w:rsidR="00DA2EA2" w:rsidRPr="00A42E64">
        <w:rPr>
          <w:rFonts w:ascii="Book Antiqua" w:hAnsi="Book Antiqua" w:cs="Arial"/>
        </w:rPr>
        <w:t>Asian</w:t>
      </w:r>
      <w:r w:rsidR="00776D2F" w:rsidRPr="00A42E64">
        <w:rPr>
          <w:rFonts w:ascii="Book Antiqua" w:hAnsi="Book Antiqua" w:cs="Arial"/>
        </w:rPr>
        <w:t>)</w:t>
      </w:r>
      <w:r w:rsidR="00626A4A" w:rsidRPr="00A42E64">
        <w:rPr>
          <w:rFonts w:ascii="Book Antiqua" w:hAnsi="Book Antiqua" w:cs="Arial"/>
        </w:rPr>
        <w:t>, and e</w:t>
      </w:r>
      <w:r w:rsidR="00B13AB7" w:rsidRPr="00A42E64">
        <w:rPr>
          <w:rFonts w:ascii="Book Antiqua" w:hAnsi="Book Antiqua" w:cs="Arial"/>
        </w:rPr>
        <w:t xml:space="preserve"> </w:t>
      </w:r>
      <w:r w:rsidR="00DA2EA2" w:rsidRPr="00A42E64">
        <w:rPr>
          <w:rFonts w:ascii="Book Antiqua" w:hAnsi="Book Antiqua" w:cs="Arial"/>
        </w:rPr>
        <w:t>(98</w:t>
      </w:r>
      <w:r w:rsidR="00F06A81" w:rsidRPr="00A42E64">
        <w:rPr>
          <w:rFonts w:ascii="Book Antiqua" w:hAnsi="Book Antiqua" w:cs="Arial"/>
        </w:rPr>
        <w:t>%</w:t>
      </w:r>
      <w:r w:rsidR="00DA2EA2" w:rsidRPr="00A42E64">
        <w:rPr>
          <w:rFonts w:ascii="Book Antiqua" w:hAnsi="Book Antiqua" w:cs="Arial"/>
        </w:rPr>
        <w:t>Caucasian</w:t>
      </w:r>
      <w:r w:rsidR="009A59BB" w:rsidRPr="00A42E64">
        <w:rPr>
          <w:rFonts w:ascii="Book Antiqua" w:hAnsi="Book Antiqua" w:cs="Arial"/>
        </w:rPr>
        <w:t xml:space="preserve">, </w:t>
      </w:r>
      <w:r w:rsidR="00DA2EA2" w:rsidRPr="00A42E64">
        <w:rPr>
          <w:rFonts w:ascii="Book Antiqua" w:hAnsi="Book Antiqua" w:cs="Arial"/>
        </w:rPr>
        <w:t>98</w:t>
      </w:r>
      <w:r w:rsidR="00F06A81" w:rsidRPr="00A42E64">
        <w:rPr>
          <w:rFonts w:ascii="Book Antiqua" w:hAnsi="Book Antiqua" w:cs="Arial"/>
        </w:rPr>
        <w:t>%</w:t>
      </w:r>
      <w:r w:rsidR="00DA2EA2" w:rsidRPr="00A42E64">
        <w:rPr>
          <w:rFonts w:ascii="Book Antiqua" w:hAnsi="Book Antiqua" w:cs="Arial"/>
        </w:rPr>
        <w:t>Black</w:t>
      </w:r>
      <w:r w:rsidR="009A59BB" w:rsidRPr="00A42E64">
        <w:rPr>
          <w:rFonts w:ascii="Book Antiqua" w:hAnsi="Book Antiqua" w:cs="Arial"/>
        </w:rPr>
        <w:t xml:space="preserve">, </w:t>
      </w:r>
      <w:r w:rsidR="00DA2EA2" w:rsidRPr="00A42E64">
        <w:rPr>
          <w:rFonts w:ascii="Book Antiqua" w:hAnsi="Book Antiqua" w:cs="Arial"/>
        </w:rPr>
        <w:t>and 96</w:t>
      </w:r>
      <w:r w:rsidR="00F06A81" w:rsidRPr="00A42E64">
        <w:rPr>
          <w:rFonts w:ascii="Book Antiqua" w:hAnsi="Book Antiqua" w:cs="Arial"/>
        </w:rPr>
        <w:t>%</w:t>
      </w:r>
      <w:r w:rsidR="00DA2EA2" w:rsidRPr="00A42E64">
        <w:rPr>
          <w:rFonts w:ascii="Book Antiqua" w:hAnsi="Book Antiqua" w:cs="Arial"/>
        </w:rPr>
        <w:t>Asian)</w:t>
      </w:r>
      <w:r w:rsidR="00DA2EA2" w:rsidRPr="00A42E64">
        <w:rPr>
          <w:rFonts w:ascii="Book Antiqua" w:hAnsi="Book Antiqua" w:cs="Arial"/>
          <w:vertAlign w:val="superscript"/>
        </w:rPr>
        <w:t>[</w:t>
      </w:r>
      <w:r w:rsidR="003875F3" w:rsidRPr="00A42E64">
        <w:rPr>
          <w:rFonts w:ascii="Book Antiqua" w:hAnsi="Book Antiqua" w:cs="Arial"/>
          <w:vertAlign w:val="superscript"/>
        </w:rPr>
        <w:t>15</w:t>
      </w:r>
      <w:r w:rsidR="00DA2EA2" w:rsidRPr="00A42E64">
        <w:rPr>
          <w:rFonts w:ascii="Book Antiqua" w:hAnsi="Book Antiqua" w:cs="Arial"/>
          <w:vertAlign w:val="superscript"/>
        </w:rPr>
        <w:t>]</w:t>
      </w:r>
      <w:r w:rsidR="00DA2EA2" w:rsidRPr="00A42E64">
        <w:rPr>
          <w:rFonts w:ascii="Book Antiqua" w:hAnsi="Book Antiqua" w:cs="Arial"/>
        </w:rPr>
        <w:t xml:space="preserve"> </w:t>
      </w:r>
      <w:r w:rsidR="00B13AB7" w:rsidRPr="00A42E64">
        <w:rPr>
          <w:rFonts w:ascii="Book Antiqua" w:hAnsi="Book Antiqua" w:cs="Arial"/>
        </w:rPr>
        <w:t xml:space="preserve">is </w:t>
      </w:r>
      <w:r w:rsidR="00DA2EA2" w:rsidRPr="00A42E64">
        <w:rPr>
          <w:rFonts w:ascii="Book Antiqua" w:hAnsi="Book Antiqua" w:cs="Arial"/>
        </w:rPr>
        <w:t>in agreement with</w:t>
      </w:r>
      <w:r w:rsidR="00626A4A" w:rsidRPr="00A42E64">
        <w:rPr>
          <w:rFonts w:ascii="Book Antiqua" w:hAnsi="Book Antiqua" w:cs="Arial"/>
        </w:rPr>
        <w:t xml:space="preserve"> </w:t>
      </w:r>
      <w:del w:id="156" w:author="author" w:date="2019-10-07T20:25:00Z">
        <w:r w:rsidR="00DA2EA2" w:rsidRPr="00A42E64" w:rsidDel="008C54E6">
          <w:rPr>
            <w:rFonts w:ascii="Book Antiqua" w:hAnsi="Book Antiqua" w:cs="Arial"/>
          </w:rPr>
          <w:delText xml:space="preserve">the </w:delText>
        </w:r>
      </w:del>
      <w:r w:rsidR="00626A4A" w:rsidRPr="00A42E64">
        <w:rPr>
          <w:rFonts w:ascii="Book Antiqua" w:hAnsi="Book Antiqua" w:cs="Arial"/>
        </w:rPr>
        <w:t>previous reports</w:t>
      </w:r>
      <w:ins w:id="157" w:author="author" w:date="2019-10-07T20:25:00Z">
        <w:r w:rsidR="008C54E6" w:rsidRPr="00A42E64">
          <w:rPr>
            <w:rFonts w:ascii="Book Antiqua" w:hAnsi="Book Antiqua" w:cs="Arial"/>
          </w:rPr>
          <w:t>,</w:t>
        </w:r>
      </w:ins>
      <w:r w:rsidR="00626A4A" w:rsidRPr="00A42E64">
        <w:rPr>
          <w:rFonts w:ascii="Book Antiqua" w:hAnsi="Book Antiqua" w:cs="Arial"/>
        </w:rPr>
        <w:t xml:space="preserve"> suggest</w:t>
      </w:r>
      <w:ins w:id="158" w:author="author" w:date="2019-10-07T20:25:00Z">
        <w:r w:rsidR="008C54E6" w:rsidRPr="00A42E64">
          <w:rPr>
            <w:rFonts w:ascii="Book Antiqua" w:hAnsi="Book Antiqua" w:cs="Arial"/>
          </w:rPr>
          <w:t>ing</w:t>
        </w:r>
      </w:ins>
      <w:r w:rsidR="00626A4A" w:rsidRPr="00A42E64">
        <w:rPr>
          <w:rFonts w:ascii="Book Antiqua" w:hAnsi="Book Antiqua" w:cs="Arial"/>
        </w:rPr>
        <w:t xml:space="preserve"> isoimmunization against </w:t>
      </w:r>
      <w:r w:rsidR="00E00522" w:rsidRPr="00A42E64">
        <w:rPr>
          <w:rFonts w:ascii="Book Antiqua" w:hAnsi="Book Antiqua" w:cs="Arial"/>
        </w:rPr>
        <w:t>E</w:t>
      </w:r>
      <w:r w:rsidR="00DA2EA2" w:rsidRPr="00A42E64">
        <w:rPr>
          <w:rFonts w:ascii="Book Antiqua" w:hAnsi="Book Antiqua" w:cs="Arial"/>
        </w:rPr>
        <w:t xml:space="preserve"> and c is</w:t>
      </w:r>
      <w:r w:rsidR="00014DCE" w:rsidRPr="00A42E64">
        <w:rPr>
          <w:rFonts w:ascii="Book Antiqua" w:hAnsi="Book Antiqua" w:cs="Arial"/>
        </w:rPr>
        <w:t xml:space="preserve"> more common in </w:t>
      </w:r>
      <w:r w:rsidR="00DA2EA2" w:rsidRPr="00A42E64">
        <w:rPr>
          <w:rFonts w:ascii="Book Antiqua" w:hAnsi="Book Antiqua" w:cs="Arial"/>
        </w:rPr>
        <w:t xml:space="preserve">the </w:t>
      </w:r>
      <w:r w:rsidR="00014DCE" w:rsidRPr="00A42E64">
        <w:rPr>
          <w:rFonts w:ascii="Book Antiqua" w:hAnsi="Book Antiqua" w:cs="Arial"/>
        </w:rPr>
        <w:t>Chinese population</w:t>
      </w:r>
      <w:r w:rsidR="00014DCE" w:rsidRPr="00A42E64">
        <w:rPr>
          <w:rFonts w:ascii="Book Antiqua" w:hAnsi="Book Antiqua" w:cs="Arial"/>
          <w:vertAlign w:val="superscript"/>
        </w:rPr>
        <w:t>[</w:t>
      </w:r>
      <w:r w:rsidR="003875F3" w:rsidRPr="00A42E64">
        <w:rPr>
          <w:rFonts w:ascii="Book Antiqua" w:hAnsi="Book Antiqua" w:cs="Arial"/>
          <w:vertAlign w:val="superscript"/>
        </w:rPr>
        <w:t>1,3</w:t>
      </w:r>
      <w:r w:rsidR="00014DCE" w:rsidRPr="00A42E64">
        <w:rPr>
          <w:rFonts w:ascii="Book Antiqua" w:hAnsi="Book Antiqua" w:cs="Arial"/>
          <w:vertAlign w:val="superscript"/>
        </w:rPr>
        <w:t>]</w:t>
      </w:r>
      <w:r w:rsidR="00014DCE" w:rsidRPr="00A42E64">
        <w:rPr>
          <w:rFonts w:ascii="Book Antiqua" w:hAnsi="Book Antiqua" w:cs="Arial"/>
        </w:rPr>
        <w:t xml:space="preserve">. </w:t>
      </w:r>
      <w:r w:rsidR="00A5145F" w:rsidRPr="00A42E64">
        <w:rPr>
          <w:rFonts w:ascii="Book Antiqua" w:hAnsi="Book Antiqua" w:cs="Arial"/>
        </w:rPr>
        <w:t xml:space="preserve">In our results, only </w:t>
      </w:r>
      <w:ins w:id="159" w:author="author" w:date="2019-10-07T20:26:00Z">
        <w:r w:rsidR="008C54E6" w:rsidRPr="00A42E64">
          <w:rPr>
            <w:rFonts w:ascii="Book Antiqua" w:hAnsi="Book Antiqua" w:cs="Arial"/>
          </w:rPr>
          <w:t>five</w:t>
        </w:r>
      </w:ins>
      <w:del w:id="160" w:author="author" w:date="2019-10-07T20:25:00Z">
        <w:r w:rsidR="00A5145F" w:rsidRPr="00A42E64" w:rsidDel="008C54E6">
          <w:rPr>
            <w:rFonts w:ascii="Book Antiqua" w:hAnsi="Book Antiqua" w:cs="Arial"/>
          </w:rPr>
          <w:delText>5</w:delText>
        </w:r>
      </w:del>
      <w:r w:rsidR="00A5145F" w:rsidRPr="00A42E64">
        <w:rPr>
          <w:rFonts w:ascii="Book Antiqua" w:hAnsi="Book Antiqua" w:cs="Arial"/>
        </w:rPr>
        <w:t xml:space="preserve"> HDN were associated with anti-D antibody. However, all </w:t>
      </w:r>
      <w:ins w:id="161" w:author="author" w:date="2019-10-07T20:26:00Z">
        <w:r w:rsidR="008C54E6" w:rsidRPr="00A42E64">
          <w:rPr>
            <w:rFonts w:ascii="Book Antiqua" w:hAnsi="Book Antiqua" w:cs="Arial"/>
          </w:rPr>
          <w:t>five</w:t>
        </w:r>
      </w:ins>
      <w:del w:id="162" w:author="author" w:date="2019-10-07T20:26:00Z">
        <w:r w:rsidR="00A5145F" w:rsidRPr="00A42E64" w:rsidDel="008C54E6">
          <w:rPr>
            <w:rFonts w:ascii="Book Antiqua" w:hAnsi="Book Antiqua" w:cs="Arial"/>
          </w:rPr>
          <w:delText>5</w:delText>
        </w:r>
      </w:del>
      <w:r w:rsidR="00A5145F" w:rsidRPr="00A42E64">
        <w:rPr>
          <w:rFonts w:ascii="Book Antiqua" w:hAnsi="Book Antiqua" w:cs="Arial"/>
        </w:rPr>
        <w:t xml:space="preserve"> HDN with anti-D antibody re</w:t>
      </w:r>
      <w:r w:rsidR="00421303" w:rsidRPr="00A42E64">
        <w:rPr>
          <w:rFonts w:ascii="Book Antiqua" w:hAnsi="Book Antiqua" w:cs="Arial"/>
        </w:rPr>
        <w:t>ceived</w:t>
      </w:r>
      <w:r w:rsidR="00A5145F" w:rsidRPr="00A42E64">
        <w:rPr>
          <w:rFonts w:ascii="Book Antiqua" w:hAnsi="Book Antiqua" w:cs="Arial"/>
        </w:rPr>
        <w:t xml:space="preserve"> </w:t>
      </w:r>
      <w:r w:rsidR="00E30342" w:rsidRPr="00A42E64">
        <w:rPr>
          <w:rFonts w:ascii="Book Antiqua" w:hAnsi="Book Antiqua" w:cs="Arial"/>
        </w:rPr>
        <w:t xml:space="preserve">BET </w:t>
      </w:r>
      <w:r w:rsidR="00A5145F" w:rsidRPr="00A42E64">
        <w:rPr>
          <w:rFonts w:ascii="Book Antiqua" w:hAnsi="Book Antiqua" w:cs="Arial"/>
        </w:rPr>
        <w:t xml:space="preserve">as compared to </w:t>
      </w:r>
      <w:ins w:id="163" w:author="author" w:date="2019-10-07T20:26:00Z">
        <w:r w:rsidR="008C54E6" w:rsidRPr="00A42E64">
          <w:rPr>
            <w:rFonts w:ascii="Book Antiqua" w:hAnsi="Book Antiqua" w:cs="Arial"/>
          </w:rPr>
          <w:t>eight</w:t>
        </w:r>
      </w:ins>
      <w:del w:id="164" w:author="author" w:date="2019-10-07T20:26:00Z">
        <w:r w:rsidR="00880337" w:rsidRPr="00A42E64" w:rsidDel="008C54E6">
          <w:rPr>
            <w:rFonts w:ascii="Book Antiqua" w:hAnsi="Book Antiqua" w:cs="Arial"/>
          </w:rPr>
          <w:delText>8</w:delText>
        </w:r>
      </w:del>
      <w:r w:rsidR="00A5145F" w:rsidRPr="00A42E64">
        <w:rPr>
          <w:rFonts w:ascii="Book Antiqua" w:hAnsi="Book Antiqua" w:cs="Arial"/>
        </w:rPr>
        <w:t xml:space="preserve"> out of 13 </w:t>
      </w:r>
      <w:r w:rsidR="00E30342" w:rsidRPr="00A42E64">
        <w:rPr>
          <w:rFonts w:ascii="Book Antiqua" w:hAnsi="Book Antiqua" w:cs="Arial"/>
        </w:rPr>
        <w:t>(</w:t>
      </w:r>
      <w:r w:rsidR="00880337" w:rsidRPr="00A42E64">
        <w:rPr>
          <w:rFonts w:ascii="Book Antiqua" w:hAnsi="Book Antiqua" w:cs="Arial"/>
        </w:rPr>
        <w:t>61</w:t>
      </w:r>
      <w:r w:rsidR="00E30342" w:rsidRPr="00A42E64">
        <w:rPr>
          <w:rFonts w:ascii="Book Antiqua" w:hAnsi="Book Antiqua" w:cs="Arial"/>
        </w:rPr>
        <w:t>.</w:t>
      </w:r>
      <w:r w:rsidR="00880337" w:rsidRPr="00A42E64">
        <w:rPr>
          <w:rFonts w:ascii="Book Antiqua" w:hAnsi="Book Antiqua" w:cs="Arial"/>
        </w:rPr>
        <w:t>5</w:t>
      </w:r>
      <w:r w:rsidR="00E30342" w:rsidRPr="00A42E64">
        <w:rPr>
          <w:rFonts w:ascii="Book Antiqua" w:hAnsi="Book Antiqua" w:cs="Arial"/>
        </w:rPr>
        <w:t xml:space="preserve">%) </w:t>
      </w:r>
      <w:r w:rsidR="00AF7EE9" w:rsidRPr="00A42E64">
        <w:rPr>
          <w:rFonts w:ascii="Book Antiqua" w:hAnsi="Book Antiqua" w:cs="Arial"/>
        </w:rPr>
        <w:t xml:space="preserve">in </w:t>
      </w:r>
      <w:r w:rsidR="00A5145F" w:rsidRPr="00A42E64">
        <w:rPr>
          <w:rFonts w:ascii="Book Antiqua" w:hAnsi="Book Antiqua" w:cs="Arial"/>
        </w:rPr>
        <w:t>anti-D negative newborns</w:t>
      </w:r>
      <w:r w:rsidR="00880337" w:rsidRPr="00A42E64">
        <w:rPr>
          <w:rFonts w:ascii="Book Antiqua" w:hAnsi="Book Antiqua" w:cs="Arial"/>
        </w:rPr>
        <w:t xml:space="preserve"> who qualified for BET</w:t>
      </w:r>
      <w:ins w:id="165" w:author="author" w:date="2019-10-07T20:26:00Z">
        <w:r w:rsidR="008C54E6" w:rsidRPr="00A42E64">
          <w:rPr>
            <w:rFonts w:ascii="Book Antiqua" w:hAnsi="Book Antiqua" w:cs="Arial"/>
          </w:rPr>
          <w:t>,</w:t>
        </w:r>
      </w:ins>
      <w:r w:rsidR="00880337" w:rsidRPr="00A42E64">
        <w:rPr>
          <w:rFonts w:ascii="Book Antiqua" w:hAnsi="Book Antiqua" w:cs="Arial"/>
        </w:rPr>
        <w:t xml:space="preserve"> although </w:t>
      </w:r>
      <w:ins w:id="166" w:author="author" w:date="2019-10-07T20:26:00Z">
        <w:r w:rsidR="008C54E6" w:rsidRPr="00A42E64">
          <w:rPr>
            <w:rFonts w:ascii="Book Antiqua" w:hAnsi="Book Antiqua" w:cs="Arial"/>
          </w:rPr>
          <w:t>three</w:t>
        </w:r>
      </w:ins>
      <w:del w:id="167" w:author="author" w:date="2019-10-07T20:26:00Z">
        <w:r w:rsidR="00880337" w:rsidRPr="00A42E64" w:rsidDel="008C54E6">
          <w:rPr>
            <w:rFonts w:ascii="Book Antiqua" w:hAnsi="Book Antiqua" w:cs="Arial"/>
          </w:rPr>
          <w:delText>3</w:delText>
        </w:r>
      </w:del>
      <w:r w:rsidR="00880337" w:rsidRPr="00A42E64">
        <w:rPr>
          <w:rFonts w:ascii="Book Antiqua" w:hAnsi="Book Antiqua" w:cs="Arial"/>
        </w:rPr>
        <w:t xml:space="preserve"> did not receive it due to parenteral refusal</w:t>
      </w:r>
      <w:r w:rsidR="00E30342" w:rsidRPr="00A42E64">
        <w:rPr>
          <w:rFonts w:ascii="Book Antiqua" w:hAnsi="Book Antiqua" w:cs="Arial"/>
        </w:rPr>
        <w:t>.</w:t>
      </w:r>
    </w:p>
    <w:p w14:paraId="14113D61" w14:textId="32B0A64E" w:rsidR="00795776" w:rsidRPr="00A42E64" w:rsidRDefault="00795776" w:rsidP="00A42E64">
      <w:pPr>
        <w:snapToGrid w:val="0"/>
        <w:spacing w:line="360" w:lineRule="auto"/>
        <w:ind w:firstLineChars="100" w:firstLine="240"/>
        <w:jc w:val="both"/>
        <w:rPr>
          <w:rFonts w:ascii="Book Antiqua" w:hAnsi="Book Antiqua" w:cs="Arial"/>
        </w:rPr>
      </w:pPr>
      <w:r w:rsidRPr="00A42E64">
        <w:rPr>
          <w:rFonts w:ascii="Book Antiqua" w:hAnsi="Book Antiqua" w:cs="Arial"/>
        </w:rPr>
        <w:t xml:space="preserve">Since Rh-HDN is very rare in Chinese population and rarely occurs in the first pregnancy, unless there was a prior abortion or miscarriage, </w:t>
      </w:r>
      <w:del w:id="168" w:author="author" w:date="2019-10-08T07:18:00Z">
        <w:r w:rsidRPr="00A42E64" w:rsidDel="00721788">
          <w:rPr>
            <w:rFonts w:ascii="Book Antiqua" w:hAnsi="Book Antiqua" w:cs="Arial"/>
          </w:rPr>
          <w:delText xml:space="preserve">so </w:delText>
        </w:r>
      </w:del>
      <w:r w:rsidRPr="00A42E64">
        <w:rPr>
          <w:rFonts w:ascii="Book Antiqua" w:hAnsi="Book Antiqua" w:cs="Arial"/>
        </w:rPr>
        <w:t xml:space="preserve">our medical community really lacks </w:t>
      </w:r>
      <w:del w:id="169" w:author="author" w:date="2019-10-08T07:18:00Z">
        <w:r w:rsidRPr="00A42E64" w:rsidDel="00721788">
          <w:rPr>
            <w:rFonts w:ascii="Book Antiqua" w:hAnsi="Book Antiqua" w:cs="Arial"/>
          </w:rPr>
          <w:delText xml:space="preserve">the </w:delText>
        </w:r>
      </w:del>
      <w:r w:rsidRPr="00A42E64">
        <w:rPr>
          <w:rFonts w:ascii="Book Antiqua" w:hAnsi="Book Antiqua" w:cs="Arial"/>
        </w:rPr>
        <w:t>knowledge of this morbidity</w:t>
      </w:r>
      <w:ins w:id="170" w:author="author" w:date="2019-10-08T07:18:00Z">
        <w:r w:rsidR="00721788" w:rsidRPr="00A42E64">
          <w:rPr>
            <w:rFonts w:ascii="Book Antiqua" w:hAnsi="Book Antiqua" w:cs="Arial"/>
          </w:rPr>
          <w:t>,</w:t>
        </w:r>
      </w:ins>
      <w:r w:rsidRPr="00A42E64">
        <w:rPr>
          <w:rFonts w:ascii="Book Antiqua" w:hAnsi="Book Antiqua" w:cs="Arial"/>
        </w:rPr>
        <w:t xml:space="preserve"> especially during the one-child policy era. Rh</w:t>
      </w:r>
      <w:r w:rsidR="00F06A81" w:rsidRPr="00A42E64">
        <w:rPr>
          <w:rFonts w:ascii="Book Antiqua" w:hAnsi="Book Antiqua" w:cs="Arial"/>
        </w:rPr>
        <w:t xml:space="preserve"> </w:t>
      </w:r>
      <w:r w:rsidRPr="00A42E64">
        <w:rPr>
          <w:rFonts w:ascii="Book Antiqua" w:hAnsi="Book Antiqua" w:cs="Arial"/>
        </w:rPr>
        <w:t xml:space="preserve">(D) mediated HDN is just one kind of </w:t>
      </w:r>
      <w:del w:id="171" w:author="author" w:date="2019-10-08T07:19:00Z">
        <w:r w:rsidRPr="00A42E64" w:rsidDel="00721788">
          <w:rPr>
            <w:rFonts w:ascii="Book Antiqua" w:hAnsi="Book Antiqua" w:cs="Arial"/>
          </w:rPr>
          <w:delText xml:space="preserve">the </w:delText>
        </w:r>
      </w:del>
      <w:r w:rsidRPr="00A42E64">
        <w:rPr>
          <w:rFonts w:ascii="Book Antiqua" w:hAnsi="Book Antiqua" w:cs="Arial"/>
        </w:rPr>
        <w:t xml:space="preserve">Rh-HDN </w:t>
      </w:r>
      <w:ins w:id="172" w:author="author" w:date="2019-10-08T07:19:00Z">
        <w:r w:rsidR="00721788" w:rsidRPr="00A42E64">
          <w:rPr>
            <w:rFonts w:ascii="Book Antiqua" w:hAnsi="Book Antiqua" w:cs="Arial"/>
          </w:rPr>
          <w:t>that</w:t>
        </w:r>
      </w:ins>
      <w:del w:id="173" w:author="author" w:date="2019-10-08T07:19:00Z">
        <w:r w:rsidRPr="00A42E64" w:rsidDel="00721788">
          <w:rPr>
            <w:rFonts w:ascii="Book Antiqua" w:hAnsi="Book Antiqua" w:cs="Arial"/>
          </w:rPr>
          <w:delText>which</w:delText>
        </w:r>
      </w:del>
      <w:r w:rsidRPr="00A42E64">
        <w:rPr>
          <w:rFonts w:ascii="Book Antiqua" w:hAnsi="Book Antiqua" w:cs="Arial"/>
        </w:rPr>
        <w:t xml:space="preserve"> can be prevented or managed by Rhogam. </w:t>
      </w:r>
      <w:r w:rsidR="009C347F" w:rsidRPr="00A42E64">
        <w:rPr>
          <w:rFonts w:ascii="Book Antiqua" w:hAnsi="Book Antiqua" w:cs="Arial"/>
        </w:rPr>
        <w:t>Unfortunately, t</w:t>
      </w:r>
      <w:r w:rsidRPr="00A42E64">
        <w:rPr>
          <w:rFonts w:ascii="Book Antiqua" w:hAnsi="Book Antiqua" w:cs="Arial"/>
        </w:rPr>
        <w:t>here i</w:t>
      </w:r>
      <w:r w:rsidR="00CB7657" w:rsidRPr="00A42E64">
        <w:rPr>
          <w:rFonts w:ascii="Book Antiqua" w:hAnsi="Book Antiqua" w:cs="Arial"/>
        </w:rPr>
        <w:t>s</w:t>
      </w:r>
      <w:r w:rsidRPr="00A42E64">
        <w:rPr>
          <w:rFonts w:ascii="Book Antiqua" w:hAnsi="Book Antiqua" w:cs="Arial"/>
        </w:rPr>
        <w:t xml:space="preserve"> no role for Rhogam </w:t>
      </w:r>
      <w:r w:rsidR="00604ACC" w:rsidRPr="00A42E64">
        <w:rPr>
          <w:rFonts w:ascii="Book Antiqua" w:hAnsi="Book Antiqua" w:cs="Arial"/>
        </w:rPr>
        <w:t>in</w:t>
      </w:r>
      <w:r w:rsidRPr="00A42E64">
        <w:rPr>
          <w:rFonts w:ascii="Book Antiqua" w:hAnsi="Book Antiqua" w:cs="Arial"/>
        </w:rPr>
        <w:t xml:space="preserve"> C, c, E, </w:t>
      </w:r>
      <w:ins w:id="174" w:author="author" w:date="2019-10-08T07:19:00Z">
        <w:r w:rsidR="00721788" w:rsidRPr="00A42E64">
          <w:rPr>
            <w:rFonts w:ascii="Book Antiqua" w:hAnsi="Book Antiqua" w:cs="Arial"/>
          </w:rPr>
          <w:t xml:space="preserve">or </w:t>
        </w:r>
      </w:ins>
      <w:r w:rsidRPr="00A42E64">
        <w:rPr>
          <w:rFonts w:ascii="Book Antiqua" w:hAnsi="Book Antiqua" w:cs="Arial"/>
        </w:rPr>
        <w:t xml:space="preserve">e antibody mediated HDN. With the recent reversion of </w:t>
      </w:r>
      <w:ins w:id="175" w:author="author" w:date="2019-10-08T07:19:00Z">
        <w:r w:rsidR="00721788" w:rsidRPr="00A42E64">
          <w:rPr>
            <w:rFonts w:ascii="Book Antiqua" w:hAnsi="Book Antiqua" w:cs="Arial"/>
          </w:rPr>
          <w:t xml:space="preserve">the </w:t>
        </w:r>
      </w:ins>
      <w:r w:rsidRPr="00A42E64">
        <w:rPr>
          <w:rFonts w:ascii="Book Antiqua" w:hAnsi="Book Antiqua" w:cs="Arial"/>
        </w:rPr>
        <w:t>one-child policy</w:t>
      </w:r>
      <w:ins w:id="176" w:author="author" w:date="2019-10-08T07:19:00Z">
        <w:r w:rsidR="00721788" w:rsidRPr="00A42E64">
          <w:rPr>
            <w:rFonts w:ascii="Book Antiqua" w:hAnsi="Book Antiqua" w:cs="Arial"/>
          </w:rPr>
          <w:t>,</w:t>
        </w:r>
      </w:ins>
      <w:r w:rsidRPr="00A42E64">
        <w:rPr>
          <w:rFonts w:ascii="Book Antiqua" w:hAnsi="Book Antiqua" w:cs="Arial"/>
        </w:rPr>
        <w:t xml:space="preserve"> we can expect the number of CcEe</w:t>
      </w:r>
      <w:r w:rsidR="00BC653D" w:rsidRPr="00A42E64">
        <w:rPr>
          <w:rFonts w:ascii="Book Antiqua" w:hAnsi="Book Antiqua" w:cs="Arial"/>
        </w:rPr>
        <w:t>-</w:t>
      </w:r>
      <w:r w:rsidRPr="00A42E64">
        <w:rPr>
          <w:rFonts w:ascii="Book Antiqua" w:hAnsi="Book Antiqua" w:cs="Arial"/>
        </w:rPr>
        <w:t>mediated HDN may increase</w:t>
      </w:r>
      <w:ins w:id="177" w:author="author" w:date="2019-10-08T07:19:00Z">
        <w:r w:rsidR="00721788" w:rsidRPr="00A42E64">
          <w:rPr>
            <w:rFonts w:ascii="Book Antiqua" w:hAnsi="Book Antiqua" w:cs="Arial"/>
          </w:rPr>
          <w:t>,</w:t>
        </w:r>
      </w:ins>
      <w:r w:rsidRPr="00A42E64">
        <w:rPr>
          <w:rFonts w:ascii="Book Antiqua" w:hAnsi="Book Antiqua" w:cs="Arial"/>
        </w:rPr>
        <w:t xml:space="preserve"> and we need to prepare for this change. </w:t>
      </w:r>
      <w:r w:rsidR="006E393D" w:rsidRPr="00A42E64">
        <w:rPr>
          <w:rFonts w:ascii="Book Antiqua" w:hAnsi="Book Antiqua" w:cs="Arial"/>
        </w:rPr>
        <w:t xml:space="preserve">We </w:t>
      </w:r>
      <w:r w:rsidR="00D175C1" w:rsidRPr="00A42E64">
        <w:rPr>
          <w:rFonts w:ascii="Book Antiqua" w:hAnsi="Book Antiqua" w:cs="Arial"/>
        </w:rPr>
        <w:t>pediatric</w:t>
      </w:r>
      <w:r w:rsidR="006E393D" w:rsidRPr="00A42E64">
        <w:rPr>
          <w:rFonts w:ascii="Book Antiqua" w:hAnsi="Book Antiqua" w:cs="Arial"/>
        </w:rPr>
        <w:t>ians need to be aware that Rh</w:t>
      </w:r>
      <w:r w:rsidR="00F06A81" w:rsidRPr="00A42E64">
        <w:rPr>
          <w:rFonts w:ascii="Book Antiqua" w:hAnsi="Book Antiqua" w:cs="Arial"/>
        </w:rPr>
        <w:t xml:space="preserve"> </w:t>
      </w:r>
      <w:r w:rsidR="00FF1FC3" w:rsidRPr="00A42E64">
        <w:rPr>
          <w:rFonts w:ascii="Book Antiqua" w:hAnsi="Book Antiqua" w:cs="Arial"/>
        </w:rPr>
        <w:t>(+)</w:t>
      </w:r>
      <w:r w:rsidR="006E393D" w:rsidRPr="00A42E64">
        <w:rPr>
          <w:rFonts w:ascii="Book Antiqua" w:hAnsi="Book Antiqua" w:cs="Arial"/>
        </w:rPr>
        <w:t xml:space="preserve">, as we commonly call </w:t>
      </w:r>
      <w:del w:id="178" w:author="author" w:date="2019-10-08T07:19:00Z">
        <w:r w:rsidR="006E393D" w:rsidRPr="00A42E64" w:rsidDel="00721788">
          <w:rPr>
            <w:rFonts w:ascii="Book Antiqua" w:hAnsi="Book Antiqua" w:cs="Arial"/>
          </w:rPr>
          <w:delText xml:space="preserve">for </w:delText>
        </w:r>
      </w:del>
      <w:r w:rsidR="006E393D" w:rsidRPr="00A42E64">
        <w:rPr>
          <w:rFonts w:ascii="Book Antiqua" w:hAnsi="Book Antiqua" w:cs="Arial"/>
        </w:rPr>
        <w:t>those RhD</w:t>
      </w:r>
      <w:r w:rsidR="00F06A81" w:rsidRPr="00A42E64">
        <w:rPr>
          <w:rFonts w:ascii="Book Antiqua" w:hAnsi="Book Antiqua" w:cs="Arial"/>
        </w:rPr>
        <w:t xml:space="preserve"> </w:t>
      </w:r>
      <w:r w:rsidR="00FF1FC3" w:rsidRPr="00A42E64">
        <w:rPr>
          <w:rFonts w:ascii="Book Antiqua" w:hAnsi="Book Antiqua" w:cs="Arial"/>
        </w:rPr>
        <w:t>(+)</w:t>
      </w:r>
      <w:r w:rsidR="006E393D" w:rsidRPr="00A42E64">
        <w:rPr>
          <w:rFonts w:ascii="Book Antiqua" w:hAnsi="Book Antiqua" w:cs="Arial"/>
        </w:rPr>
        <w:t xml:space="preserve"> pregnant women, do</w:t>
      </w:r>
      <w:ins w:id="179" w:author="author" w:date="2019-10-08T07:19:00Z">
        <w:r w:rsidR="00721788" w:rsidRPr="00A42E64">
          <w:rPr>
            <w:rFonts w:ascii="Book Antiqua" w:hAnsi="Book Antiqua" w:cs="Arial"/>
          </w:rPr>
          <w:t>es</w:t>
        </w:r>
      </w:ins>
      <w:r w:rsidR="006E393D" w:rsidRPr="00A42E64">
        <w:rPr>
          <w:rFonts w:ascii="Book Antiqua" w:hAnsi="Book Antiqua" w:cs="Arial"/>
        </w:rPr>
        <w:t xml:space="preserve"> not guarantee </w:t>
      </w:r>
      <w:r w:rsidR="00FF1FC3" w:rsidRPr="00A42E64">
        <w:rPr>
          <w:rFonts w:ascii="Book Antiqua" w:hAnsi="Book Antiqua" w:cs="Arial"/>
        </w:rPr>
        <w:t xml:space="preserve">that </w:t>
      </w:r>
      <w:r w:rsidR="006E393D" w:rsidRPr="00A42E64">
        <w:rPr>
          <w:rFonts w:ascii="Book Antiqua" w:hAnsi="Book Antiqua" w:cs="Arial"/>
        </w:rPr>
        <w:t>there is no risk for the</w:t>
      </w:r>
      <w:ins w:id="180" w:author="author" w:date="2019-10-08T07:20:00Z">
        <w:r w:rsidR="00721788" w:rsidRPr="00A42E64">
          <w:rPr>
            <w:rFonts w:ascii="Book Antiqua" w:hAnsi="Book Antiqua" w:cs="Arial"/>
          </w:rPr>
          <w:t xml:space="preserve"> development of</w:t>
        </w:r>
      </w:ins>
      <w:del w:id="181" w:author="author" w:date="2019-10-08T07:20:00Z">
        <w:r w:rsidR="006E393D" w:rsidRPr="00A42E64" w:rsidDel="00721788">
          <w:rPr>
            <w:rFonts w:ascii="Book Antiqua" w:hAnsi="Book Antiqua" w:cs="Arial"/>
          </w:rPr>
          <w:delText>ir newborns to develop</w:delText>
        </w:r>
      </w:del>
      <w:r w:rsidR="006E393D" w:rsidRPr="00A42E64">
        <w:rPr>
          <w:rFonts w:ascii="Book Antiqua" w:hAnsi="Book Antiqua" w:cs="Arial"/>
        </w:rPr>
        <w:t xml:space="preserve"> Rh-HDN</w:t>
      </w:r>
      <w:ins w:id="182" w:author="author" w:date="2019-10-08T07:20:00Z">
        <w:r w:rsidR="00721788" w:rsidRPr="00A42E64">
          <w:rPr>
            <w:rFonts w:ascii="Book Antiqua" w:hAnsi="Book Antiqua" w:cs="Arial"/>
          </w:rPr>
          <w:t xml:space="preserve"> in newborns</w:t>
        </w:r>
      </w:ins>
      <w:r w:rsidR="006E393D" w:rsidRPr="00A42E64">
        <w:rPr>
          <w:rFonts w:ascii="Book Antiqua" w:hAnsi="Book Antiqua" w:cs="Arial"/>
        </w:rPr>
        <w:t xml:space="preserve">. We also need to know that first-born newborn is not completely protected from Rh-HDN if the mother had prior abortion, </w:t>
      </w:r>
      <w:r w:rsidR="006E393D" w:rsidRPr="00A42E64">
        <w:rPr>
          <w:rFonts w:ascii="Book Antiqua" w:hAnsi="Book Antiqua" w:cs="Arial"/>
        </w:rPr>
        <w:lastRenderedPageBreak/>
        <w:t xml:space="preserve">transfusion, or miscarriage. </w:t>
      </w:r>
      <w:r w:rsidR="00D175C1" w:rsidRPr="00A42E64">
        <w:rPr>
          <w:rFonts w:ascii="Book Antiqua" w:hAnsi="Book Antiqua" w:cs="Arial"/>
        </w:rPr>
        <w:t xml:space="preserve">Our obstetric colleagues are recommended </w:t>
      </w:r>
      <w:r w:rsidR="007405E5" w:rsidRPr="00A42E64">
        <w:rPr>
          <w:rFonts w:ascii="Book Antiqua" w:hAnsi="Book Antiqua" w:cs="Arial"/>
        </w:rPr>
        <w:t xml:space="preserve">to provide </w:t>
      </w:r>
      <w:r w:rsidR="009E6F26" w:rsidRPr="00A42E64">
        <w:rPr>
          <w:rFonts w:ascii="Book Antiqua" w:hAnsi="Book Antiqua" w:cs="Arial"/>
        </w:rPr>
        <w:t xml:space="preserve">at least 500 </w:t>
      </w:r>
      <w:ins w:id="183" w:author="author" w:date="2019-10-08T07:20:00Z">
        <w:r w:rsidR="00721788" w:rsidRPr="00A42E64">
          <w:rPr>
            <w:rFonts w:ascii="Book Antiqua" w:hAnsi="Book Antiqua" w:cs="Arial"/>
          </w:rPr>
          <w:t>international units (</w:t>
        </w:r>
      </w:ins>
      <w:r w:rsidR="009E6F26" w:rsidRPr="00A42E64">
        <w:rPr>
          <w:rFonts w:ascii="Book Antiqua" w:hAnsi="Book Antiqua" w:cs="Arial"/>
        </w:rPr>
        <w:t>I.U.</w:t>
      </w:r>
      <w:ins w:id="184" w:author="author" w:date="2019-10-08T07:21:00Z">
        <w:r w:rsidR="00721788" w:rsidRPr="00A42E64">
          <w:rPr>
            <w:rFonts w:ascii="Book Antiqua" w:hAnsi="Book Antiqua" w:cs="Arial"/>
          </w:rPr>
          <w:t>)</w:t>
        </w:r>
      </w:ins>
      <w:r w:rsidR="009E6F26" w:rsidRPr="00A42E64">
        <w:rPr>
          <w:rFonts w:ascii="Book Antiqua" w:hAnsi="Book Antiqua" w:cs="Arial"/>
        </w:rPr>
        <w:t xml:space="preserve"> Rhogam injection to pregnant women at 28 wk</w:t>
      </w:r>
      <w:ins w:id="185" w:author="author" w:date="2019-10-08T07:20:00Z">
        <w:del w:id="186" w:author="FP" w:date="2019-10-09T17:50:00Z">
          <w:r w:rsidR="00721788" w:rsidRPr="00A42E64" w:rsidDel="00E07A26">
            <w:rPr>
              <w:rFonts w:ascii="Book Antiqua" w:hAnsi="Book Antiqua" w:cs="Arial"/>
            </w:rPr>
            <w:delText>s</w:delText>
          </w:r>
        </w:del>
      </w:ins>
      <w:del w:id="187" w:author="author" w:date="2019-10-08T07:20:00Z">
        <w:r w:rsidR="009E6F26" w:rsidRPr="00A42E64" w:rsidDel="00721788">
          <w:rPr>
            <w:rFonts w:ascii="Book Antiqua" w:hAnsi="Book Antiqua" w:cs="Arial"/>
          </w:rPr>
          <w:delText>’</w:delText>
        </w:r>
      </w:del>
      <w:r w:rsidR="009E6F26" w:rsidRPr="00A42E64">
        <w:rPr>
          <w:rFonts w:ascii="Book Antiqua" w:hAnsi="Book Antiqua" w:cs="Arial"/>
        </w:rPr>
        <w:t xml:space="preserve"> and 34 wk</w:t>
      </w:r>
      <w:ins w:id="188" w:author="author" w:date="2019-10-08T07:20:00Z">
        <w:del w:id="189" w:author="FP" w:date="2019-10-09T17:50:00Z">
          <w:r w:rsidR="00721788" w:rsidRPr="00A42E64" w:rsidDel="00E07A26">
            <w:rPr>
              <w:rFonts w:ascii="Book Antiqua" w:hAnsi="Book Antiqua" w:cs="Arial"/>
            </w:rPr>
            <w:delText>s</w:delText>
          </w:r>
        </w:del>
      </w:ins>
      <w:del w:id="190" w:author="author" w:date="2019-10-08T07:20:00Z">
        <w:r w:rsidR="009E6F26" w:rsidRPr="00A42E64" w:rsidDel="00721788">
          <w:rPr>
            <w:rFonts w:ascii="Book Antiqua" w:hAnsi="Book Antiqua" w:cs="Arial"/>
          </w:rPr>
          <w:delText>’</w:delText>
        </w:r>
      </w:del>
      <w:r w:rsidR="009E6F26" w:rsidRPr="00A42E64">
        <w:rPr>
          <w:rFonts w:ascii="Book Antiqua" w:hAnsi="Book Antiqua" w:cs="Arial"/>
        </w:rPr>
        <w:t xml:space="preserve"> gestation</w:t>
      </w:r>
      <w:del w:id="191" w:author="author" w:date="2019-10-08T07:21:00Z">
        <w:r w:rsidR="009E6F26" w:rsidRPr="00A42E64" w:rsidDel="00721788">
          <w:rPr>
            <w:rFonts w:ascii="Book Antiqua" w:hAnsi="Book Antiqua" w:cs="Arial"/>
          </w:rPr>
          <w:delText>,</w:delText>
        </w:r>
      </w:del>
      <w:r w:rsidR="009E6F26" w:rsidRPr="00A42E64">
        <w:rPr>
          <w:rFonts w:ascii="Book Antiqua" w:hAnsi="Book Antiqua" w:cs="Arial"/>
        </w:rPr>
        <w:t xml:space="preserve"> or one 1500 I.U. injection at 28 wk</w:t>
      </w:r>
      <w:del w:id="192" w:author="FP" w:date="2019-10-09T17:50:00Z">
        <w:r w:rsidR="009E6F26" w:rsidRPr="00A42E64" w:rsidDel="00E07A26">
          <w:rPr>
            <w:rFonts w:ascii="Book Antiqua" w:hAnsi="Book Antiqua" w:cs="Arial"/>
          </w:rPr>
          <w:delText>s</w:delText>
        </w:r>
      </w:del>
      <w:del w:id="193" w:author="author" w:date="2019-10-08T07:20:00Z">
        <w:r w:rsidR="009E6F26" w:rsidRPr="00A42E64" w:rsidDel="00721788">
          <w:rPr>
            <w:rFonts w:ascii="Book Antiqua" w:hAnsi="Book Antiqua" w:cs="Arial"/>
          </w:rPr>
          <w:delText>’</w:delText>
        </w:r>
      </w:del>
      <w:r w:rsidR="009E6F26" w:rsidRPr="00A42E64">
        <w:rPr>
          <w:rFonts w:ascii="Book Antiqua" w:hAnsi="Book Antiqua" w:cs="Arial"/>
        </w:rPr>
        <w:t xml:space="preserve"> gestation</w:t>
      </w:r>
      <w:del w:id="194" w:author="author" w:date="2019-10-08T07:22:00Z">
        <w:r w:rsidR="00162A1E" w:rsidRPr="00A42E64" w:rsidDel="00721788">
          <w:rPr>
            <w:rFonts w:ascii="Book Antiqua" w:hAnsi="Book Antiqua" w:cs="Arial"/>
          </w:rPr>
          <w:delText>,</w:delText>
        </w:r>
      </w:del>
      <w:r w:rsidR="007405E5" w:rsidRPr="00A42E64">
        <w:rPr>
          <w:rFonts w:ascii="Book Antiqua" w:hAnsi="Book Antiqua" w:cs="Arial"/>
        </w:rPr>
        <w:t xml:space="preserve"> to RhD</w:t>
      </w:r>
      <w:r w:rsidR="00F06A81" w:rsidRPr="00A42E64">
        <w:rPr>
          <w:rFonts w:ascii="Book Antiqua" w:hAnsi="Book Antiqua" w:cs="Arial"/>
        </w:rPr>
        <w:t xml:space="preserve"> </w:t>
      </w:r>
      <w:r w:rsidR="007405E5" w:rsidRPr="00A42E64">
        <w:rPr>
          <w:rFonts w:ascii="Book Antiqua" w:hAnsi="Book Antiqua" w:cs="Arial"/>
        </w:rPr>
        <w:t>(-) pregnant women</w:t>
      </w:r>
      <w:r w:rsidR="009E6F26" w:rsidRPr="00A42E64">
        <w:rPr>
          <w:rFonts w:ascii="Book Antiqua" w:hAnsi="Book Antiqua" w:cs="Arial"/>
        </w:rPr>
        <w:t>, followed by a 500 I.U. injection within 72 h after delivery to prevent Rh</w:t>
      </w:r>
      <w:r w:rsidR="00F06A81" w:rsidRPr="00A42E64">
        <w:rPr>
          <w:rFonts w:ascii="Book Antiqua" w:hAnsi="Book Antiqua" w:cs="Arial"/>
        </w:rPr>
        <w:t xml:space="preserve"> </w:t>
      </w:r>
      <w:r w:rsidR="009E6F26" w:rsidRPr="00A42E64">
        <w:rPr>
          <w:rFonts w:ascii="Book Antiqua" w:hAnsi="Book Antiqua" w:cs="Arial"/>
        </w:rPr>
        <w:t>(D) sensitization if they are Rh</w:t>
      </w:r>
      <w:r w:rsidR="00F06A81" w:rsidRPr="00A42E64">
        <w:rPr>
          <w:rFonts w:ascii="Book Antiqua" w:hAnsi="Book Antiqua" w:cs="Arial"/>
        </w:rPr>
        <w:t xml:space="preserve"> </w:t>
      </w:r>
      <w:r w:rsidR="009E6F26" w:rsidRPr="00A42E64">
        <w:rPr>
          <w:rFonts w:ascii="Book Antiqua" w:hAnsi="Book Antiqua" w:cs="Arial"/>
        </w:rPr>
        <w:t>(D)-negative with a Rh</w:t>
      </w:r>
      <w:r w:rsidR="00F06A81" w:rsidRPr="00A42E64">
        <w:rPr>
          <w:rFonts w:ascii="Book Antiqua" w:hAnsi="Book Antiqua" w:cs="Arial"/>
        </w:rPr>
        <w:t xml:space="preserve"> </w:t>
      </w:r>
      <w:r w:rsidR="009E6F26" w:rsidRPr="00A42E64">
        <w:rPr>
          <w:rFonts w:ascii="Book Antiqua" w:hAnsi="Book Antiqua" w:cs="Arial"/>
        </w:rPr>
        <w:t>(D)-positive sex partner.</w:t>
      </w:r>
    </w:p>
    <w:p w14:paraId="746C5D9E" w14:textId="56439846" w:rsidR="006D7C2E" w:rsidRPr="00A42E64" w:rsidRDefault="009A557A" w:rsidP="00A42E64">
      <w:pPr>
        <w:snapToGrid w:val="0"/>
        <w:spacing w:line="360" w:lineRule="auto"/>
        <w:ind w:firstLineChars="100" w:firstLine="240"/>
        <w:jc w:val="both"/>
        <w:rPr>
          <w:rFonts w:ascii="Book Antiqua" w:hAnsi="Book Antiqua" w:cs="Arial"/>
        </w:rPr>
      </w:pPr>
      <w:r w:rsidRPr="00A42E64">
        <w:rPr>
          <w:rFonts w:ascii="Book Antiqua" w:hAnsi="Book Antiqua" w:cs="Arial"/>
        </w:rPr>
        <w:t xml:space="preserve">In the </w:t>
      </w:r>
      <w:r w:rsidR="00C24E97" w:rsidRPr="00A42E64">
        <w:rPr>
          <w:rFonts w:ascii="Book Antiqua" w:hAnsi="Book Antiqua" w:cs="Arial"/>
        </w:rPr>
        <w:t>pre</w:t>
      </w:r>
      <w:r w:rsidRPr="00A42E64">
        <w:rPr>
          <w:rFonts w:ascii="Book Antiqua" w:hAnsi="Book Antiqua" w:cs="Arial"/>
        </w:rPr>
        <w:t>sence of ABO incompatibility</w:t>
      </w:r>
      <w:r w:rsidR="009E6F26" w:rsidRPr="00A42E64">
        <w:rPr>
          <w:rFonts w:ascii="Book Antiqua" w:hAnsi="Book Antiqua" w:cs="Arial"/>
        </w:rPr>
        <w:t>,</w:t>
      </w:r>
      <w:r w:rsidRPr="00A42E64">
        <w:rPr>
          <w:rFonts w:ascii="Book Antiqua" w:hAnsi="Book Antiqua" w:cs="Arial"/>
        </w:rPr>
        <w:t xml:space="preserve"> the chance to </w:t>
      </w:r>
      <w:r w:rsidR="00C24E97" w:rsidRPr="00A42E64">
        <w:rPr>
          <w:rFonts w:ascii="Book Antiqua" w:hAnsi="Book Antiqua" w:cs="Arial"/>
        </w:rPr>
        <w:t xml:space="preserve">develop </w:t>
      </w:r>
      <w:r w:rsidRPr="00A42E64">
        <w:rPr>
          <w:rFonts w:ascii="Book Antiqua" w:hAnsi="Book Antiqua" w:cs="Arial"/>
        </w:rPr>
        <w:t xml:space="preserve">Rh sensitization </w:t>
      </w:r>
      <w:r w:rsidR="00C24E97" w:rsidRPr="00A42E64">
        <w:rPr>
          <w:rFonts w:ascii="Book Antiqua" w:hAnsi="Book Antiqua" w:cs="Arial"/>
        </w:rPr>
        <w:t>decreases dramatically by at least 2.4-fold</w:t>
      </w:r>
      <w:r w:rsidR="00C24E97" w:rsidRPr="00A42E64">
        <w:rPr>
          <w:rFonts w:ascii="Book Antiqua" w:hAnsi="Book Antiqua" w:cs="Arial"/>
          <w:vertAlign w:val="superscript"/>
        </w:rPr>
        <w:t>[</w:t>
      </w:r>
      <w:r w:rsidR="003875F3" w:rsidRPr="00A42E64">
        <w:rPr>
          <w:rFonts w:ascii="Book Antiqua" w:hAnsi="Book Antiqua" w:cs="Arial"/>
          <w:vertAlign w:val="superscript"/>
        </w:rPr>
        <w:t>1</w:t>
      </w:r>
      <w:r w:rsidR="001A297E" w:rsidRPr="00A42E64">
        <w:rPr>
          <w:rFonts w:ascii="Book Antiqua" w:hAnsi="Book Antiqua" w:cs="Arial"/>
          <w:vertAlign w:val="superscript"/>
        </w:rPr>
        <w:t>6</w:t>
      </w:r>
      <w:r w:rsidR="00C24E97" w:rsidRPr="00A42E64">
        <w:rPr>
          <w:rFonts w:ascii="Book Antiqua" w:hAnsi="Book Antiqua" w:cs="Arial"/>
          <w:vertAlign w:val="superscript"/>
        </w:rPr>
        <w:t>]</w:t>
      </w:r>
      <w:r w:rsidR="00C24E97" w:rsidRPr="00A42E64">
        <w:rPr>
          <w:rFonts w:ascii="Book Antiqua" w:hAnsi="Book Antiqua" w:cs="Arial"/>
        </w:rPr>
        <w:t>.</w:t>
      </w:r>
      <w:r w:rsidRPr="00A42E64">
        <w:rPr>
          <w:rFonts w:ascii="Book Antiqua" w:hAnsi="Book Antiqua" w:cs="Arial"/>
        </w:rPr>
        <w:t xml:space="preserve"> </w:t>
      </w:r>
      <w:r w:rsidR="00C24E97" w:rsidRPr="00A42E64">
        <w:rPr>
          <w:rFonts w:ascii="Book Antiqua" w:hAnsi="Book Antiqua" w:cs="Arial"/>
        </w:rPr>
        <w:t xml:space="preserve">This protective effect </w:t>
      </w:r>
      <w:r w:rsidR="00D97C61" w:rsidRPr="00A42E64">
        <w:rPr>
          <w:rFonts w:ascii="Book Antiqua" w:hAnsi="Book Antiqua" w:cs="Arial"/>
        </w:rPr>
        <w:t>is</w:t>
      </w:r>
      <w:r w:rsidR="00C24E97" w:rsidRPr="00A42E64">
        <w:rPr>
          <w:rFonts w:ascii="Book Antiqua" w:hAnsi="Book Antiqua" w:cs="Arial"/>
        </w:rPr>
        <w:t xml:space="preserve"> believed to come from the higher antigenicity of the </w:t>
      </w:r>
      <w:r w:rsidR="00D97C61" w:rsidRPr="00A42E64">
        <w:rPr>
          <w:rFonts w:ascii="Book Antiqua" w:hAnsi="Book Antiqua" w:cs="Arial"/>
        </w:rPr>
        <w:t xml:space="preserve">ABO blood group. </w:t>
      </w:r>
      <w:r w:rsidR="00C930B8" w:rsidRPr="00A42E64">
        <w:rPr>
          <w:rFonts w:ascii="Book Antiqua" w:hAnsi="Book Antiqua" w:cs="Arial"/>
        </w:rPr>
        <w:t xml:space="preserve">It is interesting that none of our newborns complicated with ABO incompatibility, but clinical significance deserves more extensive </w:t>
      </w:r>
      <w:r w:rsidR="00DC5C27" w:rsidRPr="00A42E64">
        <w:rPr>
          <w:rFonts w:ascii="Book Antiqua" w:hAnsi="Book Antiqua" w:cs="Arial"/>
        </w:rPr>
        <w:t xml:space="preserve">multi-institutional studies </w:t>
      </w:r>
      <w:r w:rsidR="00C930B8" w:rsidRPr="00A42E64">
        <w:rPr>
          <w:rFonts w:ascii="Book Antiqua" w:hAnsi="Book Antiqua" w:cs="Arial"/>
        </w:rPr>
        <w:t>in the future.</w:t>
      </w:r>
      <w:r w:rsidR="007405E5" w:rsidRPr="00A42E64">
        <w:rPr>
          <w:rFonts w:ascii="Book Antiqua" w:hAnsi="Book Antiqua" w:cs="Arial"/>
        </w:rPr>
        <w:t xml:space="preserve"> </w:t>
      </w:r>
      <w:r w:rsidR="009E6F26" w:rsidRPr="00A42E64">
        <w:rPr>
          <w:rFonts w:ascii="Book Antiqua" w:hAnsi="Book Antiqua" w:cs="Arial"/>
        </w:rPr>
        <w:t xml:space="preserve">During clinical work-up, </w:t>
      </w:r>
      <w:ins w:id="195" w:author="author" w:date="2019-10-08T17:42:00Z">
        <w:r w:rsidR="003817E3" w:rsidRPr="00A42E64">
          <w:rPr>
            <w:rFonts w:ascii="Book Antiqua" w:hAnsi="Book Antiqua" w:cs="Arial"/>
          </w:rPr>
          <w:t>it is important to note</w:t>
        </w:r>
      </w:ins>
      <w:del w:id="196" w:author="author" w:date="2019-10-08T17:42:00Z">
        <w:r w:rsidR="009E6F26" w:rsidRPr="00A42E64" w:rsidDel="003817E3">
          <w:rPr>
            <w:rFonts w:ascii="Book Antiqua" w:hAnsi="Book Antiqua" w:cs="Arial"/>
          </w:rPr>
          <w:delText>c</w:delText>
        </w:r>
        <w:r w:rsidR="007037D2" w:rsidRPr="00A42E64" w:rsidDel="003817E3">
          <w:rPr>
            <w:rFonts w:ascii="Book Antiqua" w:hAnsi="Book Antiqua" w:cs="Arial"/>
          </w:rPr>
          <w:delText xml:space="preserve">aution </w:delText>
        </w:r>
        <w:r w:rsidR="009E6F26" w:rsidRPr="00A42E64" w:rsidDel="003817E3">
          <w:rPr>
            <w:rFonts w:ascii="Book Antiqua" w:hAnsi="Book Antiqua" w:cs="Arial"/>
          </w:rPr>
          <w:delText>needs to be paid for</w:delText>
        </w:r>
      </w:del>
      <w:r w:rsidR="009E6F26" w:rsidRPr="00A42E64">
        <w:rPr>
          <w:rFonts w:ascii="Book Antiqua" w:hAnsi="Book Antiqua" w:cs="Arial"/>
        </w:rPr>
        <w:t xml:space="preserve"> that </w:t>
      </w:r>
      <w:r w:rsidR="007037D2" w:rsidRPr="00A42E64">
        <w:rPr>
          <w:rFonts w:ascii="Book Antiqua" w:hAnsi="Book Antiqua" w:cs="Arial"/>
        </w:rPr>
        <w:t xml:space="preserve">direct Coombs test can be negative in severe </w:t>
      </w:r>
      <w:r w:rsidR="006D6CF8" w:rsidRPr="00A42E64">
        <w:rPr>
          <w:rFonts w:ascii="Book Antiqua" w:hAnsi="Book Antiqua" w:cs="Arial"/>
        </w:rPr>
        <w:t>Rh-HDN due to extremely high titer of the antibody</w:t>
      </w:r>
      <w:r w:rsidR="006D6CF8" w:rsidRPr="00A42E64">
        <w:rPr>
          <w:rFonts w:ascii="Book Antiqua" w:hAnsi="Book Antiqua" w:cs="Arial"/>
          <w:vertAlign w:val="superscript"/>
        </w:rPr>
        <w:t>[</w:t>
      </w:r>
      <w:r w:rsidR="001A297E" w:rsidRPr="00A42E64">
        <w:rPr>
          <w:rFonts w:ascii="Book Antiqua" w:hAnsi="Book Antiqua" w:cs="Arial"/>
          <w:vertAlign w:val="superscript"/>
        </w:rPr>
        <w:t>1</w:t>
      </w:r>
      <w:r w:rsidR="003875F3" w:rsidRPr="00A42E64">
        <w:rPr>
          <w:rFonts w:ascii="Book Antiqua" w:hAnsi="Book Antiqua" w:cs="Arial"/>
          <w:vertAlign w:val="superscript"/>
        </w:rPr>
        <w:t>7</w:t>
      </w:r>
      <w:r w:rsidR="006D6CF8" w:rsidRPr="00A42E64">
        <w:rPr>
          <w:rFonts w:ascii="Book Antiqua" w:hAnsi="Book Antiqua" w:cs="Arial"/>
          <w:vertAlign w:val="superscript"/>
        </w:rPr>
        <w:t>]</w:t>
      </w:r>
      <w:r w:rsidR="006D6CF8" w:rsidRPr="00A42E64">
        <w:rPr>
          <w:rFonts w:ascii="Book Antiqua" w:hAnsi="Book Antiqua" w:cs="Arial"/>
        </w:rPr>
        <w:t xml:space="preserve">. </w:t>
      </w:r>
      <w:r w:rsidR="00736225" w:rsidRPr="00A42E64">
        <w:rPr>
          <w:rFonts w:ascii="Book Antiqua" w:hAnsi="Book Antiqua" w:cs="Arial"/>
        </w:rPr>
        <w:t>Contrary</w:t>
      </w:r>
      <w:r w:rsidRPr="00A42E64">
        <w:rPr>
          <w:rFonts w:ascii="Book Antiqua" w:hAnsi="Book Antiqua" w:cs="Arial"/>
        </w:rPr>
        <w:t xml:space="preserve"> to Rhogam, </w:t>
      </w:r>
      <w:r w:rsidR="00A47CBD" w:rsidRPr="00A42E64">
        <w:rPr>
          <w:rFonts w:ascii="Book Antiqua" w:hAnsi="Book Antiqua" w:cs="Arial"/>
        </w:rPr>
        <w:t>Anti-E</w:t>
      </w:r>
      <w:r w:rsidRPr="00A42E64">
        <w:rPr>
          <w:rFonts w:ascii="Book Antiqua" w:hAnsi="Book Antiqua" w:cs="Arial"/>
        </w:rPr>
        <w:t xml:space="preserve"> antibody is </w:t>
      </w:r>
      <w:r w:rsidR="00736225" w:rsidRPr="00A42E64">
        <w:rPr>
          <w:rFonts w:ascii="Book Antiqua" w:hAnsi="Book Antiqua" w:cs="Arial"/>
        </w:rPr>
        <w:t xml:space="preserve">presently </w:t>
      </w:r>
      <w:r w:rsidRPr="00A42E64">
        <w:rPr>
          <w:rFonts w:ascii="Book Antiqua" w:hAnsi="Book Antiqua" w:cs="Arial"/>
        </w:rPr>
        <w:t>no</w:t>
      </w:r>
      <w:r w:rsidR="00736225" w:rsidRPr="00A42E64">
        <w:rPr>
          <w:rFonts w:ascii="Book Antiqua" w:hAnsi="Book Antiqua" w:cs="Arial"/>
        </w:rPr>
        <w:t>t</w:t>
      </w:r>
      <w:r w:rsidRPr="00A42E64">
        <w:rPr>
          <w:rFonts w:ascii="Book Antiqua" w:hAnsi="Book Antiqua" w:cs="Arial"/>
        </w:rPr>
        <w:t xml:space="preserve"> available for </w:t>
      </w:r>
      <w:r w:rsidR="00736225" w:rsidRPr="00A42E64">
        <w:rPr>
          <w:rFonts w:ascii="Book Antiqua" w:hAnsi="Book Antiqua" w:cs="Arial"/>
        </w:rPr>
        <w:t>pr</w:t>
      </w:r>
      <w:r w:rsidRPr="00A42E64">
        <w:rPr>
          <w:rFonts w:ascii="Book Antiqua" w:hAnsi="Book Antiqua" w:cs="Arial"/>
        </w:rPr>
        <w:t xml:space="preserve">eventing </w:t>
      </w:r>
      <w:r w:rsidR="00736225" w:rsidRPr="00A42E64">
        <w:rPr>
          <w:rFonts w:ascii="Book Antiqua" w:hAnsi="Book Antiqua" w:cs="Arial"/>
        </w:rPr>
        <w:t xml:space="preserve">and treating </w:t>
      </w:r>
      <w:r w:rsidRPr="00A42E64">
        <w:rPr>
          <w:rFonts w:ascii="Book Antiqua" w:hAnsi="Book Antiqua" w:cs="Arial"/>
        </w:rPr>
        <w:t>anti-E mediated HDN</w:t>
      </w:r>
      <w:r w:rsidR="00736225" w:rsidRPr="00A42E64">
        <w:rPr>
          <w:rFonts w:ascii="Book Antiqua" w:hAnsi="Book Antiqua" w:cs="Arial"/>
        </w:rPr>
        <w:t>. However, non-specific intravenous immunoglobulin can be used to ameliorate the severity of hemolysis and hence the j</w:t>
      </w:r>
      <w:r w:rsidR="006D7C2E" w:rsidRPr="00A42E64">
        <w:rPr>
          <w:rFonts w:ascii="Book Antiqua" w:hAnsi="Book Antiqua" w:cs="Arial"/>
        </w:rPr>
        <w:t>a</w:t>
      </w:r>
      <w:r w:rsidR="00736225" w:rsidRPr="00A42E64">
        <w:rPr>
          <w:rFonts w:ascii="Book Antiqua" w:hAnsi="Book Antiqua" w:cs="Arial"/>
        </w:rPr>
        <w:t>undice</w:t>
      </w:r>
      <w:r w:rsidRPr="00A42E64">
        <w:rPr>
          <w:rFonts w:ascii="Book Antiqua" w:hAnsi="Book Antiqua" w:cs="Arial"/>
          <w:vertAlign w:val="superscript"/>
        </w:rPr>
        <w:t>[</w:t>
      </w:r>
      <w:r w:rsidR="001A297E" w:rsidRPr="00A42E64">
        <w:rPr>
          <w:rFonts w:ascii="Book Antiqua" w:hAnsi="Book Antiqua" w:cs="Arial"/>
          <w:vertAlign w:val="superscript"/>
        </w:rPr>
        <w:t>1</w:t>
      </w:r>
      <w:r w:rsidR="003875F3" w:rsidRPr="00A42E64">
        <w:rPr>
          <w:rFonts w:ascii="Book Antiqua" w:hAnsi="Book Antiqua" w:cs="Arial"/>
          <w:vertAlign w:val="superscript"/>
        </w:rPr>
        <w:t>8</w:t>
      </w:r>
      <w:r w:rsidRPr="00A42E64">
        <w:rPr>
          <w:rFonts w:ascii="Book Antiqua" w:hAnsi="Book Antiqua" w:cs="Arial"/>
          <w:vertAlign w:val="superscript"/>
        </w:rPr>
        <w:t>]</w:t>
      </w:r>
      <w:r w:rsidRPr="00A42E64">
        <w:rPr>
          <w:rFonts w:ascii="Book Antiqua" w:hAnsi="Book Antiqua" w:cs="Arial"/>
        </w:rPr>
        <w:t>.</w:t>
      </w:r>
    </w:p>
    <w:p w14:paraId="7C507D1E" w14:textId="1E79EC09" w:rsidR="009E6F26" w:rsidRPr="00A42E64" w:rsidRDefault="009E6F26" w:rsidP="00A42E64">
      <w:pPr>
        <w:snapToGrid w:val="0"/>
        <w:spacing w:line="360" w:lineRule="auto"/>
        <w:ind w:firstLineChars="100" w:firstLine="240"/>
        <w:jc w:val="both"/>
        <w:rPr>
          <w:rFonts w:ascii="Book Antiqua" w:hAnsi="Book Antiqua" w:cs="Arial"/>
        </w:rPr>
      </w:pPr>
      <w:r w:rsidRPr="00A42E64">
        <w:rPr>
          <w:rFonts w:ascii="Book Antiqua" w:hAnsi="Book Antiqua" w:cs="Arial"/>
        </w:rPr>
        <w:t>In conclusion, Rh-HDN is an infrequent cause of HDN but can elicit severe hemolysis. In the present era, we need to be more familiar with the spectrum of this disease since most of our Rh-HDN is not due to anti-D antibody and cannot be prevented by the Rhogam injection. Our results only represent our regional experience</w:t>
      </w:r>
      <w:r w:rsidR="007060E1" w:rsidRPr="00A42E64">
        <w:rPr>
          <w:rFonts w:ascii="Book Antiqua" w:hAnsi="Book Antiqua" w:cs="Arial"/>
        </w:rPr>
        <w:t>. An extensive collaboration between pediatrician, obstetricians, and transfusion experts is required for a better understanding of Rh-HDN that can help us to establish a proper guideline in management.</w:t>
      </w:r>
    </w:p>
    <w:p w14:paraId="36DCD884" w14:textId="2EEBCECE" w:rsidR="00ED0F8A" w:rsidRPr="00A42E64" w:rsidRDefault="00ED0F8A" w:rsidP="00A42E64">
      <w:pPr>
        <w:snapToGrid w:val="0"/>
        <w:spacing w:line="360" w:lineRule="auto"/>
        <w:jc w:val="both"/>
        <w:rPr>
          <w:rFonts w:ascii="Book Antiqua" w:hAnsi="Book Antiqua" w:cs="Arial"/>
        </w:rPr>
      </w:pPr>
    </w:p>
    <w:p w14:paraId="1190FF77" w14:textId="77777777" w:rsidR="00CB7B66" w:rsidRPr="00A42E64" w:rsidRDefault="00CB7B66" w:rsidP="00A42E64">
      <w:pPr>
        <w:snapToGrid w:val="0"/>
        <w:spacing w:line="360" w:lineRule="auto"/>
        <w:jc w:val="both"/>
        <w:outlineLvl w:val="0"/>
        <w:rPr>
          <w:rFonts w:ascii="Book Antiqua" w:hAnsi="Book Antiqua"/>
          <w:b/>
          <w:caps/>
        </w:rPr>
      </w:pPr>
      <w:bookmarkStart w:id="197" w:name="_Hlk15543807"/>
      <w:bookmarkStart w:id="198" w:name="_Hlk15906345"/>
      <w:r w:rsidRPr="00A42E64">
        <w:rPr>
          <w:rFonts w:ascii="Book Antiqua" w:hAnsi="Book Antiqua" w:cs="Segoe UI"/>
          <w:b/>
          <w:caps/>
          <w:shd w:val="clear" w:color="auto" w:fill="FFFFFF"/>
        </w:rPr>
        <w:t>Article Highlights</w:t>
      </w:r>
    </w:p>
    <w:p w14:paraId="02A522CB" w14:textId="486BEE6D" w:rsidR="00CB7B66" w:rsidRPr="00A42E64" w:rsidRDefault="00CB7B66" w:rsidP="00A42E64">
      <w:pPr>
        <w:adjustRightInd w:val="0"/>
        <w:snapToGrid w:val="0"/>
        <w:spacing w:line="360" w:lineRule="auto"/>
        <w:jc w:val="both"/>
        <w:outlineLvl w:val="0"/>
        <w:rPr>
          <w:rFonts w:ascii="Book Antiqua" w:hAnsi="Book Antiqua"/>
          <w:i/>
        </w:rPr>
      </w:pPr>
      <w:r w:rsidRPr="00A42E64">
        <w:rPr>
          <w:rFonts w:ascii="Book Antiqua" w:hAnsi="Book Antiqua"/>
          <w:b/>
          <w:i/>
        </w:rPr>
        <w:t>Research background</w:t>
      </w:r>
    </w:p>
    <w:p w14:paraId="6FA6A6EF" w14:textId="63B68528" w:rsidR="00D972BB" w:rsidRPr="00A42E64" w:rsidRDefault="00557479" w:rsidP="00A42E64">
      <w:pPr>
        <w:adjustRightInd w:val="0"/>
        <w:snapToGrid w:val="0"/>
        <w:spacing w:line="360" w:lineRule="auto"/>
        <w:jc w:val="both"/>
        <w:outlineLvl w:val="0"/>
        <w:rPr>
          <w:rFonts w:ascii="Book Antiqua" w:hAnsi="Book Antiqua"/>
          <w:iCs/>
        </w:rPr>
      </w:pPr>
      <w:r w:rsidRPr="00A42E64">
        <w:rPr>
          <w:rFonts w:ascii="Book Antiqua" w:hAnsi="Book Antiqua"/>
          <w:iCs/>
        </w:rPr>
        <w:t xml:space="preserve">Before the discontinuation of the national population </w:t>
      </w:r>
      <w:del w:id="199" w:author="author" w:date="2019-10-08T17:49:00Z">
        <w:r w:rsidRPr="00A42E64" w:rsidDel="00891BBD">
          <w:rPr>
            <w:rFonts w:ascii="Book Antiqua" w:hAnsi="Book Antiqua"/>
            <w:iCs/>
          </w:rPr>
          <w:delText xml:space="preserve">policy </w:delText>
        </w:r>
      </w:del>
      <w:r w:rsidRPr="00A42E64">
        <w:rPr>
          <w:rFonts w:ascii="Book Antiqua" w:hAnsi="Book Antiqua"/>
          <w:iCs/>
        </w:rPr>
        <w:t>one-child policy</w:t>
      </w:r>
      <w:ins w:id="200" w:author="author" w:date="2019-10-08T17:49:00Z">
        <w:r w:rsidR="00891BBD" w:rsidRPr="00A42E64">
          <w:rPr>
            <w:rFonts w:ascii="Book Antiqua" w:hAnsi="Book Antiqua"/>
            <w:iCs/>
          </w:rPr>
          <w:t xml:space="preserve">, </w:t>
        </w:r>
      </w:ins>
      <w:del w:id="201" w:author="author" w:date="2019-10-08T17:49:00Z">
        <w:r w:rsidRPr="00A42E64" w:rsidDel="00891BBD">
          <w:rPr>
            <w:rFonts w:ascii="Book Antiqua" w:hAnsi="Book Antiqua"/>
            <w:iCs/>
          </w:rPr>
          <w:delText>–</w:delText>
        </w:r>
      </w:del>
      <w:r w:rsidRPr="00A42E64">
        <w:rPr>
          <w:rFonts w:ascii="Book Antiqua" w:hAnsi="Book Antiqua"/>
          <w:iCs/>
        </w:rPr>
        <w:t>Rh-</w:t>
      </w:r>
      <w:r w:rsidR="00F06A81" w:rsidRPr="00A42E64">
        <w:rPr>
          <w:rFonts w:ascii="Book Antiqua" w:hAnsi="Book Antiqua" w:cs="Arial"/>
        </w:rPr>
        <w:t>hemolytic disease of the newborn (HDN)</w:t>
      </w:r>
      <w:r w:rsidRPr="00A42E64">
        <w:rPr>
          <w:rFonts w:ascii="Book Antiqua" w:hAnsi="Book Antiqua"/>
          <w:iCs/>
        </w:rPr>
        <w:t xml:space="preserve"> was </w:t>
      </w:r>
      <w:r w:rsidR="003A5C30" w:rsidRPr="00A42E64">
        <w:rPr>
          <w:rFonts w:ascii="Book Antiqua" w:hAnsi="Book Antiqua"/>
          <w:iCs/>
        </w:rPr>
        <w:t>a rare cause of severe neonatal jaundice in China. Different from Caucasian population, RhD</w:t>
      </w:r>
      <w:r w:rsidR="00F06A81" w:rsidRPr="00A42E64">
        <w:rPr>
          <w:rFonts w:ascii="Book Antiqua" w:hAnsi="Book Antiqua"/>
          <w:iCs/>
        </w:rPr>
        <w:t xml:space="preserve"> </w:t>
      </w:r>
      <w:r w:rsidR="003A5C30" w:rsidRPr="00A42E64">
        <w:rPr>
          <w:rFonts w:ascii="Book Antiqua" w:hAnsi="Book Antiqua"/>
          <w:iCs/>
        </w:rPr>
        <w:t xml:space="preserve">(-) is extremely rare in Chinese. We </w:t>
      </w:r>
      <w:ins w:id="202" w:author="author" w:date="2019-10-08T17:50:00Z">
        <w:r w:rsidR="00891BBD" w:rsidRPr="00A42E64">
          <w:rPr>
            <w:rFonts w:ascii="Book Antiqua" w:hAnsi="Book Antiqua"/>
            <w:iCs/>
          </w:rPr>
          <w:t xml:space="preserve">have </w:t>
        </w:r>
      </w:ins>
      <w:r w:rsidR="003A5C30" w:rsidRPr="00A42E64">
        <w:rPr>
          <w:rFonts w:ascii="Book Antiqua" w:hAnsi="Book Antiqua"/>
          <w:iCs/>
        </w:rPr>
        <w:t>experienced a dramatic</w:t>
      </w:r>
      <w:del w:id="203" w:author="author" w:date="2019-10-08T17:50:00Z">
        <w:r w:rsidR="003A5C30" w:rsidRPr="00A42E64" w:rsidDel="00891BBD">
          <w:rPr>
            <w:rFonts w:ascii="Book Antiqua" w:hAnsi="Book Antiqua"/>
            <w:iCs/>
          </w:rPr>
          <w:delText>al</w:delText>
        </w:r>
      </w:del>
      <w:r w:rsidR="003A5C30" w:rsidRPr="00A42E64">
        <w:rPr>
          <w:rFonts w:ascii="Book Antiqua" w:hAnsi="Book Antiqua"/>
          <w:iCs/>
        </w:rPr>
        <w:t xml:space="preserve"> increase in Rh-HDN since the discontinuation of the national population policy </w:t>
      </w:r>
      <w:del w:id="204" w:author="author" w:date="2019-10-08T17:50:00Z">
        <w:r w:rsidR="003A5C30" w:rsidRPr="00A42E64" w:rsidDel="00891BBD">
          <w:rPr>
            <w:rFonts w:ascii="Book Antiqua" w:hAnsi="Book Antiqua"/>
            <w:iCs/>
          </w:rPr>
          <w:delText xml:space="preserve">which </w:delText>
        </w:r>
      </w:del>
      <w:ins w:id="205" w:author="author" w:date="2019-10-08T17:50:00Z">
        <w:r w:rsidR="00891BBD" w:rsidRPr="00A42E64">
          <w:rPr>
            <w:rFonts w:ascii="Book Antiqua" w:hAnsi="Book Antiqua"/>
            <w:iCs/>
          </w:rPr>
          <w:t xml:space="preserve">that </w:t>
        </w:r>
      </w:ins>
      <w:r w:rsidR="003A5C30" w:rsidRPr="00A42E64">
        <w:rPr>
          <w:rFonts w:ascii="Book Antiqua" w:hAnsi="Book Antiqua"/>
          <w:iCs/>
        </w:rPr>
        <w:t xml:space="preserve">we believe will impact our management of neonatal jaundice nationwide. The lack of our own epidemiologic data will hinder our generation of </w:t>
      </w:r>
      <w:ins w:id="206" w:author="author" w:date="2019-10-08T17:50:00Z">
        <w:r w:rsidR="00891BBD" w:rsidRPr="00A42E64">
          <w:rPr>
            <w:rFonts w:ascii="Book Antiqua" w:hAnsi="Book Antiqua"/>
            <w:iCs/>
          </w:rPr>
          <w:t xml:space="preserve">a </w:t>
        </w:r>
      </w:ins>
      <w:r w:rsidR="003A5C30" w:rsidRPr="00A42E64">
        <w:rPr>
          <w:rFonts w:ascii="Book Antiqua" w:hAnsi="Book Antiqua"/>
          <w:iCs/>
        </w:rPr>
        <w:lastRenderedPageBreak/>
        <w:t>public health policy judging from the severe consequence of bilirubin induced neurologic deficit.</w:t>
      </w:r>
    </w:p>
    <w:p w14:paraId="14347FD2" w14:textId="77777777" w:rsidR="00CB7B66" w:rsidRPr="00A42E64" w:rsidRDefault="00CB7B66" w:rsidP="00A42E64">
      <w:pPr>
        <w:adjustRightInd w:val="0"/>
        <w:snapToGrid w:val="0"/>
        <w:spacing w:line="360" w:lineRule="auto"/>
        <w:jc w:val="both"/>
        <w:rPr>
          <w:rFonts w:ascii="Book Antiqua" w:hAnsi="Book Antiqua"/>
          <w:b/>
          <w:iCs/>
        </w:rPr>
      </w:pPr>
    </w:p>
    <w:p w14:paraId="3D184600" w14:textId="77777777"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motivation</w:t>
      </w:r>
    </w:p>
    <w:p w14:paraId="67424D02" w14:textId="61B3B06D" w:rsidR="00CB7B66" w:rsidRPr="00A42E64" w:rsidRDefault="003A5C30" w:rsidP="00A42E64">
      <w:pPr>
        <w:adjustRightInd w:val="0"/>
        <w:snapToGrid w:val="0"/>
        <w:spacing w:line="360" w:lineRule="auto"/>
        <w:jc w:val="both"/>
        <w:rPr>
          <w:rFonts w:ascii="Book Antiqua" w:hAnsi="Book Antiqua"/>
          <w:iCs/>
        </w:rPr>
      </w:pPr>
      <w:r w:rsidRPr="00A42E64">
        <w:rPr>
          <w:rFonts w:ascii="Book Antiqua" w:hAnsi="Book Antiqua"/>
          <w:iCs/>
        </w:rPr>
        <w:t>To share our experience with our colleagues to encourage a statewide or nationwide collaboration to study Rh-HDN in Chinese.</w:t>
      </w:r>
    </w:p>
    <w:p w14:paraId="6870DB54" w14:textId="77777777" w:rsidR="003A5C30" w:rsidRPr="00A42E64" w:rsidRDefault="003A5C30" w:rsidP="00A42E64">
      <w:pPr>
        <w:adjustRightInd w:val="0"/>
        <w:snapToGrid w:val="0"/>
        <w:spacing w:line="360" w:lineRule="auto"/>
        <w:jc w:val="both"/>
        <w:rPr>
          <w:rFonts w:ascii="Book Antiqua" w:hAnsi="Book Antiqua"/>
          <w:iCs/>
        </w:rPr>
      </w:pPr>
    </w:p>
    <w:p w14:paraId="75912BDA" w14:textId="77777777"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objectives</w:t>
      </w:r>
    </w:p>
    <w:p w14:paraId="38C259CD" w14:textId="553996E6" w:rsidR="00733C49" w:rsidRPr="00A42E64" w:rsidRDefault="00733C49" w:rsidP="00A42E64">
      <w:pPr>
        <w:adjustRightInd w:val="0"/>
        <w:snapToGrid w:val="0"/>
        <w:spacing w:line="360" w:lineRule="auto"/>
        <w:jc w:val="both"/>
        <w:rPr>
          <w:rFonts w:ascii="Book Antiqua" w:hAnsi="Book Antiqua"/>
          <w:iCs/>
        </w:rPr>
      </w:pPr>
      <w:r w:rsidRPr="00A42E64">
        <w:rPr>
          <w:rFonts w:ascii="Book Antiqua" w:hAnsi="Book Antiqua"/>
          <w:iCs/>
        </w:rPr>
        <w:t>T</w:t>
      </w:r>
      <w:ins w:id="207" w:author="author" w:date="2019-10-08T17:51:00Z">
        <w:r w:rsidR="00891BBD" w:rsidRPr="00A42E64">
          <w:rPr>
            <w:rFonts w:ascii="Book Antiqua" w:hAnsi="Book Antiqua"/>
            <w:iCs/>
          </w:rPr>
          <w:t>o</w:t>
        </w:r>
      </w:ins>
      <w:del w:id="208" w:author="author" w:date="2019-10-08T17:51:00Z">
        <w:r w:rsidRPr="00A42E64" w:rsidDel="00891BBD">
          <w:rPr>
            <w:rFonts w:ascii="Book Antiqua" w:hAnsi="Book Antiqua"/>
            <w:iCs/>
          </w:rPr>
          <w:delText>he</w:delText>
        </w:r>
      </w:del>
      <w:r w:rsidRPr="00A42E64">
        <w:rPr>
          <w:rFonts w:ascii="Book Antiqua" w:hAnsi="Book Antiqua"/>
          <w:iCs/>
        </w:rPr>
        <w:t xml:space="preserve"> investigate the distribution of Rh antibodies in Chinese HDN and </w:t>
      </w:r>
      <w:del w:id="209" w:author="author" w:date="2019-10-08T17:51:00Z">
        <w:r w:rsidRPr="00A42E64" w:rsidDel="00891BBD">
          <w:rPr>
            <w:rFonts w:ascii="Book Antiqua" w:hAnsi="Book Antiqua"/>
            <w:iCs/>
          </w:rPr>
          <w:delText xml:space="preserve">the </w:delText>
        </w:r>
      </w:del>
      <w:ins w:id="210" w:author="author" w:date="2019-10-08T17:51:00Z">
        <w:r w:rsidR="00891BBD" w:rsidRPr="00A42E64">
          <w:rPr>
            <w:rFonts w:ascii="Book Antiqua" w:hAnsi="Book Antiqua"/>
            <w:iCs/>
          </w:rPr>
          <w:t xml:space="preserve">its </w:t>
        </w:r>
      </w:ins>
      <w:r w:rsidRPr="00A42E64">
        <w:rPr>
          <w:rFonts w:ascii="Book Antiqua" w:hAnsi="Book Antiqua"/>
          <w:iCs/>
        </w:rPr>
        <w:t>clinical manifestation</w:t>
      </w:r>
      <w:ins w:id="211" w:author="author" w:date="2019-10-08T17:51:00Z">
        <w:r w:rsidR="00891BBD" w:rsidRPr="00A42E64">
          <w:rPr>
            <w:rFonts w:ascii="Book Antiqua" w:hAnsi="Book Antiqua"/>
            <w:iCs/>
          </w:rPr>
          <w:t>s</w:t>
        </w:r>
      </w:ins>
      <w:r w:rsidRPr="00A42E64">
        <w:rPr>
          <w:rFonts w:ascii="Book Antiqua" w:hAnsi="Book Antiqua"/>
          <w:iCs/>
        </w:rPr>
        <w:t>.</w:t>
      </w:r>
    </w:p>
    <w:p w14:paraId="5D4C3A23" w14:textId="00543001" w:rsidR="00CB7B66" w:rsidRPr="00A42E64" w:rsidRDefault="00733C49" w:rsidP="00A42E64">
      <w:pPr>
        <w:adjustRightInd w:val="0"/>
        <w:snapToGrid w:val="0"/>
        <w:spacing w:line="360" w:lineRule="auto"/>
        <w:jc w:val="both"/>
        <w:rPr>
          <w:rFonts w:ascii="Book Antiqua" w:hAnsi="Book Antiqua"/>
          <w:iCs/>
        </w:rPr>
      </w:pPr>
      <w:r w:rsidRPr="00A42E64">
        <w:rPr>
          <w:rFonts w:ascii="Book Antiqua" w:hAnsi="Book Antiqua"/>
          <w:iCs/>
        </w:rPr>
        <w:t xml:space="preserve"> </w:t>
      </w:r>
    </w:p>
    <w:p w14:paraId="505F38F0" w14:textId="77777777"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methods</w:t>
      </w:r>
    </w:p>
    <w:p w14:paraId="7018426D" w14:textId="0C74F4A4" w:rsidR="00CB7B66" w:rsidRPr="00A42E64" w:rsidRDefault="00D972BB" w:rsidP="00A42E64">
      <w:pPr>
        <w:adjustRightInd w:val="0"/>
        <w:snapToGrid w:val="0"/>
        <w:spacing w:line="360" w:lineRule="auto"/>
        <w:jc w:val="both"/>
        <w:rPr>
          <w:rFonts w:ascii="Book Antiqua" w:hAnsi="Book Antiqua"/>
          <w:iCs/>
        </w:rPr>
      </w:pPr>
      <w:r w:rsidRPr="00A42E64">
        <w:rPr>
          <w:rFonts w:ascii="Book Antiqua" w:hAnsi="Book Antiqua"/>
          <w:iCs/>
        </w:rPr>
        <w:t>Retrospective chart review of prospectively collected cohort over 18 mo in one free standing Children’s Hospital.</w:t>
      </w:r>
    </w:p>
    <w:p w14:paraId="7C14EA87" w14:textId="77777777" w:rsidR="00D972BB" w:rsidRPr="00A42E64" w:rsidRDefault="00D972BB" w:rsidP="00A42E64">
      <w:pPr>
        <w:adjustRightInd w:val="0"/>
        <w:snapToGrid w:val="0"/>
        <w:spacing w:line="360" w:lineRule="auto"/>
        <w:jc w:val="both"/>
        <w:rPr>
          <w:rFonts w:ascii="Book Antiqua" w:hAnsi="Book Antiqua"/>
          <w:i/>
        </w:rPr>
      </w:pPr>
    </w:p>
    <w:p w14:paraId="6DB9375F" w14:textId="77777777"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results</w:t>
      </w:r>
    </w:p>
    <w:p w14:paraId="758E2760" w14:textId="6D338C3F" w:rsidR="00CB7B66" w:rsidRPr="00A42E64" w:rsidRDefault="00D972BB" w:rsidP="00A42E64">
      <w:pPr>
        <w:adjustRightInd w:val="0"/>
        <w:snapToGrid w:val="0"/>
        <w:spacing w:line="360" w:lineRule="auto"/>
        <w:jc w:val="both"/>
        <w:rPr>
          <w:rFonts w:ascii="Book Antiqua" w:hAnsi="Book Antiqua"/>
          <w:iCs/>
        </w:rPr>
      </w:pPr>
      <w:r w:rsidRPr="00A42E64">
        <w:rPr>
          <w:rFonts w:ascii="Book Antiqua" w:hAnsi="Book Antiqua"/>
          <w:iCs/>
        </w:rPr>
        <w:t>Rh</w:t>
      </w:r>
      <w:r w:rsidR="00557479" w:rsidRPr="00A42E64">
        <w:rPr>
          <w:rFonts w:ascii="Book Antiqua" w:hAnsi="Book Antiqua"/>
          <w:iCs/>
        </w:rPr>
        <w:t>-HDN accounted for 0.43% (18 out of 4138) of all HDN</w:t>
      </w:r>
      <w:ins w:id="212" w:author="author" w:date="2019-10-08T17:53:00Z">
        <w:r w:rsidR="007727ED" w:rsidRPr="00A42E64">
          <w:rPr>
            <w:rFonts w:ascii="Book Antiqua" w:hAnsi="Book Antiqua"/>
            <w:iCs/>
          </w:rPr>
          <w:t>,</w:t>
        </w:r>
      </w:ins>
      <w:r w:rsidR="00557479" w:rsidRPr="00A42E64">
        <w:rPr>
          <w:rFonts w:ascii="Book Antiqua" w:hAnsi="Book Antiqua"/>
          <w:iCs/>
        </w:rPr>
        <w:t xml:space="preserve"> and 72.2% (13/18) were qualified for </w:t>
      </w:r>
      <w:ins w:id="213" w:author="author" w:date="2019-10-08T17:53:00Z">
        <w:r w:rsidR="007727ED" w:rsidRPr="00A42E64">
          <w:rPr>
            <w:rFonts w:ascii="Book Antiqua" w:hAnsi="Book Antiqua" w:cs="Arial"/>
          </w:rPr>
          <w:t>blood exchange transfusion</w:t>
        </w:r>
      </w:ins>
      <w:del w:id="214" w:author="author" w:date="2019-10-08T17:53:00Z">
        <w:r w:rsidR="00557479" w:rsidRPr="00A42E64" w:rsidDel="007727ED">
          <w:rPr>
            <w:rFonts w:ascii="Book Antiqua" w:hAnsi="Book Antiqua"/>
            <w:iCs/>
          </w:rPr>
          <w:delText>BET</w:delText>
        </w:r>
      </w:del>
      <w:r w:rsidR="00557479" w:rsidRPr="00A42E64">
        <w:rPr>
          <w:rFonts w:ascii="Book Antiqua" w:hAnsi="Book Antiqua"/>
          <w:iCs/>
        </w:rPr>
        <w:t xml:space="preserve">. No mother received antenatal Rhogam injection. The most common antibody involved was anti-E (55%, 10/18). The risk for </w:t>
      </w:r>
      <w:ins w:id="215" w:author="author" w:date="2019-10-08T17:53:00Z">
        <w:r w:rsidR="007727ED" w:rsidRPr="00A42E64">
          <w:rPr>
            <w:rFonts w:ascii="Book Antiqua" w:hAnsi="Book Antiqua" w:cs="Arial"/>
          </w:rPr>
          <w:t>blood exchange transfusion</w:t>
        </w:r>
      </w:ins>
      <w:del w:id="216" w:author="author" w:date="2019-10-08T17:53:00Z">
        <w:r w:rsidR="00557479" w:rsidRPr="00A42E64" w:rsidDel="007727ED">
          <w:rPr>
            <w:rFonts w:ascii="Book Antiqua" w:hAnsi="Book Antiqua"/>
            <w:iCs/>
          </w:rPr>
          <w:delText>BET</w:delText>
        </w:r>
      </w:del>
      <w:r w:rsidR="00557479" w:rsidRPr="00A42E64">
        <w:rPr>
          <w:rFonts w:ascii="Book Antiqua" w:hAnsi="Book Antiqua"/>
          <w:iCs/>
        </w:rPr>
        <w:t xml:space="preserve"> was similar between anti-D (100%) and ant</w:t>
      </w:r>
      <w:r w:rsidR="00410968" w:rsidRPr="00A42E64">
        <w:rPr>
          <w:rFonts w:ascii="Book Antiqua" w:hAnsi="Book Antiqua"/>
          <w:iCs/>
        </w:rPr>
        <w:t>i</w:t>
      </w:r>
      <w:r w:rsidR="00557479" w:rsidRPr="00A42E64">
        <w:rPr>
          <w:rFonts w:ascii="Book Antiqua" w:hAnsi="Book Antiqua"/>
          <w:iCs/>
        </w:rPr>
        <w:t>-E (81.8%) Rh-HDN.</w:t>
      </w:r>
    </w:p>
    <w:p w14:paraId="18DA6988" w14:textId="77777777" w:rsidR="00D972BB" w:rsidRPr="00A42E64" w:rsidRDefault="00D972BB" w:rsidP="00A42E64">
      <w:pPr>
        <w:adjustRightInd w:val="0"/>
        <w:snapToGrid w:val="0"/>
        <w:spacing w:line="360" w:lineRule="auto"/>
        <w:jc w:val="both"/>
        <w:rPr>
          <w:rFonts w:ascii="Book Antiqua" w:hAnsi="Book Antiqua"/>
          <w:iCs/>
        </w:rPr>
      </w:pPr>
    </w:p>
    <w:p w14:paraId="6989956B" w14:textId="77777777"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conclusions</w:t>
      </w:r>
    </w:p>
    <w:p w14:paraId="4C580A91" w14:textId="084F71C6" w:rsidR="00557479" w:rsidRPr="00A42E64" w:rsidRDefault="008329AA" w:rsidP="00A42E64">
      <w:pPr>
        <w:adjustRightInd w:val="0"/>
        <w:snapToGrid w:val="0"/>
        <w:spacing w:line="360" w:lineRule="auto"/>
        <w:jc w:val="both"/>
        <w:rPr>
          <w:rFonts w:ascii="Book Antiqua" w:hAnsi="Book Antiqua"/>
          <w:iCs/>
        </w:rPr>
      </w:pPr>
      <w:r w:rsidRPr="00A42E64">
        <w:rPr>
          <w:rFonts w:ascii="Book Antiqua" w:hAnsi="Book Antiqua"/>
          <w:iCs/>
        </w:rPr>
        <w:t xml:space="preserve">Anti-E antibody is the most common cause of Rh-HDN in Chinese. </w:t>
      </w:r>
      <w:r w:rsidR="00410968" w:rsidRPr="00A42E64">
        <w:rPr>
          <w:rFonts w:ascii="Book Antiqua" w:hAnsi="Book Antiqua"/>
          <w:iCs/>
        </w:rPr>
        <w:t xml:space="preserve">Our limited experience showed the severity of RhE neonatal jaundice is no less severe than </w:t>
      </w:r>
      <w:del w:id="217" w:author="author" w:date="2019-10-08T17:54:00Z">
        <w:r w:rsidR="00410968" w:rsidRPr="00A42E64" w:rsidDel="007727ED">
          <w:rPr>
            <w:rFonts w:ascii="Book Antiqua" w:hAnsi="Book Antiqua"/>
            <w:iCs/>
          </w:rPr>
          <w:delText xml:space="preserve">the </w:delText>
        </w:r>
      </w:del>
      <w:r w:rsidR="00410968" w:rsidRPr="00A42E64">
        <w:rPr>
          <w:rFonts w:ascii="Book Antiqua" w:hAnsi="Book Antiqua"/>
          <w:iCs/>
        </w:rPr>
        <w:t>RhD neonatal jaundice.</w:t>
      </w:r>
    </w:p>
    <w:p w14:paraId="4EF3DD27" w14:textId="77777777" w:rsidR="008329AA" w:rsidRPr="00A42E64" w:rsidRDefault="008329AA" w:rsidP="00A42E64">
      <w:pPr>
        <w:adjustRightInd w:val="0"/>
        <w:snapToGrid w:val="0"/>
        <w:spacing w:line="360" w:lineRule="auto"/>
        <w:jc w:val="both"/>
        <w:rPr>
          <w:rFonts w:ascii="Book Antiqua" w:hAnsi="Book Antiqua"/>
          <w:b/>
          <w:iCs/>
        </w:rPr>
      </w:pPr>
    </w:p>
    <w:p w14:paraId="5C9D47BB" w14:textId="4EF1E5F1" w:rsidR="00CB7B66" w:rsidRPr="00A42E64" w:rsidRDefault="00CB7B66" w:rsidP="00A42E64">
      <w:pPr>
        <w:adjustRightInd w:val="0"/>
        <w:snapToGrid w:val="0"/>
        <w:spacing w:line="360" w:lineRule="auto"/>
        <w:jc w:val="both"/>
        <w:outlineLvl w:val="0"/>
        <w:rPr>
          <w:rFonts w:ascii="Book Antiqua" w:hAnsi="Book Antiqua"/>
          <w:b/>
          <w:i/>
        </w:rPr>
      </w:pPr>
      <w:r w:rsidRPr="00A42E64">
        <w:rPr>
          <w:rFonts w:ascii="Book Antiqua" w:hAnsi="Book Antiqua"/>
          <w:b/>
          <w:i/>
        </w:rPr>
        <w:t>Research perspectives</w:t>
      </w:r>
    </w:p>
    <w:p w14:paraId="310F24CB" w14:textId="46609D80" w:rsidR="00410968" w:rsidRPr="00A42E64" w:rsidRDefault="00410968" w:rsidP="00A42E64">
      <w:pPr>
        <w:adjustRightInd w:val="0"/>
        <w:snapToGrid w:val="0"/>
        <w:spacing w:line="360" w:lineRule="auto"/>
        <w:jc w:val="both"/>
        <w:outlineLvl w:val="0"/>
        <w:rPr>
          <w:rFonts w:ascii="Book Antiqua" w:hAnsi="Book Antiqua"/>
          <w:iCs/>
        </w:rPr>
      </w:pPr>
      <w:r w:rsidRPr="00A42E64">
        <w:rPr>
          <w:rFonts w:ascii="Book Antiqua" w:hAnsi="Book Antiqua"/>
          <w:iCs/>
        </w:rPr>
        <w:t xml:space="preserve">More extensive study in Rh-HDN is warranted </w:t>
      </w:r>
      <w:del w:id="218" w:author="author" w:date="2019-10-08T17:54:00Z">
        <w:r w:rsidRPr="00A42E64" w:rsidDel="007727ED">
          <w:rPr>
            <w:rFonts w:ascii="Book Antiqua" w:hAnsi="Book Antiqua"/>
            <w:iCs/>
          </w:rPr>
          <w:delText xml:space="preserve">after </w:delText>
        </w:r>
      </w:del>
      <w:ins w:id="219" w:author="author" w:date="2019-10-08T17:54:00Z">
        <w:r w:rsidR="007727ED" w:rsidRPr="00A42E64">
          <w:rPr>
            <w:rFonts w:ascii="Book Antiqua" w:hAnsi="Book Antiqua"/>
            <w:iCs/>
          </w:rPr>
          <w:t xml:space="preserve">following </w:t>
        </w:r>
      </w:ins>
      <w:r w:rsidRPr="00A42E64">
        <w:rPr>
          <w:rFonts w:ascii="Book Antiqua" w:hAnsi="Book Antiqua"/>
          <w:iCs/>
        </w:rPr>
        <w:t xml:space="preserve">the change of our national population policy. </w:t>
      </w:r>
      <w:r w:rsidR="00E0340F" w:rsidRPr="00A42E64">
        <w:rPr>
          <w:rFonts w:ascii="Book Antiqua" w:hAnsi="Book Antiqua"/>
          <w:iCs/>
        </w:rPr>
        <w:t>The severity of Rh-HDN to both pregnant women and fetus deserve our attention. Collaboration among perinatology, neonatology, hematology, and immunology is needed to provide the best c</w:t>
      </w:r>
      <w:r w:rsidR="00E6267B" w:rsidRPr="00A42E64">
        <w:rPr>
          <w:rFonts w:ascii="Book Antiqua" w:hAnsi="Book Antiqua"/>
          <w:iCs/>
        </w:rPr>
        <w:t>are for our next generation.</w:t>
      </w:r>
    </w:p>
    <w:p w14:paraId="5F321277" w14:textId="77777777" w:rsidR="00410968" w:rsidRPr="00A42E64" w:rsidRDefault="00410968" w:rsidP="00A42E64">
      <w:pPr>
        <w:adjustRightInd w:val="0"/>
        <w:snapToGrid w:val="0"/>
        <w:spacing w:line="360" w:lineRule="auto"/>
        <w:jc w:val="both"/>
        <w:outlineLvl w:val="0"/>
        <w:rPr>
          <w:rFonts w:ascii="Book Antiqua" w:hAnsi="Book Antiqua"/>
          <w:b/>
          <w:iCs/>
        </w:rPr>
      </w:pPr>
    </w:p>
    <w:bookmarkEnd w:id="197"/>
    <w:bookmarkEnd w:id="198"/>
    <w:p w14:paraId="160562BD" w14:textId="77777777" w:rsidR="00461FFC" w:rsidRPr="00A42E64" w:rsidRDefault="00ED0F8A" w:rsidP="00A42E64">
      <w:pPr>
        <w:snapToGrid w:val="0"/>
        <w:spacing w:line="360" w:lineRule="auto"/>
        <w:jc w:val="both"/>
        <w:outlineLvl w:val="0"/>
        <w:rPr>
          <w:rFonts w:ascii="Book Antiqua" w:hAnsi="Book Antiqua" w:cs="Arial"/>
        </w:rPr>
      </w:pPr>
      <w:r w:rsidRPr="00A42E64">
        <w:rPr>
          <w:rFonts w:ascii="Book Antiqua" w:hAnsi="Book Antiqua" w:cs="Arial"/>
          <w:b/>
          <w:caps/>
        </w:rPr>
        <w:t>Acknowledgement</w:t>
      </w:r>
      <w:r w:rsidR="00461FFC" w:rsidRPr="00A42E64">
        <w:rPr>
          <w:rFonts w:ascii="Book Antiqua" w:hAnsi="Book Antiqua" w:cs="Arial"/>
          <w:b/>
          <w:bCs/>
        </w:rPr>
        <w:t>S</w:t>
      </w:r>
    </w:p>
    <w:p w14:paraId="516B1A17" w14:textId="1EAA2CE5" w:rsidR="00ED0F8A" w:rsidRPr="00A42E64" w:rsidRDefault="00ED0F8A" w:rsidP="00A42E64">
      <w:pPr>
        <w:snapToGrid w:val="0"/>
        <w:spacing w:line="360" w:lineRule="auto"/>
        <w:jc w:val="both"/>
        <w:rPr>
          <w:rFonts w:ascii="Book Antiqua" w:hAnsi="Book Antiqua" w:cs="Arial"/>
          <w:b/>
        </w:rPr>
      </w:pPr>
      <w:r w:rsidRPr="00A42E64">
        <w:rPr>
          <w:rFonts w:ascii="Book Antiqua" w:hAnsi="Book Antiqua" w:cs="Arial"/>
        </w:rPr>
        <w:t>Thanks for</w:t>
      </w:r>
      <w:r w:rsidRPr="00A42E64">
        <w:rPr>
          <w:rFonts w:ascii="Book Antiqua" w:hAnsi="Book Antiqua" w:cs="Arial"/>
          <w:b/>
        </w:rPr>
        <w:t xml:space="preserve"> </w:t>
      </w:r>
      <w:r w:rsidRPr="00A42E64">
        <w:rPr>
          <w:rFonts w:ascii="Book Antiqua" w:hAnsi="Book Antiqua" w:cs="Arial"/>
        </w:rPr>
        <w:t xml:space="preserve">all the nursing staff, medical technicians, </w:t>
      </w:r>
      <w:r w:rsidR="00D77BDB" w:rsidRPr="00A42E64">
        <w:rPr>
          <w:rFonts w:ascii="Book Antiqua" w:hAnsi="Book Antiqua" w:cs="Arial"/>
        </w:rPr>
        <w:t xml:space="preserve">and medical informatics of the Anhui Provincial Children’s Hospital and Hefei Blood Center. Without their help this study </w:t>
      </w:r>
      <w:del w:id="220" w:author="author" w:date="2019-10-08T17:55:00Z">
        <w:r w:rsidR="00D77BDB" w:rsidRPr="00A42E64" w:rsidDel="007727ED">
          <w:rPr>
            <w:rFonts w:ascii="Book Antiqua" w:hAnsi="Book Antiqua" w:cs="Arial"/>
          </w:rPr>
          <w:delText xml:space="preserve">cannot </w:delText>
        </w:r>
      </w:del>
      <w:ins w:id="221" w:author="author" w:date="2019-10-08T17:55:00Z">
        <w:r w:rsidR="007727ED" w:rsidRPr="00A42E64">
          <w:rPr>
            <w:rFonts w:ascii="Book Antiqua" w:hAnsi="Book Antiqua" w:cs="Arial"/>
          </w:rPr>
          <w:t xml:space="preserve">could not </w:t>
        </w:r>
      </w:ins>
      <w:r w:rsidR="00D77BDB" w:rsidRPr="00A42E64">
        <w:rPr>
          <w:rFonts w:ascii="Book Antiqua" w:hAnsi="Book Antiqua" w:cs="Arial"/>
        </w:rPr>
        <w:t>be accomplished.</w:t>
      </w:r>
    </w:p>
    <w:p w14:paraId="14D4D1E7" w14:textId="77777777" w:rsidR="00DA493B" w:rsidRPr="00A42E64" w:rsidRDefault="00DA493B" w:rsidP="00A42E64">
      <w:pPr>
        <w:snapToGrid w:val="0"/>
        <w:spacing w:line="360" w:lineRule="auto"/>
        <w:jc w:val="both"/>
        <w:rPr>
          <w:rFonts w:ascii="Book Antiqua" w:hAnsi="Book Antiqua" w:cs="Arial"/>
        </w:rPr>
      </w:pPr>
      <w:r w:rsidRPr="00A42E64">
        <w:rPr>
          <w:rFonts w:ascii="Book Antiqua" w:hAnsi="Book Antiqua" w:cs="Arial"/>
        </w:rPr>
        <w:br w:type="page"/>
      </w:r>
    </w:p>
    <w:p w14:paraId="438553D3" w14:textId="2D19A1C5" w:rsidR="00C20E70" w:rsidRPr="00A42E64" w:rsidRDefault="00C20E70" w:rsidP="00A42E64">
      <w:pPr>
        <w:snapToGrid w:val="0"/>
        <w:spacing w:line="360" w:lineRule="auto"/>
        <w:jc w:val="both"/>
        <w:outlineLvl w:val="0"/>
        <w:rPr>
          <w:rFonts w:ascii="Book Antiqua" w:hAnsi="Book Antiqua" w:cs="Arial"/>
          <w:b/>
          <w:caps/>
        </w:rPr>
      </w:pPr>
      <w:r w:rsidRPr="00A42E64">
        <w:rPr>
          <w:rFonts w:ascii="Book Antiqua" w:hAnsi="Book Antiqua" w:cs="Arial"/>
          <w:b/>
          <w:caps/>
        </w:rPr>
        <w:lastRenderedPageBreak/>
        <w:t>Reference</w:t>
      </w:r>
      <w:r w:rsidR="00CB7B66" w:rsidRPr="00A42E64">
        <w:rPr>
          <w:rFonts w:ascii="Book Antiqua" w:hAnsi="Book Antiqua" w:cs="Arial"/>
          <w:b/>
          <w:caps/>
        </w:rPr>
        <w:t>s</w:t>
      </w:r>
    </w:p>
    <w:p w14:paraId="13CB504C" w14:textId="0C6585B5" w:rsidR="002D0F27" w:rsidRPr="00A42E64" w:rsidRDefault="002D0F27" w:rsidP="00A42E64">
      <w:pPr>
        <w:snapToGrid w:val="0"/>
        <w:spacing w:line="360" w:lineRule="auto"/>
        <w:jc w:val="both"/>
        <w:rPr>
          <w:rFonts w:ascii="Book Antiqua" w:hAnsi="Book Antiqua"/>
        </w:rPr>
      </w:pPr>
      <w:r w:rsidRPr="00A42E64">
        <w:rPr>
          <w:rFonts w:ascii="Book Antiqua" w:hAnsi="Book Antiqua"/>
        </w:rPr>
        <w:t xml:space="preserve">1 </w:t>
      </w:r>
      <w:r w:rsidRPr="00A42E64">
        <w:rPr>
          <w:rFonts w:ascii="Book Antiqua" w:hAnsi="Book Antiqua"/>
          <w:b/>
        </w:rPr>
        <w:t>Lee SK</w:t>
      </w:r>
      <w:r w:rsidRPr="00A42E64">
        <w:rPr>
          <w:rFonts w:ascii="Book Antiqua" w:hAnsi="Book Antiqua"/>
        </w:rPr>
        <w:t xml:space="preserve">, </w:t>
      </w:r>
      <w:proofErr w:type="spellStart"/>
      <w:r w:rsidRPr="00A42E64">
        <w:rPr>
          <w:rFonts w:ascii="Book Antiqua" w:hAnsi="Book Antiqua"/>
        </w:rPr>
        <w:t>Tham</w:t>
      </w:r>
      <w:bookmarkStart w:id="222" w:name="_GoBack"/>
      <w:bookmarkEnd w:id="222"/>
      <w:proofErr w:type="spellEnd"/>
      <w:r w:rsidRPr="00A42E64">
        <w:rPr>
          <w:rFonts w:ascii="Book Antiqua" w:hAnsi="Book Antiqua"/>
        </w:rPr>
        <w:t xml:space="preserve"> KT, Cheung KP, Jenkins WJ. Rh(D) fraction incompatibility causing hemolytic disease of the newborn. Report of two cases in a Chinese family. </w:t>
      </w:r>
      <w:r w:rsidRPr="00A42E64">
        <w:rPr>
          <w:rFonts w:ascii="Book Antiqua" w:hAnsi="Book Antiqua"/>
          <w:i/>
        </w:rPr>
        <w:t xml:space="preserve">Am J Clin </w:t>
      </w:r>
      <w:proofErr w:type="spellStart"/>
      <w:r w:rsidRPr="00A42E64">
        <w:rPr>
          <w:rFonts w:ascii="Book Antiqua" w:hAnsi="Book Antiqua"/>
          <w:i/>
        </w:rPr>
        <w:t>Pathol</w:t>
      </w:r>
      <w:proofErr w:type="spellEnd"/>
      <w:r w:rsidRPr="00A42E64">
        <w:rPr>
          <w:rFonts w:ascii="Book Antiqua" w:hAnsi="Book Antiqua"/>
        </w:rPr>
        <w:t xml:space="preserve"> 1982; </w:t>
      </w:r>
      <w:r w:rsidRPr="00A42E64">
        <w:rPr>
          <w:rFonts w:ascii="Book Antiqua" w:hAnsi="Book Antiqua"/>
          <w:b/>
        </w:rPr>
        <w:t>78</w:t>
      </w:r>
      <w:r w:rsidRPr="00A42E64">
        <w:rPr>
          <w:rFonts w:ascii="Book Antiqua" w:hAnsi="Book Antiqua"/>
        </w:rPr>
        <w:t>: 95-96 [PMID: 6808826 DOI: 10.1093/</w:t>
      </w:r>
      <w:proofErr w:type="spellStart"/>
      <w:r w:rsidRPr="00A42E64">
        <w:rPr>
          <w:rFonts w:ascii="Book Antiqua" w:hAnsi="Book Antiqua"/>
        </w:rPr>
        <w:t>ajcp</w:t>
      </w:r>
      <w:proofErr w:type="spellEnd"/>
      <w:r w:rsidRPr="00A42E64">
        <w:rPr>
          <w:rFonts w:ascii="Book Antiqua" w:hAnsi="Book Antiqua"/>
        </w:rPr>
        <w:t>/78.1.95]</w:t>
      </w:r>
    </w:p>
    <w:p w14:paraId="79D42403" w14:textId="4E85FD6C" w:rsidR="002D0F27" w:rsidRPr="00A42E64" w:rsidRDefault="002D0F27" w:rsidP="00A42E64">
      <w:pPr>
        <w:snapToGrid w:val="0"/>
        <w:spacing w:line="360" w:lineRule="auto"/>
        <w:jc w:val="both"/>
        <w:rPr>
          <w:rFonts w:ascii="Book Antiqua" w:hAnsi="Book Antiqua"/>
        </w:rPr>
      </w:pPr>
      <w:r w:rsidRPr="00A42E64">
        <w:rPr>
          <w:rFonts w:ascii="Book Antiqua" w:hAnsi="Book Antiqua"/>
        </w:rPr>
        <w:t xml:space="preserve">2 </w:t>
      </w:r>
      <w:r w:rsidRPr="00A42E64">
        <w:rPr>
          <w:rFonts w:ascii="Book Antiqua" w:hAnsi="Book Antiqua"/>
          <w:b/>
        </w:rPr>
        <w:t>Lin SW</w:t>
      </w:r>
      <w:r w:rsidRPr="00A42E64">
        <w:rPr>
          <w:rFonts w:ascii="Book Antiqua" w:hAnsi="Book Antiqua"/>
        </w:rPr>
        <w:t xml:space="preserve">, Lin DT, Hsieh SW, Hsieh PK, Teng RJ, Tsou KI, Lin KS. Hemolytic disease of the newborn caused by anti-M antibody. </w:t>
      </w:r>
      <w:r w:rsidRPr="00A42E64">
        <w:rPr>
          <w:rFonts w:ascii="Book Antiqua" w:hAnsi="Book Antiqua"/>
          <w:i/>
        </w:rPr>
        <w:t xml:space="preserve">J </w:t>
      </w:r>
      <w:proofErr w:type="spellStart"/>
      <w:r w:rsidRPr="00A42E64">
        <w:rPr>
          <w:rFonts w:ascii="Book Antiqua" w:hAnsi="Book Antiqua"/>
          <w:i/>
        </w:rPr>
        <w:t>Formos</w:t>
      </w:r>
      <w:proofErr w:type="spellEnd"/>
      <w:r w:rsidRPr="00A42E64">
        <w:rPr>
          <w:rFonts w:ascii="Book Antiqua" w:hAnsi="Book Antiqua"/>
          <w:i/>
        </w:rPr>
        <w:t xml:space="preserve"> Med Assoc</w:t>
      </w:r>
      <w:r w:rsidRPr="00A42E64">
        <w:rPr>
          <w:rFonts w:ascii="Book Antiqua" w:hAnsi="Book Antiqua"/>
        </w:rPr>
        <w:t xml:space="preserve"> 1996; </w:t>
      </w:r>
      <w:r w:rsidRPr="00A42E64">
        <w:rPr>
          <w:rFonts w:ascii="Book Antiqua" w:hAnsi="Book Antiqua"/>
          <w:b/>
        </w:rPr>
        <w:t>95</w:t>
      </w:r>
      <w:r w:rsidRPr="00A42E64">
        <w:rPr>
          <w:rFonts w:ascii="Book Antiqua" w:hAnsi="Book Antiqua"/>
        </w:rPr>
        <w:t>: 390-392 [PMID: 8688704]</w:t>
      </w:r>
    </w:p>
    <w:p w14:paraId="5A766DF7" w14:textId="1808CA6F" w:rsidR="002D0F27" w:rsidRPr="00A42E64" w:rsidRDefault="002D0F27" w:rsidP="00A42E64">
      <w:pPr>
        <w:snapToGrid w:val="0"/>
        <w:spacing w:line="360" w:lineRule="auto"/>
        <w:jc w:val="both"/>
        <w:rPr>
          <w:rFonts w:ascii="Book Antiqua" w:hAnsi="Book Antiqua"/>
        </w:rPr>
      </w:pPr>
      <w:r w:rsidRPr="00A42E64">
        <w:rPr>
          <w:rFonts w:ascii="Book Antiqua" w:hAnsi="Book Antiqua"/>
        </w:rPr>
        <w:t xml:space="preserve">3 </w:t>
      </w:r>
      <w:r w:rsidRPr="00A42E64">
        <w:rPr>
          <w:rFonts w:ascii="Book Antiqua" w:hAnsi="Book Antiqua"/>
          <w:b/>
        </w:rPr>
        <w:t>Wu KH</w:t>
      </w:r>
      <w:r w:rsidRPr="00A42E64">
        <w:rPr>
          <w:rFonts w:ascii="Book Antiqua" w:hAnsi="Book Antiqua"/>
        </w:rPr>
        <w:t xml:space="preserve">, Chu SL, Chang JG, Shih MC, Peng CT. </w:t>
      </w:r>
      <w:proofErr w:type="spellStart"/>
      <w:r w:rsidRPr="00A42E64">
        <w:rPr>
          <w:rFonts w:ascii="Book Antiqua" w:hAnsi="Book Antiqua"/>
        </w:rPr>
        <w:t>Haemolytic</w:t>
      </w:r>
      <w:proofErr w:type="spellEnd"/>
      <w:r w:rsidRPr="00A42E64">
        <w:rPr>
          <w:rFonts w:ascii="Book Antiqua" w:hAnsi="Book Antiqua"/>
        </w:rPr>
        <w:t xml:space="preserve"> disease of the newborn due to maternal irregular antibodies in the Chinese population in Taiwan. </w:t>
      </w:r>
      <w:proofErr w:type="spellStart"/>
      <w:r w:rsidRPr="00A42E64">
        <w:rPr>
          <w:rFonts w:ascii="Book Antiqua" w:hAnsi="Book Antiqua"/>
          <w:i/>
        </w:rPr>
        <w:t>Transfus</w:t>
      </w:r>
      <w:proofErr w:type="spellEnd"/>
      <w:r w:rsidRPr="00A42E64">
        <w:rPr>
          <w:rFonts w:ascii="Book Antiqua" w:hAnsi="Book Antiqua"/>
          <w:i/>
        </w:rPr>
        <w:t xml:space="preserve"> Med</w:t>
      </w:r>
      <w:r w:rsidRPr="00A42E64">
        <w:rPr>
          <w:rFonts w:ascii="Book Antiqua" w:hAnsi="Book Antiqua"/>
        </w:rPr>
        <w:t xml:space="preserve"> 2003; </w:t>
      </w:r>
      <w:r w:rsidRPr="00A42E64">
        <w:rPr>
          <w:rFonts w:ascii="Book Antiqua" w:hAnsi="Book Antiqua"/>
          <w:b/>
        </w:rPr>
        <w:t>13</w:t>
      </w:r>
      <w:r w:rsidRPr="00A42E64">
        <w:rPr>
          <w:rFonts w:ascii="Book Antiqua" w:hAnsi="Book Antiqua"/>
        </w:rPr>
        <w:t>: 311-314 [PMID: 14617342]</w:t>
      </w:r>
    </w:p>
    <w:p w14:paraId="39CD6ED6" w14:textId="72365864"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4 </w:t>
      </w:r>
      <w:r w:rsidRPr="00A42E64">
        <w:rPr>
          <w:rFonts w:ascii="Book Antiqua" w:hAnsi="Book Antiqua"/>
          <w:b/>
        </w:rPr>
        <w:t>Koenig JM</w:t>
      </w:r>
      <w:r w:rsidRPr="00A42E64">
        <w:rPr>
          <w:rFonts w:ascii="Book Antiqua" w:hAnsi="Book Antiqua"/>
        </w:rPr>
        <w:t xml:space="preserve">, Christensen RD. Neutropenia and thrombocytopenia in infants with Rh hemolytic disease. </w:t>
      </w:r>
      <w:r w:rsidRPr="00A42E64">
        <w:rPr>
          <w:rFonts w:ascii="Book Antiqua" w:hAnsi="Book Antiqua"/>
          <w:i/>
        </w:rPr>
        <w:t xml:space="preserve">J </w:t>
      </w:r>
      <w:proofErr w:type="spellStart"/>
      <w:r w:rsidRPr="00A42E64">
        <w:rPr>
          <w:rFonts w:ascii="Book Antiqua" w:hAnsi="Book Antiqua"/>
          <w:i/>
        </w:rPr>
        <w:t>Pediatr</w:t>
      </w:r>
      <w:proofErr w:type="spellEnd"/>
      <w:r w:rsidRPr="00A42E64">
        <w:rPr>
          <w:rFonts w:ascii="Book Antiqua" w:hAnsi="Book Antiqua"/>
        </w:rPr>
        <w:t xml:space="preserve"> 1989; </w:t>
      </w:r>
      <w:r w:rsidRPr="00A42E64">
        <w:rPr>
          <w:rFonts w:ascii="Book Antiqua" w:hAnsi="Book Antiqua"/>
          <w:b/>
        </w:rPr>
        <w:t>114</w:t>
      </w:r>
      <w:r w:rsidRPr="00A42E64">
        <w:rPr>
          <w:rFonts w:ascii="Book Antiqua" w:hAnsi="Book Antiqua"/>
        </w:rPr>
        <w:t>: 625-631 [PMID: 2494315 DOI: 10.1016/s0022-3476(89)80709-7]</w:t>
      </w:r>
    </w:p>
    <w:p w14:paraId="1921C8C8" w14:textId="0F70B5EB"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5 </w:t>
      </w:r>
      <w:proofErr w:type="spellStart"/>
      <w:r w:rsidRPr="00A42E64">
        <w:rPr>
          <w:rFonts w:ascii="Book Antiqua" w:hAnsi="Book Antiqua"/>
          <w:b/>
        </w:rPr>
        <w:t>Lalezari</w:t>
      </w:r>
      <w:proofErr w:type="spellEnd"/>
      <w:r w:rsidRPr="00A42E64">
        <w:rPr>
          <w:rFonts w:ascii="Book Antiqua" w:hAnsi="Book Antiqua"/>
          <w:b/>
        </w:rPr>
        <w:t xml:space="preserve"> P</w:t>
      </w:r>
      <w:r w:rsidRPr="00A42E64">
        <w:rPr>
          <w:rFonts w:ascii="Book Antiqua" w:hAnsi="Book Antiqua"/>
        </w:rPr>
        <w:t xml:space="preserve">, Nussbaum M, Gelman S, </w:t>
      </w:r>
      <w:proofErr w:type="spellStart"/>
      <w:r w:rsidRPr="00A42E64">
        <w:rPr>
          <w:rFonts w:ascii="Book Antiqua" w:hAnsi="Book Antiqua"/>
        </w:rPr>
        <w:t>Spaet</w:t>
      </w:r>
      <w:proofErr w:type="spellEnd"/>
      <w:r w:rsidRPr="00A42E64">
        <w:rPr>
          <w:rFonts w:ascii="Book Antiqua" w:hAnsi="Book Antiqua"/>
        </w:rPr>
        <w:t xml:space="preserve"> TH. Neonatal neutropenia due to maternal isoimmunization. </w:t>
      </w:r>
      <w:r w:rsidRPr="00A42E64">
        <w:rPr>
          <w:rFonts w:ascii="Book Antiqua" w:hAnsi="Book Antiqua"/>
          <w:i/>
        </w:rPr>
        <w:t>Blood</w:t>
      </w:r>
      <w:r w:rsidRPr="00A42E64">
        <w:rPr>
          <w:rFonts w:ascii="Book Antiqua" w:hAnsi="Book Antiqua"/>
        </w:rPr>
        <w:t xml:space="preserve"> 1960; </w:t>
      </w:r>
      <w:r w:rsidRPr="00A42E64">
        <w:rPr>
          <w:rFonts w:ascii="Book Antiqua" w:hAnsi="Book Antiqua"/>
          <w:b/>
        </w:rPr>
        <w:t>15</w:t>
      </w:r>
      <w:r w:rsidRPr="00A42E64">
        <w:rPr>
          <w:rFonts w:ascii="Book Antiqua" w:hAnsi="Book Antiqua"/>
        </w:rPr>
        <w:t>: 236-243 [PMID: 14413526]</w:t>
      </w:r>
    </w:p>
    <w:p w14:paraId="40206D9C" w14:textId="42927104"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6 </w:t>
      </w:r>
      <w:r w:rsidRPr="00A42E64">
        <w:rPr>
          <w:rFonts w:ascii="Book Antiqua" w:hAnsi="Book Antiqua"/>
          <w:b/>
        </w:rPr>
        <w:t>Singh Y</w:t>
      </w:r>
      <w:r w:rsidRPr="00A42E64">
        <w:rPr>
          <w:rFonts w:ascii="Book Antiqua" w:hAnsi="Book Antiqua"/>
        </w:rPr>
        <w:t xml:space="preserve">, </w:t>
      </w:r>
      <w:proofErr w:type="spellStart"/>
      <w:r w:rsidRPr="00A42E64">
        <w:rPr>
          <w:rFonts w:ascii="Book Antiqua" w:hAnsi="Book Antiqua"/>
        </w:rPr>
        <w:t>Kathpalia</w:t>
      </w:r>
      <w:proofErr w:type="spellEnd"/>
      <w:r w:rsidRPr="00A42E64">
        <w:rPr>
          <w:rFonts w:ascii="Book Antiqua" w:hAnsi="Book Antiqua"/>
        </w:rPr>
        <w:t xml:space="preserve"> SK, Singh S. Ballantyne Syndrome in Rhesus </w:t>
      </w:r>
      <w:proofErr w:type="spellStart"/>
      <w:r w:rsidRPr="00A42E64">
        <w:rPr>
          <w:rFonts w:ascii="Book Antiqua" w:hAnsi="Book Antiqua"/>
        </w:rPr>
        <w:t>Isoimmunised</w:t>
      </w:r>
      <w:proofErr w:type="spellEnd"/>
      <w:r w:rsidRPr="00A42E64">
        <w:rPr>
          <w:rFonts w:ascii="Book Antiqua" w:hAnsi="Book Antiqua"/>
        </w:rPr>
        <w:t xml:space="preserve"> Pregnancy. </w:t>
      </w:r>
      <w:r w:rsidRPr="00A42E64">
        <w:rPr>
          <w:rFonts w:ascii="Book Antiqua" w:hAnsi="Book Antiqua"/>
          <w:i/>
        </w:rPr>
        <w:t>Med J Armed Forces India</w:t>
      </w:r>
      <w:r w:rsidRPr="00A42E64">
        <w:rPr>
          <w:rFonts w:ascii="Book Antiqua" w:hAnsi="Book Antiqua"/>
        </w:rPr>
        <w:t xml:space="preserve"> 2010; </w:t>
      </w:r>
      <w:r w:rsidRPr="00A42E64">
        <w:rPr>
          <w:rFonts w:ascii="Book Antiqua" w:hAnsi="Book Antiqua"/>
          <w:b/>
        </w:rPr>
        <w:t>66</w:t>
      </w:r>
      <w:r w:rsidRPr="00A42E64">
        <w:rPr>
          <w:rFonts w:ascii="Book Antiqua" w:hAnsi="Book Antiqua"/>
        </w:rPr>
        <w:t>: 283-284 [PMID: 27408320 DOI: 10.1016/S0377-1237(10)80064-4]</w:t>
      </w:r>
    </w:p>
    <w:p w14:paraId="778636A5" w14:textId="72EB4303"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7 </w:t>
      </w:r>
      <w:r w:rsidRPr="00A42E64">
        <w:rPr>
          <w:rFonts w:ascii="Book Antiqua" w:hAnsi="Book Antiqua"/>
          <w:b/>
        </w:rPr>
        <w:t>Pollack W</w:t>
      </w:r>
      <w:r w:rsidRPr="00A42E64">
        <w:rPr>
          <w:rFonts w:ascii="Book Antiqua" w:hAnsi="Book Antiqua"/>
        </w:rPr>
        <w:t xml:space="preserve">, Gorman JG, Freda VJ, </w:t>
      </w:r>
      <w:proofErr w:type="spellStart"/>
      <w:r w:rsidRPr="00A42E64">
        <w:rPr>
          <w:rFonts w:ascii="Book Antiqua" w:hAnsi="Book Antiqua"/>
        </w:rPr>
        <w:t>Ascari</w:t>
      </w:r>
      <w:proofErr w:type="spellEnd"/>
      <w:r w:rsidRPr="00A42E64">
        <w:rPr>
          <w:rFonts w:ascii="Book Antiqua" w:hAnsi="Book Antiqua"/>
        </w:rPr>
        <w:t xml:space="preserve"> WQ, Allen AE, Baker WJ. Results of clinical trials of RhoGAM in women. </w:t>
      </w:r>
      <w:r w:rsidRPr="00A42E64">
        <w:rPr>
          <w:rFonts w:ascii="Book Antiqua" w:hAnsi="Book Antiqua"/>
          <w:i/>
        </w:rPr>
        <w:t>Transfusion</w:t>
      </w:r>
      <w:r w:rsidRPr="00A42E64">
        <w:rPr>
          <w:rFonts w:ascii="Book Antiqua" w:hAnsi="Book Antiqua"/>
        </w:rPr>
        <w:t xml:space="preserve"> 1968; </w:t>
      </w:r>
      <w:r w:rsidRPr="00A42E64">
        <w:rPr>
          <w:rFonts w:ascii="Book Antiqua" w:hAnsi="Book Antiqua"/>
          <w:b/>
        </w:rPr>
        <w:t>8</w:t>
      </w:r>
      <w:r w:rsidRPr="00A42E64">
        <w:rPr>
          <w:rFonts w:ascii="Book Antiqua" w:hAnsi="Book Antiqua"/>
        </w:rPr>
        <w:t>: 151-153 [PMID: 4173363 DOI: 10.1111/j.1537-2995.1968.tb04895.x]</w:t>
      </w:r>
    </w:p>
    <w:p w14:paraId="0CA74BF2" w14:textId="32A66799" w:rsidR="003875F3" w:rsidRPr="00A42E64" w:rsidRDefault="003875F3" w:rsidP="00A42E64">
      <w:pPr>
        <w:snapToGrid w:val="0"/>
        <w:spacing w:line="360" w:lineRule="auto"/>
        <w:jc w:val="both"/>
        <w:rPr>
          <w:rFonts w:ascii="Book Antiqua" w:eastAsiaTheme="minorEastAsia" w:hAnsi="Book Antiqua" w:cstheme="minorBidi"/>
        </w:rPr>
      </w:pPr>
      <w:r w:rsidRPr="00A42E64">
        <w:rPr>
          <w:rFonts w:ascii="Book Antiqua" w:hAnsi="Book Antiqua"/>
        </w:rPr>
        <w:t xml:space="preserve">8 </w:t>
      </w:r>
      <w:r w:rsidRPr="00A42E64">
        <w:rPr>
          <w:rFonts w:ascii="Book Antiqua" w:hAnsi="Book Antiqua"/>
          <w:b/>
        </w:rPr>
        <w:t>American Academy of Pediatrics Subcommittee on Hyperbilirubinemia</w:t>
      </w:r>
      <w:r w:rsidRPr="00A42E64">
        <w:rPr>
          <w:rFonts w:ascii="Book Antiqua" w:hAnsi="Book Antiqua"/>
        </w:rPr>
        <w:t xml:space="preserve">. Management of hyperbilirubinemia in the newborn infant 35 or more weeks of gestation. </w:t>
      </w:r>
      <w:r w:rsidRPr="00A42E64">
        <w:rPr>
          <w:rFonts w:ascii="Book Antiqua" w:hAnsi="Book Antiqua"/>
          <w:i/>
        </w:rPr>
        <w:t>Pediatrics</w:t>
      </w:r>
      <w:r w:rsidRPr="00A42E64">
        <w:rPr>
          <w:rFonts w:ascii="Book Antiqua" w:hAnsi="Book Antiqua"/>
        </w:rPr>
        <w:t xml:space="preserve"> 2004; </w:t>
      </w:r>
      <w:r w:rsidRPr="00A42E64">
        <w:rPr>
          <w:rFonts w:ascii="Book Antiqua" w:hAnsi="Book Antiqua"/>
          <w:b/>
        </w:rPr>
        <w:t>114</w:t>
      </w:r>
      <w:r w:rsidRPr="00A42E64">
        <w:rPr>
          <w:rFonts w:ascii="Book Antiqua" w:hAnsi="Book Antiqua"/>
        </w:rPr>
        <w:t>: 297-316 [PMID: 15231951 DOI: 10.1542/peds.114.1.297]</w:t>
      </w:r>
    </w:p>
    <w:p w14:paraId="357449F7" w14:textId="533FFEFA"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9 </w:t>
      </w:r>
      <w:r w:rsidRPr="00A42E64">
        <w:rPr>
          <w:rFonts w:ascii="Book Antiqua" w:hAnsi="Book Antiqua"/>
          <w:b/>
        </w:rPr>
        <w:t>Levine P,</w:t>
      </w:r>
      <w:r w:rsidRPr="00A42E64">
        <w:rPr>
          <w:rFonts w:ascii="Book Antiqua" w:hAnsi="Book Antiqua"/>
        </w:rPr>
        <w:t xml:space="preserve"> Burnham L, </w:t>
      </w:r>
      <w:proofErr w:type="spellStart"/>
      <w:r w:rsidRPr="00A42E64">
        <w:rPr>
          <w:rFonts w:ascii="Book Antiqua" w:hAnsi="Book Antiqua"/>
        </w:rPr>
        <w:t>Katzin</w:t>
      </w:r>
      <w:proofErr w:type="spellEnd"/>
      <w:r w:rsidRPr="00A42E64">
        <w:rPr>
          <w:rFonts w:ascii="Book Antiqua" w:hAnsi="Book Antiqua"/>
        </w:rPr>
        <w:t xml:space="preserve"> EM, Vogel P. The role of iso-immunization in the pathogenesis of erythroblastosis fetalis. </w:t>
      </w:r>
      <w:r w:rsidRPr="00A42E64">
        <w:rPr>
          <w:rFonts w:ascii="Book Antiqua" w:hAnsi="Book Antiqua"/>
          <w:i/>
          <w:iCs/>
        </w:rPr>
        <w:t xml:space="preserve">Am J </w:t>
      </w:r>
      <w:proofErr w:type="spellStart"/>
      <w:r w:rsidRPr="00A42E64">
        <w:rPr>
          <w:rFonts w:ascii="Book Antiqua" w:hAnsi="Book Antiqua"/>
          <w:i/>
          <w:iCs/>
        </w:rPr>
        <w:t>Obstet</w:t>
      </w:r>
      <w:proofErr w:type="spellEnd"/>
      <w:r w:rsidRPr="00A42E64">
        <w:rPr>
          <w:rFonts w:ascii="Book Antiqua" w:hAnsi="Book Antiqua"/>
          <w:i/>
          <w:iCs/>
        </w:rPr>
        <w:t xml:space="preserve"> </w:t>
      </w:r>
      <w:proofErr w:type="spellStart"/>
      <w:r w:rsidRPr="00A42E64">
        <w:rPr>
          <w:rFonts w:ascii="Book Antiqua" w:hAnsi="Book Antiqua"/>
          <w:i/>
          <w:iCs/>
        </w:rPr>
        <w:t>Gynecol</w:t>
      </w:r>
      <w:proofErr w:type="spellEnd"/>
      <w:r w:rsidRPr="00A42E64">
        <w:rPr>
          <w:rFonts w:ascii="Book Antiqua" w:hAnsi="Book Antiqua"/>
          <w:i/>
          <w:iCs/>
        </w:rPr>
        <w:t xml:space="preserve"> </w:t>
      </w:r>
      <w:r w:rsidRPr="00A42E64">
        <w:rPr>
          <w:rFonts w:ascii="Book Antiqua" w:hAnsi="Book Antiqua"/>
        </w:rPr>
        <w:t xml:space="preserve">1941; </w:t>
      </w:r>
      <w:r w:rsidRPr="00A42E64">
        <w:rPr>
          <w:rFonts w:ascii="Book Antiqua" w:hAnsi="Book Antiqua"/>
          <w:b/>
        </w:rPr>
        <w:t>42</w:t>
      </w:r>
      <w:r w:rsidRPr="00A42E64">
        <w:rPr>
          <w:rFonts w:ascii="Book Antiqua" w:hAnsi="Book Antiqua"/>
        </w:rPr>
        <w:t>:925-937 [DOI: 10.1016/S0002-9378(41)90260-0]</w:t>
      </w:r>
    </w:p>
    <w:p w14:paraId="044CD0E0" w14:textId="4589F67A"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10 </w:t>
      </w:r>
      <w:proofErr w:type="spellStart"/>
      <w:r w:rsidRPr="00A42E64">
        <w:rPr>
          <w:rFonts w:ascii="Book Antiqua" w:hAnsi="Book Antiqua"/>
          <w:b/>
        </w:rPr>
        <w:t>Bhutani</w:t>
      </w:r>
      <w:proofErr w:type="spellEnd"/>
      <w:r w:rsidRPr="00A42E64">
        <w:rPr>
          <w:rFonts w:ascii="Book Antiqua" w:hAnsi="Book Antiqua"/>
          <w:b/>
        </w:rPr>
        <w:t xml:space="preserve"> VK</w:t>
      </w:r>
      <w:r w:rsidRPr="00A42E64">
        <w:rPr>
          <w:rFonts w:ascii="Book Antiqua" w:hAnsi="Book Antiqua"/>
        </w:rPr>
        <w:t xml:space="preserve">, Zipursky A, </w:t>
      </w:r>
      <w:proofErr w:type="spellStart"/>
      <w:r w:rsidRPr="00A42E64">
        <w:rPr>
          <w:rFonts w:ascii="Book Antiqua" w:hAnsi="Book Antiqua"/>
        </w:rPr>
        <w:t>Blencowe</w:t>
      </w:r>
      <w:proofErr w:type="spellEnd"/>
      <w:r w:rsidRPr="00A42E64">
        <w:rPr>
          <w:rFonts w:ascii="Book Antiqua" w:hAnsi="Book Antiqua"/>
        </w:rPr>
        <w:t xml:space="preserve"> H, Khanna R, </w:t>
      </w:r>
      <w:proofErr w:type="spellStart"/>
      <w:r w:rsidRPr="00A42E64">
        <w:rPr>
          <w:rFonts w:ascii="Book Antiqua" w:hAnsi="Book Antiqua"/>
        </w:rPr>
        <w:t>Sgro</w:t>
      </w:r>
      <w:proofErr w:type="spellEnd"/>
      <w:r w:rsidRPr="00A42E64">
        <w:rPr>
          <w:rFonts w:ascii="Book Antiqua" w:hAnsi="Book Antiqua"/>
        </w:rPr>
        <w:t xml:space="preserve"> M, </w:t>
      </w:r>
      <w:proofErr w:type="spellStart"/>
      <w:r w:rsidRPr="00A42E64">
        <w:rPr>
          <w:rFonts w:ascii="Book Antiqua" w:hAnsi="Book Antiqua"/>
        </w:rPr>
        <w:t>Ebbesen</w:t>
      </w:r>
      <w:proofErr w:type="spellEnd"/>
      <w:r w:rsidRPr="00A42E64">
        <w:rPr>
          <w:rFonts w:ascii="Book Antiqua" w:hAnsi="Book Antiqua"/>
        </w:rPr>
        <w:t xml:space="preserve"> F, Bell J, Mori R, Slusher TM, Fahmy N, Paul VK, Du L, Okolo AA, de Almeida MF, </w:t>
      </w:r>
      <w:proofErr w:type="spellStart"/>
      <w:r w:rsidRPr="00A42E64">
        <w:rPr>
          <w:rFonts w:ascii="Book Antiqua" w:hAnsi="Book Antiqua"/>
        </w:rPr>
        <w:t>Olusanya</w:t>
      </w:r>
      <w:proofErr w:type="spellEnd"/>
      <w:r w:rsidRPr="00A42E64">
        <w:rPr>
          <w:rFonts w:ascii="Book Antiqua" w:hAnsi="Book Antiqua"/>
        </w:rPr>
        <w:t xml:space="preserve"> BO, Kumar P, Cousens S, Lawn JE. Neonatal hyperbilirubinemia and Rhesus disease of the newborn: incidence and impairment estimates for 2010 at regional and global </w:t>
      </w:r>
      <w:r w:rsidRPr="00A42E64">
        <w:rPr>
          <w:rFonts w:ascii="Book Antiqua" w:hAnsi="Book Antiqua"/>
        </w:rPr>
        <w:lastRenderedPageBreak/>
        <w:t xml:space="preserve">levels. </w:t>
      </w:r>
      <w:proofErr w:type="spellStart"/>
      <w:r w:rsidRPr="00A42E64">
        <w:rPr>
          <w:rFonts w:ascii="Book Antiqua" w:hAnsi="Book Antiqua"/>
          <w:i/>
        </w:rPr>
        <w:t>Pediatr</w:t>
      </w:r>
      <w:proofErr w:type="spellEnd"/>
      <w:r w:rsidRPr="00A42E64">
        <w:rPr>
          <w:rFonts w:ascii="Book Antiqua" w:hAnsi="Book Antiqua"/>
          <w:i/>
        </w:rPr>
        <w:t xml:space="preserve"> Res</w:t>
      </w:r>
      <w:r w:rsidRPr="00A42E64">
        <w:rPr>
          <w:rFonts w:ascii="Book Antiqua" w:hAnsi="Book Antiqua"/>
        </w:rPr>
        <w:t xml:space="preserve"> 2013; </w:t>
      </w:r>
      <w:r w:rsidRPr="00A42E64">
        <w:rPr>
          <w:rFonts w:ascii="Book Antiqua" w:hAnsi="Book Antiqua"/>
          <w:b/>
        </w:rPr>
        <w:t>74 Suppl 1</w:t>
      </w:r>
      <w:r w:rsidRPr="00A42E64">
        <w:rPr>
          <w:rFonts w:ascii="Book Antiqua" w:hAnsi="Book Antiqua"/>
        </w:rPr>
        <w:t>: 86-100 [PMID: 24366465 DOI: 10.1038/pr.2013.208]</w:t>
      </w:r>
    </w:p>
    <w:p w14:paraId="10676D34" w14:textId="5A8B35AB"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11 </w:t>
      </w:r>
      <w:proofErr w:type="spellStart"/>
      <w:r w:rsidRPr="00A42E64">
        <w:rPr>
          <w:rFonts w:ascii="Book Antiqua" w:hAnsi="Book Antiqua"/>
          <w:b/>
        </w:rPr>
        <w:t>Basu</w:t>
      </w:r>
      <w:proofErr w:type="spellEnd"/>
      <w:r w:rsidRPr="00A42E64">
        <w:rPr>
          <w:rFonts w:ascii="Book Antiqua" w:hAnsi="Book Antiqua"/>
          <w:b/>
        </w:rPr>
        <w:t xml:space="preserve"> S</w:t>
      </w:r>
      <w:r w:rsidRPr="00A42E64">
        <w:rPr>
          <w:rFonts w:ascii="Book Antiqua" w:hAnsi="Book Antiqua"/>
        </w:rPr>
        <w:t xml:space="preserve">, Kaur R, Kaur G. Hemolytic disease of the fetus and newborn: Current trends and perspectives. </w:t>
      </w:r>
      <w:r w:rsidRPr="00A42E64">
        <w:rPr>
          <w:rFonts w:ascii="Book Antiqua" w:hAnsi="Book Antiqua"/>
          <w:i/>
        </w:rPr>
        <w:t xml:space="preserve">Asian J </w:t>
      </w:r>
      <w:proofErr w:type="spellStart"/>
      <w:r w:rsidRPr="00A42E64">
        <w:rPr>
          <w:rFonts w:ascii="Book Antiqua" w:hAnsi="Book Antiqua"/>
          <w:i/>
        </w:rPr>
        <w:t>Transfus</w:t>
      </w:r>
      <w:proofErr w:type="spellEnd"/>
      <w:r w:rsidRPr="00A42E64">
        <w:rPr>
          <w:rFonts w:ascii="Book Antiqua" w:hAnsi="Book Antiqua"/>
          <w:i/>
        </w:rPr>
        <w:t xml:space="preserve"> Sci</w:t>
      </w:r>
      <w:r w:rsidRPr="00A42E64">
        <w:rPr>
          <w:rFonts w:ascii="Book Antiqua" w:hAnsi="Book Antiqua"/>
        </w:rPr>
        <w:t xml:space="preserve"> 2011; </w:t>
      </w:r>
      <w:r w:rsidRPr="00A42E64">
        <w:rPr>
          <w:rFonts w:ascii="Book Antiqua" w:hAnsi="Book Antiqua"/>
          <w:b/>
        </w:rPr>
        <w:t>5</w:t>
      </w:r>
      <w:r w:rsidRPr="00A42E64">
        <w:rPr>
          <w:rFonts w:ascii="Book Antiqua" w:hAnsi="Book Antiqua"/>
        </w:rPr>
        <w:t>: 3-7 [PMID: 21572705 DOI: 10.4103/0973-6247.75963]</w:t>
      </w:r>
    </w:p>
    <w:p w14:paraId="1B3DEB1D" w14:textId="6F5ABC67"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12 </w:t>
      </w:r>
      <w:r w:rsidRPr="00A42E64">
        <w:rPr>
          <w:rFonts w:ascii="Book Antiqua" w:hAnsi="Book Antiqua"/>
          <w:b/>
        </w:rPr>
        <w:t>Fisher RA,</w:t>
      </w:r>
      <w:r w:rsidRPr="00A42E64">
        <w:rPr>
          <w:rFonts w:ascii="Book Antiqua" w:hAnsi="Book Antiqua"/>
        </w:rPr>
        <w:t xml:space="preserve"> Race RR, Taylor GL. Mutation and the Rhesus reaction. Nature 1944; </w:t>
      </w:r>
      <w:r w:rsidRPr="00A42E64">
        <w:rPr>
          <w:rFonts w:ascii="Book Antiqua" w:hAnsi="Book Antiqua"/>
          <w:b/>
          <w:bCs/>
        </w:rPr>
        <w:t>153</w:t>
      </w:r>
      <w:r w:rsidRPr="00A42E64">
        <w:rPr>
          <w:rFonts w:ascii="Book Antiqua" w:hAnsi="Book Antiqua"/>
        </w:rPr>
        <w:t>: 106.</w:t>
      </w:r>
    </w:p>
    <w:p w14:paraId="5A0E2AC0" w14:textId="2AB4A4B9"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13 </w:t>
      </w:r>
      <w:r w:rsidRPr="00A42E64">
        <w:rPr>
          <w:rFonts w:ascii="Book Antiqua" w:hAnsi="Book Antiqua"/>
          <w:b/>
          <w:bCs/>
        </w:rPr>
        <w:t>Wiener AS</w:t>
      </w:r>
      <w:r w:rsidRPr="00A42E64">
        <w:rPr>
          <w:rFonts w:ascii="Book Antiqua" w:hAnsi="Book Antiqua"/>
        </w:rPr>
        <w:t xml:space="preserve">. The Rh-Hr blood types: serology, genetics, and nomenclature. </w:t>
      </w:r>
      <w:r w:rsidRPr="00A42E64">
        <w:rPr>
          <w:rFonts w:ascii="Book Antiqua" w:hAnsi="Book Antiqua"/>
          <w:i/>
          <w:iCs/>
        </w:rPr>
        <w:t xml:space="preserve">Trans N Y </w:t>
      </w:r>
      <w:proofErr w:type="spellStart"/>
      <w:r w:rsidRPr="00A42E64">
        <w:rPr>
          <w:rFonts w:ascii="Book Antiqua" w:hAnsi="Book Antiqua"/>
          <w:i/>
          <w:iCs/>
        </w:rPr>
        <w:t>Acad</w:t>
      </w:r>
      <w:proofErr w:type="spellEnd"/>
      <w:r w:rsidRPr="00A42E64">
        <w:rPr>
          <w:rFonts w:ascii="Book Antiqua" w:hAnsi="Book Antiqua"/>
          <w:i/>
          <w:iCs/>
        </w:rPr>
        <w:t xml:space="preserve"> Sci</w:t>
      </w:r>
      <w:r w:rsidRPr="00A42E64">
        <w:rPr>
          <w:rFonts w:ascii="Book Antiqua" w:hAnsi="Book Antiqua"/>
        </w:rPr>
        <w:t xml:space="preserve"> 1951; </w:t>
      </w:r>
      <w:r w:rsidRPr="00A42E64">
        <w:rPr>
          <w:rFonts w:ascii="Book Antiqua" w:hAnsi="Book Antiqua"/>
          <w:b/>
        </w:rPr>
        <w:t>13</w:t>
      </w:r>
      <w:r w:rsidRPr="00A42E64">
        <w:rPr>
          <w:rFonts w:ascii="Book Antiqua" w:hAnsi="Book Antiqua"/>
        </w:rPr>
        <w:t>:199-204</w:t>
      </w:r>
      <w:r w:rsidRPr="00A42E64">
        <w:t xml:space="preserve"> </w:t>
      </w:r>
      <w:r w:rsidRPr="00A42E64">
        <w:rPr>
          <w:rFonts w:ascii="Book Antiqua" w:hAnsi="Book Antiqua"/>
        </w:rPr>
        <w:t>[PMID:14855598]</w:t>
      </w:r>
    </w:p>
    <w:p w14:paraId="3C452E89" w14:textId="4E960A7C"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14 </w:t>
      </w:r>
      <w:proofErr w:type="spellStart"/>
      <w:r w:rsidRPr="00A42E64">
        <w:rPr>
          <w:rFonts w:ascii="Book Antiqua" w:hAnsi="Book Antiqua"/>
          <w:b/>
        </w:rPr>
        <w:t>Golassa</w:t>
      </w:r>
      <w:proofErr w:type="spellEnd"/>
      <w:r w:rsidRPr="00A42E64">
        <w:rPr>
          <w:rFonts w:ascii="Book Antiqua" w:hAnsi="Book Antiqua"/>
          <w:b/>
        </w:rPr>
        <w:t xml:space="preserve"> L</w:t>
      </w:r>
      <w:r w:rsidRPr="00A42E64">
        <w:rPr>
          <w:rFonts w:ascii="Book Antiqua" w:hAnsi="Book Antiqua"/>
        </w:rPr>
        <w:t xml:space="preserve">, </w:t>
      </w:r>
      <w:proofErr w:type="spellStart"/>
      <w:r w:rsidRPr="00A42E64">
        <w:rPr>
          <w:rFonts w:ascii="Book Antiqua" w:hAnsi="Book Antiqua"/>
        </w:rPr>
        <w:t>Tsegaye</w:t>
      </w:r>
      <w:proofErr w:type="spellEnd"/>
      <w:r w:rsidRPr="00A42E64">
        <w:rPr>
          <w:rFonts w:ascii="Book Antiqua" w:hAnsi="Book Antiqua"/>
        </w:rPr>
        <w:t xml:space="preserve"> A, </w:t>
      </w:r>
      <w:proofErr w:type="spellStart"/>
      <w:r w:rsidRPr="00A42E64">
        <w:rPr>
          <w:rFonts w:ascii="Book Antiqua" w:hAnsi="Book Antiqua"/>
        </w:rPr>
        <w:t>Erko</w:t>
      </w:r>
      <w:proofErr w:type="spellEnd"/>
      <w:r w:rsidRPr="00A42E64">
        <w:rPr>
          <w:rFonts w:ascii="Book Antiqua" w:hAnsi="Book Antiqua"/>
        </w:rPr>
        <w:t xml:space="preserve"> B, Mamo H. High rhesus (Rh(D)) negative frequency and ethnic-group based ABO blood group distribution in Ethiopia. </w:t>
      </w:r>
      <w:r w:rsidRPr="00A42E64">
        <w:rPr>
          <w:rFonts w:ascii="Book Antiqua" w:hAnsi="Book Antiqua"/>
          <w:i/>
        </w:rPr>
        <w:t>BMC Res Notes</w:t>
      </w:r>
      <w:r w:rsidRPr="00A42E64">
        <w:rPr>
          <w:rFonts w:ascii="Book Antiqua" w:hAnsi="Book Antiqua"/>
        </w:rPr>
        <w:t xml:space="preserve"> 2017; </w:t>
      </w:r>
      <w:r w:rsidRPr="00A42E64">
        <w:rPr>
          <w:rFonts w:ascii="Book Antiqua" w:hAnsi="Book Antiqua"/>
          <w:b/>
        </w:rPr>
        <w:t>10</w:t>
      </w:r>
      <w:r w:rsidRPr="00A42E64">
        <w:rPr>
          <w:rFonts w:ascii="Book Antiqua" w:hAnsi="Book Antiqua"/>
        </w:rPr>
        <w:t>: 330 [PMID: 28747227 DOI: 10.1186/s13104-017-2644-3]</w:t>
      </w:r>
    </w:p>
    <w:p w14:paraId="116AEBA1" w14:textId="79CD4D8E"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15 </w:t>
      </w:r>
      <w:r w:rsidRPr="00A42E64">
        <w:rPr>
          <w:rFonts w:ascii="Book Antiqua" w:hAnsi="Book Antiqua"/>
          <w:b/>
        </w:rPr>
        <w:t>Castillo B,</w:t>
      </w:r>
      <w:r w:rsidRPr="00A42E64">
        <w:rPr>
          <w:rFonts w:ascii="Book Antiqua" w:hAnsi="Book Antiqua"/>
        </w:rPr>
        <w:t xml:space="preserve"> Dasgupta A, Klein K, Tint H, </w:t>
      </w:r>
      <w:proofErr w:type="spellStart"/>
      <w:r w:rsidRPr="00A42E64">
        <w:rPr>
          <w:rFonts w:ascii="Book Antiqua" w:hAnsi="Book Antiqua"/>
        </w:rPr>
        <w:t>Wahed</w:t>
      </w:r>
      <w:proofErr w:type="spellEnd"/>
      <w:r w:rsidRPr="00A42E64">
        <w:rPr>
          <w:rFonts w:ascii="Book Antiqua" w:hAnsi="Book Antiqua"/>
        </w:rPr>
        <w:t xml:space="preserve"> A. Transfusion Medicine for Pathologists: A Comprehensive Review for Board Preparation, Certification, and Clinical Practice. Elsevier (1st Edition), 2018, 69-112.</w:t>
      </w:r>
    </w:p>
    <w:p w14:paraId="75FC592B" w14:textId="2B685E7E"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16 </w:t>
      </w:r>
      <w:r w:rsidRPr="00A42E64">
        <w:rPr>
          <w:rFonts w:ascii="Book Antiqua" w:hAnsi="Book Antiqua"/>
          <w:b/>
        </w:rPr>
        <w:t>Donohue WL</w:t>
      </w:r>
      <w:r w:rsidRPr="00A42E64">
        <w:rPr>
          <w:rFonts w:ascii="Book Antiqua" w:hAnsi="Book Antiqua"/>
        </w:rPr>
        <w:t xml:space="preserve">, Wake EJ. Effect </w:t>
      </w:r>
      <w:r w:rsidR="00622E83" w:rsidRPr="00A42E64">
        <w:rPr>
          <w:rFonts w:ascii="Book Antiqua" w:hAnsi="Book Antiqua"/>
        </w:rPr>
        <w:t>o</w:t>
      </w:r>
      <w:r w:rsidRPr="00A42E64">
        <w:rPr>
          <w:rFonts w:ascii="Book Antiqua" w:hAnsi="Book Antiqua"/>
        </w:rPr>
        <w:t xml:space="preserve">f Abo Incompatibility </w:t>
      </w:r>
      <w:r w:rsidR="00622E83" w:rsidRPr="00A42E64">
        <w:rPr>
          <w:rFonts w:ascii="Book Antiqua" w:hAnsi="Book Antiqua"/>
        </w:rPr>
        <w:t>o</w:t>
      </w:r>
      <w:r w:rsidRPr="00A42E64">
        <w:rPr>
          <w:rFonts w:ascii="Book Antiqua" w:hAnsi="Book Antiqua"/>
        </w:rPr>
        <w:t xml:space="preserve">n Pregnancy-Induced Rh Isoimmunization. </w:t>
      </w:r>
      <w:r w:rsidRPr="00A42E64">
        <w:rPr>
          <w:rFonts w:ascii="Book Antiqua" w:hAnsi="Book Antiqua"/>
          <w:i/>
        </w:rPr>
        <w:t>Can Med Assoc J</w:t>
      </w:r>
      <w:r w:rsidRPr="00A42E64">
        <w:rPr>
          <w:rFonts w:ascii="Book Antiqua" w:hAnsi="Book Antiqua"/>
        </w:rPr>
        <w:t xml:space="preserve"> 1964; </w:t>
      </w:r>
      <w:r w:rsidRPr="00A42E64">
        <w:rPr>
          <w:rFonts w:ascii="Book Antiqua" w:hAnsi="Book Antiqua"/>
          <w:b/>
        </w:rPr>
        <w:t>90</w:t>
      </w:r>
      <w:r w:rsidRPr="00A42E64">
        <w:rPr>
          <w:rFonts w:ascii="Book Antiqua" w:hAnsi="Book Antiqua"/>
        </w:rPr>
        <w:t>: 1-5 [PMID: 14105011]</w:t>
      </w:r>
    </w:p>
    <w:p w14:paraId="3B496170" w14:textId="7103288B"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17 </w:t>
      </w:r>
      <w:r w:rsidRPr="00A42E64">
        <w:rPr>
          <w:rFonts w:ascii="Book Antiqua" w:hAnsi="Book Antiqua"/>
          <w:b/>
        </w:rPr>
        <w:t>Murray NA</w:t>
      </w:r>
      <w:r w:rsidRPr="00A42E64">
        <w:rPr>
          <w:rFonts w:ascii="Book Antiqua" w:hAnsi="Book Antiqua"/>
        </w:rPr>
        <w:t xml:space="preserve">, Roberts IA. </w:t>
      </w:r>
      <w:proofErr w:type="spellStart"/>
      <w:r w:rsidRPr="00A42E64">
        <w:rPr>
          <w:rFonts w:ascii="Book Antiqua" w:hAnsi="Book Antiqua"/>
        </w:rPr>
        <w:t>Haemolytic</w:t>
      </w:r>
      <w:proofErr w:type="spellEnd"/>
      <w:r w:rsidRPr="00A42E64">
        <w:rPr>
          <w:rFonts w:ascii="Book Antiqua" w:hAnsi="Book Antiqua"/>
        </w:rPr>
        <w:t xml:space="preserve"> disease of the newborn. </w:t>
      </w:r>
      <w:r w:rsidRPr="00A42E64">
        <w:rPr>
          <w:rFonts w:ascii="Book Antiqua" w:hAnsi="Book Antiqua"/>
          <w:i/>
        </w:rPr>
        <w:t>Arch Dis Child Fetal Neonatal Ed</w:t>
      </w:r>
      <w:r w:rsidRPr="00A42E64">
        <w:rPr>
          <w:rFonts w:ascii="Book Antiqua" w:hAnsi="Book Antiqua"/>
        </w:rPr>
        <w:t xml:space="preserve"> 2007; </w:t>
      </w:r>
      <w:r w:rsidRPr="00A42E64">
        <w:rPr>
          <w:rFonts w:ascii="Book Antiqua" w:hAnsi="Book Antiqua"/>
          <w:b/>
        </w:rPr>
        <w:t>92</w:t>
      </w:r>
      <w:r w:rsidRPr="00A42E64">
        <w:rPr>
          <w:rFonts w:ascii="Book Antiqua" w:hAnsi="Book Antiqua"/>
        </w:rPr>
        <w:t>: F83-F88 [PMID: 17337672 DOI: 10.1136/adc.2005.076794]</w:t>
      </w:r>
    </w:p>
    <w:p w14:paraId="61B2EA61" w14:textId="77777777" w:rsidR="003875F3" w:rsidRPr="00A42E64" w:rsidRDefault="003875F3" w:rsidP="00A42E64">
      <w:pPr>
        <w:snapToGrid w:val="0"/>
        <w:spacing w:line="360" w:lineRule="auto"/>
        <w:jc w:val="both"/>
        <w:rPr>
          <w:rFonts w:ascii="Book Antiqua" w:hAnsi="Book Antiqua"/>
        </w:rPr>
      </w:pPr>
      <w:r w:rsidRPr="00A42E64">
        <w:rPr>
          <w:rFonts w:ascii="Book Antiqua" w:hAnsi="Book Antiqua"/>
        </w:rPr>
        <w:t xml:space="preserve">18 </w:t>
      </w:r>
      <w:r w:rsidRPr="00A42E64">
        <w:rPr>
          <w:rFonts w:ascii="Book Antiqua" w:hAnsi="Book Antiqua"/>
          <w:b/>
        </w:rPr>
        <w:t>Singh Y</w:t>
      </w:r>
      <w:r w:rsidRPr="00A42E64">
        <w:rPr>
          <w:rFonts w:ascii="Book Antiqua" w:hAnsi="Book Antiqua"/>
        </w:rPr>
        <w:t xml:space="preserve">, </w:t>
      </w:r>
      <w:proofErr w:type="spellStart"/>
      <w:r w:rsidRPr="00A42E64">
        <w:rPr>
          <w:rFonts w:ascii="Book Antiqua" w:hAnsi="Book Antiqua"/>
        </w:rPr>
        <w:t>Kathpalia</w:t>
      </w:r>
      <w:proofErr w:type="spellEnd"/>
      <w:r w:rsidRPr="00A42E64">
        <w:rPr>
          <w:rFonts w:ascii="Book Antiqua" w:hAnsi="Book Antiqua"/>
        </w:rPr>
        <w:t xml:space="preserve"> SK, Singh S. Ballantyne Syndrome in Rhesus </w:t>
      </w:r>
      <w:proofErr w:type="spellStart"/>
      <w:r w:rsidRPr="00A42E64">
        <w:rPr>
          <w:rFonts w:ascii="Book Antiqua" w:hAnsi="Book Antiqua"/>
        </w:rPr>
        <w:t>Isoimmunised</w:t>
      </w:r>
      <w:proofErr w:type="spellEnd"/>
      <w:r w:rsidRPr="00A42E64">
        <w:rPr>
          <w:rFonts w:ascii="Book Antiqua" w:hAnsi="Book Antiqua"/>
        </w:rPr>
        <w:t xml:space="preserve"> Pregnancy. </w:t>
      </w:r>
      <w:r w:rsidRPr="00A42E64">
        <w:rPr>
          <w:rFonts w:ascii="Book Antiqua" w:hAnsi="Book Antiqua"/>
          <w:i/>
        </w:rPr>
        <w:t>Med J Armed Forces India</w:t>
      </w:r>
      <w:r w:rsidRPr="00A42E64">
        <w:rPr>
          <w:rFonts w:ascii="Book Antiqua" w:hAnsi="Book Antiqua"/>
        </w:rPr>
        <w:t xml:space="preserve"> 2010; </w:t>
      </w:r>
      <w:r w:rsidRPr="00A42E64">
        <w:rPr>
          <w:rFonts w:ascii="Book Antiqua" w:hAnsi="Book Antiqua"/>
          <w:b/>
        </w:rPr>
        <w:t>66</w:t>
      </w:r>
      <w:r w:rsidRPr="00A42E64">
        <w:rPr>
          <w:rFonts w:ascii="Book Antiqua" w:hAnsi="Book Antiqua"/>
        </w:rPr>
        <w:t>: 283-284 [PMID: 27408320 DOI: 10.1016/S0377-1237(10)80064-4]</w:t>
      </w:r>
    </w:p>
    <w:p w14:paraId="5925A844" w14:textId="77777777" w:rsidR="003875F3" w:rsidRPr="00A42E64" w:rsidRDefault="003875F3" w:rsidP="00A42E64">
      <w:pPr>
        <w:snapToGrid w:val="0"/>
        <w:spacing w:line="360" w:lineRule="auto"/>
        <w:jc w:val="both"/>
        <w:rPr>
          <w:rFonts w:ascii="Book Antiqua" w:hAnsi="Book Antiqua"/>
        </w:rPr>
      </w:pPr>
    </w:p>
    <w:p w14:paraId="7BB5A75E" w14:textId="77777777" w:rsidR="00BF5B70" w:rsidRDefault="00FF0B35" w:rsidP="00A42E64">
      <w:pPr>
        <w:snapToGrid w:val="0"/>
        <w:spacing w:line="360" w:lineRule="auto"/>
        <w:jc w:val="right"/>
        <w:rPr>
          <w:ins w:id="223" w:author="FP" w:date="2019-10-09T17:37:00Z"/>
          <w:rFonts w:ascii="Book Antiqua" w:eastAsia="DengXian" w:hAnsi="Book Antiqua"/>
        </w:rPr>
      </w:pPr>
      <w:bookmarkStart w:id="224" w:name="_Hlk17289862"/>
      <w:r w:rsidRPr="00A42E64">
        <w:rPr>
          <w:rFonts w:ascii="Book Antiqua" w:hAnsi="Book Antiqua"/>
          <w:b/>
          <w:bCs/>
        </w:rPr>
        <w:t xml:space="preserve">P-Reviewer: </w:t>
      </w:r>
      <w:r w:rsidRPr="00A42E64">
        <w:rPr>
          <w:rFonts w:ascii="Book Antiqua" w:eastAsia="DengXian" w:hAnsi="Book Antiqua"/>
          <w:shd w:val="clear" w:color="auto" w:fill="FFFFFF"/>
        </w:rPr>
        <w:t>Aydin M,</w:t>
      </w:r>
      <w:r w:rsidRPr="00A42E64">
        <w:rPr>
          <w:rFonts w:ascii="Book Antiqua" w:hAnsi="Book Antiqua"/>
          <w:b/>
          <w:bCs/>
        </w:rPr>
        <w:t xml:space="preserve"> </w:t>
      </w:r>
      <w:r w:rsidRPr="00A42E64">
        <w:rPr>
          <w:rFonts w:ascii="Book Antiqua" w:hAnsi="Book Antiqua"/>
        </w:rPr>
        <w:t>Govindarajan GK</w:t>
      </w:r>
      <w:r w:rsidRPr="00A42E64">
        <w:rPr>
          <w:rFonts w:ascii="Book Antiqua" w:hAnsi="Book Antiqua"/>
          <w:b/>
          <w:bCs/>
        </w:rPr>
        <w:t xml:space="preserve"> S-Editor:</w:t>
      </w:r>
      <w:r w:rsidRPr="00A42E64">
        <w:rPr>
          <w:rFonts w:ascii="Book Antiqua" w:hAnsi="Book Antiqua"/>
        </w:rPr>
        <w:t xml:space="preserve"> Zhang L</w:t>
      </w:r>
      <w:r w:rsidRPr="00A42E64">
        <w:rPr>
          <w:rFonts w:ascii="Book Antiqua" w:eastAsia="DengXian" w:hAnsi="Book Antiqua"/>
        </w:rPr>
        <w:t xml:space="preserve"> </w:t>
      </w:r>
    </w:p>
    <w:p w14:paraId="7A451732" w14:textId="31469457" w:rsidR="00FF0B35" w:rsidRPr="00A42E64" w:rsidRDefault="00FF0B35" w:rsidP="00A42E64">
      <w:pPr>
        <w:snapToGrid w:val="0"/>
        <w:spacing w:line="360" w:lineRule="auto"/>
        <w:jc w:val="right"/>
        <w:rPr>
          <w:rFonts w:ascii="Book Antiqua" w:hAnsi="Book Antiqua" w:cs="Arial"/>
        </w:rPr>
      </w:pPr>
      <w:r w:rsidRPr="00A42E64">
        <w:rPr>
          <w:rFonts w:ascii="Book Antiqua" w:hAnsi="Book Antiqua"/>
          <w:b/>
          <w:bCs/>
        </w:rPr>
        <w:t>L-Editor:</w:t>
      </w:r>
      <w:r w:rsidRPr="00A42E64">
        <w:rPr>
          <w:rFonts w:ascii="Book Antiqua" w:hAnsi="Book Antiqua"/>
        </w:rPr>
        <w:t xml:space="preserve"> </w:t>
      </w:r>
      <w:r w:rsidR="000427C0" w:rsidRPr="00A42E64">
        <w:rPr>
          <w:rFonts w:ascii="Book Antiqua" w:hAnsi="Book Antiqua"/>
        </w:rPr>
        <w:t xml:space="preserve">Filipodia </w:t>
      </w:r>
      <w:r w:rsidRPr="00A42E64">
        <w:rPr>
          <w:rFonts w:ascii="Book Antiqua" w:hAnsi="Book Antiqua"/>
          <w:b/>
          <w:bCs/>
        </w:rPr>
        <w:t>E-Editor:</w:t>
      </w:r>
    </w:p>
    <w:p w14:paraId="4797DE89" w14:textId="77777777" w:rsidR="00FF0B35" w:rsidRPr="00A42E64" w:rsidRDefault="00FF0B35" w:rsidP="00A42E64">
      <w:pPr>
        <w:shd w:val="clear" w:color="auto" w:fill="FFFFFF"/>
        <w:snapToGrid w:val="0"/>
        <w:spacing w:line="360" w:lineRule="auto"/>
        <w:jc w:val="both"/>
        <w:rPr>
          <w:rFonts w:ascii="Book Antiqua" w:hAnsi="Book Antiqua" w:cs="Helvetica"/>
          <w:b/>
        </w:rPr>
      </w:pPr>
    </w:p>
    <w:p w14:paraId="5FA047FE" w14:textId="77777777" w:rsidR="00FF0B35" w:rsidRPr="00A42E64" w:rsidRDefault="00FF0B35" w:rsidP="00A42E64">
      <w:pPr>
        <w:shd w:val="clear" w:color="auto" w:fill="FFFFFF"/>
        <w:snapToGrid w:val="0"/>
        <w:spacing w:line="360" w:lineRule="auto"/>
        <w:jc w:val="both"/>
        <w:rPr>
          <w:rFonts w:ascii="Book Antiqua" w:eastAsia="Microsoft YaHei" w:hAnsi="Book Antiqua"/>
        </w:rPr>
      </w:pPr>
      <w:r w:rsidRPr="00A42E64">
        <w:rPr>
          <w:rFonts w:ascii="Book Antiqua" w:hAnsi="Book Antiqua" w:cs="Helvetica"/>
          <w:b/>
        </w:rPr>
        <w:t xml:space="preserve">Specialty type: </w:t>
      </w:r>
      <w:r w:rsidRPr="00A42E64">
        <w:rPr>
          <w:rFonts w:ascii="Book Antiqua" w:eastAsia="Microsoft YaHei" w:hAnsi="Book Antiqua"/>
        </w:rPr>
        <w:t>Medicine, Research and Experimental</w:t>
      </w:r>
    </w:p>
    <w:p w14:paraId="63A52822" w14:textId="490E943E"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b/>
        </w:rPr>
        <w:t xml:space="preserve">Country of origin: </w:t>
      </w:r>
      <w:r w:rsidRPr="00A42E64">
        <w:rPr>
          <w:rFonts w:ascii="Book Antiqua" w:hAnsi="Book Antiqua" w:cs="Helvetica"/>
        </w:rPr>
        <w:t>China</w:t>
      </w:r>
    </w:p>
    <w:p w14:paraId="5201886D" w14:textId="77777777" w:rsidR="00FF0B35" w:rsidRPr="00A42E64" w:rsidRDefault="00FF0B35" w:rsidP="00A42E64">
      <w:pPr>
        <w:shd w:val="clear" w:color="auto" w:fill="FFFFFF"/>
        <w:snapToGrid w:val="0"/>
        <w:spacing w:line="360" w:lineRule="auto"/>
        <w:jc w:val="both"/>
        <w:rPr>
          <w:rFonts w:ascii="Book Antiqua" w:hAnsi="Book Antiqua" w:cs="Helvetica"/>
          <w:b/>
        </w:rPr>
      </w:pPr>
      <w:r w:rsidRPr="00A42E64">
        <w:rPr>
          <w:rFonts w:ascii="Book Antiqua" w:hAnsi="Book Antiqua" w:cs="Helvetica"/>
          <w:b/>
        </w:rPr>
        <w:t>Peer-review report classification</w:t>
      </w:r>
    </w:p>
    <w:p w14:paraId="1FDBA2E7" w14:textId="77777777"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rPr>
        <w:t>Grade A (Excellent): 0</w:t>
      </w:r>
    </w:p>
    <w:p w14:paraId="48054193" w14:textId="47B563A3"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rPr>
        <w:t>Grade B (Very good): 0</w:t>
      </w:r>
    </w:p>
    <w:p w14:paraId="0CB16D16" w14:textId="6F5D1047"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rPr>
        <w:t>Grade C (Good): C, C</w:t>
      </w:r>
    </w:p>
    <w:p w14:paraId="0DB29FD0" w14:textId="77777777"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rPr>
        <w:lastRenderedPageBreak/>
        <w:t>Grade D (Fair): 0</w:t>
      </w:r>
    </w:p>
    <w:p w14:paraId="18A9B898" w14:textId="77777777" w:rsidR="00FF0B35" w:rsidRPr="00A42E64" w:rsidRDefault="00FF0B35" w:rsidP="00A42E64">
      <w:pPr>
        <w:shd w:val="clear" w:color="auto" w:fill="FFFFFF"/>
        <w:snapToGrid w:val="0"/>
        <w:spacing w:line="360" w:lineRule="auto"/>
        <w:jc w:val="both"/>
        <w:rPr>
          <w:rFonts w:ascii="Book Antiqua" w:hAnsi="Book Antiqua" w:cs="Helvetica"/>
        </w:rPr>
      </w:pPr>
      <w:r w:rsidRPr="00A42E64">
        <w:rPr>
          <w:rFonts w:ascii="Book Antiqua" w:hAnsi="Book Antiqua" w:cs="Helvetica"/>
        </w:rPr>
        <w:t>Grade E (Poor): 0</w:t>
      </w:r>
    </w:p>
    <w:bookmarkEnd w:id="224"/>
    <w:p w14:paraId="62D0AB36" w14:textId="3B7B4574" w:rsidR="00FF0B35" w:rsidRPr="00A42E64" w:rsidDel="00BF5B70" w:rsidRDefault="00FF0B35" w:rsidP="00A42E64">
      <w:pPr>
        <w:snapToGrid w:val="0"/>
        <w:spacing w:line="360" w:lineRule="auto"/>
        <w:rPr>
          <w:del w:id="225" w:author="FP" w:date="2019-10-09T17:38:00Z"/>
          <w:rFonts w:ascii="Book Antiqua" w:eastAsia="Times New Roman" w:hAnsi="Book Antiqua" w:cs="Arial"/>
          <w:lang w:eastAsia="zh-TW"/>
        </w:rPr>
      </w:pPr>
      <w:del w:id="226" w:author="FP" w:date="2019-10-09T17:38:00Z">
        <w:r w:rsidRPr="00A42E64" w:rsidDel="00BF5B70">
          <w:rPr>
            <w:rFonts w:ascii="Book Antiqua" w:eastAsia="Times New Roman" w:hAnsi="Book Antiqua" w:cs="Arial"/>
            <w:lang w:eastAsia="zh-TW"/>
          </w:rPr>
          <w:br w:type="page"/>
        </w:r>
      </w:del>
    </w:p>
    <w:p w14:paraId="42264DDC" w14:textId="77777777" w:rsidR="00FF0B35" w:rsidRPr="00A42E64" w:rsidDel="00BF5B70" w:rsidRDefault="00FF0B35" w:rsidP="00BF5B70">
      <w:pPr>
        <w:snapToGrid w:val="0"/>
        <w:spacing w:line="360" w:lineRule="auto"/>
        <w:rPr>
          <w:del w:id="227" w:author="FP" w:date="2019-10-09T17:38:00Z"/>
          <w:rFonts w:ascii="Book Antiqua" w:eastAsia="Times New Roman" w:hAnsi="Book Antiqua" w:cs="Arial"/>
          <w:lang w:eastAsia="zh-TW"/>
        </w:rPr>
        <w:pPrChange w:id="228" w:author="FP" w:date="2019-10-09T17:38:00Z">
          <w:pPr>
            <w:snapToGrid w:val="0"/>
            <w:spacing w:line="360" w:lineRule="auto"/>
            <w:jc w:val="both"/>
          </w:pPr>
        </w:pPrChange>
      </w:pPr>
    </w:p>
    <w:p w14:paraId="6053E41E" w14:textId="77777777" w:rsidR="00BF5B70" w:rsidRDefault="00BF5B70" w:rsidP="00A42E64">
      <w:pPr>
        <w:snapToGrid w:val="0"/>
        <w:spacing w:line="360" w:lineRule="auto"/>
        <w:jc w:val="both"/>
        <w:rPr>
          <w:ins w:id="229" w:author="FP" w:date="2019-10-09T17:38:00Z"/>
          <w:rFonts w:ascii="Book Antiqua" w:hAnsi="Book Antiqua" w:cs="Arial"/>
          <w:b/>
        </w:rPr>
        <w:sectPr w:rsidR="00BF5B70" w:rsidSect="00A42E64">
          <w:footerReference w:type="default" r:id="rId8"/>
          <w:pgSz w:w="11900" w:h="16840"/>
          <w:pgMar w:top="1440" w:right="1440" w:bottom="1440" w:left="1440" w:header="850" w:footer="994" w:gutter="0"/>
          <w:cols w:space="425"/>
          <w:docGrid w:type="lines" w:linePitch="312"/>
        </w:sectPr>
      </w:pPr>
    </w:p>
    <w:p w14:paraId="2428A37A" w14:textId="6D5B3D84" w:rsidR="00850A26" w:rsidRPr="00A42E64" w:rsidRDefault="00850A26" w:rsidP="00A42E64">
      <w:pPr>
        <w:snapToGrid w:val="0"/>
        <w:spacing w:line="360" w:lineRule="auto"/>
        <w:jc w:val="both"/>
        <w:rPr>
          <w:rFonts w:ascii="Book Antiqua" w:hAnsi="Book Antiqua" w:cs="Arial"/>
          <w:b/>
          <w:bCs/>
        </w:rPr>
      </w:pPr>
      <w:r w:rsidRPr="00A42E64">
        <w:rPr>
          <w:rFonts w:ascii="Book Antiqua" w:hAnsi="Book Antiqua" w:cs="Arial"/>
          <w:b/>
        </w:rPr>
        <w:lastRenderedPageBreak/>
        <w:t>Table</w:t>
      </w:r>
      <w:r w:rsidR="00CB7B66" w:rsidRPr="00A42E64">
        <w:rPr>
          <w:rFonts w:ascii="Book Antiqua" w:hAnsi="Book Antiqua" w:cs="Arial"/>
          <w:b/>
        </w:rPr>
        <w:t xml:space="preserve"> 1</w:t>
      </w:r>
      <w:r w:rsidR="00CB7B66" w:rsidRPr="00A42E64">
        <w:rPr>
          <w:rFonts w:ascii="Book Antiqua" w:hAnsi="Book Antiqua" w:cs="Arial"/>
          <w:b/>
          <w:bCs/>
        </w:rPr>
        <w:t xml:space="preserve"> </w:t>
      </w:r>
      <w:r w:rsidRPr="00A42E64">
        <w:rPr>
          <w:rFonts w:ascii="Book Antiqua" w:hAnsi="Book Antiqua" w:cs="Arial"/>
          <w:b/>
          <w:bCs/>
        </w:rPr>
        <w:t xml:space="preserve">Blood group information of the parents and </w:t>
      </w:r>
      <w:del w:id="239" w:author="author" w:date="2019-10-08T17:55:00Z">
        <w:r w:rsidRPr="00A42E64" w:rsidDel="007727ED">
          <w:rPr>
            <w:rFonts w:ascii="Book Antiqua" w:hAnsi="Book Antiqua" w:cs="Arial"/>
            <w:b/>
            <w:bCs/>
          </w:rPr>
          <w:delText xml:space="preserve">the </w:delText>
        </w:r>
      </w:del>
      <w:r w:rsidRPr="00A42E64">
        <w:rPr>
          <w:rFonts w:ascii="Book Antiqua" w:hAnsi="Book Antiqua" w:cs="Arial"/>
          <w:b/>
          <w:bCs/>
        </w:rPr>
        <w:t>newborn, maternal pregnancy status, and laboratory data of the newborns</w:t>
      </w:r>
    </w:p>
    <w:tbl>
      <w:tblPr>
        <w:tblW w:w="15123" w:type="dxa"/>
        <w:tblInd w:w="-524" w:type="dxa"/>
        <w:tblBorders>
          <w:top w:val="single" w:sz="4" w:space="0" w:color="auto"/>
          <w:bottom w:val="single" w:sz="4" w:space="0" w:color="auto"/>
        </w:tblBorders>
        <w:tblLayout w:type="fixed"/>
        <w:tblLook w:val="04A0" w:firstRow="1" w:lastRow="0" w:firstColumn="1" w:lastColumn="0" w:noHBand="0" w:noVBand="1"/>
        <w:tblPrChange w:id="240" w:author="FP" w:date="2019-10-09T17:45:00Z">
          <w:tblPr>
            <w:tblW w:w="15123" w:type="dxa"/>
            <w:tblInd w:w="-524" w:type="dxa"/>
            <w:tblBorders>
              <w:top w:val="single" w:sz="4" w:space="0" w:color="auto"/>
              <w:bottom w:val="single" w:sz="4" w:space="0" w:color="auto"/>
            </w:tblBorders>
            <w:tblLayout w:type="fixed"/>
            <w:tblLook w:val="04A0" w:firstRow="1" w:lastRow="0" w:firstColumn="1" w:lastColumn="0" w:noHBand="0" w:noVBand="1"/>
          </w:tblPr>
        </w:tblPrChange>
      </w:tblPr>
      <w:tblGrid>
        <w:gridCol w:w="812"/>
        <w:gridCol w:w="810"/>
        <w:gridCol w:w="810"/>
        <w:gridCol w:w="810"/>
        <w:gridCol w:w="990"/>
        <w:gridCol w:w="1080"/>
        <w:gridCol w:w="1170"/>
        <w:gridCol w:w="810"/>
        <w:gridCol w:w="630"/>
        <w:gridCol w:w="540"/>
        <w:gridCol w:w="1170"/>
        <w:gridCol w:w="1350"/>
        <w:gridCol w:w="1350"/>
        <w:gridCol w:w="540"/>
        <w:gridCol w:w="810"/>
        <w:gridCol w:w="810"/>
        <w:gridCol w:w="631"/>
        <w:tblGridChange w:id="241">
          <w:tblGrid>
            <w:gridCol w:w="236"/>
            <w:gridCol w:w="1386"/>
            <w:gridCol w:w="810"/>
            <w:gridCol w:w="810"/>
            <w:gridCol w:w="990"/>
            <w:gridCol w:w="1080"/>
            <w:gridCol w:w="1170"/>
            <w:gridCol w:w="810"/>
            <w:gridCol w:w="630"/>
            <w:gridCol w:w="540"/>
            <w:gridCol w:w="1170"/>
            <w:gridCol w:w="1350"/>
            <w:gridCol w:w="1350"/>
            <w:gridCol w:w="540"/>
            <w:gridCol w:w="810"/>
            <w:gridCol w:w="810"/>
            <w:gridCol w:w="631"/>
          </w:tblGrid>
        </w:tblGridChange>
      </w:tblGrid>
      <w:tr w:rsidR="004A7E74" w:rsidRPr="00BF5B70" w14:paraId="24151151" w14:textId="77777777" w:rsidTr="004A7E74">
        <w:trPr>
          <w:trHeight w:val="315"/>
          <w:trPrChange w:id="242" w:author="FP" w:date="2019-10-09T17:45:00Z">
            <w:trPr>
              <w:trHeight w:val="315"/>
            </w:trPr>
          </w:trPrChange>
        </w:trPr>
        <w:tc>
          <w:tcPr>
            <w:tcW w:w="812" w:type="dxa"/>
            <w:vMerge w:val="restart"/>
            <w:tcBorders>
              <w:top w:val="single" w:sz="4" w:space="0" w:color="auto"/>
              <w:bottom w:val="nil"/>
            </w:tcBorders>
            <w:shd w:val="clear" w:color="auto" w:fill="auto"/>
            <w:vAlign w:val="center"/>
            <w:hideMark/>
            <w:tcPrChange w:id="243" w:author="FP" w:date="2019-10-09T17:45:00Z">
              <w:tcPr>
                <w:tcW w:w="236" w:type="dxa"/>
                <w:vMerge w:val="restart"/>
                <w:tcBorders>
                  <w:top w:val="single" w:sz="4" w:space="0" w:color="auto"/>
                  <w:bottom w:val="nil"/>
                </w:tcBorders>
                <w:shd w:val="clear" w:color="auto" w:fill="auto"/>
                <w:vAlign w:val="center"/>
                <w:hideMark/>
              </w:tcPr>
            </w:tcPrChange>
          </w:tcPr>
          <w:p w14:paraId="461455F0"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244"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45" w:author="FP" w:date="2019-10-09T17:40:00Z">
                  <w:rPr>
                    <w:rFonts w:ascii="Book Antiqua" w:eastAsia="Times New Roman" w:hAnsi="Book Antiqua" w:cs="Arial"/>
                    <w:b/>
                    <w:bCs/>
                  </w:rPr>
                </w:rPrChange>
              </w:rPr>
              <w:t>Case</w:t>
            </w:r>
          </w:p>
        </w:tc>
        <w:tc>
          <w:tcPr>
            <w:tcW w:w="810" w:type="dxa"/>
            <w:vMerge w:val="restart"/>
            <w:tcBorders>
              <w:top w:val="single" w:sz="4" w:space="0" w:color="auto"/>
              <w:bottom w:val="nil"/>
            </w:tcBorders>
            <w:shd w:val="clear" w:color="auto" w:fill="auto"/>
            <w:vAlign w:val="center"/>
            <w:hideMark/>
            <w:tcPrChange w:id="246" w:author="FP" w:date="2019-10-09T17:45:00Z">
              <w:tcPr>
                <w:tcW w:w="1386" w:type="dxa"/>
                <w:vMerge w:val="restart"/>
                <w:tcBorders>
                  <w:top w:val="single" w:sz="4" w:space="0" w:color="auto"/>
                  <w:bottom w:val="nil"/>
                </w:tcBorders>
                <w:shd w:val="clear" w:color="auto" w:fill="auto"/>
                <w:vAlign w:val="center"/>
                <w:hideMark/>
              </w:tcPr>
            </w:tcPrChange>
          </w:tcPr>
          <w:p w14:paraId="1531B121" w14:textId="71725EF8" w:rsidR="00850A26" w:rsidRPr="00BF5B70" w:rsidRDefault="00850A26" w:rsidP="00A42E64">
            <w:pPr>
              <w:snapToGrid w:val="0"/>
              <w:spacing w:line="360" w:lineRule="auto"/>
              <w:jc w:val="both"/>
              <w:rPr>
                <w:rFonts w:ascii="Book Antiqua" w:eastAsia="Times New Roman" w:hAnsi="Book Antiqua" w:cs="Arial"/>
                <w:b/>
                <w:bCs/>
                <w:sz w:val="20"/>
                <w:szCs w:val="20"/>
                <w:rPrChange w:id="24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48" w:author="FP" w:date="2019-10-09T17:40:00Z">
                  <w:rPr>
                    <w:rFonts w:ascii="Book Antiqua" w:eastAsia="Times New Roman" w:hAnsi="Book Antiqua" w:cs="Arial"/>
                    <w:b/>
                    <w:bCs/>
                  </w:rPr>
                </w:rPrChange>
              </w:rPr>
              <w:t>Blood type</w:t>
            </w:r>
            <w:ins w:id="249" w:author="FP" w:date="2019-10-09T17:45:00Z">
              <w:r w:rsidR="004A7E74">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250" w:author="FP" w:date="2019-10-09T17:40:00Z">
                  <w:rPr>
                    <w:rFonts w:ascii="Book Antiqua" w:eastAsia="Times New Roman" w:hAnsi="Book Antiqua" w:cs="Arial"/>
                    <w:b/>
                    <w:bCs/>
                  </w:rPr>
                </w:rPrChange>
              </w:rPr>
              <w:t xml:space="preserve"> </w:t>
            </w:r>
            <w:del w:id="251" w:author="FP" w:date="2019-10-09T17:45:00Z">
              <w:r w:rsidRPr="00BF5B70" w:rsidDel="004A7E74">
                <w:rPr>
                  <w:rFonts w:ascii="Book Antiqua" w:eastAsia="Times New Roman" w:hAnsi="Book Antiqua" w:cs="Arial"/>
                  <w:b/>
                  <w:bCs/>
                  <w:sz w:val="20"/>
                  <w:szCs w:val="20"/>
                  <w:rPrChange w:id="252"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253" w:author="FP" w:date="2019-10-09T17:40:00Z">
                  <w:rPr>
                    <w:rFonts w:ascii="Book Antiqua" w:eastAsia="Times New Roman" w:hAnsi="Book Antiqua" w:cs="Arial"/>
                    <w:b/>
                    <w:bCs/>
                  </w:rPr>
                </w:rPrChange>
              </w:rPr>
              <w:t>F</w:t>
            </w:r>
            <w:del w:id="254" w:author="FP" w:date="2019-10-09T17:45:00Z">
              <w:r w:rsidRPr="00BF5B70" w:rsidDel="004A7E74">
                <w:rPr>
                  <w:rFonts w:ascii="Book Antiqua" w:eastAsia="Times New Roman" w:hAnsi="Book Antiqua" w:cs="Arial"/>
                  <w:b/>
                  <w:bCs/>
                  <w:sz w:val="20"/>
                  <w:szCs w:val="20"/>
                  <w:rPrChange w:id="255" w:author="FP" w:date="2019-10-09T17:40:00Z">
                    <w:rPr>
                      <w:rFonts w:ascii="Book Antiqua" w:eastAsia="Times New Roman" w:hAnsi="Book Antiqua" w:cs="Arial"/>
                      <w:b/>
                      <w:bCs/>
                    </w:rPr>
                  </w:rPrChange>
                </w:rPr>
                <w:delText>)</w:delText>
              </w:r>
            </w:del>
          </w:p>
        </w:tc>
        <w:tc>
          <w:tcPr>
            <w:tcW w:w="810" w:type="dxa"/>
            <w:vMerge w:val="restart"/>
            <w:tcBorders>
              <w:top w:val="single" w:sz="4" w:space="0" w:color="auto"/>
              <w:bottom w:val="nil"/>
            </w:tcBorders>
            <w:shd w:val="clear" w:color="auto" w:fill="auto"/>
            <w:vAlign w:val="center"/>
            <w:hideMark/>
            <w:tcPrChange w:id="256" w:author="FP" w:date="2019-10-09T17:45:00Z">
              <w:tcPr>
                <w:tcW w:w="810" w:type="dxa"/>
                <w:vMerge w:val="restart"/>
                <w:tcBorders>
                  <w:top w:val="single" w:sz="4" w:space="0" w:color="auto"/>
                  <w:bottom w:val="nil"/>
                </w:tcBorders>
                <w:shd w:val="clear" w:color="auto" w:fill="auto"/>
                <w:vAlign w:val="center"/>
                <w:hideMark/>
              </w:tcPr>
            </w:tcPrChange>
          </w:tcPr>
          <w:p w14:paraId="2E6509C5" w14:textId="7577C4C6" w:rsidR="00850A26" w:rsidRPr="00BF5B70" w:rsidRDefault="00850A26" w:rsidP="00A42E64">
            <w:pPr>
              <w:snapToGrid w:val="0"/>
              <w:spacing w:line="360" w:lineRule="auto"/>
              <w:jc w:val="both"/>
              <w:rPr>
                <w:rFonts w:ascii="Book Antiqua" w:eastAsia="Times New Roman" w:hAnsi="Book Antiqua" w:cs="Arial"/>
                <w:b/>
                <w:bCs/>
                <w:sz w:val="20"/>
                <w:szCs w:val="20"/>
                <w:rPrChange w:id="25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58" w:author="FP" w:date="2019-10-09T17:40:00Z">
                  <w:rPr>
                    <w:rFonts w:ascii="Book Antiqua" w:eastAsia="Times New Roman" w:hAnsi="Book Antiqua" w:cs="Arial"/>
                    <w:b/>
                    <w:bCs/>
                  </w:rPr>
                </w:rPrChange>
              </w:rPr>
              <w:t>Blood type</w:t>
            </w:r>
            <w:ins w:id="259" w:author="FP" w:date="2019-10-09T17:45:00Z">
              <w:r w:rsidR="004A7E74">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260" w:author="FP" w:date="2019-10-09T17:40:00Z">
                  <w:rPr>
                    <w:rFonts w:ascii="Book Antiqua" w:eastAsia="Times New Roman" w:hAnsi="Book Antiqua" w:cs="Arial"/>
                    <w:b/>
                    <w:bCs/>
                  </w:rPr>
                </w:rPrChange>
              </w:rPr>
              <w:t xml:space="preserve"> </w:t>
            </w:r>
            <w:del w:id="261" w:author="FP" w:date="2019-10-09T17:45:00Z">
              <w:r w:rsidRPr="00BF5B70" w:rsidDel="004A7E74">
                <w:rPr>
                  <w:rFonts w:ascii="Book Antiqua" w:eastAsia="Times New Roman" w:hAnsi="Book Antiqua" w:cs="Arial"/>
                  <w:b/>
                  <w:bCs/>
                  <w:sz w:val="20"/>
                  <w:szCs w:val="20"/>
                  <w:rPrChange w:id="262"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263" w:author="FP" w:date="2019-10-09T17:40:00Z">
                  <w:rPr>
                    <w:rFonts w:ascii="Book Antiqua" w:eastAsia="Times New Roman" w:hAnsi="Book Antiqua" w:cs="Arial"/>
                    <w:b/>
                    <w:bCs/>
                  </w:rPr>
                </w:rPrChange>
              </w:rPr>
              <w:t>M</w:t>
            </w:r>
            <w:del w:id="264" w:author="FP" w:date="2019-10-09T17:45:00Z">
              <w:r w:rsidRPr="00BF5B70" w:rsidDel="004A7E74">
                <w:rPr>
                  <w:rFonts w:ascii="Book Antiqua" w:eastAsia="Times New Roman" w:hAnsi="Book Antiqua" w:cs="Arial"/>
                  <w:b/>
                  <w:bCs/>
                  <w:sz w:val="20"/>
                  <w:szCs w:val="20"/>
                  <w:rPrChange w:id="265" w:author="FP" w:date="2019-10-09T17:40:00Z">
                    <w:rPr>
                      <w:rFonts w:ascii="Book Antiqua" w:eastAsia="Times New Roman" w:hAnsi="Book Antiqua" w:cs="Arial"/>
                      <w:b/>
                      <w:bCs/>
                    </w:rPr>
                  </w:rPrChange>
                </w:rPr>
                <w:delText>)</w:delText>
              </w:r>
            </w:del>
          </w:p>
        </w:tc>
        <w:tc>
          <w:tcPr>
            <w:tcW w:w="810" w:type="dxa"/>
            <w:vMerge w:val="restart"/>
            <w:tcBorders>
              <w:top w:val="single" w:sz="4" w:space="0" w:color="auto"/>
              <w:bottom w:val="nil"/>
            </w:tcBorders>
            <w:shd w:val="clear" w:color="auto" w:fill="auto"/>
            <w:vAlign w:val="center"/>
            <w:hideMark/>
            <w:tcPrChange w:id="266" w:author="FP" w:date="2019-10-09T17:45:00Z">
              <w:tcPr>
                <w:tcW w:w="810" w:type="dxa"/>
                <w:vMerge w:val="restart"/>
                <w:tcBorders>
                  <w:top w:val="single" w:sz="4" w:space="0" w:color="auto"/>
                  <w:bottom w:val="nil"/>
                </w:tcBorders>
                <w:shd w:val="clear" w:color="auto" w:fill="auto"/>
                <w:vAlign w:val="center"/>
                <w:hideMark/>
              </w:tcPr>
            </w:tcPrChange>
          </w:tcPr>
          <w:p w14:paraId="753488AE" w14:textId="72DA8ACC" w:rsidR="00850A26" w:rsidRPr="00BF5B70" w:rsidRDefault="00850A26" w:rsidP="00A42E64">
            <w:pPr>
              <w:snapToGrid w:val="0"/>
              <w:spacing w:line="360" w:lineRule="auto"/>
              <w:jc w:val="both"/>
              <w:rPr>
                <w:rFonts w:ascii="Book Antiqua" w:eastAsia="Times New Roman" w:hAnsi="Book Antiqua" w:cs="Arial"/>
                <w:b/>
                <w:bCs/>
                <w:sz w:val="20"/>
                <w:szCs w:val="20"/>
                <w:rPrChange w:id="26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68" w:author="FP" w:date="2019-10-09T17:40:00Z">
                  <w:rPr>
                    <w:rFonts w:ascii="Book Antiqua" w:eastAsia="Times New Roman" w:hAnsi="Book Antiqua" w:cs="Arial"/>
                    <w:b/>
                    <w:bCs/>
                  </w:rPr>
                </w:rPrChange>
              </w:rPr>
              <w:t>Blood type</w:t>
            </w:r>
            <w:ins w:id="269" w:author="FP" w:date="2019-10-09T17:43:00Z">
              <w:r w:rsidR="004A7E74">
                <w:rPr>
                  <w:rFonts w:ascii="Book Antiqua" w:eastAsia="Times New Roman" w:hAnsi="Book Antiqua" w:cs="Arial"/>
                  <w:b/>
                  <w:bCs/>
                  <w:sz w:val="20"/>
                  <w:szCs w:val="20"/>
                </w:rPr>
                <w:t>,</w:t>
              </w:r>
            </w:ins>
            <w:del w:id="270" w:author="FP" w:date="2019-10-09T17:43:00Z">
              <w:r w:rsidRPr="00BF5B70" w:rsidDel="004A7E74">
                <w:rPr>
                  <w:rFonts w:ascii="Book Antiqua" w:eastAsia="Times New Roman" w:hAnsi="Book Antiqua" w:cs="Arial"/>
                  <w:b/>
                  <w:bCs/>
                  <w:sz w:val="20"/>
                  <w:szCs w:val="20"/>
                  <w:rPrChange w:id="271" w:author="FP" w:date="2019-10-09T17:40:00Z">
                    <w:rPr>
                      <w:rFonts w:ascii="Book Antiqua" w:eastAsia="Times New Roman" w:hAnsi="Book Antiqua" w:cs="Arial"/>
                      <w:b/>
                      <w:bCs/>
                    </w:rPr>
                  </w:rPrChange>
                </w:rPr>
                <w:delText xml:space="preserve"> </w:delText>
              </w:r>
            </w:del>
            <w:ins w:id="272" w:author="FP" w:date="2019-10-09T17:43:00Z">
              <w:r w:rsidR="004A7E74">
                <w:rPr>
                  <w:rFonts w:ascii="Book Antiqua" w:eastAsia="Times New Roman" w:hAnsi="Book Antiqua" w:cs="Arial"/>
                  <w:b/>
                  <w:bCs/>
                  <w:sz w:val="20"/>
                  <w:szCs w:val="20"/>
                </w:rPr>
                <w:t xml:space="preserve"> </w:t>
              </w:r>
            </w:ins>
            <w:ins w:id="273" w:author="FP" w:date="2019-10-09T17:45:00Z">
              <w:r w:rsidR="00506EDF">
                <w:rPr>
                  <w:rFonts w:ascii="Book Antiqua" w:eastAsia="Times New Roman" w:hAnsi="Book Antiqua" w:cs="Arial"/>
                  <w:b/>
                  <w:bCs/>
                  <w:sz w:val="20"/>
                  <w:szCs w:val="20"/>
                </w:rPr>
                <w:t>N</w:t>
              </w:r>
            </w:ins>
            <w:del w:id="274" w:author="FP" w:date="2019-10-09T17:43:00Z">
              <w:r w:rsidRPr="00BF5B70" w:rsidDel="004A7E74">
                <w:rPr>
                  <w:rFonts w:ascii="Book Antiqua" w:eastAsia="Times New Roman" w:hAnsi="Book Antiqua" w:cs="Arial"/>
                  <w:b/>
                  <w:bCs/>
                  <w:sz w:val="20"/>
                  <w:szCs w:val="20"/>
                  <w:rPrChange w:id="275" w:author="FP" w:date="2019-10-09T17:40:00Z">
                    <w:rPr>
                      <w:rFonts w:ascii="Book Antiqua" w:eastAsia="Times New Roman" w:hAnsi="Book Antiqua" w:cs="Arial"/>
                      <w:b/>
                      <w:bCs/>
                    </w:rPr>
                  </w:rPrChange>
                </w:rPr>
                <w:delText>(N)</w:delText>
              </w:r>
            </w:del>
          </w:p>
        </w:tc>
        <w:tc>
          <w:tcPr>
            <w:tcW w:w="990" w:type="dxa"/>
            <w:tcBorders>
              <w:top w:val="single" w:sz="4" w:space="0" w:color="auto"/>
              <w:bottom w:val="nil"/>
            </w:tcBorders>
            <w:shd w:val="clear" w:color="auto" w:fill="auto"/>
            <w:vAlign w:val="center"/>
            <w:hideMark/>
            <w:tcPrChange w:id="276" w:author="FP" w:date="2019-10-09T17:45:00Z">
              <w:tcPr>
                <w:tcW w:w="990" w:type="dxa"/>
                <w:tcBorders>
                  <w:top w:val="single" w:sz="4" w:space="0" w:color="auto"/>
                  <w:bottom w:val="nil"/>
                </w:tcBorders>
                <w:shd w:val="clear" w:color="auto" w:fill="auto"/>
                <w:vAlign w:val="center"/>
                <w:hideMark/>
              </w:tcPr>
            </w:tcPrChange>
          </w:tcPr>
          <w:p w14:paraId="7B6C6B4D"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27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78" w:author="FP" w:date="2019-10-09T17:40:00Z">
                  <w:rPr>
                    <w:rFonts w:ascii="Book Antiqua" w:eastAsia="Times New Roman" w:hAnsi="Book Antiqua" w:cs="Arial"/>
                    <w:b/>
                    <w:bCs/>
                  </w:rPr>
                </w:rPrChange>
              </w:rPr>
              <w:t>Direct Coombs</w:t>
            </w:r>
          </w:p>
        </w:tc>
        <w:tc>
          <w:tcPr>
            <w:tcW w:w="1080" w:type="dxa"/>
            <w:vMerge w:val="restart"/>
            <w:tcBorders>
              <w:top w:val="single" w:sz="4" w:space="0" w:color="auto"/>
              <w:bottom w:val="nil"/>
            </w:tcBorders>
            <w:shd w:val="clear" w:color="auto" w:fill="auto"/>
            <w:vAlign w:val="center"/>
            <w:hideMark/>
            <w:tcPrChange w:id="279" w:author="FP" w:date="2019-10-09T17:45:00Z">
              <w:tcPr>
                <w:tcW w:w="1080" w:type="dxa"/>
                <w:vMerge w:val="restart"/>
                <w:tcBorders>
                  <w:top w:val="single" w:sz="4" w:space="0" w:color="auto"/>
                  <w:bottom w:val="nil"/>
                </w:tcBorders>
                <w:shd w:val="clear" w:color="auto" w:fill="auto"/>
                <w:vAlign w:val="center"/>
                <w:hideMark/>
              </w:tcPr>
            </w:tcPrChange>
          </w:tcPr>
          <w:p w14:paraId="5E11C6AE" w14:textId="0AFA9919" w:rsidR="00850A26" w:rsidRPr="00BF5B70" w:rsidRDefault="00850A26" w:rsidP="00A42E64">
            <w:pPr>
              <w:snapToGrid w:val="0"/>
              <w:spacing w:line="360" w:lineRule="auto"/>
              <w:jc w:val="both"/>
              <w:rPr>
                <w:rFonts w:ascii="Book Antiqua" w:eastAsia="Times New Roman" w:hAnsi="Book Antiqua" w:cs="Arial"/>
                <w:b/>
                <w:bCs/>
                <w:sz w:val="20"/>
                <w:szCs w:val="20"/>
                <w:rPrChange w:id="280"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81" w:author="FP" w:date="2019-10-09T17:40:00Z">
                  <w:rPr>
                    <w:rFonts w:ascii="Book Antiqua" w:eastAsia="Times New Roman" w:hAnsi="Book Antiqua" w:cs="Arial"/>
                    <w:b/>
                    <w:bCs/>
                  </w:rPr>
                </w:rPrChange>
              </w:rPr>
              <w:t xml:space="preserve">Free </w:t>
            </w:r>
            <w:del w:id="282" w:author="author" w:date="2019-10-08T17:56:00Z">
              <w:r w:rsidRPr="00BF5B70" w:rsidDel="00F900D2">
                <w:rPr>
                  <w:rFonts w:ascii="Book Antiqua" w:eastAsia="Times New Roman" w:hAnsi="Book Antiqua" w:cs="Arial"/>
                  <w:b/>
                  <w:bCs/>
                  <w:sz w:val="20"/>
                  <w:szCs w:val="20"/>
                  <w:rPrChange w:id="283" w:author="FP" w:date="2019-10-09T17:40:00Z">
                    <w:rPr>
                      <w:rFonts w:ascii="Book Antiqua" w:eastAsia="Times New Roman" w:hAnsi="Book Antiqua" w:cs="Arial"/>
                      <w:b/>
                      <w:bCs/>
                    </w:rPr>
                  </w:rPrChange>
                </w:rPr>
                <w:delText>antibodytest</w:delText>
              </w:r>
            </w:del>
            <w:ins w:id="284" w:author="author" w:date="2019-10-08T17:56:00Z">
              <w:r w:rsidR="00F900D2" w:rsidRPr="00BF5B70">
                <w:rPr>
                  <w:rFonts w:ascii="Book Antiqua" w:eastAsia="Times New Roman" w:hAnsi="Book Antiqua" w:cs="Arial"/>
                  <w:b/>
                  <w:bCs/>
                  <w:sz w:val="20"/>
                  <w:szCs w:val="20"/>
                  <w:rPrChange w:id="285" w:author="FP" w:date="2019-10-09T17:40:00Z">
                    <w:rPr>
                      <w:rFonts w:ascii="Book Antiqua" w:eastAsia="Times New Roman" w:hAnsi="Book Antiqua" w:cs="Arial"/>
                      <w:b/>
                      <w:bCs/>
                    </w:rPr>
                  </w:rPrChange>
                </w:rPr>
                <w:t>antibody test</w:t>
              </w:r>
            </w:ins>
          </w:p>
        </w:tc>
        <w:tc>
          <w:tcPr>
            <w:tcW w:w="1170" w:type="dxa"/>
            <w:vMerge w:val="restart"/>
            <w:tcBorders>
              <w:top w:val="single" w:sz="4" w:space="0" w:color="auto"/>
              <w:bottom w:val="nil"/>
            </w:tcBorders>
            <w:shd w:val="clear" w:color="auto" w:fill="auto"/>
            <w:vAlign w:val="center"/>
            <w:hideMark/>
            <w:tcPrChange w:id="286" w:author="FP" w:date="2019-10-09T17:45:00Z">
              <w:tcPr>
                <w:tcW w:w="1170" w:type="dxa"/>
                <w:vMerge w:val="restart"/>
                <w:tcBorders>
                  <w:top w:val="single" w:sz="4" w:space="0" w:color="auto"/>
                  <w:bottom w:val="nil"/>
                </w:tcBorders>
                <w:shd w:val="clear" w:color="auto" w:fill="auto"/>
                <w:vAlign w:val="center"/>
                <w:hideMark/>
              </w:tcPr>
            </w:tcPrChange>
          </w:tcPr>
          <w:p w14:paraId="78FE3FCA" w14:textId="4AB5ED6A" w:rsidR="00850A26" w:rsidRPr="00BF5B70" w:rsidRDefault="00850A26" w:rsidP="00A42E64">
            <w:pPr>
              <w:snapToGrid w:val="0"/>
              <w:spacing w:line="360" w:lineRule="auto"/>
              <w:jc w:val="both"/>
              <w:rPr>
                <w:rFonts w:ascii="Book Antiqua" w:eastAsia="Times New Roman" w:hAnsi="Book Antiqua" w:cs="Arial"/>
                <w:b/>
                <w:bCs/>
                <w:sz w:val="20"/>
                <w:szCs w:val="20"/>
                <w:rPrChange w:id="28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88" w:author="FP" w:date="2019-10-09T17:40:00Z">
                  <w:rPr>
                    <w:rFonts w:ascii="Book Antiqua" w:eastAsia="Times New Roman" w:hAnsi="Book Antiqua" w:cs="Arial"/>
                    <w:b/>
                    <w:bCs/>
                  </w:rPr>
                </w:rPrChange>
              </w:rPr>
              <w:t xml:space="preserve">Antibody </w:t>
            </w:r>
            <w:del w:id="289" w:author="author" w:date="2019-10-08T17:56:00Z">
              <w:r w:rsidRPr="00BF5B70" w:rsidDel="00F900D2">
                <w:rPr>
                  <w:rFonts w:ascii="Book Antiqua" w:eastAsia="Times New Roman" w:hAnsi="Book Antiqua" w:cs="Arial"/>
                  <w:b/>
                  <w:bCs/>
                  <w:sz w:val="20"/>
                  <w:szCs w:val="20"/>
                  <w:rPrChange w:id="290" w:author="FP" w:date="2019-10-09T17:40:00Z">
                    <w:rPr>
                      <w:rFonts w:ascii="Book Antiqua" w:eastAsia="Times New Roman" w:hAnsi="Book Antiqua" w:cs="Arial"/>
                      <w:b/>
                      <w:bCs/>
                    </w:rPr>
                  </w:rPrChange>
                </w:rPr>
                <w:delText>releasetest</w:delText>
              </w:r>
            </w:del>
            <w:ins w:id="291" w:author="author" w:date="2019-10-08T17:56:00Z">
              <w:r w:rsidR="00F900D2" w:rsidRPr="00BF5B70">
                <w:rPr>
                  <w:rFonts w:ascii="Book Antiqua" w:eastAsia="Times New Roman" w:hAnsi="Book Antiqua" w:cs="Arial"/>
                  <w:b/>
                  <w:bCs/>
                  <w:sz w:val="20"/>
                  <w:szCs w:val="20"/>
                  <w:rPrChange w:id="292" w:author="FP" w:date="2019-10-09T17:40:00Z">
                    <w:rPr>
                      <w:rFonts w:ascii="Book Antiqua" w:eastAsia="Times New Roman" w:hAnsi="Book Antiqua" w:cs="Arial"/>
                      <w:b/>
                      <w:bCs/>
                    </w:rPr>
                  </w:rPrChange>
                </w:rPr>
                <w:t>release test</w:t>
              </w:r>
            </w:ins>
          </w:p>
        </w:tc>
        <w:tc>
          <w:tcPr>
            <w:tcW w:w="810" w:type="dxa"/>
            <w:vMerge w:val="restart"/>
            <w:tcBorders>
              <w:top w:val="single" w:sz="4" w:space="0" w:color="auto"/>
              <w:bottom w:val="nil"/>
            </w:tcBorders>
            <w:shd w:val="clear" w:color="auto" w:fill="auto"/>
            <w:vAlign w:val="center"/>
            <w:hideMark/>
            <w:tcPrChange w:id="293" w:author="FP" w:date="2019-10-09T17:45:00Z">
              <w:tcPr>
                <w:tcW w:w="810" w:type="dxa"/>
                <w:vMerge w:val="restart"/>
                <w:tcBorders>
                  <w:top w:val="single" w:sz="4" w:space="0" w:color="auto"/>
                  <w:bottom w:val="nil"/>
                </w:tcBorders>
                <w:shd w:val="clear" w:color="auto" w:fill="auto"/>
                <w:vAlign w:val="center"/>
                <w:hideMark/>
              </w:tcPr>
            </w:tcPrChange>
          </w:tcPr>
          <w:p w14:paraId="4CE22D88"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294"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95" w:author="FP" w:date="2019-10-09T17:40:00Z">
                  <w:rPr>
                    <w:rFonts w:ascii="Book Antiqua" w:eastAsia="Times New Roman" w:hAnsi="Book Antiqua" w:cs="Arial"/>
                    <w:b/>
                    <w:bCs/>
                  </w:rPr>
                </w:rPrChange>
              </w:rPr>
              <w:t>Minor blood group</w:t>
            </w:r>
          </w:p>
        </w:tc>
        <w:tc>
          <w:tcPr>
            <w:tcW w:w="630" w:type="dxa"/>
            <w:vMerge w:val="restart"/>
            <w:tcBorders>
              <w:top w:val="single" w:sz="4" w:space="0" w:color="auto"/>
              <w:bottom w:val="nil"/>
            </w:tcBorders>
            <w:shd w:val="clear" w:color="auto" w:fill="auto"/>
            <w:vAlign w:val="center"/>
            <w:hideMark/>
            <w:tcPrChange w:id="296" w:author="FP" w:date="2019-10-09T17:45:00Z">
              <w:tcPr>
                <w:tcW w:w="630" w:type="dxa"/>
                <w:vMerge w:val="restart"/>
                <w:tcBorders>
                  <w:top w:val="single" w:sz="4" w:space="0" w:color="auto"/>
                  <w:bottom w:val="nil"/>
                </w:tcBorders>
                <w:shd w:val="clear" w:color="auto" w:fill="auto"/>
                <w:vAlign w:val="center"/>
                <w:hideMark/>
              </w:tcPr>
            </w:tcPrChange>
          </w:tcPr>
          <w:p w14:paraId="1BF98BB5"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297"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298" w:author="FP" w:date="2019-10-09T17:40:00Z">
                  <w:rPr>
                    <w:rFonts w:ascii="Book Antiqua" w:eastAsia="Times New Roman" w:hAnsi="Book Antiqua" w:cs="Arial"/>
                    <w:b/>
                    <w:bCs/>
                  </w:rPr>
                </w:rPrChange>
              </w:rPr>
              <w:t>BET</w:t>
            </w:r>
          </w:p>
        </w:tc>
        <w:tc>
          <w:tcPr>
            <w:tcW w:w="540" w:type="dxa"/>
            <w:vMerge w:val="restart"/>
            <w:tcBorders>
              <w:top w:val="single" w:sz="4" w:space="0" w:color="auto"/>
              <w:bottom w:val="nil"/>
            </w:tcBorders>
            <w:shd w:val="clear" w:color="auto" w:fill="auto"/>
            <w:vAlign w:val="center"/>
            <w:hideMark/>
            <w:tcPrChange w:id="299" w:author="FP" w:date="2019-10-09T17:45:00Z">
              <w:tcPr>
                <w:tcW w:w="540" w:type="dxa"/>
                <w:vMerge w:val="restart"/>
                <w:tcBorders>
                  <w:top w:val="single" w:sz="4" w:space="0" w:color="auto"/>
                  <w:bottom w:val="nil"/>
                </w:tcBorders>
                <w:shd w:val="clear" w:color="auto" w:fill="auto"/>
                <w:vAlign w:val="center"/>
                <w:hideMark/>
              </w:tcPr>
            </w:tcPrChange>
          </w:tcPr>
          <w:p w14:paraId="4F71554D" w14:textId="2C6EE3B9" w:rsidR="00850A26" w:rsidRPr="00BF5B70" w:rsidRDefault="00850A26" w:rsidP="00A42E64">
            <w:pPr>
              <w:snapToGrid w:val="0"/>
              <w:spacing w:line="360" w:lineRule="auto"/>
              <w:jc w:val="both"/>
              <w:rPr>
                <w:rFonts w:ascii="Book Antiqua" w:eastAsia="Times New Roman" w:hAnsi="Book Antiqua" w:cs="Arial"/>
                <w:b/>
                <w:bCs/>
                <w:sz w:val="20"/>
                <w:szCs w:val="20"/>
                <w:rPrChange w:id="300"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01" w:author="FP" w:date="2019-10-09T17:40:00Z">
                  <w:rPr>
                    <w:rFonts w:ascii="Book Antiqua" w:eastAsia="Times New Roman" w:hAnsi="Book Antiqua" w:cs="Arial"/>
                    <w:b/>
                    <w:bCs/>
                  </w:rPr>
                </w:rPrChange>
              </w:rPr>
              <w:t>R</w:t>
            </w:r>
            <w:ins w:id="302" w:author="FP" w:date="2019-10-09T17:47:00Z">
              <w:r w:rsidR="00D40B71">
                <w:rPr>
                  <w:rFonts w:ascii="Book Antiqua" w:eastAsia="Times New Roman" w:hAnsi="Book Antiqua" w:cs="Arial"/>
                  <w:b/>
                  <w:bCs/>
                  <w:sz w:val="20"/>
                  <w:szCs w:val="20"/>
                </w:rPr>
                <w:t>h</w:t>
              </w:r>
            </w:ins>
            <w:del w:id="303" w:author="FP" w:date="2019-10-09T17:47:00Z">
              <w:r w:rsidRPr="00BF5B70" w:rsidDel="00D40B71">
                <w:rPr>
                  <w:rFonts w:ascii="Book Antiqua" w:eastAsia="Times New Roman" w:hAnsi="Book Antiqua" w:cs="Arial"/>
                  <w:b/>
                  <w:bCs/>
                  <w:sz w:val="20"/>
                  <w:szCs w:val="20"/>
                  <w:rPrChange w:id="304" w:author="FP" w:date="2019-10-09T17:40:00Z">
                    <w:rPr>
                      <w:rFonts w:ascii="Book Antiqua" w:eastAsia="Times New Roman" w:hAnsi="Book Antiqua" w:cs="Arial"/>
                      <w:b/>
                      <w:bCs/>
                    </w:rPr>
                  </w:rPrChange>
                </w:rPr>
                <w:delText>h(</w:delText>
              </w:r>
            </w:del>
            <w:r w:rsidRPr="00BF5B70">
              <w:rPr>
                <w:rFonts w:ascii="Book Antiqua" w:eastAsia="Times New Roman" w:hAnsi="Book Antiqua" w:cs="Arial"/>
                <w:b/>
                <w:bCs/>
                <w:sz w:val="20"/>
                <w:szCs w:val="20"/>
                <w:rPrChange w:id="305" w:author="FP" w:date="2019-10-09T17:40:00Z">
                  <w:rPr>
                    <w:rFonts w:ascii="Book Antiqua" w:eastAsia="Times New Roman" w:hAnsi="Book Antiqua" w:cs="Arial"/>
                    <w:b/>
                    <w:bCs/>
                  </w:rPr>
                </w:rPrChange>
              </w:rPr>
              <w:t>D</w:t>
            </w:r>
            <w:del w:id="306" w:author="FP" w:date="2019-10-09T17:47:00Z">
              <w:r w:rsidRPr="00BF5B70" w:rsidDel="00D40B71">
                <w:rPr>
                  <w:rFonts w:ascii="Book Antiqua" w:eastAsia="Times New Roman" w:hAnsi="Book Antiqua" w:cs="Arial"/>
                  <w:b/>
                  <w:bCs/>
                  <w:sz w:val="20"/>
                  <w:szCs w:val="20"/>
                  <w:rPrChange w:id="307" w:author="FP" w:date="2019-10-09T17:40:00Z">
                    <w:rPr>
                      <w:rFonts w:ascii="Book Antiqua" w:eastAsia="Times New Roman" w:hAnsi="Book Antiqua" w:cs="Arial"/>
                      <w:b/>
                      <w:bCs/>
                    </w:rPr>
                  </w:rPrChange>
                </w:rPr>
                <w:delText>)</w:delText>
              </w:r>
            </w:del>
          </w:p>
        </w:tc>
        <w:tc>
          <w:tcPr>
            <w:tcW w:w="1170" w:type="dxa"/>
            <w:vMerge w:val="restart"/>
            <w:tcBorders>
              <w:top w:val="single" w:sz="4" w:space="0" w:color="auto"/>
              <w:bottom w:val="nil"/>
            </w:tcBorders>
            <w:shd w:val="clear" w:color="auto" w:fill="auto"/>
            <w:vAlign w:val="center"/>
            <w:hideMark/>
            <w:tcPrChange w:id="308" w:author="FP" w:date="2019-10-09T17:45:00Z">
              <w:tcPr>
                <w:tcW w:w="1170" w:type="dxa"/>
                <w:vMerge w:val="restart"/>
                <w:tcBorders>
                  <w:top w:val="single" w:sz="4" w:space="0" w:color="auto"/>
                  <w:bottom w:val="nil"/>
                </w:tcBorders>
                <w:shd w:val="clear" w:color="auto" w:fill="auto"/>
                <w:vAlign w:val="center"/>
                <w:hideMark/>
              </w:tcPr>
            </w:tcPrChange>
          </w:tcPr>
          <w:p w14:paraId="49E24DCE"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09"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10" w:author="FP" w:date="2019-10-09T17:40:00Z">
                  <w:rPr>
                    <w:rFonts w:ascii="Book Antiqua" w:eastAsia="Times New Roman" w:hAnsi="Book Antiqua" w:cs="Arial"/>
                    <w:b/>
                    <w:bCs/>
                  </w:rPr>
                </w:rPrChange>
              </w:rPr>
              <w:t>Gestation</w:t>
            </w:r>
          </w:p>
        </w:tc>
        <w:tc>
          <w:tcPr>
            <w:tcW w:w="1350" w:type="dxa"/>
            <w:vMerge w:val="restart"/>
            <w:tcBorders>
              <w:top w:val="single" w:sz="4" w:space="0" w:color="auto"/>
              <w:bottom w:val="nil"/>
            </w:tcBorders>
            <w:shd w:val="clear" w:color="auto" w:fill="auto"/>
            <w:vAlign w:val="center"/>
            <w:hideMark/>
            <w:tcPrChange w:id="311" w:author="FP" w:date="2019-10-09T17:45:00Z">
              <w:tcPr>
                <w:tcW w:w="1350" w:type="dxa"/>
                <w:vMerge w:val="restart"/>
                <w:tcBorders>
                  <w:top w:val="single" w:sz="4" w:space="0" w:color="auto"/>
                  <w:bottom w:val="nil"/>
                </w:tcBorders>
                <w:shd w:val="clear" w:color="auto" w:fill="auto"/>
                <w:vAlign w:val="center"/>
                <w:hideMark/>
              </w:tcPr>
            </w:tcPrChange>
          </w:tcPr>
          <w:p w14:paraId="09CFA1B8" w14:textId="335AF44B" w:rsidR="00850A26" w:rsidRPr="00BF5B70" w:rsidRDefault="00850A26" w:rsidP="00A42E64">
            <w:pPr>
              <w:snapToGrid w:val="0"/>
              <w:spacing w:line="360" w:lineRule="auto"/>
              <w:jc w:val="both"/>
              <w:rPr>
                <w:rFonts w:ascii="Book Antiqua" w:eastAsia="Times New Roman" w:hAnsi="Book Antiqua" w:cs="Arial"/>
                <w:b/>
                <w:bCs/>
                <w:sz w:val="20"/>
                <w:szCs w:val="20"/>
                <w:rPrChange w:id="312"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13" w:author="FP" w:date="2019-10-09T17:40:00Z">
                  <w:rPr>
                    <w:rFonts w:ascii="Book Antiqua" w:eastAsia="Times New Roman" w:hAnsi="Book Antiqua" w:cs="Arial"/>
                    <w:b/>
                    <w:bCs/>
                  </w:rPr>
                </w:rPrChange>
              </w:rPr>
              <w:t>Reticulocyte count</w:t>
            </w:r>
            <w:ins w:id="314" w:author="FP" w:date="2019-10-09T17:41:00Z">
              <w:r w:rsidR="004A7E74">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315" w:author="FP" w:date="2019-10-09T17:40:00Z">
                  <w:rPr>
                    <w:rFonts w:ascii="Book Antiqua" w:eastAsia="Times New Roman" w:hAnsi="Book Antiqua" w:cs="Arial"/>
                    <w:b/>
                    <w:bCs/>
                  </w:rPr>
                </w:rPrChange>
              </w:rPr>
              <w:t xml:space="preserve"> </w:t>
            </w:r>
            <w:del w:id="316" w:author="FP" w:date="2019-10-09T17:41:00Z">
              <w:r w:rsidRPr="00BF5B70" w:rsidDel="004A7E74">
                <w:rPr>
                  <w:rFonts w:ascii="Book Antiqua" w:eastAsia="Times New Roman" w:hAnsi="Book Antiqua" w:cs="Arial"/>
                  <w:b/>
                  <w:bCs/>
                  <w:sz w:val="20"/>
                  <w:szCs w:val="20"/>
                  <w:rPrChange w:id="317"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318" w:author="FP" w:date="2019-10-09T17:40:00Z">
                  <w:rPr>
                    <w:rFonts w:ascii="Book Antiqua" w:eastAsia="Times New Roman" w:hAnsi="Book Antiqua" w:cs="Arial"/>
                    <w:b/>
                    <w:bCs/>
                  </w:rPr>
                </w:rPrChange>
              </w:rPr>
              <w:t>%</w:t>
            </w:r>
            <w:del w:id="319" w:author="FP" w:date="2019-10-09T17:41:00Z">
              <w:r w:rsidRPr="00BF5B70" w:rsidDel="004A7E74">
                <w:rPr>
                  <w:rFonts w:ascii="Book Antiqua" w:eastAsia="Times New Roman" w:hAnsi="Book Antiqua" w:cs="Arial"/>
                  <w:b/>
                  <w:bCs/>
                  <w:sz w:val="20"/>
                  <w:szCs w:val="20"/>
                  <w:rPrChange w:id="320" w:author="FP" w:date="2019-10-09T17:40:00Z">
                    <w:rPr>
                      <w:rFonts w:ascii="Book Antiqua" w:eastAsia="Times New Roman" w:hAnsi="Book Antiqua" w:cs="Arial"/>
                      <w:b/>
                      <w:bCs/>
                    </w:rPr>
                  </w:rPrChange>
                </w:rPr>
                <w:delText>)</w:delText>
              </w:r>
            </w:del>
          </w:p>
        </w:tc>
        <w:tc>
          <w:tcPr>
            <w:tcW w:w="1350" w:type="dxa"/>
            <w:vMerge w:val="restart"/>
            <w:tcBorders>
              <w:top w:val="single" w:sz="4" w:space="0" w:color="auto"/>
              <w:bottom w:val="nil"/>
            </w:tcBorders>
            <w:shd w:val="clear" w:color="auto" w:fill="auto"/>
            <w:vAlign w:val="center"/>
            <w:hideMark/>
            <w:tcPrChange w:id="321" w:author="FP" w:date="2019-10-09T17:45:00Z">
              <w:tcPr>
                <w:tcW w:w="1350" w:type="dxa"/>
                <w:vMerge w:val="restart"/>
                <w:tcBorders>
                  <w:top w:val="single" w:sz="4" w:space="0" w:color="auto"/>
                  <w:bottom w:val="nil"/>
                </w:tcBorders>
                <w:shd w:val="clear" w:color="auto" w:fill="auto"/>
                <w:vAlign w:val="center"/>
                <w:hideMark/>
              </w:tcPr>
            </w:tcPrChange>
          </w:tcPr>
          <w:p w14:paraId="7D7BC710" w14:textId="37488FF4" w:rsidR="00850A26" w:rsidRPr="00BF5B70" w:rsidRDefault="00850A26" w:rsidP="00A42E64">
            <w:pPr>
              <w:snapToGrid w:val="0"/>
              <w:spacing w:line="360" w:lineRule="auto"/>
              <w:jc w:val="both"/>
              <w:rPr>
                <w:rFonts w:ascii="Book Antiqua" w:eastAsia="Times New Roman" w:hAnsi="Book Antiqua" w:cs="Arial"/>
                <w:b/>
                <w:bCs/>
                <w:sz w:val="20"/>
                <w:szCs w:val="20"/>
                <w:rPrChange w:id="322"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23" w:author="FP" w:date="2019-10-09T17:40:00Z">
                  <w:rPr>
                    <w:rFonts w:ascii="Book Antiqua" w:eastAsia="Times New Roman" w:hAnsi="Book Antiqua" w:cs="Arial"/>
                    <w:b/>
                    <w:bCs/>
                  </w:rPr>
                </w:rPrChange>
              </w:rPr>
              <w:t>Gestational age</w:t>
            </w:r>
            <w:ins w:id="324" w:author="FP" w:date="2019-10-09T17:41:00Z">
              <w:r w:rsidR="00BF5B70">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325" w:author="FP" w:date="2019-10-09T17:40:00Z">
                  <w:rPr>
                    <w:rFonts w:ascii="Book Antiqua" w:eastAsia="Times New Roman" w:hAnsi="Book Antiqua" w:cs="Arial"/>
                    <w:b/>
                    <w:bCs/>
                  </w:rPr>
                </w:rPrChange>
              </w:rPr>
              <w:t xml:space="preserve"> </w:t>
            </w:r>
            <w:del w:id="326" w:author="FP" w:date="2019-10-09T17:41:00Z">
              <w:r w:rsidRPr="00BF5B70" w:rsidDel="00BF5B70">
                <w:rPr>
                  <w:rFonts w:ascii="Book Antiqua" w:eastAsia="Times New Roman" w:hAnsi="Book Antiqua" w:cs="Arial"/>
                  <w:b/>
                  <w:bCs/>
                  <w:sz w:val="20"/>
                  <w:szCs w:val="20"/>
                  <w:rPrChange w:id="327"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328" w:author="FP" w:date="2019-10-09T17:40:00Z">
                  <w:rPr>
                    <w:rFonts w:ascii="Book Antiqua" w:eastAsia="Times New Roman" w:hAnsi="Book Antiqua" w:cs="Arial"/>
                    <w:b/>
                    <w:bCs/>
                  </w:rPr>
                </w:rPrChange>
              </w:rPr>
              <w:t>w</w:t>
            </w:r>
            <w:del w:id="329" w:author="FP" w:date="2019-10-09T17:41:00Z">
              <w:r w:rsidRPr="00BF5B70" w:rsidDel="00BF5B70">
                <w:rPr>
                  <w:rFonts w:ascii="Book Antiqua" w:eastAsia="Times New Roman" w:hAnsi="Book Antiqua" w:cs="Arial"/>
                  <w:b/>
                  <w:bCs/>
                  <w:sz w:val="20"/>
                  <w:szCs w:val="20"/>
                  <w:rPrChange w:id="330" w:author="FP" w:date="2019-10-09T17:40:00Z">
                    <w:rPr>
                      <w:rFonts w:ascii="Book Antiqua" w:eastAsia="Times New Roman" w:hAnsi="Book Antiqua" w:cs="Arial"/>
                      <w:b/>
                      <w:bCs/>
                    </w:rPr>
                  </w:rPrChange>
                </w:rPr>
                <w:delText>ee</w:delText>
              </w:r>
            </w:del>
            <w:r w:rsidRPr="00BF5B70">
              <w:rPr>
                <w:rFonts w:ascii="Book Antiqua" w:eastAsia="Times New Roman" w:hAnsi="Book Antiqua" w:cs="Arial"/>
                <w:b/>
                <w:bCs/>
                <w:sz w:val="20"/>
                <w:szCs w:val="20"/>
                <w:rPrChange w:id="331" w:author="FP" w:date="2019-10-09T17:40:00Z">
                  <w:rPr>
                    <w:rFonts w:ascii="Book Antiqua" w:eastAsia="Times New Roman" w:hAnsi="Book Antiqua" w:cs="Arial"/>
                    <w:b/>
                    <w:bCs/>
                  </w:rPr>
                </w:rPrChange>
              </w:rPr>
              <w:t>k</w:t>
            </w:r>
            <w:del w:id="332" w:author="FP" w:date="2019-10-09T17:41:00Z">
              <w:r w:rsidRPr="00BF5B70" w:rsidDel="00BF5B70">
                <w:rPr>
                  <w:rFonts w:ascii="Book Antiqua" w:eastAsia="Times New Roman" w:hAnsi="Book Antiqua" w:cs="Arial"/>
                  <w:b/>
                  <w:bCs/>
                  <w:sz w:val="20"/>
                  <w:szCs w:val="20"/>
                  <w:rPrChange w:id="333" w:author="FP" w:date="2019-10-09T17:40:00Z">
                    <w:rPr>
                      <w:rFonts w:ascii="Book Antiqua" w:eastAsia="Times New Roman" w:hAnsi="Book Antiqua" w:cs="Arial"/>
                      <w:b/>
                      <w:bCs/>
                    </w:rPr>
                  </w:rPrChange>
                </w:rPr>
                <w:delText>s)</w:delText>
              </w:r>
            </w:del>
          </w:p>
        </w:tc>
        <w:tc>
          <w:tcPr>
            <w:tcW w:w="540" w:type="dxa"/>
            <w:vMerge w:val="restart"/>
            <w:tcBorders>
              <w:top w:val="single" w:sz="4" w:space="0" w:color="auto"/>
              <w:bottom w:val="nil"/>
            </w:tcBorders>
            <w:shd w:val="clear" w:color="auto" w:fill="auto"/>
            <w:vAlign w:val="center"/>
            <w:hideMark/>
            <w:tcPrChange w:id="334" w:author="FP" w:date="2019-10-09T17:45:00Z">
              <w:tcPr>
                <w:tcW w:w="540" w:type="dxa"/>
                <w:vMerge w:val="restart"/>
                <w:tcBorders>
                  <w:top w:val="single" w:sz="4" w:space="0" w:color="auto"/>
                  <w:bottom w:val="nil"/>
                </w:tcBorders>
                <w:shd w:val="clear" w:color="auto" w:fill="auto"/>
                <w:vAlign w:val="center"/>
                <w:hideMark/>
              </w:tcPr>
            </w:tcPrChange>
          </w:tcPr>
          <w:p w14:paraId="1090ABFF"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35"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36" w:author="FP" w:date="2019-10-09T17:40:00Z">
                  <w:rPr>
                    <w:rFonts w:ascii="Book Antiqua" w:eastAsia="Times New Roman" w:hAnsi="Book Antiqua" w:cs="Arial"/>
                    <w:b/>
                    <w:bCs/>
                  </w:rPr>
                </w:rPrChange>
              </w:rPr>
              <w:t>Age</w:t>
            </w:r>
          </w:p>
        </w:tc>
        <w:tc>
          <w:tcPr>
            <w:tcW w:w="810" w:type="dxa"/>
            <w:vMerge w:val="restart"/>
            <w:tcBorders>
              <w:top w:val="single" w:sz="4" w:space="0" w:color="auto"/>
              <w:bottom w:val="nil"/>
            </w:tcBorders>
            <w:shd w:val="clear" w:color="auto" w:fill="auto"/>
            <w:vAlign w:val="center"/>
            <w:hideMark/>
            <w:tcPrChange w:id="337" w:author="FP" w:date="2019-10-09T17:45:00Z">
              <w:tcPr>
                <w:tcW w:w="810" w:type="dxa"/>
                <w:vMerge w:val="restart"/>
                <w:tcBorders>
                  <w:top w:val="single" w:sz="4" w:space="0" w:color="auto"/>
                  <w:bottom w:val="nil"/>
                </w:tcBorders>
                <w:shd w:val="clear" w:color="auto" w:fill="auto"/>
                <w:vAlign w:val="center"/>
                <w:hideMark/>
              </w:tcPr>
            </w:tcPrChange>
          </w:tcPr>
          <w:p w14:paraId="192320CB" w14:textId="430D034A" w:rsidR="00850A26" w:rsidRPr="00BF5B70" w:rsidRDefault="00850A26" w:rsidP="00A42E64">
            <w:pPr>
              <w:snapToGrid w:val="0"/>
              <w:spacing w:line="360" w:lineRule="auto"/>
              <w:jc w:val="both"/>
              <w:rPr>
                <w:rFonts w:ascii="Book Antiqua" w:eastAsia="Times New Roman" w:hAnsi="Book Antiqua" w:cs="Arial"/>
                <w:b/>
                <w:bCs/>
                <w:sz w:val="20"/>
                <w:szCs w:val="20"/>
                <w:rPrChange w:id="338"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39" w:author="FP" w:date="2019-10-09T17:40:00Z">
                  <w:rPr>
                    <w:rFonts w:ascii="Book Antiqua" w:eastAsia="Times New Roman" w:hAnsi="Book Antiqua" w:cs="Arial"/>
                    <w:b/>
                    <w:bCs/>
                  </w:rPr>
                </w:rPrChange>
              </w:rPr>
              <w:t>T-bil</w:t>
            </w:r>
            <w:ins w:id="340" w:author="FP" w:date="2019-10-09T17:40:00Z">
              <w:r w:rsidR="00BF5B70">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341" w:author="FP" w:date="2019-10-09T17:40:00Z">
                  <w:rPr>
                    <w:rFonts w:ascii="Book Antiqua" w:eastAsia="Times New Roman" w:hAnsi="Book Antiqua" w:cs="Arial"/>
                    <w:b/>
                    <w:bCs/>
                  </w:rPr>
                </w:rPrChange>
              </w:rPr>
              <w:t xml:space="preserve"> </w:t>
            </w:r>
            <w:del w:id="342" w:author="FP" w:date="2019-10-09T17:40:00Z">
              <w:r w:rsidRPr="00BF5B70" w:rsidDel="00BF5B70">
                <w:rPr>
                  <w:rFonts w:ascii="Book Antiqua" w:eastAsia="Times New Roman" w:hAnsi="Book Antiqua" w:cs="Arial"/>
                  <w:b/>
                  <w:bCs/>
                  <w:sz w:val="20"/>
                  <w:szCs w:val="20"/>
                  <w:rPrChange w:id="343"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344" w:author="FP" w:date="2019-10-09T17:40:00Z">
                  <w:rPr>
                    <w:rFonts w:ascii="Book Antiqua" w:eastAsia="Times New Roman" w:hAnsi="Book Antiqua" w:cs="Arial"/>
                    <w:b/>
                    <w:bCs/>
                  </w:rPr>
                </w:rPrChange>
              </w:rPr>
              <w:t>µ</w:t>
            </w:r>
            <w:r w:rsidR="00012E5F" w:rsidRPr="00BF5B70">
              <w:rPr>
                <w:rFonts w:ascii="Book Antiqua" w:eastAsia="Times New Roman" w:hAnsi="Book Antiqua" w:cs="Arial"/>
                <w:b/>
                <w:bCs/>
                <w:sz w:val="20"/>
                <w:szCs w:val="20"/>
                <w:rPrChange w:id="345" w:author="FP" w:date="2019-10-09T17:40:00Z">
                  <w:rPr>
                    <w:rFonts w:ascii="Book Antiqua" w:eastAsia="Times New Roman" w:hAnsi="Book Antiqua" w:cs="Arial"/>
                    <w:b/>
                    <w:bCs/>
                  </w:rPr>
                </w:rPrChange>
              </w:rPr>
              <w:t>mol</w:t>
            </w:r>
            <w:r w:rsidRPr="00BF5B70">
              <w:rPr>
                <w:rFonts w:ascii="Book Antiqua" w:eastAsia="Times New Roman" w:hAnsi="Book Antiqua" w:cs="Arial"/>
                <w:b/>
                <w:bCs/>
                <w:sz w:val="20"/>
                <w:szCs w:val="20"/>
                <w:rPrChange w:id="346" w:author="FP" w:date="2019-10-09T17:40:00Z">
                  <w:rPr>
                    <w:rFonts w:ascii="Book Antiqua" w:eastAsia="Times New Roman" w:hAnsi="Book Antiqua" w:cs="Arial"/>
                    <w:b/>
                    <w:bCs/>
                  </w:rPr>
                </w:rPrChange>
              </w:rPr>
              <w:t>/L</w:t>
            </w:r>
            <w:del w:id="347" w:author="FP" w:date="2019-10-09T17:41:00Z">
              <w:r w:rsidRPr="00BF5B70" w:rsidDel="00BF5B70">
                <w:rPr>
                  <w:rFonts w:ascii="Book Antiqua" w:eastAsia="Times New Roman" w:hAnsi="Book Antiqua" w:cs="Arial"/>
                  <w:b/>
                  <w:bCs/>
                  <w:sz w:val="20"/>
                  <w:szCs w:val="20"/>
                  <w:rPrChange w:id="348" w:author="FP" w:date="2019-10-09T17:40:00Z">
                    <w:rPr>
                      <w:rFonts w:ascii="Book Antiqua" w:eastAsia="Times New Roman" w:hAnsi="Book Antiqua" w:cs="Arial"/>
                      <w:b/>
                      <w:bCs/>
                    </w:rPr>
                  </w:rPrChange>
                </w:rPr>
                <w:delText>)</w:delText>
              </w:r>
            </w:del>
          </w:p>
        </w:tc>
        <w:tc>
          <w:tcPr>
            <w:tcW w:w="810" w:type="dxa"/>
            <w:vMerge w:val="restart"/>
            <w:tcBorders>
              <w:top w:val="single" w:sz="4" w:space="0" w:color="auto"/>
              <w:bottom w:val="nil"/>
            </w:tcBorders>
            <w:shd w:val="clear" w:color="auto" w:fill="auto"/>
            <w:vAlign w:val="center"/>
            <w:hideMark/>
            <w:tcPrChange w:id="349" w:author="FP" w:date="2019-10-09T17:45:00Z">
              <w:tcPr>
                <w:tcW w:w="810" w:type="dxa"/>
                <w:vMerge w:val="restart"/>
                <w:tcBorders>
                  <w:top w:val="single" w:sz="4" w:space="0" w:color="auto"/>
                  <w:bottom w:val="nil"/>
                </w:tcBorders>
                <w:shd w:val="clear" w:color="auto" w:fill="auto"/>
                <w:vAlign w:val="center"/>
                <w:hideMark/>
              </w:tcPr>
            </w:tcPrChange>
          </w:tcPr>
          <w:p w14:paraId="73ADC656" w14:textId="5C3C9C78" w:rsidR="00850A26" w:rsidRPr="00BF5B70" w:rsidRDefault="00850A26" w:rsidP="00A42E64">
            <w:pPr>
              <w:snapToGrid w:val="0"/>
              <w:spacing w:line="360" w:lineRule="auto"/>
              <w:jc w:val="both"/>
              <w:rPr>
                <w:rFonts w:ascii="Book Antiqua" w:eastAsia="Times New Roman" w:hAnsi="Book Antiqua" w:cs="Arial"/>
                <w:b/>
                <w:bCs/>
                <w:sz w:val="20"/>
                <w:szCs w:val="20"/>
                <w:rPrChange w:id="350"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51" w:author="FP" w:date="2019-10-09T17:40:00Z">
                  <w:rPr>
                    <w:rFonts w:ascii="Book Antiqua" w:eastAsia="Times New Roman" w:hAnsi="Book Antiqua" w:cs="Arial"/>
                    <w:b/>
                    <w:bCs/>
                  </w:rPr>
                </w:rPrChange>
              </w:rPr>
              <w:t>D</w:t>
            </w:r>
            <w:del w:id="352" w:author="FP" w:date="2019-10-09T17:40:00Z">
              <w:r w:rsidRPr="00BF5B70" w:rsidDel="00BF5B70">
                <w:rPr>
                  <w:rFonts w:ascii="Book Antiqua" w:eastAsia="Times New Roman" w:hAnsi="Book Antiqua" w:cs="Arial"/>
                  <w:b/>
                  <w:bCs/>
                  <w:sz w:val="20"/>
                  <w:szCs w:val="20"/>
                  <w:rPrChange w:id="353" w:author="FP" w:date="2019-10-09T17:40:00Z">
                    <w:rPr>
                      <w:rFonts w:ascii="Book Antiqua" w:eastAsia="Times New Roman" w:hAnsi="Book Antiqua" w:cs="Arial"/>
                      <w:b/>
                      <w:bCs/>
                    </w:rPr>
                  </w:rPrChange>
                </w:rPr>
                <w:delText>irect</w:delText>
              </w:r>
            </w:del>
            <w:r w:rsidRPr="00BF5B70">
              <w:rPr>
                <w:rFonts w:ascii="Book Antiqua" w:eastAsia="Times New Roman" w:hAnsi="Book Antiqua" w:cs="Arial"/>
                <w:b/>
                <w:bCs/>
                <w:sz w:val="20"/>
                <w:szCs w:val="20"/>
                <w:rPrChange w:id="354" w:author="FP" w:date="2019-10-09T17:40:00Z">
                  <w:rPr>
                    <w:rFonts w:ascii="Book Antiqua" w:eastAsia="Times New Roman" w:hAnsi="Book Antiqua" w:cs="Arial"/>
                    <w:b/>
                    <w:bCs/>
                  </w:rPr>
                </w:rPrChange>
              </w:rPr>
              <w:t>-bil</w:t>
            </w:r>
            <w:ins w:id="355" w:author="FP" w:date="2019-10-09T17:40:00Z">
              <w:r w:rsidR="00BF5B70">
                <w:rPr>
                  <w:rFonts w:ascii="Book Antiqua" w:eastAsia="Times New Roman" w:hAnsi="Book Antiqua" w:cs="Arial"/>
                  <w:b/>
                  <w:bCs/>
                  <w:sz w:val="20"/>
                  <w:szCs w:val="20"/>
                </w:rPr>
                <w:t>,</w:t>
              </w:r>
            </w:ins>
            <w:r w:rsidRPr="00BF5B70">
              <w:rPr>
                <w:rFonts w:ascii="Book Antiqua" w:eastAsia="Times New Roman" w:hAnsi="Book Antiqua" w:cs="Arial"/>
                <w:b/>
                <w:bCs/>
                <w:sz w:val="20"/>
                <w:szCs w:val="20"/>
                <w:rPrChange w:id="356" w:author="FP" w:date="2019-10-09T17:40:00Z">
                  <w:rPr>
                    <w:rFonts w:ascii="Book Antiqua" w:eastAsia="Times New Roman" w:hAnsi="Book Antiqua" w:cs="Arial"/>
                    <w:b/>
                    <w:bCs/>
                  </w:rPr>
                </w:rPrChange>
              </w:rPr>
              <w:t xml:space="preserve"> </w:t>
            </w:r>
            <w:del w:id="357" w:author="FP" w:date="2019-10-09T17:40:00Z">
              <w:r w:rsidRPr="00BF5B70" w:rsidDel="00BF5B70">
                <w:rPr>
                  <w:rFonts w:ascii="Book Antiqua" w:eastAsia="Times New Roman" w:hAnsi="Book Antiqua" w:cs="Arial"/>
                  <w:b/>
                  <w:bCs/>
                  <w:sz w:val="20"/>
                  <w:szCs w:val="20"/>
                  <w:rPrChange w:id="358"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359" w:author="FP" w:date="2019-10-09T17:40:00Z">
                  <w:rPr>
                    <w:rFonts w:ascii="Book Antiqua" w:eastAsia="Times New Roman" w:hAnsi="Book Antiqua" w:cs="Arial"/>
                    <w:b/>
                    <w:bCs/>
                  </w:rPr>
                </w:rPrChange>
              </w:rPr>
              <w:t>µ</w:t>
            </w:r>
            <w:r w:rsidR="00012E5F" w:rsidRPr="00BF5B70">
              <w:rPr>
                <w:rFonts w:ascii="Book Antiqua" w:eastAsia="Times New Roman" w:hAnsi="Book Antiqua" w:cs="Arial"/>
                <w:b/>
                <w:bCs/>
                <w:sz w:val="20"/>
                <w:szCs w:val="20"/>
                <w:rPrChange w:id="360" w:author="FP" w:date="2019-10-09T17:40:00Z">
                  <w:rPr>
                    <w:rFonts w:ascii="Book Antiqua" w:eastAsia="Times New Roman" w:hAnsi="Book Antiqua" w:cs="Arial"/>
                    <w:b/>
                    <w:bCs/>
                  </w:rPr>
                </w:rPrChange>
              </w:rPr>
              <w:t>mol</w:t>
            </w:r>
            <w:r w:rsidRPr="00BF5B70">
              <w:rPr>
                <w:rFonts w:ascii="Book Antiqua" w:eastAsia="Times New Roman" w:hAnsi="Book Antiqua" w:cs="Arial"/>
                <w:b/>
                <w:bCs/>
                <w:sz w:val="20"/>
                <w:szCs w:val="20"/>
                <w:rPrChange w:id="361" w:author="FP" w:date="2019-10-09T17:40:00Z">
                  <w:rPr>
                    <w:rFonts w:ascii="Book Antiqua" w:eastAsia="Times New Roman" w:hAnsi="Book Antiqua" w:cs="Arial"/>
                    <w:b/>
                    <w:bCs/>
                  </w:rPr>
                </w:rPrChange>
              </w:rPr>
              <w:t>/L</w:t>
            </w:r>
            <w:del w:id="362" w:author="FP" w:date="2019-10-09T17:40:00Z">
              <w:r w:rsidRPr="00BF5B70" w:rsidDel="00BF5B70">
                <w:rPr>
                  <w:rFonts w:ascii="Book Antiqua" w:eastAsia="Times New Roman" w:hAnsi="Book Antiqua" w:cs="Arial"/>
                  <w:b/>
                  <w:bCs/>
                  <w:sz w:val="20"/>
                  <w:szCs w:val="20"/>
                  <w:rPrChange w:id="363" w:author="FP" w:date="2019-10-09T17:40:00Z">
                    <w:rPr>
                      <w:rFonts w:ascii="Book Antiqua" w:eastAsia="Times New Roman" w:hAnsi="Book Antiqua" w:cs="Arial"/>
                      <w:b/>
                      <w:bCs/>
                    </w:rPr>
                  </w:rPrChange>
                </w:rPr>
                <w:delText>)</w:delText>
              </w:r>
            </w:del>
          </w:p>
        </w:tc>
        <w:tc>
          <w:tcPr>
            <w:tcW w:w="631" w:type="dxa"/>
            <w:tcBorders>
              <w:top w:val="single" w:sz="4" w:space="0" w:color="auto"/>
              <w:bottom w:val="nil"/>
            </w:tcBorders>
            <w:shd w:val="clear" w:color="auto" w:fill="auto"/>
            <w:vAlign w:val="center"/>
            <w:hideMark/>
            <w:tcPrChange w:id="364" w:author="FP" w:date="2019-10-09T17:45:00Z">
              <w:tcPr>
                <w:tcW w:w="631" w:type="dxa"/>
                <w:tcBorders>
                  <w:top w:val="single" w:sz="4" w:space="0" w:color="auto"/>
                  <w:bottom w:val="nil"/>
                </w:tcBorders>
                <w:shd w:val="clear" w:color="auto" w:fill="auto"/>
                <w:vAlign w:val="center"/>
                <w:hideMark/>
              </w:tcPr>
            </w:tcPrChange>
          </w:tcPr>
          <w:p w14:paraId="6C9ED317" w14:textId="037C8D12" w:rsidR="00850A26" w:rsidRPr="00BF5B70" w:rsidRDefault="00850A26" w:rsidP="00A42E64">
            <w:pPr>
              <w:snapToGrid w:val="0"/>
              <w:spacing w:line="360" w:lineRule="auto"/>
              <w:jc w:val="both"/>
              <w:rPr>
                <w:rFonts w:ascii="Book Antiqua" w:eastAsia="Times New Roman" w:hAnsi="Book Antiqua" w:cs="Arial"/>
                <w:b/>
                <w:bCs/>
                <w:sz w:val="20"/>
                <w:szCs w:val="20"/>
                <w:rPrChange w:id="365"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66" w:author="FP" w:date="2019-10-09T17:40:00Z">
                  <w:rPr>
                    <w:rFonts w:ascii="Book Antiqua" w:eastAsia="Times New Roman" w:hAnsi="Book Antiqua" w:cs="Arial"/>
                    <w:b/>
                    <w:bCs/>
                  </w:rPr>
                </w:rPrChange>
              </w:rPr>
              <w:t>Hb</w:t>
            </w:r>
            <w:ins w:id="367" w:author="FP" w:date="2019-10-09T17:40:00Z">
              <w:r w:rsidR="00BF5B70">
                <w:rPr>
                  <w:rFonts w:ascii="Book Antiqua" w:eastAsia="Times New Roman" w:hAnsi="Book Antiqua" w:cs="Arial"/>
                  <w:b/>
                  <w:bCs/>
                  <w:sz w:val="20"/>
                  <w:szCs w:val="20"/>
                </w:rPr>
                <w:t>,</w:t>
              </w:r>
            </w:ins>
          </w:p>
        </w:tc>
      </w:tr>
      <w:tr w:rsidR="004A7E74" w:rsidRPr="00BF5B70" w14:paraId="1B56AFC9" w14:textId="77777777" w:rsidTr="004A7E74">
        <w:trPr>
          <w:trHeight w:val="315"/>
          <w:trPrChange w:id="368" w:author="FP" w:date="2019-10-09T17:45:00Z">
            <w:trPr>
              <w:trHeight w:val="315"/>
            </w:trPr>
          </w:trPrChange>
        </w:trPr>
        <w:tc>
          <w:tcPr>
            <w:tcW w:w="812" w:type="dxa"/>
            <w:vMerge/>
            <w:tcBorders>
              <w:top w:val="nil"/>
              <w:bottom w:val="single" w:sz="4" w:space="0" w:color="auto"/>
            </w:tcBorders>
            <w:vAlign w:val="center"/>
            <w:hideMark/>
            <w:tcPrChange w:id="369" w:author="FP" w:date="2019-10-09T17:45:00Z">
              <w:tcPr>
                <w:tcW w:w="236" w:type="dxa"/>
                <w:vMerge/>
                <w:tcBorders>
                  <w:top w:val="nil"/>
                  <w:bottom w:val="single" w:sz="4" w:space="0" w:color="auto"/>
                </w:tcBorders>
                <w:vAlign w:val="center"/>
                <w:hideMark/>
              </w:tcPr>
            </w:tcPrChange>
          </w:tcPr>
          <w:p w14:paraId="574622EC"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70"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371" w:author="FP" w:date="2019-10-09T17:45:00Z">
              <w:tcPr>
                <w:tcW w:w="1386" w:type="dxa"/>
                <w:vMerge/>
                <w:tcBorders>
                  <w:top w:val="nil"/>
                  <w:bottom w:val="single" w:sz="4" w:space="0" w:color="auto"/>
                </w:tcBorders>
                <w:vAlign w:val="center"/>
                <w:hideMark/>
              </w:tcPr>
            </w:tcPrChange>
          </w:tcPr>
          <w:p w14:paraId="38B6910D"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72"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373" w:author="FP" w:date="2019-10-09T17:45:00Z">
              <w:tcPr>
                <w:tcW w:w="810" w:type="dxa"/>
                <w:vMerge/>
                <w:tcBorders>
                  <w:top w:val="nil"/>
                  <w:bottom w:val="single" w:sz="4" w:space="0" w:color="auto"/>
                </w:tcBorders>
                <w:vAlign w:val="center"/>
                <w:hideMark/>
              </w:tcPr>
            </w:tcPrChange>
          </w:tcPr>
          <w:p w14:paraId="4EE766FB"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74"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375" w:author="FP" w:date="2019-10-09T17:45:00Z">
              <w:tcPr>
                <w:tcW w:w="810" w:type="dxa"/>
                <w:vMerge/>
                <w:tcBorders>
                  <w:top w:val="nil"/>
                  <w:bottom w:val="single" w:sz="4" w:space="0" w:color="auto"/>
                </w:tcBorders>
                <w:vAlign w:val="center"/>
                <w:hideMark/>
              </w:tcPr>
            </w:tcPrChange>
          </w:tcPr>
          <w:p w14:paraId="1E667B0F"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76" w:author="FP" w:date="2019-10-09T17:40:00Z">
                  <w:rPr>
                    <w:rFonts w:ascii="Book Antiqua" w:eastAsia="Times New Roman" w:hAnsi="Book Antiqua" w:cs="Arial"/>
                    <w:b/>
                    <w:bCs/>
                  </w:rPr>
                </w:rPrChange>
              </w:rPr>
            </w:pPr>
          </w:p>
        </w:tc>
        <w:tc>
          <w:tcPr>
            <w:tcW w:w="990" w:type="dxa"/>
            <w:tcBorders>
              <w:top w:val="nil"/>
              <w:bottom w:val="single" w:sz="4" w:space="0" w:color="auto"/>
            </w:tcBorders>
            <w:shd w:val="clear" w:color="auto" w:fill="auto"/>
            <w:vAlign w:val="center"/>
            <w:hideMark/>
            <w:tcPrChange w:id="377" w:author="FP" w:date="2019-10-09T17:45:00Z">
              <w:tcPr>
                <w:tcW w:w="990" w:type="dxa"/>
                <w:tcBorders>
                  <w:top w:val="nil"/>
                  <w:bottom w:val="single" w:sz="4" w:space="0" w:color="auto"/>
                </w:tcBorders>
                <w:shd w:val="clear" w:color="auto" w:fill="auto"/>
                <w:vAlign w:val="center"/>
                <w:hideMark/>
              </w:tcPr>
            </w:tcPrChange>
          </w:tcPr>
          <w:p w14:paraId="5C8BBA0D"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78" w:author="FP" w:date="2019-10-09T17:40:00Z">
                  <w:rPr>
                    <w:rFonts w:ascii="Book Antiqua" w:eastAsia="Times New Roman" w:hAnsi="Book Antiqua" w:cs="Arial"/>
                    <w:b/>
                    <w:bCs/>
                  </w:rPr>
                </w:rPrChange>
              </w:rPr>
            </w:pPr>
            <w:r w:rsidRPr="00BF5B70">
              <w:rPr>
                <w:rFonts w:ascii="Book Antiqua" w:eastAsia="Times New Roman" w:hAnsi="Book Antiqua" w:cs="Arial"/>
                <w:b/>
                <w:bCs/>
                <w:sz w:val="20"/>
                <w:szCs w:val="20"/>
                <w:rPrChange w:id="379" w:author="FP" w:date="2019-10-09T17:40:00Z">
                  <w:rPr>
                    <w:rFonts w:ascii="Book Antiqua" w:eastAsia="Times New Roman" w:hAnsi="Book Antiqua" w:cs="Arial"/>
                    <w:b/>
                    <w:bCs/>
                  </w:rPr>
                </w:rPrChange>
              </w:rPr>
              <w:t>test</w:t>
            </w:r>
          </w:p>
        </w:tc>
        <w:tc>
          <w:tcPr>
            <w:tcW w:w="1080" w:type="dxa"/>
            <w:vMerge/>
            <w:tcBorders>
              <w:top w:val="nil"/>
              <w:bottom w:val="single" w:sz="4" w:space="0" w:color="auto"/>
            </w:tcBorders>
            <w:vAlign w:val="center"/>
            <w:hideMark/>
            <w:tcPrChange w:id="380" w:author="FP" w:date="2019-10-09T17:45:00Z">
              <w:tcPr>
                <w:tcW w:w="1080" w:type="dxa"/>
                <w:vMerge/>
                <w:tcBorders>
                  <w:top w:val="nil"/>
                  <w:bottom w:val="single" w:sz="4" w:space="0" w:color="auto"/>
                </w:tcBorders>
                <w:vAlign w:val="center"/>
                <w:hideMark/>
              </w:tcPr>
            </w:tcPrChange>
          </w:tcPr>
          <w:p w14:paraId="776D6920"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81" w:author="FP" w:date="2019-10-09T17:40:00Z">
                  <w:rPr>
                    <w:rFonts w:ascii="Book Antiqua" w:eastAsia="Times New Roman" w:hAnsi="Book Antiqua" w:cs="Arial"/>
                    <w:b/>
                    <w:bCs/>
                  </w:rPr>
                </w:rPrChange>
              </w:rPr>
            </w:pPr>
          </w:p>
        </w:tc>
        <w:tc>
          <w:tcPr>
            <w:tcW w:w="1170" w:type="dxa"/>
            <w:vMerge/>
            <w:tcBorders>
              <w:top w:val="nil"/>
              <w:bottom w:val="single" w:sz="4" w:space="0" w:color="auto"/>
            </w:tcBorders>
            <w:vAlign w:val="center"/>
            <w:hideMark/>
            <w:tcPrChange w:id="382" w:author="FP" w:date="2019-10-09T17:45:00Z">
              <w:tcPr>
                <w:tcW w:w="1170" w:type="dxa"/>
                <w:vMerge/>
                <w:tcBorders>
                  <w:top w:val="nil"/>
                  <w:bottom w:val="single" w:sz="4" w:space="0" w:color="auto"/>
                </w:tcBorders>
                <w:vAlign w:val="center"/>
                <w:hideMark/>
              </w:tcPr>
            </w:tcPrChange>
          </w:tcPr>
          <w:p w14:paraId="3B66D9C0"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83"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384" w:author="FP" w:date="2019-10-09T17:45:00Z">
              <w:tcPr>
                <w:tcW w:w="810" w:type="dxa"/>
                <w:vMerge/>
                <w:tcBorders>
                  <w:top w:val="nil"/>
                  <w:bottom w:val="single" w:sz="4" w:space="0" w:color="auto"/>
                </w:tcBorders>
                <w:vAlign w:val="center"/>
                <w:hideMark/>
              </w:tcPr>
            </w:tcPrChange>
          </w:tcPr>
          <w:p w14:paraId="73BC6E98"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85" w:author="FP" w:date="2019-10-09T17:40:00Z">
                  <w:rPr>
                    <w:rFonts w:ascii="Book Antiqua" w:eastAsia="Times New Roman" w:hAnsi="Book Antiqua" w:cs="Arial"/>
                    <w:b/>
                    <w:bCs/>
                  </w:rPr>
                </w:rPrChange>
              </w:rPr>
            </w:pPr>
          </w:p>
        </w:tc>
        <w:tc>
          <w:tcPr>
            <w:tcW w:w="630" w:type="dxa"/>
            <w:vMerge/>
            <w:tcBorders>
              <w:top w:val="nil"/>
              <w:bottom w:val="single" w:sz="4" w:space="0" w:color="auto"/>
            </w:tcBorders>
            <w:vAlign w:val="center"/>
            <w:hideMark/>
            <w:tcPrChange w:id="386" w:author="FP" w:date="2019-10-09T17:45:00Z">
              <w:tcPr>
                <w:tcW w:w="630" w:type="dxa"/>
                <w:vMerge/>
                <w:tcBorders>
                  <w:top w:val="nil"/>
                  <w:bottom w:val="single" w:sz="4" w:space="0" w:color="auto"/>
                </w:tcBorders>
                <w:vAlign w:val="center"/>
                <w:hideMark/>
              </w:tcPr>
            </w:tcPrChange>
          </w:tcPr>
          <w:p w14:paraId="1EEBA0E0"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87" w:author="FP" w:date="2019-10-09T17:40:00Z">
                  <w:rPr>
                    <w:rFonts w:ascii="Book Antiqua" w:eastAsia="Times New Roman" w:hAnsi="Book Antiqua" w:cs="Arial"/>
                    <w:b/>
                    <w:bCs/>
                  </w:rPr>
                </w:rPrChange>
              </w:rPr>
            </w:pPr>
          </w:p>
        </w:tc>
        <w:tc>
          <w:tcPr>
            <w:tcW w:w="540" w:type="dxa"/>
            <w:vMerge/>
            <w:tcBorders>
              <w:top w:val="nil"/>
              <w:bottom w:val="single" w:sz="4" w:space="0" w:color="auto"/>
            </w:tcBorders>
            <w:vAlign w:val="center"/>
            <w:hideMark/>
            <w:tcPrChange w:id="388" w:author="FP" w:date="2019-10-09T17:45:00Z">
              <w:tcPr>
                <w:tcW w:w="540" w:type="dxa"/>
                <w:vMerge/>
                <w:tcBorders>
                  <w:top w:val="nil"/>
                  <w:bottom w:val="single" w:sz="4" w:space="0" w:color="auto"/>
                </w:tcBorders>
                <w:vAlign w:val="center"/>
                <w:hideMark/>
              </w:tcPr>
            </w:tcPrChange>
          </w:tcPr>
          <w:p w14:paraId="50877B54"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89" w:author="FP" w:date="2019-10-09T17:40:00Z">
                  <w:rPr>
                    <w:rFonts w:ascii="Book Antiqua" w:eastAsia="Times New Roman" w:hAnsi="Book Antiqua" w:cs="Arial"/>
                    <w:b/>
                    <w:bCs/>
                  </w:rPr>
                </w:rPrChange>
              </w:rPr>
            </w:pPr>
          </w:p>
        </w:tc>
        <w:tc>
          <w:tcPr>
            <w:tcW w:w="1170" w:type="dxa"/>
            <w:vMerge/>
            <w:tcBorders>
              <w:top w:val="nil"/>
              <w:bottom w:val="single" w:sz="4" w:space="0" w:color="auto"/>
            </w:tcBorders>
            <w:vAlign w:val="center"/>
            <w:hideMark/>
            <w:tcPrChange w:id="390" w:author="FP" w:date="2019-10-09T17:45:00Z">
              <w:tcPr>
                <w:tcW w:w="1170" w:type="dxa"/>
                <w:vMerge/>
                <w:tcBorders>
                  <w:top w:val="nil"/>
                  <w:bottom w:val="single" w:sz="4" w:space="0" w:color="auto"/>
                </w:tcBorders>
                <w:vAlign w:val="center"/>
                <w:hideMark/>
              </w:tcPr>
            </w:tcPrChange>
          </w:tcPr>
          <w:p w14:paraId="78932A11"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91" w:author="FP" w:date="2019-10-09T17:40:00Z">
                  <w:rPr>
                    <w:rFonts w:ascii="Book Antiqua" w:eastAsia="Times New Roman" w:hAnsi="Book Antiqua" w:cs="Arial"/>
                    <w:b/>
                    <w:bCs/>
                  </w:rPr>
                </w:rPrChange>
              </w:rPr>
            </w:pPr>
          </w:p>
        </w:tc>
        <w:tc>
          <w:tcPr>
            <w:tcW w:w="1350" w:type="dxa"/>
            <w:vMerge/>
            <w:tcBorders>
              <w:top w:val="nil"/>
              <w:bottom w:val="single" w:sz="4" w:space="0" w:color="auto"/>
            </w:tcBorders>
            <w:vAlign w:val="center"/>
            <w:hideMark/>
            <w:tcPrChange w:id="392" w:author="FP" w:date="2019-10-09T17:45:00Z">
              <w:tcPr>
                <w:tcW w:w="1350" w:type="dxa"/>
                <w:vMerge/>
                <w:tcBorders>
                  <w:top w:val="nil"/>
                  <w:bottom w:val="single" w:sz="4" w:space="0" w:color="auto"/>
                </w:tcBorders>
                <w:vAlign w:val="center"/>
                <w:hideMark/>
              </w:tcPr>
            </w:tcPrChange>
          </w:tcPr>
          <w:p w14:paraId="40C1C53D"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93" w:author="FP" w:date="2019-10-09T17:40:00Z">
                  <w:rPr>
                    <w:rFonts w:ascii="Book Antiqua" w:eastAsia="Times New Roman" w:hAnsi="Book Antiqua" w:cs="Arial"/>
                    <w:b/>
                    <w:bCs/>
                  </w:rPr>
                </w:rPrChange>
              </w:rPr>
            </w:pPr>
          </w:p>
        </w:tc>
        <w:tc>
          <w:tcPr>
            <w:tcW w:w="1350" w:type="dxa"/>
            <w:vMerge/>
            <w:tcBorders>
              <w:top w:val="nil"/>
              <w:bottom w:val="single" w:sz="4" w:space="0" w:color="auto"/>
            </w:tcBorders>
            <w:vAlign w:val="center"/>
            <w:hideMark/>
            <w:tcPrChange w:id="394" w:author="FP" w:date="2019-10-09T17:45:00Z">
              <w:tcPr>
                <w:tcW w:w="1350" w:type="dxa"/>
                <w:vMerge/>
                <w:tcBorders>
                  <w:top w:val="nil"/>
                  <w:bottom w:val="single" w:sz="4" w:space="0" w:color="auto"/>
                </w:tcBorders>
                <w:vAlign w:val="center"/>
                <w:hideMark/>
              </w:tcPr>
            </w:tcPrChange>
          </w:tcPr>
          <w:p w14:paraId="64B880C3"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95" w:author="FP" w:date="2019-10-09T17:40:00Z">
                  <w:rPr>
                    <w:rFonts w:ascii="Book Antiqua" w:eastAsia="Times New Roman" w:hAnsi="Book Antiqua" w:cs="Arial"/>
                    <w:b/>
                    <w:bCs/>
                  </w:rPr>
                </w:rPrChange>
              </w:rPr>
            </w:pPr>
          </w:p>
        </w:tc>
        <w:tc>
          <w:tcPr>
            <w:tcW w:w="540" w:type="dxa"/>
            <w:vMerge/>
            <w:tcBorders>
              <w:top w:val="nil"/>
              <w:bottom w:val="single" w:sz="4" w:space="0" w:color="auto"/>
            </w:tcBorders>
            <w:vAlign w:val="center"/>
            <w:hideMark/>
            <w:tcPrChange w:id="396" w:author="FP" w:date="2019-10-09T17:45:00Z">
              <w:tcPr>
                <w:tcW w:w="540" w:type="dxa"/>
                <w:vMerge/>
                <w:tcBorders>
                  <w:top w:val="nil"/>
                  <w:bottom w:val="single" w:sz="4" w:space="0" w:color="auto"/>
                </w:tcBorders>
                <w:vAlign w:val="center"/>
                <w:hideMark/>
              </w:tcPr>
            </w:tcPrChange>
          </w:tcPr>
          <w:p w14:paraId="15309D3F"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97"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398" w:author="FP" w:date="2019-10-09T17:45:00Z">
              <w:tcPr>
                <w:tcW w:w="810" w:type="dxa"/>
                <w:vMerge/>
                <w:tcBorders>
                  <w:top w:val="nil"/>
                  <w:bottom w:val="single" w:sz="4" w:space="0" w:color="auto"/>
                </w:tcBorders>
                <w:vAlign w:val="center"/>
                <w:hideMark/>
              </w:tcPr>
            </w:tcPrChange>
          </w:tcPr>
          <w:p w14:paraId="050D3CA7"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399" w:author="FP" w:date="2019-10-09T17:40:00Z">
                  <w:rPr>
                    <w:rFonts w:ascii="Book Antiqua" w:eastAsia="Times New Roman" w:hAnsi="Book Antiqua" w:cs="Arial"/>
                    <w:b/>
                    <w:bCs/>
                  </w:rPr>
                </w:rPrChange>
              </w:rPr>
            </w:pPr>
          </w:p>
        </w:tc>
        <w:tc>
          <w:tcPr>
            <w:tcW w:w="810" w:type="dxa"/>
            <w:vMerge/>
            <w:tcBorders>
              <w:top w:val="nil"/>
              <w:bottom w:val="single" w:sz="4" w:space="0" w:color="auto"/>
            </w:tcBorders>
            <w:vAlign w:val="center"/>
            <w:hideMark/>
            <w:tcPrChange w:id="400" w:author="FP" w:date="2019-10-09T17:45:00Z">
              <w:tcPr>
                <w:tcW w:w="810" w:type="dxa"/>
                <w:vMerge/>
                <w:tcBorders>
                  <w:top w:val="nil"/>
                  <w:bottom w:val="single" w:sz="4" w:space="0" w:color="auto"/>
                </w:tcBorders>
                <w:vAlign w:val="center"/>
                <w:hideMark/>
              </w:tcPr>
            </w:tcPrChange>
          </w:tcPr>
          <w:p w14:paraId="67DC8013"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401" w:author="FP" w:date="2019-10-09T17:40:00Z">
                  <w:rPr>
                    <w:rFonts w:ascii="Book Antiqua" w:eastAsia="Times New Roman" w:hAnsi="Book Antiqua" w:cs="Arial"/>
                    <w:b/>
                    <w:bCs/>
                  </w:rPr>
                </w:rPrChange>
              </w:rPr>
            </w:pPr>
          </w:p>
        </w:tc>
        <w:tc>
          <w:tcPr>
            <w:tcW w:w="631" w:type="dxa"/>
            <w:tcBorders>
              <w:top w:val="nil"/>
              <w:bottom w:val="single" w:sz="4" w:space="0" w:color="auto"/>
            </w:tcBorders>
            <w:shd w:val="clear" w:color="auto" w:fill="auto"/>
            <w:vAlign w:val="center"/>
            <w:hideMark/>
            <w:tcPrChange w:id="402" w:author="FP" w:date="2019-10-09T17:45:00Z">
              <w:tcPr>
                <w:tcW w:w="631" w:type="dxa"/>
                <w:tcBorders>
                  <w:top w:val="nil"/>
                  <w:bottom w:val="single" w:sz="4" w:space="0" w:color="auto"/>
                </w:tcBorders>
                <w:shd w:val="clear" w:color="auto" w:fill="auto"/>
                <w:vAlign w:val="center"/>
                <w:hideMark/>
              </w:tcPr>
            </w:tcPrChange>
          </w:tcPr>
          <w:p w14:paraId="112A3598" w14:textId="77777777" w:rsidR="00850A26" w:rsidRPr="00BF5B70" w:rsidRDefault="00850A26" w:rsidP="00A42E64">
            <w:pPr>
              <w:snapToGrid w:val="0"/>
              <w:spacing w:line="360" w:lineRule="auto"/>
              <w:jc w:val="both"/>
              <w:rPr>
                <w:rFonts w:ascii="Book Antiqua" w:eastAsia="Times New Roman" w:hAnsi="Book Antiqua" w:cs="Arial"/>
                <w:b/>
                <w:bCs/>
                <w:sz w:val="20"/>
                <w:szCs w:val="20"/>
                <w:rPrChange w:id="403" w:author="FP" w:date="2019-10-09T17:40:00Z">
                  <w:rPr>
                    <w:rFonts w:ascii="Book Antiqua" w:eastAsia="Times New Roman" w:hAnsi="Book Antiqua" w:cs="Arial"/>
                    <w:b/>
                    <w:bCs/>
                  </w:rPr>
                </w:rPrChange>
              </w:rPr>
            </w:pPr>
            <w:del w:id="404" w:author="FP" w:date="2019-10-09T17:40:00Z">
              <w:r w:rsidRPr="00BF5B70" w:rsidDel="00BF5B70">
                <w:rPr>
                  <w:rFonts w:ascii="Book Antiqua" w:eastAsia="Times New Roman" w:hAnsi="Book Antiqua" w:cs="Arial"/>
                  <w:b/>
                  <w:bCs/>
                  <w:sz w:val="20"/>
                  <w:szCs w:val="20"/>
                  <w:rPrChange w:id="405" w:author="FP" w:date="2019-10-09T17:40:00Z">
                    <w:rPr>
                      <w:rFonts w:ascii="Book Antiqua" w:eastAsia="Times New Roman" w:hAnsi="Book Antiqua" w:cs="Arial"/>
                      <w:b/>
                      <w:bCs/>
                    </w:rPr>
                  </w:rPrChange>
                </w:rPr>
                <w:delText>(</w:delText>
              </w:r>
            </w:del>
            <w:r w:rsidRPr="00BF5B70">
              <w:rPr>
                <w:rFonts w:ascii="Book Antiqua" w:eastAsia="Times New Roman" w:hAnsi="Book Antiqua" w:cs="Arial"/>
                <w:b/>
                <w:bCs/>
                <w:sz w:val="20"/>
                <w:szCs w:val="20"/>
                <w:rPrChange w:id="406" w:author="FP" w:date="2019-10-09T17:40:00Z">
                  <w:rPr>
                    <w:rFonts w:ascii="Book Antiqua" w:eastAsia="Times New Roman" w:hAnsi="Book Antiqua" w:cs="Arial"/>
                    <w:b/>
                    <w:bCs/>
                  </w:rPr>
                </w:rPrChange>
              </w:rPr>
              <w:t>g/L</w:t>
            </w:r>
            <w:del w:id="407" w:author="FP" w:date="2019-10-09T17:40:00Z">
              <w:r w:rsidRPr="00BF5B70" w:rsidDel="00BF5B70">
                <w:rPr>
                  <w:rFonts w:ascii="Book Antiqua" w:eastAsia="Times New Roman" w:hAnsi="Book Antiqua" w:cs="Arial"/>
                  <w:b/>
                  <w:bCs/>
                  <w:sz w:val="20"/>
                  <w:szCs w:val="20"/>
                  <w:rPrChange w:id="408" w:author="FP" w:date="2019-10-09T17:40:00Z">
                    <w:rPr>
                      <w:rFonts w:ascii="Book Antiqua" w:eastAsia="Times New Roman" w:hAnsi="Book Antiqua" w:cs="Arial"/>
                      <w:b/>
                      <w:bCs/>
                    </w:rPr>
                  </w:rPrChange>
                </w:rPr>
                <w:delText>)</w:delText>
              </w:r>
            </w:del>
          </w:p>
        </w:tc>
      </w:tr>
      <w:tr w:rsidR="004A7E74" w:rsidRPr="00BF5B70" w14:paraId="3A87FE27" w14:textId="77777777" w:rsidTr="004A7E74">
        <w:trPr>
          <w:trHeight w:val="315"/>
          <w:trPrChange w:id="409" w:author="FP" w:date="2019-10-09T17:45:00Z">
            <w:trPr>
              <w:trHeight w:val="315"/>
            </w:trPr>
          </w:trPrChange>
        </w:trPr>
        <w:tc>
          <w:tcPr>
            <w:tcW w:w="812" w:type="dxa"/>
            <w:tcBorders>
              <w:top w:val="single" w:sz="4" w:space="0" w:color="auto"/>
            </w:tcBorders>
            <w:shd w:val="clear" w:color="auto" w:fill="auto"/>
            <w:vAlign w:val="center"/>
            <w:hideMark/>
            <w:tcPrChange w:id="410" w:author="FP" w:date="2019-10-09T17:45:00Z">
              <w:tcPr>
                <w:tcW w:w="236" w:type="dxa"/>
                <w:tcBorders>
                  <w:top w:val="single" w:sz="4" w:space="0" w:color="auto"/>
                </w:tcBorders>
                <w:shd w:val="clear" w:color="auto" w:fill="auto"/>
                <w:vAlign w:val="center"/>
                <w:hideMark/>
              </w:tcPr>
            </w:tcPrChange>
          </w:tcPr>
          <w:p w14:paraId="67A261E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1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12" w:author="FP" w:date="2019-10-09T17:40:00Z">
                  <w:rPr>
                    <w:rFonts w:ascii="Book Antiqua" w:eastAsia="Times New Roman" w:hAnsi="Book Antiqua" w:cs="Arial"/>
                  </w:rPr>
                </w:rPrChange>
              </w:rPr>
              <w:t>1</w:t>
            </w:r>
          </w:p>
        </w:tc>
        <w:tc>
          <w:tcPr>
            <w:tcW w:w="810" w:type="dxa"/>
            <w:tcBorders>
              <w:top w:val="single" w:sz="4" w:space="0" w:color="auto"/>
            </w:tcBorders>
            <w:shd w:val="clear" w:color="auto" w:fill="auto"/>
            <w:vAlign w:val="center"/>
            <w:hideMark/>
            <w:tcPrChange w:id="413" w:author="FP" w:date="2019-10-09T17:45:00Z">
              <w:tcPr>
                <w:tcW w:w="1386" w:type="dxa"/>
                <w:tcBorders>
                  <w:top w:val="single" w:sz="4" w:space="0" w:color="auto"/>
                </w:tcBorders>
                <w:shd w:val="clear" w:color="auto" w:fill="auto"/>
                <w:vAlign w:val="center"/>
                <w:hideMark/>
              </w:tcPr>
            </w:tcPrChange>
          </w:tcPr>
          <w:p w14:paraId="5B92910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1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15" w:author="FP" w:date="2019-10-09T17:40:00Z">
                  <w:rPr>
                    <w:rFonts w:ascii="Book Antiqua" w:eastAsia="Times New Roman" w:hAnsi="Book Antiqua" w:cs="Arial"/>
                  </w:rPr>
                </w:rPrChange>
              </w:rPr>
              <w:t>O</w:t>
            </w:r>
          </w:p>
        </w:tc>
        <w:tc>
          <w:tcPr>
            <w:tcW w:w="810" w:type="dxa"/>
            <w:tcBorders>
              <w:top w:val="single" w:sz="4" w:space="0" w:color="auto"/>
            </w:tcBorders>
            <w:shd w:val="clear" w:color="auto" w:fill="auto"/>
            <w:vAlign w:val="center"/>
            <w:hideMark/>
            <w:tcPrChange w:id="416" w:author="FP" w:date="2019-10-09T17:45:00Z">
              <w:tcPr>
                <w:tcW w:w="810" w:type="dxa"/>
                <w:tcBorders>
                  <w:top w:val="single" w:sz="4" w:space="0" w:color="auto"/>
                </w:tcBorders>
                <w:shd w:val="clear" w:color="auto" w:fill="auto"/>
                <w:vAlign w:val="center"/>
                <w:hideMark/>
              </w:tcPr>
            </w:tcPrChange>
          </w:tcPr>
          <w:p w14:paraId="20D225D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1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18" w:author="FP" w:date="2019-10-09T17:40:00Z">
                  <w:rPr>
                    <w:rFonts w:ascii="Book Antiqua" w:eastAsia="Times New Roman" w:hAnsi="Book Antiqua" w:cs="Arial"/>
                  </w:rPr>
                </w:rPrChange>
              </w:rPr>
              <w:t>O</w:t>
            </w:r>
          </w:p>
        </w:tc>
        <w:tc>
          <w:tcPr>
            <w:tcW w:w="810" w:type="dxa"/>
            <w:tcBorders>
              <w:top w:val="single" w:sz="4" w:space="0" w:color="auto"/>
            </w:tcBorders>
            <w:shd w:val="clear" w:color="auto" w:fill="auto"/>
            <w:vAlign w:val="center"/>
            <w:hideMark/>
            <w:tcPrChange w:id="419" w:author="FP" w:date="2019-10-09T17:45:00Z">
              <w:tcPr>
                <w:tcW w:w="810" w:type="dxa"/>
                <w:tcBorders>
                  <w:top w:val="single" w:sz="4" w:space="0" w:color="auto"/>
                </w:tcBorders>
                <w:shd w:val="clear" w:color="auto" w:fill="auto"/>
                <w:vAlign w:val="center"/>
                <w:hideMark/>
              </w:tcPr>
            </w:tcPrChange>
          </w:tcPr>
          <w:p w14:paraId="3902655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2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21" w:author="FP" w:date="2019-10-09T17:40:00Z">
                  <w:rPr>
                    <w:rFonts w:ascii="Book Antiqua" w:eastAsia="Times New Roman" w:hAnsi="Book Antiqua" w:cs="Arial"/>
                  </w:rPr>
                </w:rPrChange>
              </w:rPr>
              <w:t>O</w:t>
            </w:r>
          </w:p>
        </w:tc>
        <w:tc>
          <w:tcPr>
            <w:tcW w:w="990" w:type="dxa"/>
            <w:tcBorders>
              <w:top w:val="single" w:sz="4" w:space="0" w:color="auto"/>
            </w:tcBorders>
            <w:shd w:val="clear" w:color="auto" w:fill="auto"/>
            <w:vAlign w:val="center"/>
            <w:hideMark/>
            <w:tcPrChange w:id="422" w:author="FP" w:date="2019-10-09T17:45:00Z">
              <w:tcPr>
                <w:tcW w:w="990" w:type="dxa"/>
                <w:tcBorders>
                  <w:top w:val="single" w:sz="4" w:space="0" w:color="auto"/>
                </w:tcBorders>
                <w:shd w:val="clear" w:color="auto" w:fill="auto"/>
                <w:vAlign w:val="center"/>
                <w:hideMark/>
              </w:tcPr>
            </w:tcPrChange>
          </w:tcPr>
          <w:p w14:paraId="2BF6E2A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2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24" w:author="FP" w:date="2019-10-09T17:40:00Z">
                  <w:rPr>
                    <w:rFonts w:ascii="Book Antiqua" w:eastAsia="Times New Roman" w:hAnsi="Book Antiqua" w:cs="Arial"/>
                  </w:rPr>
                </w:rPrChange>
              </w:rPr>
              <w:t>+</w:t>
            </w:r>
          </w:p>
        </w:tc>
        <w:tc>
          <w:tcPr>
            <w:tcW w:w="1080" w:type="dxa"/>
            <w:tcBorders>
              <w:top w:val="single" w:sz="4" w:space="0" w:color="auto"/>
            </w:tcBorders>
            <w:shd w:val="clear" w:color="auto" w:fill="auto"/>
            <w:vAlign w:val="center"/>
            <w:hideMark/>
            <w:tcPrChange w:id="425" w:author="FP" w:date="2019-10-09T17:45:00Z">
              <w:tcPr>
                <w:tcW w:w="1080" w:type="dxa"/>
                <w:tcBorders>
                  <w:top w:val="single" w:sz="4" w:space="0" w:color="auto"/>
                </w:tcBorders>
                <w:shd w:val="clear" w:color="auto" w:fill="auto"/>
                <w:vAlign w:val="center"/>
                <w:hideMark/>
              </w:tcPr>
            </w:tcPrChange>
          </w:tcPr>
          <w:p w14:paraId="3962A41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27" w:author="FP" w:date="2019-10-09T17:40:00Z">
                  <w:rPr>
                    <w:rFonts w:ascii="Book Antiqua" w:eastAsia="Times New Roman" w:hAnsi="Book Antiqua" w:cs="Arial"/>
                  </w:rPr>
                </w:rPrChange>
              </w:rPr>
              <w:t>+</w:t>
            </w:r>
          </w:p>
        </w:tc>
        <w:tc>
          <w:tcPr>
            <w:tcW w:w="1170" w:type="dxa"/>
            <w:tcBorders>
              <w:top w:val="single" w:sz="4" w:space="0" w:color="auto"/>
            </w:tcBorders>
            <w:shd w:val="clear" w:color="auto" w:fill="auto"/>
            <w:vAlign w:val="center"/>
            <w:hideMark/>
            <w:tcPrChange w:id="428" w:author="FP" w:date="2019-10-09T17:45:00Z">
              <w:tcPr>
                <w:tcW w:w="1170" w:type="dxa"/>
                <w:tcBorders>
                  <w:top w:val="single" w:sz="4" w:space="0" w:color="auto"/>
                </w:tcBorders>
                <w:shd w:val="clear" w:color="auto" w:fill="auto"/>
                <w:vAlign w:val="center"/>
                <w:hideMark/>
              </w:tcPr>
            </w:tcPrChange>
          </w:tcPr>
          <w:p w14:paraId="183D1A3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30" w:author="FP" w:date="2019-10-09T17:40:00Z">
                  <w:rPr>
                    <w:rFonts w:ascii="Book Antiqua" w:eastAsia="Times New Roman" w:hAnsi="Book Antiqua" w:cs="Arial"/>
                  </w:rPr>
                </w:rPrChange>
              </w:rPr>
              <w:t>+</w:t>
            </w:r>
          </w:p>
        </w:tc>
        <w:tc>
          <w:tcPr>
            <w:tcW w:w="810" w:type="dxa"/>
            <w:tcBorders>
              <w:top w:val="single" w:sz="4" w:space="0" w:color="auto"/>
            </w:tcBorders>
            <w:shd w:val="clear" w:color="auto" w:fill="auto"/>
            <w:vAlign w:val="center"/>
            <w:hideMark/>
            <w:tcPrChange w:id="431" w:author="FP" w:date="2019-10-09T17:45:00Z">
              <w:tcPr>
                <w:tcW w:w="810" w:type="dxa"/>
                <w:tcBorders>
                  <w:top w:val="single" w:sz="4" w:space="0" w:color="auto"/>
                </w:tcBorders>
                <w:shd w:val="clear" w:color="auto" w:fill="auto"/>
                <w:vAlign w:val="center"/>
                <w:hideMark/>
              </w:tcPr>
            </w:tcPrChange>
          </w:tcPr>
          <w:p w14:paraId="7B24458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33" w:author="FP" w:date="2019-10-09T17:40:00Z">
                  <w:rPr>
                    <w:rFonts w:ascii="Book Antiqua" w:eastAsia="Times New Roman" w:hAnsi="Book Antiqua" w:cs="Arial"/>
                  </w:rPr>
                </w:rPrChange>
              </w:rPr>
              <w:t>E</w:t>
            </w:r>
          </w:p>
        </w:tc>
        <w:tc>
          <w:tcPr>
            <w:tcW w:w="630" w:type="dxa"/>
            <w:tcBorders>
              <w:top w:val="single" w:sz="4" w:space="0" w:color="auto"/>
            </w:tcBorders>
            <w:shd w:val="clear" w:color="auto" w:fill="auto"/>
            <w:vAlign w:val="center"/>
            <w:hideMark/>
            <w:tcPrChange w:id="434" w:author="FP" w:date="2019-10-09T17:45:00Z">
              <w:tcPr>
                <w:tcW w:w="630" w:type="dxa"/>
                <w:tcBorders>
                  <w:top w:val="single" w:sz="4" w:space="0" w:color="auto"/>
                </w:tcBorders>
                <w:shd w:val="clear" w:color="auto" w:fill="auto"/>
                <w:vAlign w:val="center"/>
                <w:hideMark/>
              </w:tcPr>
            </w:tcPrChange>
          </w:tcPr>
          <w:p w14:paraId="398BAB0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36" w:author="FP" w:date="2019-10-09T17:40:00Z">
                  <w:rPr>
                    <w:rFonts w:ascii="Book Antiqua" w:eastAsia="Times New Roman" w:hAnsi="Book Antiqua" w:cs="Arial"/>
                  </w:rPr>
                </w:rPrChange>
              </w:rPr>
              <w:t>Y</w:t>
            </w:r>
          </w:p>
        </w:tc>
        <w:tc>
          <w:tcPr>
            <w:tcW w:w="540" w:type="dxa"/>
            <w:tcBorders>
              <w:top w:val="single" w:sz="4" w:space="0" w:color="auto"/>
            </w:tcBorders>
            <w:shd w:val="clear" w:color="auto" w:fill="auto"/>
            <w:vAlign w:val="center"/>
            <w:hideMark/>
            <w:tcPrChange w:id="437" w:author="FP" w:date="2019-10-09T17:45:00Z">
              <w:tcPr>
                <w:tcW w:w="540" w:type="dxa"/>
                <w:tcBorders>
                  <w:top w:val="single" w:sz="4" w:space="0" w:color="auto"/>
                </w:tcBorders>
                <w:shd w:val="clear" w:color="auto" w:fill="auto"/>
                <w:vAlign w:val="center"/>
                <w:hideMark/>
              </w:tcPr>
            </w:tcPrChange>
          </w:tcPr>
          <w:p w14:paraId="3E2BF4F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39" w:author="FP" w:date="2019-10-09T17:40:00Z">
                  <w:rPr>
                    <w:rFonts w:ascii="Book Antiqua" w:eastAsia="Times New Roman" w:hAnsi="Book Antiqua" w:cs="Arial"/>
                  </w:rPr>
                </w:rPrChange>
              </w:rPr>
              <w:t>-</w:t>
            </w:r>
          </w:p>
        </w:tc>
        <w:tc>
          <w:tcPr>
            <w:tcW w:w="1170" w:type="dxa"/>
            <w:tcBorders>
              <w:top w:val="single" w:sz="4" w:space="0" w:color="auto"/>
            </w:tcBorders>
            <w:shd w:val="clear" w:color="auto" w:fill="auto"/>
            <w:vAlign w:val="center"/>
            <w:hideMark/>
            <w:tcPrChange w:id="440" w:author="FP" w:date="2019-10-09T17:45:00Z">
              <w:tcPr>
                <w:tcW w:w="1170" w:type="dxa"/>
                <w:tcBorders>
                  <w:top w:val="single" w:sz="4" w:space="0" w:color="auto"/>
                </w:tcBorders>
                <w:shd w:val="clear" w:color="auto" w:fill="auto"/>
                <w:vAlign w:val="center"/>
                <w:hideMark/>
              </w:tcPr>
            </w:tcPrChange>
          </w:tcPr>
          <w:p w14:paraId="3760A88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42" w:author="FP" w:date="2019-10-09T17:40:00Z">
                  <w:rPr>
                    <w:rFonts w:ascii="Book Antiqua" w:eastAsia="Times New Roman" w:hAnsi="Book Antiqua" w:cs="Arial"/>
                  </w:rPr>
                </w:rPrChange>
              </w:rPr>
              <w:t>G3P3</w:t>
            </w:r>
          </w:p>
        </w:tc>
        <w:tc>
          <w:tcPr>
            <w:tcW w:w="1350" w:type="dxa"/>
            <w:tcBorders>
              <w:top w:val="single" w:sz="4" w:space="0" w:color="auto"/>
            </w:tcBorders>
            <w:shd w:val="clear" w:color="auto" w:fill="auto"/>
            <w:vAlign w:val="center"/>
            <w:hideMark/>
            <w:tcPrChange w:id="443" w:author="FP" w:date="2019-10-09T17:45:00Z">
              <w:tcPr>
                <w:tcW w:w="1350" w:type="dxa"/>
                <w:tcBorders>
                  <w:top w:val="single" w:sz="4" w:space="0" w:color="auto"/>
                </w:tcBorders>
                <w:shd w:val="clear" w:color="auto" w:fill="auto"/>
                <w:vAlign w:val="center"/>
                <w:hideMark/>
              </w:tcPr>
            </w:tcPrChange>
          </w:tcPr>
          <w:p w14:paraId="122D265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4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45" w:author="FP" w:date="2019-10-09T17:40:00Z">
                  <w:rPr>
                    <w:rFonts w:ascii="Book Antiqua" w:eastAsia="Times New Roman" w:hAnsi="Book Antiqua" w:cs="Arial"/>
                  </w:rPr>
                </w:rPrChange>
              </w:rPr>
              <w:t>4.10</w:t>
            </w:r>
          </w:p>
        </w:tc>
        <w:tc>
          <w:tcPr>
            <w:tcW w:w="1350" w:type="dxa"/>
            <w:tcBorders>
              <w:top w:val="single" w:sz="4" w:space="0" w:color="auto"/>
            </w:tcBorders>
            <w:shd w:val="clear" w:color="auto" w:fill="auto"/>
            <w:vAlign w:val="center"/>
            <w:hideMark/>
            <w:tcPrChange w:id="446" w:author="FP" w:date="2019-10-09T17:45:00Z">
              <w:tcPr>
                <w:tcW w:w="1350" w:type="dxa"/>
                <w:tcBorders>
                  <w:top w:val="single" w:sz="4" w:space="0" w:color="auto"/>
                </w:tcBorders>
                <w:shd w:val="clear" w:color="auto" w:fill="auto"/>
                <w:vAlign w:val="center"/>
                <w:hideMark/>
              </w:tcPr>
            </w:tcPrChange>
          </w:tcPr>
          <w:p w14:paraId="6925C54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4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48" w:author="FP" w:date="2019-10-09T17:40:00Z">
                  <w:rPr>
                    <w:rFonts w:ascii="Book Antiqua" w:eastAsia="Times New Roman" w:hAnsi="Book Antiqua" w:cs="Arial"/>
                  </w:rPr>
                </w:rPrChange>
              </w:rPr>
              <w:t>41</w:t>
            </w:r>
            <w:r w:rsidRPr="00BF5B70">
              <w:rPr>
                <w:rFonts w:ascii="Book Antiqua" w:eastAsia="Times New Roman" w:hAnsi="Book Antiqua" w:cs="Arial"/>
                <w:sz w:val="20"/>
                <w:szCs w:val="20"/>
                <w:vertAlign w:val="superscript"/>
                <w:rPrChange w:id="449" w:author="FP" w:date="2019-10-09T17:40:00Z">
                  <w:rPr>
                    <w:rFonts w:ascii="Book Antiqua" w:eastAsia="Times New Roman" w:hAnsi="Book Antiqua" w:cs="Arial"/>
                    <w:vertAlign w:val="superscript"/>
                  </w:rPr>
                </w:rPrChange>
              </w:rPr>
              <w:t>+0</w:t>
            </w:r>
          </w:p>
        </w:tc>
        <w:tc>
          <w:tcPr>
            <w:tcW w:w="540" w:type="dxa"/>
            <w:tcBorders>
              <w:top w:val="single" w:sz="4" w:space="0" w:color="auto"/>
            </w:tcBorders>
            <w:shd w:val="clear" w:color="auto" w:fill="auto"/>
            <w:vAlign w:val="center"/>
            <w:hideMark/>
            <w:tcPrChange w:id="450" w:author="FP" w:date="2019-10-09T17:45:00Z">
              <w:tcPr>
                <w:tcW w:w="540" w:type="dxa"/>
                <w:tcBorders>
                  <w:top w:val="single" w:sz="4" w:space="0" w:color="auto"/>
                </w:tcBorders>
                <w:shd w:val="clear" w:color="auto" w:fill="auto"/>
                <w:vAlign w:val="center"/>
                <w:hideMark/>
              </w:tcPr>
            </w:tcPrChange>
          </w:tcPr>
          <w:p w14:paraId="690D380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52" w:author="FP" w:date="2019-10-09T17:40:00Z">
                  <w:rPr>
                    <w:rFonts w:ascii="Book Antiqua" w:eastAsia="Times New Roman" w:hAnsi="Book Antiqua" w:cs="Arial"/>
                  </w:rPr>
                </w:rPrChange>
              </w:rPr>
              <w:t>5d</w:t>
            </w:r>
          </w:p>
        </w:tc>
        <w:tc>
          <w:tcPr>
            <w:tcW w:w="810" w:type="dxa"/>
            <w:tcBorders>
              <w:top w:val="single" w:sz="4" w:space="0" w:color="auto"/>
            </w:tcBorders>
            <w:shd w:val="clear" w:color="auto" w:fill="auto"/>
            <w:vAlign w:val="center"/>
            <w:hideMark/>
            <w:tcPrChange w:id="453" w:author="FP" w:date="2019-10-09T17:45:00Z">
              <w:tcPr>
                <w:tcW w:w="810" w:type="dxa"/>
                <w:tcBorders>
                  <w:top w:val="single" w:sz="4" w:space="0" w:color="auto"/>
                </w:tcBorders>
                <w:shd w:val="clear" w:color="auto" w:fill="auto"/>
                <w:vAlign w:val="center"/>
                <w:hideMark/>
              </w:tcPr>
            </w:tcPrChange>
          </w:tcPr>
          <w:p w14:paraId="3B2BA0E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55" w:author="FP" w:date="2019-10-09T17:40:00Z">
                  <w:rPr>
                    <w:rFonts w:ascii="Book Antiqua" w:eastAsia="Times New Roman" w:hAnsi="Book Antiqua" w:cs="Arial"/>
                  </w:rPr>
                </w:rPrChange>
              </w:rPr>
              <w:t>406.1</w:t>
            </w:r>
          </w:p>
        </w:tc>
        <w:tc>
          <w:tcPr>
            <w:tcW w:w="810" w:type="dxa"/>
            <w:tcBorders>
              <w:top w:val="single" w:sz="4" w:space="0" w:color="auto"/>
            </w:tcBorders>
            <w:shd w:val="clear" w:color="auto" w:fill="auto"/>
            <w:vAlign w:val="center"/>
            <w:hideMark/>
            <w:tcPrChange w:id="456" w:author="FP" w:date="2019-10-09T17:45:00Z">
              <w:tcPr>
                <w:tcW w:w="810" w:type="dxa"/>
                <w:tcBorders>
                  <w:top w:val="single" w:sz="4" w:space="0" w:color="auto"/>
                </w:tcBorders>
                <w:shd w:val="clear" w:color="auto" w:fill="auto"/>
                <w:vAlign w:val="center"/>
                <w:hideMark/>
              </w:tcPr>
            </w:tcPrChange>
          </w:tcPr>
          <w:p w14:paraId="13C8FD3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5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58" w:author="FP" w:date="2019-10-09T17:40:00Z">
                  <w:rPr>
                    <w:rFonts w:ascii="Book Antiqua" w:eastAsia="Times New Roman" w:hAnsi="Book Antiqua" w:cs="Arial"/>
                  </w:rPr>
                </w:rPrChange>
              </w:rPr>
              <w:t>100.8</w:t>
            </w:r>
          </w:p>
        </w:tc>
        <w:tc>
          <w:tcPr>
            <w:tcW w:w="631" w:type="dxa"/>
            <w:tcBorders>
              <w:top w:val="single" w:sz="4" w:space="0" w:color="auto"/>
            </w:tcBorders>
            <w:shd w:val="clear" w:color="auto" w:fill="auto"/>
            <w:vAlign w:val="center"/>
            <w:hideMark/>
            <w:tcPrChange w:id="459" w:author="FP" w:date="2019-10-09T17:45:00Z">
              <w:tcPr>
                <w:tcW w:w="631" w:type="dxa"/>
                <w:tcBorders>
                  <w:top w:val="single" w:sz="4" w:space="0" w:color="auto"/>
                </w:tcBorders>
                <w:shd w:val="clear" w:color="auto" w:fill="auto"/>
                <w:vAlign w:val="center"/>
                <w:hideMark/>
              </w:tcPr>
            </w:tcPrChange>
          </w:tcPr>
          <w:p w14:paraId="20A6D00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61" w:author="FP" w:date="2019-10-09T17:40:00Z">
                  <w:rPr>
                    <w:rFonts w:ascii="Book Antiqua" w:eastAsia="Times New Roman" w:hAnsi="Book Antiqua" w:cs="Arial"/>
                  </w:rPr>
                </w:rPrChange>
              </w:rPr>
              <w:t>133</w:t>
            </w:r>
          </w:p>
        </w:tc>
      </w:tr>
      <w:tr w:rsidR="004A7E74" w:rsidRPr="00BF5B70" w14:paraId="00420700" w14:textId="77777777" w:rsidTr="004A7E74">
        <w:trPr>
          <w:trHeight w:val="315"/>
          <w:trPrChange w:id="462" w:author="FP" w:date="2019-10-09T17:45:00Z">
            <w:trPr>
              <w:trHeight w:val="315"/>
            </w:trPr>
          </w:trPrChange>
        </w:trPr>
        <w:tc>
          <w:tcPr>
            <w:tcW w:w="812" w:type="dxa"/>
            <w:shd w:val="clear" w:color="auto" w:fill="auto"/>
            <w:vAlign w:val="center"/>
            <w:hideMark/>
            <w:tcPrChange w:id="463" w:author="FP" w:date="2019-10-09T17:45:00Z">
              <w:tcPr>
                <w:tcW w:w="236" w:type="dxa"/>
                <w:shd w:val="clear" w:color="auto" w:fill="auto"/>
                <w:vAlign w:val="center"/>
                <w:hideMark/>
              </w:tcPr>
            </w:tcPrChange>
          </w:tcPr>
          <w:p w14:paraId="0E2DF4F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6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65" w:author="FP" w:date="2019-10-09T17:40:00Z">
                  <w:rPr>
                    <w:rFonts w:ascii="Book Antiqua" w:eastAsia="Times New Roman" w:hAnsi="Book Antiqua" w:cs="Arial"/>
                  </w:rPr>
                </w:rPrChange>
              </w:rPr>
              <w:t>2</w:t>
            </w:r>
          </w:p>
        </w:tc>
        <w:tc>
          <w:tcPr>
            <w:tcW w:w="810" w:type="dxa"/>
            <w:shd w:val="clear" w:color="auto" w:fill="auto"/>
            <w:vAlign w:val="center"/>
            <w:hideMark/>
            <w:tcPrChange w:id="466" w:author="FP" w:date="2019-10-09T17:45:00Z">
              <w:tcPr>
                <w:tcW w:w="1386" w:type="dxa"/>
                <w:shd w:val="clear" w:color="auto" w:fill="auto"/>
                <w:vAlign w:val="center"/>
                <w:hideMark/>
              </w:tcPr>
            </w:tcPrChange>
          </w:tcPr>
          <w:p w14:paraId="141A5BB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6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68" w:author="FP" w:date="2019-10-09T17:40:00Z">
                  <w:rPr>
                    <w:rFonts w:ascii="Book Antiqua" w:eastAsia="Times New Roman" w:hAnsi="Book Antiqua" w:cs="Arial"/>
                  </w:rPr>
                </w:rPrChange>
              </w:rPr>
              <w:t>O</w:t>
            </w:r>
          </w:p>
        </w:tc>
        <w:tc>
          <w:tcPr>
            <w:tcW w:w="810" w:type="dxa"/>
            <w:shd w:val="clear" w:color="auto" w:fill="auto"/>
            <w:vAlign w:val="center"/>
            <w:hideMark/>
            <w:tcPrChange w:id="469" w:author="FP" w:date="2019-10-09T17:45:00Z">
              <w:tcPr>
                <w:tcW w:w="810" w:type="dxa"/>
                <w:shd w:val="clear" w:color="auto" w:fill="auto"/>
                <w:vAlign w:val="center"/>
                <w:hideMark/>
              </w:tcPr>
            </w:tcPrChange>
          </w:tcPr>
          <w:p w14:paraId="523CCAE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7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71" w:author="FP" w:date="2019-10-09T17:40:00Z">
                  <w:rPr>
                    <w:rFonts w:ascii="Book Antiqua" w:eastAsia="Times New Roman" w:hAnsi="Book Antiqua" w:cs="Arial"/>
                  </w:rPr>
                </w:rPrChange>
              </w:rPr>
              <w:t>B</w:t>
            </w:r>
          </w:p>
        </w:tc>
        <w:tc>
          <w:tcPr>
            <w:tcW w:w="810" w:type="dxa"/>
            <w:shd w:val="clear" w:color="auto" w:fill="auto"/>
            <w:vAlign w:val="center"/>
            <w:hideMark/>
            <w:tcPrChange w:id="472" w:author="FP" w:date="2019-10-09T17:45:00Z">
              <w:tcPr>
                <w:tcW w:w="810" w:type="dxa"/>
                <w:shd w:val="clear" w:color="auto" w:fill="auto"/>
                <w:vAlign w:val="center"/>
                <w:hideMark/>
              </w:tcPr>
            </w:tcPrChange>
          </w:tcPr>
          <w:p w14:paraId="0141CB5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7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74" w:author="FP" w:date="2019-10-09T17:40:00Z">
                  <w:rPr>
                    <w:rFonts w:ascii="Book Antiqua" w:eastAsia="Times New Roman" w:hAnsi="Book Antiqua" w:cs="Arial"/>
                  </w:rPr>
                </w:rPrChange>
              </w:rPr>
              <w:t>B</w:t>
            </w:r>
          </w:p>
        </w:tc>
        <w:tc>
          <w:tcPr>
            <w:tcW w:w="990" w:type="dxa"/>
            <w:shd w:val="clear" w:color="auto" w:fill="auto"/>
            <w:vAlign w:val="center"/>
            <w:hideMark/>
            <w:tcPrChange w:id="475" w:author="FP" w:date="2019-10-09T17:45:00Z">
              <w:tcPr>
                <w:tcW w:w="990" w:type="dxa"/>
                <w:shd w:val="clear" w:color="auto" w:fill="auto"/>
                <w:vAlign w:val="center"/>
                <w:hideMark/>
              </w:tcPr>
            </w:tcPrChange>
          </w:tcPr>
          <w:p w14:paraId="5422183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7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77" w:author="FP" w:date="2019-10-09T17:40:00Z">
                  <w:rPr>
                    <w:rFonts w:ascii="Book Antiqua" w:eastAsia="Times New Roman" w:hAnsi="Book Antiqua" w:cs="Arial"/>
                  </w:rPr>
                </w:rPrChange>
              </w:rPr>
              <w:t>+</w:t>
            </w:r>
          </w:p>
        </w:tc>
        <w:tc>
          <w:tcPr>
            <w:tcW w:w="1080" w:type="dxa"/>
            <w:shd w:val="clear" w:color="auto" w:fill="auto"/>
            <w:vAlign w:val="center"/>
            <w:hideMark/>
            <w:tcPrChange w:id="478" w:author="FP" w:date="2019-10-09T17:45:00Z">
              <w:tcPr>
                <w:tcW w:w="1080" w:type="dxa"/>
                <w:shd w:val="clear" w:color="auto" w:fill="auto"/>
                <w:vAlign w:val="center"/>
                <w:hideMark/>
              </w:tcPr>
            </w:tcPrChange>
          </w:tcPr>
          <w:p w14:paraId="3B074FB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80" w:author="FP" w:date="2019-10-09T17:40:00Z">
                  <w:rPr>
                    <w:rFonts w:ascii="Book Antiqua" w:eastAsia="Times New Roman" w:hAnsi="Book Antiqua" w:cs="Arial"/>
                  </w:rPr>
                </w:rPrChange>
              </w:rPr>
              <w:t>+</w:t>
            </w:r>
          </w:p>
        </w:tc>
        <w:tc>
          <w:tcPr>
            <w:tcW w:w="1170" w:type="dxa"/>
            <w:shd w:val="clear" w:color="auto" w:fill="auto"/>
            <w:vAlign w:val="center"/>
            <w:hideMark/>
            <w:tcPrChange w:id="481" w:author="FP" w:date="2019-10-09T17:45:00Z">
              <w:tcPr>
                <w:tcW w:w="1170" w:type="dxa"/>
                <w:shd w:val="clear" w:color="auto" w:fill="auto"/>
                <w:vAlign w:val="center"/>
                <w:hideMark/>
              </w:tcPr>
            </w:tcPrChange>
          </w:tcPr>
          <w:p w14:paraId="2289259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83" w:author="FP" w:date="2019-10-09T17:40:00Z">
                  <w:rPr>
                    <w:rFonts w:ascii="Book Antiqua" w:eastAsia="Times New Roman" w:hAnsi="Book Antiqua" w:cs="Arial"/>
                  </w:rPr>
                </w:rPrChange>
              </w:rPr>
              <w:t>+</w:t>
            </w:r>
          </w:p>
        </w:tc>
        <w:tc>
          <w:tcPr>
            <w:tcW w:w="810" w:type="dxa"/>
            <w:shd w:val="clear" w:color="auto" w:fill="auto"/>
            <w:vAlign w:val="center"/>
            <w:hideMark/>
            <w:tcPrChange w:id="484" w:author="FP" w:date="2019-10-09T17:45:00Z">
              <w:tcPr>
                <w:tcW w:w="810" w:type="dxa"/>
                <w:shd w:val="clear" w:color="auto" w:fill="auto"/>
                <w:vAlign w:val="center"/>
                <w:hideMark/>
              </w:tcPr>
            </w:tcPrChange>
          </w:tcPr>
          <w:p w14:paraId="02733DF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86" w:author="FP" w:date="2019-10-09T17:40:00Z">
                  <w:rPr>
                    <w:rFonts w:ascii="Book Antiqua" w:eastAsia="Times New Roman" w:hAnsi="Book Antiqua" w:cs="Arial"/>
                  </w:rPr>
                </w:rPrChange>
              </w:rPr>
              <w:t>E</w:t>
            </w:r>
          </w:p>
        </w:tc>
        <w:tc>
          <w:tcPr>
            <w:tcW w:w="630" w:type="dxa"/>
            <w:shd w:val="clear" w:color="auto" w:fill="auto"/>
            <w:vAlign w:val="center"/>
            <w:hideMark/>
            <w:tcPrChange w:id="487" w:author="FP" w:date="2019-10-09T17:45:00Z">
              <w:tcPr>
                <w:tcW w:w="630" w:type="dxa"/>
                <w:shd w:val="clear" w:color="auto" w:fill="auto"/>
                <w:vAlign w:val="center"/>
                <w:hideMark/>
              </w:tcPr>
            </w:tcPrChange>
          </w:tcPr>
          <w:p w14:paraId="1A1BE93F" w14:textId="14489A3A" w:rsidR="00850A26" w:rsidRPr="00BF5B70" w:rsidRDefault="00850A26" w:rsidP="00A42E64">
            <w:pPr>
              <w:snapToGrid w:val="0"/>
              <w:spacing w:line="360" w:lineRule="auto"/>
              <w:jc w:val="both"/>
              <w:rPr>
                <w:rFonts w:ascii="Book Antiqua" w:eastAsia="Times New Roman" w:hAnsi="Book Antiqua" w:cs="Arial"/>
                <w:sz w:val="20"/>
                <w:szCs w:val="20"/>
                <w:rPrChange w:id="4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89" w:author="FP" w:date="2019-10-09T17:40:00Z">
                  <w:rPr>
                    <w:rFonts w:ascii="Book Antiqua" w:eastAsia="Times New Roman" w:hAnsi="Book Antiqua" w:cs="Arial"/>
                  </w:rPr>
                </w:rPrChange>
              </w:rPr>
              <w:t>N</w:t>
            </w:r>
            <w:r w:rsidR="00012E5F" w:rsidRPr="00BF5B70">
              <w:rPr>
                <w:rFonts w:ascii="Book Antiqua" w:eastAsiaTheme="minorEastAsia" w:hAnsi="Book Antiqua" w:cs="Arial"/>
                <w:sz w:val="20"/>
                <w:szCs w:val="20"/>
                <w:vertAlign w:val="superscript"/>
                <w:rPrChange w:id="490" w:author="FP" w:date="2019-10-09T17:40:00Z">
                  <w:rPr>
                    <w:rFonts w:ascii="Book Antiqua" w:eastAsiaTheme="minorEastAsia" w:hAnsi="Book Antiqua" w:cs="Arial"/>
                    <w:vertAlign w:val="superscript"/>
                  </w:rPr>
                </w:rPrChange>
              </w:rPr>
              <w:t>1</w:t>
            </w:r>
          </w:p>
        </w:tc>
        <w:tc>
          <w:tcPr>
            <w:tcW w:w="540" w:type="dxa"/>
            <w:shd w:val="clear" w:color="auto" w:fill="auto"/>
            <w:vAlign w:val="center"/>
            <w:hideMark/>
            <w:tcPrChange w:id="491" w:author="FP" w:date="2019-10-09T17:45:00Z">
              <w:tcPr>
                <w:tcW w:w="540" w:type="dxa"/>
                <w:shd w:val="clear" w:color="auto" w:fill="auto"/>
                <w:vAlign w:val="center"/>
                <w:hideMark/>
              </w:tcPr>
            </w:tcPrChange>
          </w:tcPr>
          <w:p w14:paraId="3BCFCD3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9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93" w:author="FP" w:date="2019-10-09T17:40:00Z">
                  <w:rPr>
                    <w:rFonts w:ascii="Book Antiqua" w:eastAsia="Times New Roman" w:hAnsi="Book Antiqua" w:cs="Arial"/>
                  </w:rPr>
                </w:rPrChange>
              </w:rPr>
              <w:t>+</w:t>
            </w:r>
          </w:p>
        </w:tc>
        <w:tc>
          <w:tcPr>
            <w:tcW w:w="1170" w:type="dxa"/>
            <w:shd w:val="clear" w:color="auto" w:fill="auto"/>
            <w:vAlign w:val="center"/>
            <w:hideMark/>
            <w:tcPrChange w:id="494" w:author="FP" w:date="2019-10-09T17:45:00Z">
              <w:tcPr>
                <w:tcW w:w="1170" w:type="dxa"/>
                <w:shd w:val="clear" w:color="auto" w:fill="auto"/>
                <w:vAlign w:val="center"/>
                <w:hideMark/>
              </w:tcPr>
            </w:tcPrChange>
          </w:tcPr>
          <w:p w14:paraId="2DFF76D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9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96" w:author="FP" w:date="2019-10-09T17:40:00Z">
                  <w:rPr>
                    <w:rFonts w:ascii="Book Antiqua" w:eastAsia="Times New Roman" w:hAnsi="Book Antiqua" w:cs="Arial"/>
                  </w:rPr>
                </w:rPrChange>
              </w:rPr>
              <w:t>G4P2</w:t>
            </w:r>
          </w:p>
        </w:tc>
        <w:tc>
          <w:tcPr>
            <w:tcW w:w="1350" w:type="dxa"/>
            <w:shd w:val="clear" w:color="auto" w:fill="auto"/>
            <w:vAlign w:val="center"/>
            <w:hideMark/>
            <w:tcPrChange w:id="497" w:author="FP" w:date="2019-10-09T17:45:00Z">
              <w:tcPr>
                <w:tcW w:w="1350" w:type="dxa"/>
                <w:shd w:val="clear" w:color="auto" w:fill="auto"/>
                <w:vAlign w:val="center"/>
                <w:hideMark/>
              </w:tcPr>
            </w:tcPrChange>
          </w:tcPr>
          <w:p w14:paraId="3C7FE09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4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499" w:author="FP" w:date="2019-10-09T17:40:00Z">
                  <w:rPr>
                    <w:rFonts w:ascii="Book Antiqua" w:eastAsia="Times New Roman" w:hAnsi="Book Antiqua" w:cs="Arial"/>
                  </w:rPr>
                </w:rPrChange>
              </w:rPr>
              <w:t>4.50</w:t>
            </w:r>
          </w:p>
        </w:tc>
        <w:tc>
          <w:tcPr>
            <w:tcW w:w="1350" w:type="dxa"/>
            <w:shd w:val="clear" w:color="auto" w:fill="auto"/>
            <w:vAlign w:val="center"/>
            <w:hideMark/>
            <w:tcPrChange w:id="500" w:author="FP" w:date="2019-10-09T17:45:00Z">
              <w:tcPr>
                <w:tcW w:w="1350" w:type="dxa"/>
                <w:shd w:val="clear" w:color="auto" w:fill="auto"/>
                <w:vAlign w:val="center"/>
                <w:hideMark/>
              </w:tcPr>
            </w:tcPrChange>
          </w:tcPr>
          <w:p w14:paraId="10D8C93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02"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503" w:author="FP" w:date="2019-10-09T17:40:00Z">
                  <w:rPr>
                    <w:rFonts w:ascii="Book Antiqua" w:eastAsia="Times New Roman" w:hAnsi="Book Antiqua" w:cs="Arial"/>
                    <w:vertAlign w:val="superscript"/>
                  </w:rPr>
                </w:rPrChange>
              </w:rPr>
              <w:t>+5</w:t>
            </w:r>
          </w:p>
        </w:tc>
        <w:tc>
          <w:tcPr>
            <w:tcW w:w="540" w:type="dxa"/>
            <w:shd w:val="clear" w:color="auto" w:fill="auto"/>
            <w:vAlign w:val="center"/>
            <w:hideMark/>
            <w:tcPrChange w:id="504" w:author="FP" w:date="2019-10-09T17:45:00Z">
              <w:tcPr>
                <w:tcW w:w="540" w:type="dxa"/>
                <w:shd w:val="clear" w:color="auto" w:fill="auto"/>
                <w:vAlign w:val="center"/>
                <w:hideMark/>
              </w:tcPr>
            </w:tcPrChange>
          </w:tcPr>
          <w:p w14:paraId="67AB34B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0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06" w:author="FP" w:date="2019-10-09T17:40:00Z">
                  <w:rPr>
                    <w:rFonts w:ascii="Book Antiqua" w:eastAsia="Times New Roman" w:hAnsi="Book Antiqua" w:cs="Arial"/>
                  </w:rPr>
                </w:rPrChange>
              </w:rPr>
              <w:t>33h</w:t>
            </w:r>
          </w:p>
        </w:tc>
        <w:tc>
          <w:tcPr>
            <w:tcW w:w="810" w:type="dxa"/>
            <w:shd w:val="clear" w:color="auto" w:fill="auto"/>
            <w:vAlign w:val="center"/>
            <w:hideMark/>
            <w:tcPrChange w:id="507" w:author="FP" w:date="2019-10-09T17:45:00Z">
              <w:tcPr>
                <w:tcW w:w="810" w:type="dxa"/>
                <w:shd w:val="clear" w:color="auto" w:fill="auto"/>
                <w:vAlign w:val="center"/>
                <w:hideMark/>
              </w:tcPr>
            </w:tcPrChange>
          </w:tcPr>
          <w:p w14:paraId="2E11469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0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09" w:author="FP" w:date="2019-10-09T17:40:00Z">
                  <w:rPr>
                    <w:rFonts w:ascii="Book Antiqua" w:eastAsia="Times New Roman" w:hAnsi="Book Antiqua" w:cs="Arial"/>
                  </w:rPr>
                </w:rPrChange>
              </w:rPr>
              <w:t>370.7</w:t>
            </w:r>
          </w:p>
        </w:tc>
        <w:tc>
          <w:tcPr>
            <w:tcW w:w="810" w:type="dxa"/>
            <w:shd w:val="clear" w:color="auto" w:fill="auto"/>
            <w:vAlign w:val="center"/>
            <w:hideMark/>
            <w:tcPrChange w:id="510" w:author="FP" w:date="2019-10-09T17:45:00Z">
              <w:tcPr>
                <w:tcW w:w="810" w:type="dxa"/>
                <w:shd w:val="clear" w:color="auto" w:fill="auto"/>
                <w:vAlign w:val="center"/>
                <w:hideMark/>
              </w:tcPr>
            </w:tcPrChange>
          </w:tcPr>
          <w:p w14:paraId="67CEC67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1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12" w:author="FP" w:date="2019-10-09T17:40:00Z">
                  <w:rPr>
                    <w:rFonts w:ascii="Book Antiqua" w:eastAsia="Times New Roman" w:hAnsi="Book Antiqua" w:cs="Arial"/>
                  </w:rPr>
                </w:rPrChange>
              </w:rPr>
              <w:t>20.1</w:t>
            </w:r>
          </w:p>
        </w:tc>
        <w:tc>
          <w:tcPr>
            <w:tcW w:w="631" w:type="dxa"/>
            <w:shd w:val="clear" w:color="auto" w:fill="auto"/>
            <w:vAlign w:val="center"/>
            <w:hideMark/>
            <w:tcPrChange w:id="513" w:author="FP" w:date="2019-10-09T17:45:00Z">
              <w:tcPr>
                <w:tcW w:w="631" w:type="dxa"/>
                <w:shd w:val="clear" w:color="auto" w:fill="auto"/>
                <w:vAlign w:val="center"/>
                <w:hideMark/>
              </w:tcPr>
            </w:tcPrChange>
          </w:tcPr>
          <w:p w14:paraId="02A1478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1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15" w:author="FP" w:date="2019-10-09T17:40:00Z">
                  <w:rPr>
                    <w:rFonts w:ascii="Book Antiqua" w:eastAsia="Times New Roman" w:hAnsi="Book Antiqua" w:cs="Arial"/>
                  </w:rPr>
                </w:rPrChange>
              </w:rPr>
              <w:t>145</w:t>
            </w:r>
          </w:p>
        </w:tc>
      </w:tr>
      <w:tr w:rsidR="004A7E74" w:rsidRPr="00BF5B70" w14:paraId="43194F87" w14:textId="77777777" w:rsidTr="004A7E74">
        <w:trPr>
          <w:trHeight w:val="315"/>
          <w:trPrChange w:id="516" w:author="FP" w:date="2019-10-09T17:45:00Z">
            <w:trPr>
              <w:trHeight w:val="315"/>
            </w:trPr>
          </w:trPrChange>
        </w:trPr>
        <w:tc>
          <w:tcPr>
            <w:tcW w:w="812" w:type="dxa"/>
            <w:shd w:val="clear" w:color="auto" w:fill="auto"/>
            <w:vAlign w:val="center"/>
            <w:hideMark/>
            <w:tcPrChange w:id="517" w:author="FP" w:date="2019-10-09T17:45:00Z">
              <w:tcPr>
                <w:tcW w:w="236" w:type="dxa"/>
                <w:shd w:val="clear" w:color="auto" w:fill="auto"/>
                <w:vAlign w:val="center"/>
                <w:hideMark/>
              </w:tcPr>
            </w:tcPrChange>
          </w:tcPr>
          <w:p w14:paraId="00132F4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1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19" w:author="FP" w:date="2019-10-09T17:40:00Z">
                  <w:rPr>
                    <w:rFonts w:ascii="Book Antiqua" w:eastAsia="Times New Roman" w:hAnsi="Book Antiqua" w:cs="Arial"/>
                  </w:rPr>
                </w:rPrChange>
              </w:rPr>
              <w:t>3</w:t>
            </w:r>
          </w:p>
        </w:tc>
        <w:tc>
          <w:tcPr>
            <w:tcW w:w="810" w:type="dxa"/>
            <w:shd w:val="clear" w:color="auto" w:fill="auto"/>
            <w:vAlign w:val="center"/>
            <w:hideMark/>
            <w:tcPrChange w:id="520" w:author="FP" w:date="2019-10-09T17:45:00Z">
              <w:tcPr>
                <w:tcW w:w="1386" w:type="dxa"/>
                <w:shd w:val="clear" w:color="auto" w:fill="auto"/>
                <w:vAlign w:val="center"/>
                <w:hideMark/>
              </w:tcPr>
            </w:tcPrChange>
          </w:tcPr>
          <w:p w14:paraId="7B09313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2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22" w:author="FP" w:date="2019-10-09T17:40:00Z">
                  <w:rPr>
                    <w:rFonts w:ascii="Book Antiqua" w:eastAsia="Times New Roman" w:hAnsi="Book Antiqua" w:cs="Arial"/>
                  </w:rPr>
                </w:rPrChange>
              </w:rPr>
              <w:t>O</w:t>
            </w:r>
          </w:p>
        </w:tc>
        <w:tc>
          <w:tcPr>
            <w:tcW w:w="810" w:type="dxa"/>
            <w:shd w:val="clear" w:color="auto" w:fill="auto"/>
            <w:vAlign w:val="center"/>
            <w:hideMark/>
            <w:tcPrChange w:id="523" w:author="FP" w:date="2019-10-09T17:45:00Z">
              <w:tcPr>
                <w:tcW w:w="810" w:type="dxa"/>
                <w:shd w:val="clear" w:color="auto" w:fill="auto"/>
                <w:vAlign w:val="center"/>
                <w:hideMark/>
              </w:tcPr>
            </w:tcPrChange>
          </w:tcPr>
          <w:p w14:paraId="2AB2F68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2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25" w:author="FP" w:date="2019-10-09T17:40:00Z">
                  <w:rPr>
                    <w:rFonts w:ascii="Book Antiqua" w:eastAsia="Times New Roman" w:hAnsi="Book Antiqua" w:cs="Arial"/>
                  </w:rPr>
                </w:rPrChange>
              </w:rPr>
              <w:t>O</w:t>
            </w:r>
          </w:p>
        </w:tc>
        <w:tc>
          <w:tcPr>
            <w:tcW w:w="810" w:type="dxa"/>
            <w:shd w:val="clear" w:color="auto" w:fill="auto"/>
            <w:vAlign w:val="center"/>
            <w:hideMark/>
            <w:tcPrChange w:id="526" w:author="FP" w:date="2019-10-09T17:45:00Z">
              <w:tcPr>
                <w:tcW w:w="810" w:type="dxa"/>
                <w:shd w:val="clear" w:color="auto" w:fill="auto"/>
                <w:vAlign w:val="center"/>
                <w:hideMark/>
              </w:tcPr>
            </w:tcPrChange>
          </w:tcPr>
          <w:p w14:paraId="2EA8FB1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2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28" w:author="FP" w:date="2019-10-09T17:40:00Z">
                  <w:rPr>
                    <w:rFonts w:ascii="Book Antiqua" w:eastAsia="Times New Roman" w:hAnsi="Book Antiqua" w:cs="Arial"/>
                  </w:rPr>
                </w:rPrChange>
              </w:rPr>
              <w:t>O</w:t>
            </w:r>
          </w:p>
        </w:tc>
        <w:tc>
          <w:tcPr>
            <w:tcW w:w="990" w:type="dxa"/>
            <w:shd w:val="clear" w:color="auto" w:fill="auto"/>
            <w:vAlign w:val="center"/>
            <w:hideMark/>
            <w:tcPrChange w:id="529" w:author="FP" w:date="2019-10-09T17:45:00Z">
              <w:tcPr>
                <w:tcW w:w="990" w:type="dxa"/>
                <w:shd w:val="clear" w:color="auto" w:fill="auto"/>
                <w:vAlign w:val="center"/>
                <w:hideMark/>
              </w:tcPr>
            </w:tcPrChange>
          </w:tcPr>
          <w:p w14:paraId="23B5EEA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3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31" w:author="FP" w:date="2019-10-09T17:40:00Z">
                  <w:rPr>
                    <w:rFonts w:ascii="Book Antiqua" w:eastAsia="Times New Roman" w:hAnsi="Book Antiqua" w:cs="Arial"/>
                  </w:rPr>
                </w:rPrChange>
              </w:rPr>
              <w:t>+</w:t>
            </w:r>
          </w:p>
        </w:tc>
        <w:tc>
          <w:tcPr>
            <w:tcW w:w="1080" w:type="dxa"/>
            <w:shd w:val="clear" w:color="auto" w:fill="auto"/>
            <w:vAlign w:val="center"/>
            <w:hideMark/>
            <w:tcPrChange w:id="532" w:author="FP" w:date="2019-10-09T17:45:00Z">
              <w:tcPr>
                <w:tcW w:w="1080" w:type="dxa"/>
                <w:shd w:val="clear" w:color="auto" w:fill="auto"/>
                <w:vAlign w:val="center"/>
                <w:hideMark/>
              </w:tcPr>
            </w:tcPrChange>
          </w:tcPr>
          <w:p w14:paraId="1591978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3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34" w:author="FP" w:date="2019-10-09T17:40:00Z">
                  <w:rPr>
                    <w:rFonts w:ascii="Book Antiqua" w:eastAsia="Times New Roman" w:hAnsi="Book Antiqua" w:cs="Arial"/>
                  </w:rPr>
                </w:rPrChange>
              </w:rPr>
              <w:t>+</w:t>
            </w:r>
          </w:p>
        </w:tc>
        <w:tc>
          <w:tcPr>
            <w:tcW w:w="1170" w:type="dxa"/>
            <w:shd w:val="clear" w:color="auto" w:fill="auto"/>
            <w:vAlign w:val="center"/>
            <w:hideMark/>
            <w:tcPrChange w:id="535" w:author="FP" w:date="2019-10-09T17:45:00Z">
              <w:tcPr>
                <w:tcW w:w="1170" w:type="dxa"/>
                <w:shd w:val="clear" w:color="auto" w:fill="auto"/>
                <w:vAlign w:val="center"/>
                <w:hideMark/>
              </w:tcPr>
            </w:tcPrChange>
          </w:tcPr>
          <w:p w14:paraId="0D6F9AA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3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37" w:author="FP" w:date="2019-10-09T17:40:00Z">
                  <w:rPr>
                    <w:rFonts w:ascii="Book Antiqua" w:eastAsia="Times New Roman" w:hAnsi="Book Antiqua" w:cs="Arial"/>
                  </w:rPr>
                </w:rPrChange>
              </w:rPr>
              <w:t>+</w:t>
            </w:r>
          </w:p>
        </w:tc>
        <w:tc>
          <w:tcPr>
            <w:tcW w:w="810" w:type="dxa"/>
            <w:shd w:val="clear" w:color="auto" w:fill="auto"/>
            <w:vAlign w:val="center"/>
            <w:hideMark/>
            <w:tcPrChange w:id="538" w:author="FP" w:date="2019-10-09T17:45:00Z">
              <w:tcPr>
                <w:tcW w:w="810" w:type="dxa"/>
                <w:shd w:val="clear" w:color="auto" w:fill="auto"/>
                <w:vAlign w:val="center"/>
                <w:hideMark/>
              </w:tcPr>
            </w:tcPrChange>
          </w:tcPr>
          <w:p w14:paraId="0D8C7C0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3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40" w:author="FP" w:date="2019-10-09T17:40:00Z">
                  <w:rPr>
                    <w:rFonts w:ascii="Book Antiqua" w:eastAsia="Times New Roman" w:hAnsi="Book Antiqua" w:cs="Arial"/>
                  </w:rPr>
                </w:rPrChange>
              </w:rPr>
              <w:t>D</w:t>
            </w:r>
          </w:p>
        </w:tc>
        <w:tc>
          <w:tcPr>
            <w:tcW w:w="630" w:type="dxa"/>
            <w:shd w:val="clear" w:color="auto" w:fill="auto"/>
            <w:vAlign w:val="center"/>
            <w:hideMark/>
            <w:tcPrChange w:id="541" w:author="FP" w:date="2019-10-09T17:45:00Z">
              <w:tcPr>
                <w:tcW w:w="630" w:type="dxa"/>
                <w:shd w:val="clear" w:color="auto" w:fill="auto"/>
                <w:vAlign w:val="center"/>
                <w:hideMark/>
              </w:tcPr>
            </w:tcPrChange>
          </w:tcPr>
          <w:p w14:paraId="617F6C2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4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43" w:author="FP" w:date="2019-10-09T17:40:00Z">
                  <w:rPr>
                    <w:rFonts w:ascii="Book Antiqua" w:eastAsia="Times New Roman" w:hAnsi="Book Antiqua" w:cs="Arial"/>
                  </w:rPr>
                </w:rPrChange>
              </w:rPr>
              <w:t>Y</w:t>
            </w:r>
          </w:p>
        </w:tc>
        <w:tc>
          <w:tcPr>
            <w:tcW w:w="540" w:type="dxa"/>
            <w:shd w:val="clear" w:color="auto" w:fill="auto"/>
            <w:vAlign w:val="center"/>
            <w:hideMark/>
            <w:tcPrChange w:id="544" w:author="FP" w:date="2019-10-09T17:45:00Z">
              <w:tcPr>
                <w:tcW w:w="540" w:type="dxa"/>
                <w:shd w:val="clear" w:color="auto" w:fill="auto"/>
                <w:vAlign w:val="center"/>
                <w:hideMark/>
              </w:tcPr>
            </w:tcPrChange>
          </w:tcPr>
          <w:p w14:paraId="7064791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46" w:author="FP" w:date="2019-10-09T17:40:00Z">
                  <w:rPr>
                    <w:rFonts w:ascii="Book Antiqua" w:eastAsia="Times New Roman" w:hAnsi="Book Antiqua" w:cs="Arial"/>
                  </w:rPr>
                </w:rPrChange>
              </w:rPr>
              <w:t>-</w:t>
            </w:r>
          </w:p>
        </w:tc>
        <w:tc>
          <w:tcPr>
            <w:tcW w:w="1170" w:type="dxa"/>
            <w:shd w:val="clear" w:color="auto" w:fill="auto"/>
            <w:vAlign w:val="center"/>
            <w:hideMark/>
            <w:tcPrChange w:id="547" w:author="FP" w:date="2019-10-09T17:45:00Z">
              <w:tcPr>
                <w:tcW w:w="1170" w:type="dxa"/>
                <w:shd w:val="clear" w:color="auto" w:fill="auto"/>
                <w:vAlign w:val="center"/>
                <w:hideMark/>
              </w:tcPr>
            </w:tcPrChange>
          </w:tcPr>
          <w:p w14:paraId="59875E2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4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49" w:author="FP" w:date="2019-10-09T17:40:00Z">
                  <w:rPr>
                    <w:rFonts w:ascii="Book Antiqua" w:eastAsia="Times New Roman" w:hAnsi="Book Antiqua" w:cs="Arial"/>
                  </w:rPr>
                </w:rPrChange>
              </w:rPr>
              <w:t>G5P2</w:t>
            </w:r>
          </w:p>
        </w:tc>
        <w:tc>
          <w:tcPr>
            <w:tcW w:w="1350" w:type="dxa"/>
            <w:shd w:val="clear" w:color="auto" w:fill="auto"/>
            <w:vAlign w:val="center"/>
            <w:hideMark/>
            <w:tcPrChange w:id="550" w:author="FP" w:date="2019-10-09T17:45:00Z">
              <w:tcPr>
                <w:tcW w:w="1350" w:type="dxa"/>
                <w:shd w:val="clear" w:color="auto" w:fill="auto"/>
                <w:vAlign w:val="center"/>
                <w:hideMark/>
              </w:tcPr>
            </w:tcPrChange>
          </w:tcPr>
          <w:p w14:paraId="3933A12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52" w:author="FP" w:date="2019-10-09T17:40:00Z">
                  <w:rPr>
                    <w:rFonts w:ascii="Book Antiqua" w:eastAsia="Times New Roman" w:hAnsi="Book Antiqua" w:cs="Arial"/>
                  </w:rPr>
                </w:rPrChange>
              </w:rPr>
              <w:t>19.17</w:t>
            </w:r>
          </w:p>
        </w:tc>
        <w:tc>
          <w:tcPr>
            <w:tcW w:w="1350" w:type="dxa"/>
            <w:shd w:val="clear" w:color="auto" w:fill="auto"/>
            <w:vAlign w:val="center"/>
            <w:hideMark/>
            <w:tcPrChange w:id="553" w:author="FP" w:date="2019-10-09T17:45:00Z">
              <w:tcPr>
                <w:tcW w:w="1350" w:type="dxa"/>
                <w:shd w:val="clear" w:color="auto" w:fill="auto"/>
                <w:vAlign w:val="center"/>
                <w:hideMark/>
              </w:tcPr>
            </w:tcPrChange>
          </w:tcPr>
          <w:p w14:paraId="0CBA751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55"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556" w:author="FP" w:date="2019-10-09T17:40:00Z">
                  <w:rPr>
                    <w:rFonts w:ascii="Book Antiqua" w:eastAsia="Times New Roman" w:hAnsi="Book Antiqua" w:cs="Arial"/>
                    <w:vertAlign w:val="superscript"/>
                  </w:rPr>
                </w:rPrChange>
              </w:rPr>
              <w:t>+3</w:t>
            </w:r>
          </w:p>
        </w:tc>
        <w:tc>
          <w:tcPr>
            <w:tcW w:w="540" w:type="dxa"/>
            <w:shd w:val="clear" w:color="auto" w:fill="auto"/>
            <w:vAlign w:val="center"/>
            <w:hideMark/>
            <w:tcPrChange w:id="557" w:author="FP" w:date="2019-10-09T17:45:00Z">
              <w:tcPr>
                <w:tcW w:w="540" w:type="dxa"/>
                <w:shd w:val="clear" w:color="auto" w:fill="auto"/>
                <w:vAlign w:val="center"/>
                <w:hideMark/>
              </w:tcPr>
            </w:tcPrChange>
          </w:tcPr>
          <w:p w14:paraId="6829D87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5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59" w:author="FP" w:date="2019-10-09T17:40:00Z">
                  <w:rPr>
                    <w:rFonts w:ascii="Book Antiqua" w:eastAsia="Times New Roman" w:hAnsi="Book Antiqua" w:cs="Arial"/>
                  </w:rPr>
                </w:rPrChange>
              </w:rPr>
              <w:t>25h</w:t>
            </w:r>
          </w:p>
        </w:tc>
        <w:tc>
          <w:tcPr>
            <w:tcW w:w="810" w:type="dxa"/>
            <w:shd w:val="clear" w:color="auto" w:fill="auto"/>
            <w:vAlign w:val="center"/>
            <w:hideMark/>
            <w:tcPrChange w:id="560" w:author="FP" w:date="2019-10-09T17:45:00Z">
              <w:tcPr>
                <w:tcW w:w="810" w:type="dxa"/>
                <w:shd w:val="clear" w:color="auto" w:fill="auto"/>
                <w:vAlign w:val="center"/>
                <w:hideMark/>
              </w:tcPr>
            </w:tcPrChange>
          </w:tcPr>
          <w:p w14:paraId="2862AF3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6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62" w:author="FP" w:date="2019-10-09T17:40:00Z">
                  <w:rPr>
                    <w:rFonts w:ascii="Book Antiqua" w:eastAsia="Times New Roman" w:hAnsi="Book Antiqua" w:cs="Arial"/>
                  </w:rPr>
                </w:rPrChange>
              </w:rPr>
              <w:t>326.6</w:t>
            </w:r>
          </w:p>
        </w:tc>
        <w:tc>
          <w:tcPr>
            <w:tcW w:w="810" w:type="dxa"/>
            <w:shd w:val="clear" w:color="auto" w:fill="auto"/>
            <w:vAlign w:val="center"/>
            <w:hideMark/>
            <w:tcPrChange w:id="563" w:author="FP" w:date="2019-10-09T17:45:00Z">
              <w:tcPr>
                <w:tcW w:w="810" w:type="dxa"/>
                <w:shd w:val="clear" w:color="auto" w:fill="auto"/>
                <w:vAlign w:val="center"/>
                <w:hideMark/>
              </w:tcPr>
            </w:tcPrChange>
          </w:tcPr>
          <w:p w14:paraId="6CE8A43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6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65" w:author="FP" w:date="2019-10-09T17:40:00Z">
                  <w:rPr>
                    <w:rFonts w:ascii="Book Antiqua" w:eastAsia="Times New Roman" w:hAnsi="Book Antiqua" w:cs="Arial"/>
                  </w:rPr>
                </w:rPrChange>
              </w:rPr>
              <w:t>66.3</w:t>
            </w:r>
          </w:p>
        </w:tc>
        <w:tc>
          <w:tcPr>
            <w:tcW w:w="631" w:type="dxa"/>
            <w:shd w:val="clear" w:color="auto" w:fill="auto"/>
            <w:vAlign w:val="center"/>
            <w:hideMark/>
            <w:tcPrChange w:id="566" w:author="FP" w:date="2019-10-09T17:45:00Z">
              <w:tcPr>
                <w:tcW w:w="631" w:type="dxa"/>
                <w:shd w:val="clear" w:color="auto" w:fill="auto"/>
                <w:vAlign w:val="center"/>
                <w:hideMark/>
              </w:tcPr>
            </w:tcPrChange>
          </w:tcPr>
          <w:p w14:paraId="33F1175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6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68" w:author="FP" w:date="2019-10-09T17:40:00Z">
                  <w:rPr>
                    <w:rFonts w:ascii="Book Antiqua" w:eastAsia="Times New Roman" w:hAnsi="Book Antiqua" w:cs="Arial"/>
                  </w:rPr>
                </w:rPrChange>
              </w:rPr>
              <w:t>74</w:t>
            </w:r>
          </w:p>
        </w:tc>
      </w:tr>
      <w:tr w:rsidR="004A7E74" w:rsidRPr="00BF5B70" w14:paraId="6F5C9793" w14:textId="77777777" w:rsidTr="004A7E74">
        <w:trPr>
          <w:trHeight w:val="315"/>
          <w:trPrChange w:id="569" w:author="FP" w:date="2019-10-09T17:45:00Z">
            <w:trPr>
              <w:trHeight w:val="315"/>
            </w:trPr>
          </w:trPrChange>
        </w:trPr>
        <w:tc>
          <w:tcPr>
            <w:tcW w:w="812" w:type="dxa"/>
            <w:shd w:val="clear" w:color="auto" w:fill="auto"/>
            <w:vAlign w:val="center"/>
            <w:hideMark/>
            <w:tcPrChange w:id="570" w:author="FP" w:date="2019-10-09T17:45:00Z">
              <w:tcPr>
                <w:tcW w:w="236" w:type="dxa"/>
                <w:shd w:val="clear" w:color="auto" w:fill="auto"/>
                <w:vAlign w:val="center"/>
                <w:hideMark/>
              </w:tcPr>
            </w:tcPrChange>
          </w:tcPr>
          <w:p w14:paraId="3D0CCF9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7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72" w:author="FP" w:date="2019-10-09T17:40:00Z">
                  <w:rPr>
                    <w:rFonts w:ascii="Book Antiqua" w:eastAsia="Times New Roman" w:hAnsi="Book Antiqua" w:cs="Arial"/>
                  </w:rPr>
                </w:rPrChange>
              </w:rPr>
              <w:t>4</w:t>
            </w:r>
          </w:p>
        </w:tc>
        <w:tc>
          <w:tcPr>
            <w:tcW w:w="810" w:type="dxa"/>
            <w:shd w:val="clear" w:color="auto" w:fill="auto"/>
            <w:vAlign w:val="center"/>
            <w:hideMark/>
            <w:tcPrChange w:id="573" w:author="FP" w:date="2019-10-09T17:45:00Z">
              <w:tcPr>
                <w:tcW w:w="1386" w:type="dxa"/>
                <w:shd w:val="clear" w:color="auto" w:fill="auto"/>
                <w:vAlign w:val="center"/>
                <w:hideMark/>
              </w:tcPr>
            </w:tcPrChange>
          </w:tcPr>
          <w:p w14:paraId="2F850D7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7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75" w:author="FP" w:date="2019-10-09T17:40:00Z">
                  <w:rPr>
                    <w:rFonts w:ascii="Book Antiqua" w:eastAsia="Times New Roman" w:hAnsi="Book Antiqua" w:cs="Arial"/>
                  </w:rPr>
                </w:rPrChange>
              </w:rPr>
              <w:t>A</w:t>
            </w:r>
          </w:p>
        </w:tc>
        <w:tc>
          <w:tcPr>
            <w:tcW w:w="810" w:type="dxa"/>
            <w:shd w:val="clear" w:color="auto" w:fill="auto"/>
            <w:vAlign w:val="center"/>
            <w:hideMark/>
            <w:tcPrChange w:id="576" w:author="FP" w:date="2019-10-09T17:45:00Z">
              <w:tcPr>
                <w:tcW w:w="810" w:type="dxa"/>
                <w:shd w:val="clear" w:color="auto" w:fill="auto"/>
                <w:vAlign w:val="center"/>
                <w:hideMark/>
              </w:tcPr>
            </w:tcPrChange>
          </w:tcPr>
          <w:p w14:paraId="1E61F20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7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78" w:author="FP" w:date="2019-10-09T17:40:00Z">
                  <w:rPr>
                    <w:rFonts w:ascii="Book Antiqua" w:eastAsia="Times New Roman" w:hAnsi="Book Antiqua" w:cs="Arial"/>
                  </w:rPr>
                </w:rPrChange>
              </w:rPr>
              <w:t>B</w:t>
            </w:r>
          </w:p>
        </w:tc>
        <w:tc>
          <w:tcPr>
            <w:tcW w:w="810" w:type="dxa"/>
            <w:shd w:val="clear" w:color="auto" w:fill="auto"/>
            <w:vAlign w:val="center"/>
            <w:hideMark/>
            <w:tcPrChange w:id="579" w:author="FP" w:date="2019-10-09T17:45:00Z">
              <w:tcPr>
                <w:tcW w:w="810" w:type="dxa"/>
                <w:shd w:val="clear" w:color="auto" w:fill="auto"/>
                <w:vAlign w:val="center"/>
                <w:hideMark/>
              </w:tcPr>
            </w:tcPrChange>
          </w:tcPr>
          <w:p w14:paraId="2E8FF7E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8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81" w:author="FP" w:date="2019-10-09T17:40:00Z">
                  <w:rPr>
                    <w:rFonts w:ascii="Book Antiqua" w:eastAsia="Times New Roman" w:hAnsi="Book Antiqua" w:cs="Arial"/>
                  </w:rPr>
                </w:rPrChange>
              </w:rPr>
              <w:t>AB</w:t>
            </w:r>
          </w:p>
        </w:tc>
        <w:tc>
          <w:tcPr>
            <w:tcW w:w="990" w:type="dxa"/>
            <w:shd w:val="clear" w:color="auto" w:fill="auto"/>
            <w:vAlign w:val="center"/>
            <w:hideMark/>
            <w:tcPrChange w:id="582" w:author="FP" w:date="2019-10-09T17:45:00Z">
              <w:tcPr>
                <w:tcW w:w="990" w:type="dxa"/>
                <w:shd w:val="clear" w:color="auto" w:fill="auto"/>
                <w:vAlign w:val="center"/>
                <w:hideMark/>
              </w:tcPr>
            </w:tcPrChange>
          </w:tcPr>
          <w:p w14:paraId="6426133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8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84" w:author="FP" w:date="2019-10-09T17:40:00Z">
                  <w:rPr>
                    <w:rFonts w:ascii="Book Antiqua" w:eastAsia="Times New Roman" w:hAnsi="Book Antiqua" w:cs="Arial"/>
                  </w:rPr>
                </w:rPrChange>
              </w:rPr>
              <w:t>+</w:t>
            </w:r>
          </w:p>
        </w:tc>
        <w:tc>
          <w:tcPr>
            <w:tcW w:w="1080" w:type="dxa"/>
            <w:shd w:val="clear" w:color="auto" w:fill="auto"/>
            <w:vAlign w:val="center"/>
            <w:hideMark/>
            <w:tcPrChange w:id="585" w:author="FP" w:date="2019-10-09T17:45:00Z">
              <w:tcPr>
                <w:tcW w:w="1080" w:type="dxa"/>
                <w:shd w:val="clear" w:color="auto" w:fill="auto"/>
                <w:vAlign w:val="center"/>
                <w:hideMark/>
              </w:tcPr>
            </w:tcPrChange>
          </w:tcPr>
          <w:p w14:paraId="23BBE49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8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87" w:author="FP" w:date="2019-10-09T17:40:00Z">
                  <w:rPr>
                    <w:rFonts w:ascii="Book Antiqua" w:eastAsia="Times New Roman" w:hAnsi="Book Antiqua" w:cs="Arial"/>
                  </w:rPr>
                </w:rPrChange>
              </w:rPr>
              <w:t>+</w:t>
            </w:r>
          </w:p>
        </w:tc>
        <w:tc>
          <w:tcPr>
            <w:tcW w:w="1170" w:type="dxa"/>
            <w:shd w:val="clear" w:color="auto" w:fill="auto"/>
            <w:vAlign w:val="center"/>
            <w:hideMark/>
            <w:tcPrChange w:id="588" w:author="FP" w:date="2019-10-09T17:45:00Z">
              <w:tcPr>
                <w:tcW w:w="1170" w:type="dxa"/>
                <w:shd w:val="clear" w:color="auto" w:fill="auto"/>
                <w:vAlign w:val="center"/>
                <w:hideMark/>
              </w:tcPr>
            </w:tcPrChange>
          </w:tcPr>
          <w:p w14:paraId="7A3D7D3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8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90" w:author="FP" w:date="2019-10-09T17:40:00Z">
                  <w:rPr>
                    <w:rFonts w:ascii="Book Antiqua" w:eastAsia="Times New Roman" w:hAnsi="Book Antiqua" w:cs="Arial"/>
                  </w:rPr>
                </w:rPrChange>
              </w:rPr>
              <w:t>+</w:t>
            </w:r>
          </w:p>
        </w:tc>
        <w:tc>
          <w:tcPr>
            <w:tcW w:w="810" w:type="dxa"/>
            <w:shd w:val="clear" w:color="auto" w:fill="auto"/>
            <w:vAlign w:val="center"/>
            <w:hideMark/>
            <w:tcPrChange w:id="591" w:author="FP" w:date="2019-10-09T17:45:00Z">
              <w:tcPr>
                <w:tcW w:w="810" w:type="dxa"/>
                <w:shd w:val="clear" w:color="auto" w:fill="auto"/>
                <w:vAlign w:val="center"/>
                <w:hideMark/>
              </w:tcPr>
            </w:tcPrChange>
          </w:tcPr>
          <w:p w14:paraId="23F9E40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9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93" w:author="FP" w:date="2019-10-09T17:40:00Z">
                  <w:rPr>
                    <w:rFonts w:ascii="Book Antiqua" w:eastAsia="Times New Roman" w:hAnsi="Book Antiqua" w:cs="Arial"/>
                  </w:rPr>
                </w:rPrChange>
              </w:rPr>
              <w:t>E</w:t>
            </w:r>
          </w:p>
        </w:tc>
        <w:tc>
          <w:tcPr>
            <w:tcW w:w="630" w:type="dxa"/>
            <w:shd w:val="clear" w:color="auto" w:fill="auto"/>
            <w:vAlign w:val="center"/>
            <w:hideMark/>
            <w:tcPrChange w:id="594" w:author="FP" w:date="2019-10-09T17:45:00Z">
              <w:tcPr>
                <w:tcW w:w="630" w:type="dxa"/>
                <w:shd w:val="clear" w:color="auto" w:fill="auto"/>
                <w:vAlign w:val="center"/>
                <w:hideMark/>
              </w:tcPr>
            </w:tcPrChange>
          </w:tcPr>
          <w:p w14:paraId="44AD9EC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9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96" w:author="FP" w:date="2019-10-09T17:40:00Z">
                  <w:rPr>
                    <w:rFonts w:ascii="Book Antiqua" w:eastAsia="Times New Roman" w:hAnsi="Book Antiqua" w:cs="Arial"/>
                  </w:rPr>
                </w:rPrChange>
              </w:rPr>
              <w:t>N</w:t>
            </w:r>
          </w:p>
        </w:tc>
        <w:tc>
          <w:tcPr>
            <w:tcW w:w="540" w:type="dxa"/>
            <w:shd w:val="clear" w:color="auto" w:fill="auto"/>
            <w:vAlign w:val="center"/>
            <w:hideMark/>
            <w:tcPrChange w:id="597" w:author="FP" w:date="2019-10-09T17:45:00Z">
              <w:tcPr>
                <w:tcW w:w="540" w:type="dxa"/>
                <w:shd w:val="clear" w:color="auto" w:fill="auto"/>
                <w:vAlign w:val="center"/>
                <w:hideMark/>
              </w:tcPr>
            </w:tcPrChange>
          </w:tcPr>
          <w:p w14:paraId="53B242D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5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599" w:author="FP" w:date="2019-10-09T17:40:00Z">
                  <w:rPr>
                    <w:rFonts w:ascii="Book Antiqua" w:eastAsia="Times New Roman" w:hAnsi="Book Antiqua" w:cs="Arial"/>
                  </w:rPr>
                </w:rPrChange>
              </w:rPr>
              <w:t>+</w:t>
            </w:r>
          </w:p>
        </w:tc>
        <w:tc>
          <w:tcPr>
            <w:tcW w:w="1170" w:type="dxa"/>
            <w:shd w:val="clear" w:color="auto" w:fill="auto"/>
            <w:vAlign w:val="center"/>
            <w:hideMark/>
            <w:tcPrChange w:id="600" w:author="FP" w:date="2019-10-09T17:45:00Z">
              <w:tcPr>
                <w:tcW w:w="1170" w:type="dxa"/>
                <w:shd w:val="clear" w:color="auto" w:fill="auto"/>
                <w:vAlign w:val="center"/>
                <w:hideMark/>
              </w:tcPr>
            </w:tcPrChange>
          </w:tcPr>
          <w:p w14:paraId="78BC060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02" w:author="FP" w:date="2019-10-09T17:40:00Z">
                  <w:rPr>
                    <w:rFonts w:ascii="Book Antiqua" w:eastAsia="Times New Roman" w:hAnsi="Book Antiqua" w:cs="Arial"/>
                  </w:rPr>
                </w:rPrChange>
              </w:rPr>
              <w:t>G5P2</w:t>
            </w:r>
          </w:p>
        </w:tc>
        <w:tc>
          <w:tcPr>
            <w:tcW w:w="1350" w:type="dxa"/>
            <w:shd w:val="clear" w:color="auto" w:fill="auto"/>
            <w:vAlign w:val="center"/>
            <w:hideMark/>
            <w:tcPrChange w:id="603" w:author="FP" w:date="2019-10-09T17:45:00Z">
              <w:tcPr>
                <w:tcW w:w="1350" w:type="dxa"/>
                <w:shd w:val="clear" w:color="auto" w:fill="auto"/>
                <w:vAlign w:val="center"/>
                <w:hideMark/>
              </w:tcPr>
            </w:tcPrChange>
          </w:tcPr>
          <w:p w14:paraId="604124E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05" w:author="FP" w:date="2019-10-09T17:40:00Z">
                  <w:rPr>
                    <w:rFonts w:ascii="Book Antiqua" w:eastAsia="Times New Roman" w:hAnsi="Book Antiqua" w:cs="Arial"/>
                  </w:rPr>
                </w:rPrChange>
              </w:rPr>
              <w:t>11.99</w:t>
            </w:r>
          </w:p>
        </w:tc>
        <w:tc>
          <w:tcPr>
            <w:tcW w:w="1350" w:type="dxa"/>
            <w:shd w:val="clear" w:color="auto" w:fill="auto"/>
            <w:vAlign w:val="center"/>
            <w:hideMark/>
            <w:tcPrChange w:id="606" w:author="FP" w:date="2019-10-09T17:45:00Z">
              <w:tcPr>
                <w:tcW w:w="1350" w:type="dxa"/>
                <w:shd w:val="clear" w:color="auto" w:fill="auto"/>
                <w:vAlign w:val="center"/>
                <w:hideMark/>
              </w:tcPr>
            </w:tcPrChange>
          </w:tcPr>
          <w:p w14:paraId="3E314EE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08" w:author="FP" w:date="2019-10-09T17:40:00Z">
                  <w:rPr>
                    <w:rFonts w:ascii="Book Antiqua" w:eastAsia="Times New Roman" w:hAnsi="Book Antiqua" w:cs="Arial"/>
                  </w:rPr>
                </w:rPrChange>
              </w:rPr>
              <w:t>38</w:t>
            </w:r>
            <w:r w:rsidRPr="00BF5B70">
              <w:rPr>
                <w:rFonts w:ascii="Book Antiqua" w:eastAsia="Times New Roman" w:hAnsi="Book Antiqua" w:cs="Arial"/>
                <w:sz w:val="20"/>
                <w:szCs w:val="20"/>
                <w:vertAlign w:val="superscript"/>
                <w:rPrChange w:id="609" w:author="FP" w:date="2019-10-09T17:40:00Z">
                  <w:rPr>
                    <w:rFonts w:ascii="Book Antiqua" w:eastAsia="Times New Roman" w:hAnsi="Book Antiqua" w:cs="Arial"/>
                    <w:vertAlign w:val="superscript"/>
                  </w:rPr>
                </w:rPrChange>
              </w:rPr>
              <w:t>+6</w:t>
            </w:r>
          </w:p>
        </w:tc>
        <w:tc>
          <w:tcPr>
            <w:tcW w:w="540" w:type="dxa"/>
            <w:shd w:val="clear" w:color="auto" w:fill="auto"/>
            <w:vAlign w:val="center"/>
            <w:hideMark/>
            <w:tcPrChange w:id="610" w:author="FP" w:date="2019-10-09T17:45:00Z">
              <w:tcPr>
                <w:tcW w:w="540" w:type="dxa"/>
                <w:shd w:val="clear" w:color="auto" w:fill="auto"/>
                <w:vAlign w:val="center"/>
                <w:hideMark/>
              </w:tcPr>
            </w:tcPrChange>
          </w:tcPr>
          <w:p w14:paraId="04AD4C2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1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12" w:author="FP" w:date="2019-10-09T17:40:00Z">
                  <w:rPr>
                    <w:rFonts w:ascii="Book Antiqua" w:eastAsia="Times New Roman" w:hAnsi="Book Antiqua" w:cs="Arial"/>
                  </w:rPr>
                </w:rPrChange>
              </w:rPr>
              <w:t>3d</w:t>
            </w:r>
          </w:p>
        </w:tc>
        <w:tc>
          <w:tcPr>
            <w:tcW w:w="810" w:type="dxa"/>
            <w:shd w:val="clear" w:color="auto" w:fill="auto"/>
            <w:vAlign w:val="center"/>
            <w:hideMark/>
            <w:tcPrChange w:id="613" w:author="FP" w:date="2019-10-09T17:45:00Z">
              <w:tcPr>
                <w:tcW w:w="810" w:type="dxa"/>
                <w:shd w:val="clear" w:color="auto" w:fill="auto"/>
                <w:vAlign w:val="center"/>
                <w:hideMark/>
              </w:tcPr>
            </w:tcPrChange>
          </w:tcPr>
          <w:p w14:paraId="074FA2F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1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15" w:author="FP" w:date="2019-10-09T17:40:00Z">
                  <w:rPr>
                    <w:rFonts w:ascii="Book Antiqua" w:eastAsia="Times New Roman" w:hAnsi="Book Antiqua" w:cs="Arial"/>
                  </w:rPr>
                </w:rPrChange>
              </w:rPr>
              <w:t>361.0</w:t>
            </w:r>
          </w:p>
        </w:tc>
        <w:tc>
          <w:tcPr>
            <w:tcW w:w="810" w:type="dxa"/>
            <w:shd w:val="clear" w:color="auto" w:fill="auto"/>
            <w:vAlign w:val="center"/>
            <w:hideMark/>
            <w:tcPrChange w:id="616" w:author="FP" w:date="2019-10-09T17:45:00Z">
              <w:tcPr>
                <w:tcW w:w="810" w:type="dxa"/>
                <w:shd w:val="clear" w:color="auto" w:fill="auto"/>
                <w:vAlign w:val="center"/>
                <w:hideMark/>
              </w:tcPr>
            </w:tcPrChange>
          </w:tcPr>
          <w:p w14:paraId="152C21B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1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18" w:author="FP" w:date="2019-10-09T17:40:00Z">
                  <w:rPr>
                    <w:rFonts w:ascii="Book Antiqua" w:eastAsia="Times New Roman" w:hAnsi="Book Antiqua" w:cs="Arial"/>
                  </w:rPr>
                </w:rPrChange>
              </w:rPr>
              <w:t>30.0</w:t>
            </w:r>
          </w:p>
        </w:tc>
        <w:tc>
          <w:tcPr>
            <w:tcW w:w="631" w:type="dxa"/>
            <w:shd w:val="clear" w:color="auto" w:fill="auto"/>
            <w:vAlign w:val="center"/>
            <w:hideMark/>
            <w:tcPrChange w:id="619" w:author="FP" w:date="2019-10-09T17:45:00Z">
              <w:tcPr>
                <w:tcW w:w="631" w:type="dxa"/>
                <w:shd w:val="clear" w:color="auto" w:fill="auto"/>
                <w:vAlign w:val="center"/>
                <w:hideMark/>
              </w:tcPr>
            </w:tcPrChange>
          </w:tcPr>
          <w:p w14:paraId="5917567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2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21" w:author="FP" w:date="2019-10-09T17:40:00Z">
                  <w:rPr>
                    <w:rFonts w:ascii="Book Antiqua" w:eastAsia="Times New Roman" w:hAnsi="Book Antiqua" w:cs="Arial"/>
                  </w:rPr>
                </w:rPrChange>
              </w:rPr>
              <w:t>105</w:t>
            </w:r>
          </w:p>
        </w:tc>
      </w:tr>
      <w:tr w:rsidR="004A7E74" w:rsidRPr="00BF5B70" w14:paraId="1C2C59DC" w14:textId="77777777" w:rsidTr="004A7E74">
        <w:trPr>
          <w:trHeight w:val="315"/>
          <w:trPrChange w:id="622" w:author="FP" w:date="2019-10-09T17:45:00Z">
            <w:trPr>
              <w:trHeight w:val="315"/>
            </w:trPr>
          </w:trPrChange>
        </w:trPr>
        <w:tc>
          <w:tcPr>
            <w:tcW w:w="812" w:type="dxa"/>
            <w:shd w:val="clear" w:color="auto" w:fill="auto"/>
            <w:vAlign w:val="center"/>
            <w:hideMark/>
            <w:tcPrChange w:id="623" w:author="FP" w:date="2019-10-09T17:45:00Z">
              <w:tcPr>
                <w:tcW w:w="236" w:type="dxa"/>
                <w:shd w:val="clear" w:color="auto" w:fill="auto"/>
                <w:vAlign w:val="center"/>
                <w:hideMark/>
              </w:tcPr>
            </w:tcPrChange>
          </w:tcPr>
          <w:p w14:paraId="4E2FD0C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2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25" w:author="FP" w:date="2019-10-09T17:40:00Z">
                  <w:rPr>
                    <w:rFonts w:ascii="Book Antiqua" w:eastAsia="Times New Roman" w:hAnsi="Book Antiqua" w:cs="Arial"/>
                  </w:rPr>
                </w:rPrChange>
              </w:rPr>
              <w:t>5</w:t>
            </w:r>
          </w:p>
        </w:tc>
        <w:tc>
          <w:tcPr>
            <w:tcW w:w="810" w:type="dxa"/>
            <w:shd w:val="clear" w:color="auto" w:fill="auto"/>
            <w:vAlign w:val="center"/>
            <w:hideMark/>
            <w:tcPrChange w:id="626" w:author="FP" w:date="2019-10-09T17:45:00Z">
              <w:tcPr>
                <w:tcW w:w="1386" w:type="dxa"/>
                <w:shd w:val="clear" w:color="auto" w:fill="auto"/>
                <w:vAlign w:val="center"/>
                <w:hideMark/>
              </w:tcPr>
            </w:tcPrChange>
          </w:tcPr>
          <w:p w14:paraId="1B6904D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2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28" w:author="FP" w:date="2019-10-09T17:40:00Z">
                  <w:rPr>
                    <w:rFonts w:ascii="Book Antiqua" w:eastAsia="Times New Roman" w:hAnsi="Book Antiqua" w:cs="Arial"/>
                  </w:rPr>
                </w:rPrChange>
              </w:rPr>
              <w:t>A</w:t>
            </w:r>
          </w:p>
        </w:tc>
        <w:tc>
          <w:tcPr>
            <w:tcW w:w="810" w:type="dxa"/>
            <w:shd w:val="clear" w:color="auto" w:fill="auto"/>
            <w:vAlign w:val="center"/>
            <w:hideMark/>
            <w:tcPrChange w:id="629" w:author="FP" w:date="2019-10-09T17:45:00Z">
              <w:tcPr>
                <w:tcW w:w="810" w:type="dxa"/>
                <w:shd w:val="clear" w:color="auto" w:fill="auto"/>
                <w:vAlign w:val="center"/>
                <w:hideMark/>
              </w:tcPr>
            </w:tcPrChange>
          </w:tcPr>
          <w:p w14:paraId="26EB557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3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31" w:author="FP" w:date="2019-10-09T17:40:00Z">
                  <w:rPr>
                    <w:rFonts w:ascii="Book Antiqua" w:eastAsia="Times New Roman" w:hAnsi="Book Antiqua" w:cs="Arial"/>
                  </w:rPr>
                </w:rPrChange>
              </w:rPr>
              <w:t>A</w:t>
            </w:r>
          </w:p>
        </w:tc>
        <w:tc>
          <w:tcPr>
            <w:tcW w:w="810" w:type="dxa"/>
            <w:shd w:val="clear" w:color="auto" w:fill="auto"/>
            <w:vAlign w:val="center"/>
            <w:hideMark/>
            <w:tcPrChange w:id="632" w:author="FP" w:date="2019-10-09T17:45:00Z">
              <w:tcPr>
                <w:tcW w:w="810" w:type="dxa"/>
                <w:shd w:val="clear" w:color="auto" w:fill="auto"/>
                <w:vAlign w:val="center"/>
                <w:hideMark/>
              </w:tcPr>
            </w:tcPrChange>
          </w:tcPr>
          <w:p w14:paraId="2D3A9A4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3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34" w:author="FP" w:date="2019-10-09T17:40:00Z">
                  <w:rPr>
                    <w:rFonts w:ascii="Book Antiqua" w:eastAsia="Times New Roman" w:hAnsi="Book Antiqua" w:cs="Arial"/>
                  </w:rPr>
                </w:rPrChange>
              </w:rPr>
              <w:t>A</w:t>
            </w:r>
          </w:p>
        </w:tc>
        <w:tc>
          <w:tcPr>
            <w:tcW w:w="990" w:type="dxa"/>
            <w:shd w:val="clear" w:color="auto" w:fill="auto"/>
            <w:vAlign w:val="center"/>
            <w:hideMark/>
            <w:tcPrChange w:id="635" w:author="FP" w:date="2019-10-09T17:45:00Z">
              <w:tcPr>
                <w:tcW w:w="990" w:type="dxa"/>
                <w:shd w:val="clear" w:color="auto" w:fill="auto"/>
                <w:vAlign w:val="center"/>
                <w:hideMark/>
              </w:tcPr>
            </w:tcPrChange>
          </w:tcPr>
          <w:p w14:paraId="3C3CC2A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3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37" w:author="FP" w:date="2019-10-09T17:40:00Z">
                  <w:rPr>
                    <w:rFonts w:ascii="Book Antiqua" w:eastAsia="Times New Roman" w:hAnsi="Book Antiqua" w:cs="Arial"/>
                  </w:rPr>
                </w:rPrChange>
              </w:rPr>
              <w:t>+</w:t>
            </w:r>
          </w:p>
        </w:tc>
        <w:tc>
          <w:tcPr>
            <w:tcW w:w="1080" w:type="dxa"/>
            <w:shd w:val="clear" w:color="auto" w:fill="auto"/>
            <w:vAlign w:val="center"/>
            <w:hideMark/>
            <w:tcPrChange w:id="638" w:author="FP" w:date="2019-10-09T17:45:00Z">
              <w:tcPr>
                <w:tcW w:w="1080" w:type="dxa"/>
                <w:shd w:val="clear" w:color="auto" w:fill="auto"/>
                <w:vAlign w:val="center"/>
                <w:hideMark/>
              </w:tcPr>
            </w:tcPrChange>
          </w:tcPr>
          <w:p w14:paraId="0203362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3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40" w:author="FP" w:date="2019-10-09T17:40:00Z">
                  <w:rPr>
                    <w:rFonts w:ascii="Book Antiqua" w:eastAsia="Times New Roman" w:hAnsi="Book Antiqua" w:cs="Arial"/>
                  </w:rPr>
                </w:rPrChange>
              </w:rPr>
              <w:t>+</w:t>
            </w:r>
          </w:p>
        </w:tc>
        <w:tc>
          <w:tcPr>
            <w:tcW w:w="1170" w:type="dxa"/>
            <w:shd w:val="clear" w:color="auto" w:fill="auto"/>
            <w:vAlign w:val="center"/>
            <w:hideMark/>
            <w:tcPrChange w:id="641" w:author="FP" w:date="2019-10-09T17:45:00Z">
              <w:tcPr>
                <w:tcW w:w="1170" w:type="dxa"/>
                <w:shd w:val="clear" w:color="auto" w:fill="auto"/>
                <w:vAlign w:val="center"/>
                <w:hideMark/>
              </w:tcPr>
            </w:tcPrChange>
          </w:tcPr>
          <w:p w14:paraId="5040B78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4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43" w:author="FP" w:date="2019-10-09T17:40:00Z">
                  <w:rPr>
                    <w:rFonts w:ascii="Book Antiqua" w:eastAsia="Times New Roman" w:hAnsi="Book Antiqua" w:cs="Arial"/>
                  </w:rPr>
                </w:rPrChange>
              </w:rPr>
              <w:t>+</w:t>
            </w:r>
          </w:p>
        </w:tc>
        <w:tc>
          <w:tcPr>
            <w:tcW w:w="810" w:type="dxa"/>
            <w:shd w:val="clear" w:color="auto" w:fill="auto"/>
            <w:vAlign w:val="center"/>
            <w:hideMark/>
            <w:tcPrChange w:id="644" w:author="FP" w:date="2019-10-09T17:45:00Z">
              <w:tcPr>
                <w:tcW w:w="810" w:type="dxa"/>
                <w:shd w:val="clear" w:color="auto" w:fill="auto"/>
                <w:vAlign w:val="center"/>
                <w:hideMark/>
              </w:tcPr>
            </w:tcPrChange>
          </w:tcPr>
          <w:p w14:paraId="5DCD959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46" w:author="FP" w:date="2019-10-09T17:40:00Z">
                  <w:rPr>
                    <w:rFonts w:ascii="Book Antiqua" w:eastAsia="Times New Roman" w:hAnsi="Book Antiqua" w:cs="Arial"/>
                  </w:rPr>
                </w:rPrChange>
              </w:rPr>
              <w:t>E</w:t>
            </w:r>
            <w:r w:rsidRPr="00BF5B70">
              <w:rPr>
                <w:rFonts w:ascii="Book Antiqua" w:eastAsia="Microsoft JhengHei" w:hAnsi="Book Antiqua" w:cs="Arial"/>
                <w:sz w:val="20"/>
                <w:szCs w:val="20"/>
                <w:rPrChange w:id="647" w:author="FP" w:date="2019-10-09T17:40:00Z">
                  <w:rPr>
                    <w:rFonts w:ascii="Book Antiqua" w:eastAsia="Microsoft JhengHei" w:hAnsi="Book Antiqua" w:cs="Arial"/>
                  </w:rPr>
                </w:rPrChange>
              </w:rPr>
              <w:t>、</w:t>
            </w:r>
            <w:r w:rsidRPr="00BF5B70">
              <w:rPr>
                <w:rFonts w:ascii="Book Antiqua" w:eastAsia="Times New Roman" w:hAnsi="Book Antiqua" w:cs="Arial"/>
                <w:sz w:val="20"/>
                <w:szCs w:val="20"/>
                <w:rPrChange w:id="648" w:author="FP" w:date="2019-10-09T17:40:00Z">
                  <w:rPr>
                    <w:rFonts w:ascii="Book Antiqua" w:eastAsia="Times New Roman" w:hAnsi="Book Antiqua" w:cs="Arial"/>
                  </w:rPr>
                </w:rPrChange>
              </w:rPr>
              <w:t>c</w:t>
            </w:r>
          </w:p>
        </w:tc>
        <w:tc>
          <w:tcPr>
            <w:tcW w:w="630" w:type="dxa"/>
            <w:shd w:val="clear" w:color="auto" w:fill="auto"/>
            <w:vAlign w:val="center"/>
            <w:hideMark/>
            <w:tcPrChange w:id="649" w:author="FP" w:date="2019-10-09T17:45:00Z">
              <w:tcPr>
                <w:tcW w:w="630" w:type="dxa"/>
                <w:shd w:val="clear" w:color="auto" w:fill="auto"/>
                <w:vAlign w:val="center"/>
                <w:hideMark/>
              </w:tcPr>
            </w:tcPrChange>
          </w:tcPr>
          <w:p w14:paraId="32F02FF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5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51" w:author="FP" w:date="2019-10-09T17:40:00Z">
                  <w:rPr>
                    <w:rFonts w:ascii="Book Antiqua" w:eastAsia="Times New Roman" w:hAnsi="Book Antiqua" w:cs="Arial"/>
                  </w:rPr>
                </w:rPrChange>
              </w:rPr>
              <w:t>Y</w:t>
            </w:r>
          </w:p>
        </w:tc>
        <w:tc>
          <w:tcPr>
            <w:tcW w:w="540" w:type="dxa"/>
            <w:shd w:val="clear" w:color="auto" w:fill="auto"/>
            <w:vAlign w:val="center"/>
            <w:hideMark/>
            <w:tcPrChange w:id="652" w:author="FP" w:date="2019-10-09T17:45:00Z">
              <w:tcPr>
                <w:tcW w:w="540" w:type="dxa"/>
                <w:shd w:val="clear" w:color="auto" w:fill="auto"/>
                <w:vAlign w:val="center"/>
                <w:hideMark/>
              </w:tcPr>
            </w:tcPrChange>
          </w:tcPr>
          <w:p w14:paraId="436C474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5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54" w:author="FP" w:date="2019-10-09T17:40:00Z">
                  <w:rPr>
                    <w:rFonts w:ascii="Book Antiqua" w:eastAsia="Times New Roman" w:hAnsi="Book Antiqua" w:cs="Arial"/>
                  </w:rPr>
                </w:rPrChange>
              </w:rPr>
              <w:t>+</w:t>
            </w:r>
          </w:p>
        </w:tc>
        <w:tc>
          <w:tcPr>
            <w:tcW w:w="1170" w:type="dxa"/>
            <w:shd w:val="clear" w:color="auto" w:fill="auto"/>
            <w:vAlign w:val="center"/>
            <w:hideMark/>
            <w:tcPrChange w:id="655" w:author="FP" w:date="2019-10-09T17:45:00Z">
              <w:tcPr>
                <w:tcW w:w="1170" w:type="dxa"/>
                <w:shd w:val="clear" w:color="auto" w:fill="auto"/>
                <w:vAlign w:val="center"/>
                <w:hideMark/>
              </w:tcPr>
            </w:tcPrChange>
          </w:tcPr>
          <w:p w14:paraId="2BF866D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5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57" w:author="FP" w:date="2019-10-09T17:40:00Z">
                  <w:rPr>
                    <w:rFonts w:ascii="Book Antiqua" w:eastAsia="Times New Roman" w:hAnsi="Book Antiqua" w:cs="Arial"/>
                  </w:rPr>
                </w:rPrChange>
              </w:rPr>
              <w:t>G3P2</w:t>
            </w:r>
          </w:p>
        </w:tc>
        <w:tc>
          <w:tcPr>
            <w:tcW w:w="1350" w:type="dxa"/>
            <w:shd w:val="clear" w:color="auto" w:fill="auto"/>
            <w:vAlign w:val="center"/>
            <w:hideMark/>
            <w:tcPrChange w:id="658" w:author="FP" w:date="2019-10-09T17:45:00Z">
              <w:tcPr>
                <w:tcW w:w="1350" w:type="dxa"/>
                <w:shd w:val="clear" w:color="auto" w:fill="auto"/>
                <w:vAlign w:val="center"/>
                <w:hideMark/>
              </w:tcPr>
            </w:tcPrChange>
          </w:tcPr>
          <w:p w14:paraId="738ED27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5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60" w:author="FP" w:date="2019-10-09T17:40:00Z">
                  <w:rPr>
                    <w:rFonts w:ascii="Book Antiqua" w:eastAsia="Times New Roman" w:hAnsi="Book Antiqua" w:cs="Arial"/>
                  </w:rPr>
                </w:rPrChange>
              </w:rPr>
              <w:t>18.25</w:t>
            </w:r>
          </w:p>
        </w:tc>
        <w:tc>
          <w:tcPr>
            <w:tcW w:w="1350" w:type="dxa"/>
            <w:shd w:val="clear" w:color="auto" w:fill="auto"/>
            <w:vAlign w:val="center"/>
            <w:hideMark/>
            <w:tcPrChange w:id="661" w:author="FP" w:date="2019-10-09T17:45:00Z">
              <w:tcPr>
                <w:tcW w:w="1350" w:type="dxa"/>
                <w:shd w:val="clear" w:color="auto" w:fill="auto"/>
                <w:vAlign w:val="center"/>
                <w:hideMark/>
              </w:tcPr>
            </w:tcPrChange>
          </w:tcPr>
          <w:p w14:paraId="492E446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6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63" w:author="FP" w:date="2019-10-09T17:40:00Z">
                  <w:rPr>
                    <w:rFonts w:ascii="Book Antiqua" w:eastAsia="Times New Roman" w:hAnsi="Book Antiqua" w:cs="Arial"/>
                  </w:rPr>
                </w:rPrChange>
              </w:rPr>
              <w:t>37</w:t>
            </w:r>
            <w:r w:rsidRPr="00BF5B70">
              <w:rPr>
                <w:rFonts w:ascii="Book Antiqua" w:eastAsia="Times New Roman" w:hAnsi="Book Antiqua" w:cs="Arial"/>
                <w:sz w:val="20"/>
                <w:szCs w:val="20"/>
                <w:vertAlign w:val="superscript"/>
                <w:rPrChange w:id="664" w:author="FP" w:date="2019-10-09T17:40:00Z">
                  <w:rPr>
                    <w:rFonts w:ascii="Book Antiqua" w:eastAsia="Times New Roman" w:hAnsi="Book Antiqua" w:cs="Arial"/>
                    <w:vertAlign w:val="superscript"/>
                  </w:rPr>
                </w:rPrChange>
              </w:rPr>
              <w:t>+1</w:t>
            </w:r>
          </w:p>
        </w:tc>
        <w:tc>
          <w:tcPr>
            <w:tcW w:w="540" w:type="dxa"/>
            <w:shd w:val="clear" w:color="auto" w:fill="auto"/>
            <w:vAlign w:val="center"/>
            <w:hideMark/>
            <w:tcPrChange w:id="665" w:author="FP" w:date="2019-10-09T17:45:00Z">
              <w:tcPr>
                <w:tcW w:w="540" w:type="dxa"/>
                <w:shd w:val="clear" w:color="auto" w:fill="auto"/>
                <w:vAlign w:val="center"/>
                <w:hideMark/>
              </w:tcPr>
            </w:tcPrChange>
          </w:tcPr>
          <w:p w14:paraId="0F02FD6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6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67" w:author="FP" w:date="2019-10-09T17:40:00Z">
                  <w:rPr>
                    <w:rFonts w:ascii="Book Antiqua" w:eastAsia="Times New Roman" w:hAnsi="Book Antiqua" w:cs="Arial"/>
                  </w:rPr>
                </w:rPrChange>
              </w:rPr>
              <w:t>24h</w:t>
            </w:r>
          </w:p>
        </w:tc>
        <w:tc>
          <w:tcPr>
            <w:tcW w:w="810" w:type="dxa"/>
            <w:shd w:val="clear" w:color="auto" w:fill="auto"/>
            <w:vAlign w:val="center"/>
            <w:hideMark/>
            <w:tcPrChange w:id="668" w:author="FP" w:date="2019-10-09T17:45:00Z">
              <w:tcPr>
                <w:tcW w:w="810" w:type="dxa"/>
                <w:shd w:val="clear" w:color="auto" w:fill="auto"/>
                <w:vAlign w:val="center"/>
                <w:hideMark/>
              </w:tcPr>
            </w:tcPrChange>
          </w:tcPr>
          <w:p w14:paraId="00C05E6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6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70" w:author="FP" w:date="2019-10-09T17:40:00Z">
                  <w:rPr>
                    <w:rFonts w:ascii="Book Antiqua" w:eastAsia="Times New Roman" w:hAnsi="Book Antiqua" w:cs="Arial"/>
                  </w:rPr>
                </w:rPrChange>
              </w:rPr>
              <w:t>469.3</w:t>
            </w:r>
          </w:p>
        </w:tc>
        <w:tc>
          <w:tcPr>
            <w:tcW w:w="810" w:type="dxa"/>
            <w:shd w:val="clear" w:color="auto" w:fill="auto"/>
            <w:vAlign w:val="center"/>
            <w:hideMark/>
            <w:tcPrChange w:id="671" w:author="FP" w:date="2019-10-09T17:45:00Z">
              <w:tcPr>
                <w:tcW w:w="810" w:type="dxa"/>
                <w:shd w:val="clear" w:color="auto" w:fill="auto"/>
                <w:vAlign w:val="center"/>
                <w:hideMark/>
              </w:tcPr>
            </w:tcPrChange>
          </w:tcPr>
          <w:p w14:paraId="6EF1F37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7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73" w:author="FP" w:date="2019-10-09T17:40:00Z">
                  <w:rPr>
                    <w:rFonts w:ascii="Book Antiqua" w:eastAsia="Times New Roman" w:hAnsi="Book Antiqua" w:cs="Arial"/>
                  </w:rPr>
                </w:rPrChange>
              </w:rPr>
              <w:t>30.5</w:t>
            </w:r>
          </w:p>
        </w:tc>
        <w:tc>
          <w:tcPr>
            <w:tcW w:w="631" w:type="dxa"/>
            <w:shd w:val="clear" w:color="auto" w:fill="auto"/>
            <w:vAlign w:val="center"/>
            <w:hideMark/>
            <w:tcPrChange w:id="674" w:author="FP" w:date="2019-10-09T17:45:00Z">
              <w:tcPr>
                <w:tcW w:w="631" w:type="dxa"/>
                <w:shd w:val="clear" w:color="auto" w:fill="auto"/>
                <w:vAlign w:val="center"/>
                <w:hideMark/>
              </w:tcPr>
            </w:tcPrChange>
          </w:tcPr>
          <w:p w14:paraId="53165E4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7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76" w:author="FP" w:date="2019-10-09T17:40:00Z">
                  <w:rPr>
                    <w:rFonts w:ascii="Book Antiqua" w:eastAsia="Times New Roman" w:hAnsi="Book Antiqua" w:cs="Arial"/>
                  </w:rPr>
                </w:rPrChange>
              </w:rPr>
              <w:t>83</w:t>
            </w:r>
          </w:p>
        </w:tc>
      </w:tr>
      <w:tr w:rsidR="004A7E74" w:rsidRPr="00BF5B70" w14:paraId="21F3672A" w14:textId="77777777" w:rsidTr="004A7E74">
        <w:trPr>
          <w:trHeight w:val="315"/>
          <w:trPrChange w:id="677" w:author="FP" w:date="2019-10-09T17:45:00Z">
            <w:trPr>
              <w:trHeight w:val="315"/>
            </w:trPr>
          </w:trPrChange>
        </w:trPr>
        <w:tc>
          <w:tcPr>
            <w:tcW w:w="812" w:type="dxa"/>
            <w:shd w:val="clear" w:color="auto" w:fill="auto"/>
            <w:vAlign w:val="center"/>
            <w:hideMark/>
            <w:tcPrChange w:id="678" w:author="FP" w:date="2019-10-09T17:45:00Z">
              <w:tcPr>
                <w:tcW w:w="236" w:type="dxa"/>
                <w:shd w:val="clear" w:color="auto" w:fill="auto"/>
                <w:vAlign w:val="center"/>
                <w:hideMark/>
              </w:tcPr>
            </w:tcPrChange>
          </w:tcPr>
          <w:p w14:paraId="6C80150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80" w:author="FP" w:date="2019-10-09T17:40:00Z">
                  <w:rPr>
                    <w:rFonts w:ascii="Book Antiqua" w:eastAsia="Times New Roman" w:hAnsi="Book Antiqua" w:cs="Arial"/>
                  </w:rPr>
                </w:rPrChange>
              </w:rPr>
              <w:t>6</w:t>
            </w:r>
          </w:p>
        </w:tc>
        <w:tc>
          <w:tcPr>
            <w:tcW w:w="810" w:type="dxa"/>
            <w:shd w:val="clear" w:color="auto" w:fill="auto"/>
            <w:vAlign w:val="center"/>
            <w:hideMark/>
            <w:tcPrChange w:id="681" w:author="FP" w:date="2019-10-09T17:45:00Z">
              <w:tcPr>
                <w:tcW w:w="1386" w:type="dxa"/>
                <w:shd w:val="clear" w:color="auto" w:fill="auto"/>
                <w:vAlign w:val="center"/>
                <w:hideMark/>
              </w:tcPr>
            </w:tcPrChange>
          </w:tcPr>
          <w:p w14:paraId="08B2972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83" w:author="FP" w:date="2019-10-09T17:40:00Z">
                  <w:rPr>
                    <w:rFonts w:ascii="Book Antiqua" w:eastAsia="Times New Roman" w:hAnsi="Book Antiqua" w:cs="Arial"/>
                  </w:rPr>
                </w:rPrChange>
              </w:rPr>
              <w:t>B</w:t>
            </w:r>
          </w:p>
        </w:tc>
        <w:tc>
          <w:tcPr>
            <w:tcW w:w="810" w:type="dxa"/>
            <w:shd w:val="clear" w:color="auto" w:fill="auto"/>
            <w:vAlign w:val="center"/>
            <w:hideMark/>
            <w:tcPrChange w:id="684" w:author="FP" w:date="2019-10-09T17:45:00Z">
              <w:tcPr>
                <w:tcW w:w="810" w:type="dxa"/>
                <w:shd w:val="clear" w:color="auto" w:fill="auto"/>
                <w:vAlign w:val="center"/>
                <w:hideMark/>
              </w:tcPr>
            </w:tcPrChange>
          </w:tcPr>
          <w:p w14:paraId="465DEAF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86" w:author="FP" w:date="2019-10-09T17:40:00Z">
                  <w:rPr>
                    <w:rFonts w:ascii="Book Antiqua" w:eastAsia="Times New Roman" w:hAnsi="Book Antiqua" w:cs="Arial"/>
                  </w:rPr>
                </w:rPrChange>
              </w:rPr>
              <w:t>A</w:t>
            </w:r>
          </w:p>
        </w:tc>
        <w:tc>
          <w:tcPr>
            <w:tcW w:w="810" w:type="dxa"/>
            <w:shd w:val="clear" w:color="auto" w:fill="auto"/>
            <w:vAlign w:val="center"/>
            <w:hideMark/>
            <w:tcPrChange w:id="687" w:author="FP" w:date="2019-10-09T17:45:00Z">
              <w:tcPr>
                <w:tcW w:w="810" w:type="dxa"/>
                <w:shd w:val="clear" w:color="auto" w:fill="auto"/>
                <w:vAlign w:val="center"/>
                <w:hideMark/>
              </w:tcPr>
            </w:tcPrChange>
          </w:tcPr>
          <w:p w14:paraId="1C0BF53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89" w:author="FP" w:date="2019-10-09T17:40:00Z">
                  <w:rPr>
                    <w:rFonts w:ascii="Book Antiqua" w:eastAsia="Times New Roman" w:hAnsi="Book Antiqua" w:cs="Arial"/>
                  </w:rPr>
                </w:rPrChange>
              </w:rPr>
              <w:t>AB</w:t>
            </w:r>
          </w:p>
        </w:tc>
        <w:tc>
          <w:tcPr>
            <w:tcW w:w="990" w:type="dxa"/>
            <w:shd w:val="clear" w:color="auto" w:fill="auto"/>
            <w:vAlign w:val="center"/>
            <w:hideMark/>
            <w:tcPrChange w:id="690" w:author="FP" w:date="2019-10-09T17:45:00Z">
              <w:tcPr>
                <w:tcW w:w="990" w:type="dxa"/>
                <w:shd w:val="clear" w:color="auto" w:fill="auto"/>
                <w:vAlign w:val="center"/>
                <w:hideMark/>
              </w:tcPr>
            </w:tcPrChange>
          </w:tcPr>
          <w:p w14:paraId="11CB705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9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92" w:author="FP" w:date="2019-10-09T17:40:00Z">
                  <w:rPr>
                    <w:rFonts w:ascii="Book Antiqua" w:eastAsia="Times New Roman" w:hAnsi="Book Antiqua" w:cs="Arial"/>
                  </w:rPr>
                </w:rPrChange>
              </w:rPr>
              <w:t>+</w:t>
            </w:r>
          </w:p>
        </w:tc>
        <w:tc>
          <w:tcPr>
            <w:tcW w:w="1080" w:type="dxa"/>
            <w:shd w:val="clear" w:color="auto" w:fill="auto"/>
            <w:vAlign w:val="center"/>
            <w:hideMark/>
            <w:tcPrChange w:id="693" w:author="FP" w:date="2019-10-09T17:45:00Z">
              <w:tcPr>
                <w:tcW w:w="1080" w:type="dxa"/>
                <w:shd w:val="clear" w:color="auto" w:fill="auto"/>
                <w:vAlign w:val="center"/>
                <w:hideMark/>
              </w:tcPr>
            </w:tcPrChange>
          </w:tcPr>
          <w:p w14:paraId="44A16AE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9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95" w:author="FP" w:date="2019-10-09T17:40:00Z">
                  <w:rPr>
                    <w:rFonts w:ascii="Book Antiqua" w:eastAsia="Times New Roman" w:hAnsi="Book Antiqua" w:cs="Arial"/>
                  </w:rPr>
                </w:rPrChange>
              </w:rPr>
              <w:t>+</w:t>
            </w:r>
          </w:p>
        </w:tc>
        <w:tc>
          <w:tcPr>
            <w:tcW w:w="1170" w:type="dxa"/>
            <w:shd w:val="clear" w:color="auto" w:fill="auto"/>
            <w:vAlign w:val="center"/>
            <w:hideMark/>
            <w:tcPrChange w:id="696" w:author="FP" w:date="2019-10-09T17:45:00Z">
              <w:tcPr>
                <w:tcW w:w="1170" w:type="dxa"/>
                <w:shd w:val="clear" w:color="auto" w:fill="auto"/>
                <w:vAlign w:val="center"/>
                <w:hideMark/>
              </w:tcPr>
            </w:tcPrChange>
          </w:tcPr>
          <w:p w14:paraId="7F8F340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69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698" w:author="FP" w:date="2019-10-09T17:40:00Z">
                  <w:rPr>
                    <w:rFonts w:ascii="Book Antiqua" w:eastAsia="Times New Roman" w:hAnsi="Book Antiqua" w:cs="Arial"/>
                  </w:rPr>
                </w:rPrChange>
              </w:rPr>
              <w:t>+</w:t>
            </w:r>
          </w:p>
        </w:tc>
        <w:tc>
          <w:tcPr>
            <w:tcW w:w="810" w:type="dxa"/>
            <w:shd w:val="clear" w:color="auto" w:fill="auto"/>
            <w:vAlign w:val="center"/>
            <w:hideMark/>
            <w:tcPrChange w:id="699" w:author="FP" w:date="2019-10-09T17:45:00Z">
              <w:tcPr>
                <w:tcW w:w="810" w:type="dxa"/>
                <w:shd w:val="clear" w:color="auto" w:fill="auto"/>
                <w:vAlign w:val="center"/>
                <w:hideMark/>
              </w:tcPr>
            </w:tcPrChange>
          </w:tcPr>
          <w:p w14:paraId="33CCB48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0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01" w:author="FP" w:date="2019-10-09T17:40:00Z">
                  <w:rPr>
                    <w:rFonts w:ascii="Book Antiqua" w:eastAsia="Times New Roman" w:hAnsi="Book Antiqua" w:cs="Arial"/>
                  </w:rPr>
                </w:rPrChange>
              </w:rPr>
              <w:t>E</w:t>
            </w:r>
          </w:p>
        </w:tc>
        <w:tc>
          <w:tcPr>
            <w:tcW w:w="630" w:type="dxa"/>
            <w:shd w:val="clear" w:color="auto" w:fill="auto"/>
            <w:vAlign w:val="center"/>
            <w:hideMark/>
            <w:tcPrChange w:id="702" w:author="FP" w:date="2019-10-09T17:45:00Z">
              <w:tcPr>
                <w:tcW w:w="630" w:type="dxa"/>
                <w:shd w:val="clear" w:color="auto" w:fill="auto"/>
                <w:vAlign w:val="center"/>
                <w:hideMark/>
              </w:tcPr>
            </w:tcPrChange>
          </w:tcPr>
          <w:p w14:paraId="4F36AF2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0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04" w:author="FP" w:date="2019-10-09T17:40:00Z">
                  <w:rPr>
                    <w:rFonts w:ascii="Book Antiqua" w:eastAsia="Times New Roman" w:hAnsi="Book Antiqua" w:cs="Arial"/>
                  </w:rPr>
                </w:rPrChange>
              </w:rPr>
              <w:t>Y</w:t>
            </w:r>
          </w:p>
        </w:tc>
        <w:tc>
          <w:tcPr>
            <w:tcW w:w="540" w:type="dxa"/>
            <w:shd w:val="clear" w:color="auto" w:fill="auto"/>
            <w:vAlign w:val="center"/>
            <w:hideMark/>
            <w:tcPrChange w:id="705" w:author="FP" w:date="2019-10-09T17:45:00Z">
              <w:tcPr>
                <w:tcW w:w="540" w:type="dxa"/>
                <w:shd w:val="clear" w:color="auto" w:fill="auto"/>
                <w:vAlign w:val="center"/>
                <w:hideMark/>
              </w:tcPr>
            </w:tcPrChange>
          </w:tcPr>
          <w:p w14:paraId="7FE96A2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0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07" w:author="FP" w:date="2019-10-09T17:40:00Z">
                  <w:rPr>
                    <w:rFonts w:ascii="Book Antiqua" w:eastAsia="Times New Roman" w:hAnsi="Book Antiqua" w:cs="Arial"/>
                  </w:rPr>
                </w:rPrChange>
              </w:rPr>
              <w:t>+</w:t>
            </w:r>
          </w:p>
        </w:tc>
        <w:tc>
          <w:tcPr>
            <w:tcW w:w="1170" w:type="dxa"/>
            <w:shd w:val="clear" w:color="auto" w:fill="auto"/>
            <w:vAlign w:val="center"/>
            <w:hideMark/>
            <w:tcPrChange w:id="708" w:author="FP" w:date="2019-10-09T17:45:00Z">
              <w:tcPr>
                <w:tcW w:w="1170" w:type="dxa"/>
                <w:shd w:val="clear" w:color="auto" w:fill="auto"/>
                <w:vAlign w:val="center"/>
                <w:hideMark/>
              </w:tcPr>
            </w:tcPrChange>
          </w:tcPr>
          <w:p w14:paraId="3899C92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0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10" w:author="FP" w:date="2019-10-09T17:40:00Z">
                  <w:rPr>
                    <w:rFonts w:ascii="Book Antiqua" w:eastAsia="Times New Roman" w:hAnsi="Book Antiqua" w:cs="Arial"/>
                  </w:rPr>
                </w:rPrChange>
              </w:rPr>
              <w:t>G3P2</w:t>
            </w:r>
          </w:p>
        </w:tc>
        <w:tc>
          <w:tcPr>
            <w:tcW w:w="1350" w:type="dxa"/>
            <w:shd w:val="clear" w:color="auto" w:fill="auto"/>
            <w:vAlign w:val="center"/>
            <w:hideMark/>
            <w:tcPrChange w:id="711" w:author="FP" w:date="2019-10-09T17:45:00Z">
              <w:tcPr>
                <w:tcW w:w="1350" w:type="dxa"/>
                <w:shd w:val="clear" w:color="auto" w:fill="auto"/>
                <w:vAlign w:val="center"/>
                <w:hideMark/>
              </w:tcPr>
            </w:tcPrChange>
          </w:tcPr>
          <w:p w14:paraId="7EC6FAE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1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13" w:author="FP" w:date="2019-10-09T17:40:00Z">
                  <w:rPr>
                    <w:rFonts w:ascii="Book Antiqua" w:eastAsia="Times New Roman" w:hAnsi="Book Antiqua" w:cs="Arial"/>
                  </w:rPr>
                </w:rPrChange>
              </w:rPr>
              <w:t>25.30</w:t>
            </w:r>
          </w:p>
        </w:tc>
        <w:tc>
          <w:tcPr>
            <w:tcW w:w="1350" w:type="dxa"/>
            <w:shd w:val="clear" w:color="auto" w:fill="auto"/>
            <w:vAlign w:val="center"/>
            <w:hideMark/>
            <w:tcPrChange w:id="714" w:author="FP" w:date="2019-10-09T17:45:00Z">
              <w:tcPr>
                <w:tcW w:w="1350" w:type="dxa"/>
                <w:shd w:val="clear" w:color="auto" w:fill="auto"/>
                <w:vAlign w:val="center"/>
                <w:hideMark/>
              </w:tcPr>
            </w:tcPrChange>
          </w:tcPr>
          <w:p w14:paraId="3293E43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1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16" w:author="FP" w:date="2019-10-09T17:40:00Z">
                  <w:rPr>
                    <w:rFonts w:ascii="Book Antiqua" w:eastAsia="Times New Roman" w:hAnsi="Book Antiqua" w:cs="Arial"/>
                  </w:rPr>
                </w:rPrChange>
              </w:rPr>
              <w:t>40</w:t>
            </w:r>
            <w:r w:rsidRPr="00BF5B70">
              <w:rPr>
                <w:rFonts w:ascii="Book Antiqua" w:eastAsia="Times New Roman" w:hAnsi="Book Antiqua" w:cs="Arial"/>
                <w:sz w:val="20"/>
                <w:szCs w:val="20"/>
                <w:vertAlign w:val="superscript"/>
                <w:rPrChange w:id="717" w:author="FP" w:date="2019-10-09T17:40:00Z">
                  <w:rPr>
                    <w:rFonts w:ascii="Book Antiqua" w:eastAsia="Times New Roman" w:hAnsi="Book Antiqua" w:cs="Arial"/>
                    <w:vertAlign w:val="superscript"/>
                  </w:rPr>
                </w:rPrChange>
              </w:rPr>
              <w:t>+3</w:t>
            </w:r>
          </w:p>
        </w:tc>
        <w:tc>
          <w:tcPr>
            <w:tcW w:w="540" w:type="dxa"/>
            <w:shd w:val="clear" w:color="auto" w:fill="auto"/>
            <w:vAlign w:val="center"/>
            <w:hideMark/>
            <w:tcPrChange w:id="718" w:author="FP" w:date="2019-10-09T17:45:00Z">
              <w:tcPr>
                <w:tcW w:w="540" w:type="dxa"/>
                <w:shd w:val="clear" w:color="auto" w:fill="auto"/>
                <w:vAlign w:val="center"/>
                <w:hideMark/>
              </w:tcPr>
            </w:tcPrChange>
          </w:tcPr>
          <w:p w14:paraId="6EA7786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1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20" w:author="FP" w:date="2019-10-09T17:40:00Z">
                  <w:rPr>
                    <w:rFonts w:ascii="Book Antiqua" w:eastAsia="Times New Roman" w:hAnsi="Book Antiqua" w:cs="Arial"/>
                  </w:rPr>
                </w:rPrChange>
              </w:rPr>
              <w:t>32h</w:t>
            </w:r>
          </w:p>
        </w:tc>
        <w:tc>
          <w:tcPr>
            <w:tcW w:w="810" w:type="dxa"/>
            <w:shd w:val="clear" w:color="auto" w:fill="auto"/>
            <w:vAlign w:val="center"/>
            <w:hideMark/>
            <w:tcPrChange w:id="721" w:author="FP" w:date="2019-10-09T17:45:00Z">
              <w:tcPr>
                <w:tcW w:w="810" w:type="dxa"/>
                <w:shd w:val="clear" w:color="auto" w:fill="auto"/>
                <w:vAlign w:val="center"/>
                <w:hideMark/>
              </w:tcPr>
            </w:tcPrChange>
          </w:tcPr>
          <w:p w14:paraId="29C2365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2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23" w:author="FP" w:date="2019-10-09T17:40:00Z">
                  <w:rPr>
                    <w:rFonts w:ascii="Book Antiqua" w:eastAsia="Times New Roman" w:hAnsi="Book Antiqua" w:cs="Arial"/>
                  </w:rPr>
                </w:rPrChange>
              </w:rPr>
              <w:t>471.1</w:t>
            </w:r>
          </w:p>
        </w:tc>
        <w:tc>
          <w:tcPr>
            <w:tcW w:w="810" w:type="dxa"/>
            <w:shd w:val="clear" w:color="auto" w:fill="auto"/>
            <w:vAlign w:val="center"/>
            <w:hideMark/>
            <w:tcPrChange w:id="724" w:author="FP" w:date="2019-10-09T17:45:00Z">
              <w:tcPr>
                <w:tcW w:w="810" w:type="dxa"/>
                <w:shd w:val="clear" w:color="auto" w:fill="auto"/>
                <w:vAlign w:val="center"/>
                <w:hideMark/>
              </w:tcPr>
            </w:tcPrChange>
          </w:tcPr>
          <w:p w14:paraId="1AABB9C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2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26" w:author="FP" w:date="2019-10-09T17:40:00Z">
                  <w:rPr>
                    <w:rFonts w:ascii="Book Antiqua" w:eastAsia="Times New Roman" w:hAnsi="Book Antiqua" w:cs="Arial"/>
                  </w:rPr>
                </w:rPrChange>
              </w:rPr>
              <w:t>75.6</w:t>
            </w:r>
          </w:p>
        </w:tc>
        <w:tc>
          <w:tcPr>
            <w:tcW w:w="631" w:type="dxa"/>
            <w:shd w:val="clear" w:color="auto" w:fill="auto"/>
            <w:vAlign w:val="center"/>
            <w:hideMark/>
            <w:tcPrChange w:id="727" w:author="FP" w:date="2019-10-09T17:45:00Z">
              <w:tcPr>
                <w:tcW w:w="631" w:type="dxa"/>
                <w:shd w:val="clear" w:color="auto" w:fill="auto"/>
                <w:vAlign w:val="center"/>
                <w:hideMark/>
              </w:tcPr>
            </w:tcPrChange>
          </w:tcPr>
          <w:p w14:paraId="490362D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2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29" w:author="FP" w:date="2019-10-09T17:40:00Z">
                  <w:rPr>
                    <w:rFonts w:ascii="Book Antiqua" w:eastAsia="Times New Roman" w:hAnsi="Book Antiqua" w:cs="Arial"/>
                  </w:rPr>
                </w:rPrChange>
              </w:rPr>
              <w:t>76</w:t>
            </w:r>
          </w:p>
        </w:tc>
      </w:tr>
      <w:tr w:rsidR="004A7E74" w:rsidRPr="00BF5B70" w14:paraId="4D563D39" w14:textId="77777777" w:rsidTr="004A7E74">
        <w:trPr>
          <w:trHeight w:val="315"/>
          <w:trPrChange w:id="730" w:author="FP" w:date="2019-10-09T17:45:00Z">
            <w:trPr>
              <w:trHeight w:val="315"/>
            </w:trPr>
          </w:trPrChange>
        </w:trPr>
        <w:tc>
          <w:tcPr>
            <w:tcW w:w="812" w:type="dxa"/>
            <w:shd w:val="clear" w:color="auto" w:fill="auto"/>
            <w:vAlign w:val="center"/>
            <w:hideMark/>
            <w:tcPrChange w:id="731" w:author="FP" w:date="2019-10-09T17:45:00Z">
              <w:tcPr>
                <w:tcW w:w="236" w:type="dxa"/>
                <w:shd w:val="clear" w:color="auto" w:fill="auto"/>
                <w:vAlign w:val="center"/>
                <w:hideMark/>
              </w:tcPr>
            </w:tcPrChange>
          </w:tcPr>
          <w:p w14:paraId="11C96B4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33" w:author="FP" w:date="2019-10-09T17:40:00Z">
                  <w:rPr>
                    <w:rFonts w:ascii="Book Antiqua" w:eastAsia="Times New Roman" w:hAnsi="Book Antiqua" w:cs="Arial"/>
                  </w:rPr>
                </w:rPrChange>
              </w:rPr>
              <w:t>7</w:t>
            </w:r>
          </w:p>
        </w:tc>
        <w:tc>
          <w:tcPr>
            <w:tcW w:w="810" w:type="dxa"/>
            <w:shd w:val="clear" w:color="auto" w:fill="auto"/>
            <w:vAlign w:val="center"/>
            <w:hideMark/>
            <w:tcPrChange w:id="734" w:author="FP" w:date="2019-10-09T17:45:00Z">
              <w:tcPr>
                <w:tcW w:w="1386" w:type="dxa"/>
                <w:shd w:val="clear" w:color="auto" w:fill="auto"/>
                <w:vAlign w:val="center"/>
                <w:hideMark/>
              </w:tcPr>
            </w:tcPrChange>
          </w:tcPr>
          <w:p w14:paraId="7726804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36" w:author="FP" w:date="2019-10-09T17:40:00Z">
                  <w:rPr>
                    <w:rFonts w:ascii="Book Antiqua" w:eastAsia="Times New Roman" w:hAnsi="Book Antiqua" w:cs="Arial"/>
                  </w:rPr>
                </w:rPrChange>
              </w:rPr>
              <w:t>A</w:t>
            </w:r>
          </w:p>
        </w:tc>
        <w:tc>
          <w:tcPr>
            <w:tcW w:w="810" w:type="dxa"/>
            <w:shd w:val="clear" w:color="auto" w:fill="auto"/>
            <w:vAlign w:val="center"/>
            <w:hideMark/>
            <w:tcPrChange w:id="737" w:author="FP" w:date="2019-10-09T17:45:00Z">
              <w:tcPr>
                <w:tcW w:w="810" w:type="dxa"/>
                <w:shd w:val="clear" w:color="auto" w:fill="auto"/>
                <w:vAlign w:val="center"/>
                <w:hideMark/>
              </w:tcPr>
            </w:tcPrChange>
          </w:tcPr>
          <w:p w14:paraId="1B130D3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39" w:author="FP" w:date="2019-10-09T17:40:00Z">
                  <w:rPr>
                    <w:rFonts w:ascii="Book Antiqua" w:eastAsia="Times New Roman" w:hAnsi="Book Antiqua" w:cs="Arial"/>
                  </w:rPr>
                </w:rPrChange>
              </w:rPr>
              <w:t>B</w:t>
            </w:r>
          </w:p>
        </w:tc>
        <w:tc>
          <w:tcPr>
            <w:tcW w:w="810" w:type="dxa"/>
            <w:shd w:val="clear" w:color="auto" w:fill="auto"/>
            <w:vAlign w:val="center"/>
            <w:hideMark/>
            <w:tcPrChange w:id="740" w:author="FP" w:date="2019-10-09T17:45:00Z">
              <w:tcPr>
                <w:tcW w:w="810" w:type="dxa"/>
                <w:shd w:val="clear" w:color="auto" w:fill="auto"/>
                <w:vAlign w:val="center"/>
                <w:hideMark/>
              </w:tcPr>
            </w:tcPrChange>
          </w:tcPr>
          <w:p w14:paraId="44EDC0A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42" w:author="FP" w:date="2019-10-09T17:40:00Z">
                  <w:rPr>
                    <w:rFonts w:ascii="Book Antiqua" w:eastAsia="Times New Roman" w:hAnsi="Book Antiqua" w:cs="Arial"/>
                  </w:rPr>
                </w:rPrChange>
              </w:rPr>
              <w:t>A</w:t>
            </w:r>
          </w:p>
        </w:tc>
        <w:tc>
          <w:tcPr>
            <w:tcW w:w="990" w:type="dxa"/>
            <w:shd w:val="clear" w:color="auto" w:fill="auto"/>
            <w:vAlign w:val="center"/>
            <w:hideMark/>
            <w:tcPrChange w:id="743" w:author="FP" w:date="2019-10-09T17:45:00Z">
              <w:tcPr>
                <w:tcW w:w="990" w:type="dxa"/>
                <w:shd w:val="clear" w:color="auto" w:fill="auto"/>
                <w:vAlign w:val="center"/>
                <w:hideMark/>
              </w:tcPr>
            </w:tcPrChange>
          </w:tcPr>
          <w:p w14:paraId="7005AFA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4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45" w:author="FP" w:date="2019-10-09T17:40:00Z">
                  <w:rPr>
                    <w:rFonts w:ascii="Book Antiqua" w:eastAsia="Times New Roman" w:hAnsi="Book Antiqua" w:cs="Arial"/>
                  </w:rPr>
                </w:rPrChange>
              </w:rPr>
              <w:t>+</w:t>
            </w:r>
          </w:p>
        </w:tc>
        <w:tc>
          <w:tcPr>
            <w:tcW w:w="1080" w:type="dxa"/>
            <w:shd w:val="clear" w:color="auto" w:fill="auto"/>
            <w:vAlign w:val="center"/>
            <w:hideMark/>
            <w:tcPrChange w:id="746" w:author="FP" w:date="2019-10-09T17:45:00Z">
              <w:tcPr>
                <w:tcW w:w="1080" w:type="dxa"/>
                <w:shd w:val="clear" w:color="auto" w:fill="auto"/>
                <w:vAlign w:val="center"/>
                <w:hideMark/>
              </w:tcPr>
            </w:tcPrChange>
          </w:tcPr>
          <w:p w14:paraId="253138D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4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48" w:author="FP" w:date="2019-10-09T17:40:00Z">
                  <w:rPr>
                    <w:rFonts w:ascii="Book Antiqua" w:eastAsia="Times New Roman" w:hAnsi="Book Antiqua" w:cs="Arial"/>
                  </w:rPr>
                </w:rPrChange>
              </w:rPr>
              <w:t>+</w:t>
            </w:r>
          </w:p>
        </w:tc>
        <w:tc>
          <w:tcPr>
            <w:tcW w:w="1170" w:type="dxa"/>
            <w:shd w:val="clear" w:color="auto" w:fill="auto"/>
            <w:vAlign w:val="center"/>
            <w:hideMark/>
            <w:tcPrChange w:id="749" w:author="FP" w:date="2019-10-09T17:45:00Z">
              <w:tcPr>
                <w:tcW w:w="1170" w:type="dxa"/>
                <w:shd w:val="clear" w:color="auto" w:fill="auto"/>
                <w:vAlign w:val="center"/>
                <w:hideMark/>
              </w:tcPr>
            </w:tcPrChange>
          </w:tcPr>
          <w:p w14:paraId="6C5F7F5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5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51" w:author="FP" w:date="2019-10-09T17:40:00Z">
                  <w:rPr>
                    <w:rFonts w:ascii="Book Antiqua" w:eastAsia="Times New Roman" w:hAnsi="Book Antiqua" w:cs="Arial"/>
                  </w:rPr>
                </w:rPrChange>
              </w:rPr>
              <w:t>+</w:t>
            </w:r>
          </w:p>
        </w:tc>
        <w:tc>
          <w:tcPr>
            <w:tcW w:w="810" w:type="dxa"/>
            <w:shd w:val="clear" w:color="auto" w:fill="auto"/>
            <w:vAlign w:val="center"/>
            <w:hideMark/>
            <w:tcPrChange w:id="752" w:author="FP" w:date="2019-10-09T17:45:00Z">
              <w:tcPr>
                <w:tcW w:w="810" w:type="dxa"/>
                <w:shd w:val="clear" w:color="auto" w:fill="auto"/>
                <w:vAlign w:val="center"/>
                <w:hideMark/>
              </w:tcPr>
            </w:tcPrChange>
          </w:tcPr>
          <w:p w14:paraId="26A49BD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5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54" w:author="FP" w:date="2019-10-09T17:40:00Z">
                  <w:rPr>
                    <w:rFonts w:ascii="Book Antiqua" w:eastAsia="Times New Roman" w:hAnsi="Book Antiqua" w:cs="Arial"/>
                  </w:rPr>
                </w:rPrChange>
              </w:rPr>
              <w:t>E</w:t>
            </w:r>
          </w:p>
        </w:tc>
        <w:tc>
          <w:tcPr>
            <w:tcW w:w="630" w:type="dxa"/>
            <w:shd w:val="clear" w:color="auto" w:fill="auto"/>
            <w:vAlign w:val="center"/>
            <w:hideMark/>
            <w:tcPrChange w:id="755" w:author="FP" w:date="2019-10-09T17:45:00Z">
              <w:tcPr>
                <w:tcW w:w="630" w:type="dxa"/>
                <w:shd w:val="clear" w:color="auto" w:fill="auto"/>
                <w:vAlign w:val="center"/>
                <w:hideMark/>
              </w:tcPr>
            </w:tcPrChange>
          </w:tcPr>
          <w:p w14:paraId="13FAAD1F" w14:textId="0E438A13" w:rsidR="00850A26" w:rsidRPr="00BF5B70" w:rsidRDefault="00850A26" w:rsidP="00A42E64">
            <w:pPr>
              <w:snapToGrid w:val="0"/>
              <w:spacing w:line="360" w:lineRule="auto"/>
              <w:jc w:val="both"/>
              <w:rPr>
                <w:rFonts w:ascii="Book Antiqua" w:eastAsia="Times New Roman" w:hAnsi="Book Antiqua" w:cs="Arial"/>
                <w:sz w:val="20"/>
                <w:szCs w:val="20"/>
                <w:rPrChange w:id="75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57" w:author="FP" w:date="2019-10-09T17:40:00Z">
                  <w:rPr>
                    <w:rFonts w:ascii="Book Antiqua" w:eastAsia="Times New Roman" w:hAnsi="Book Antiqua" w:cs="Arial"/>
                  </w:rPr>
                </w:rPrChange>
              </w:rPr>
              <w:t>N</w:t>
            </w:r>
            <w:r w:rsidR="00012E5F" w:rsidRPr="00BF5B70">
              <w:rPr>
                <w:rFonts w:ascii="Book Antiqua" w:eastAsia="Times New Roman" w:hAnsi="Book Antiqua" w:cs="Arial"/>
                <w:bCs/>
                <w:sz w:val="20"/>
                <w:szCs w:val="20"/>
                <w:vertAlign w:val="superscript"/>
                <w:rPrChange w:id="758" w:author="FP" w:date="2019-10-09T17:40:00Z">
                  <w:rPr>
                    <w:rFonts w:ascii="Book Antiqua" w:eastAsia="Times New Roman" w:hAnsi="Book Antiqua" w:cs="Arial"/>
                    <w:bCs/>
                    <w:vertAlign w:val="superscript"/>
                  </w:rPr>
                </w:rPrChange>
              </w:rPr>
              <w:t>1</w:t>
            </w:r>
          </w:p>
        </w:tc>
        <w:tc>
          <w:tcPr>
            <w:tcW w:w="540" w:type="dxa"/>
            <w:shd w:val="clear" w:color="auto" w:fill="auto"/>
            <w:vAlign w:val="center"/>
            <w:hideMark/>
            <w:tcPrChange w:id="759" w:author="FP" w:date="2019-10-09T17:45:00Z">
              <w:tcPr>
                <w:tcW w:w="540" w:type="dxa"/>
                <w:shd w:val="clear" w:color="auto" w:fill="auto"/>
                <w:vAlign w:val="center"/>
                <w:hideMark/>
              </w:tcPr>
            </w:tcPrChange>
          </w:tcPr>
          <w:p w14:paraId="12D02BF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61" w:author="FP" w:date="2019-10-09T17:40:00Z">
                  <w:rPr>
                    <w:rFonts w:ascii="Book Antiqua" w:eastAsia="Times New Roman" w:hAnsi="Book Antiqua" w:cs="Arial"/>
                  </w:rPr>
                </w:rPrChange>
              </w:rPr>
              <w:t>+</w:t>
            </w:r>
          </w:p>
        </w:tc>
        <w:tc>
          <w:tcPr>
            <w:tcW w:w="1170" w:type="dxa"/>
            <w:shd w:val="clear" w:color="auto" w:fill="auto"/>
            <w:vAlign w:val="center"/>
            <w:hideMark/>
            <w:tcPrChange w:id="762" w:author="FP" w:date="2019-10-09T17:45:00Z">
              <w:tcPr>
                <w:tcW w:w="1170" w:type="dxa"/>
                <w:shd w:val="clear" w:color="auto" w:fill="auto"/>
                <w:vAlign w:val="center"/>
                <w:hideMark/>
              </w:tcPr>
            </w:tcPrChange>
          </w:tcPr>
          <w:p w14:paraId="57339B4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6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64" w:author="FP" w:date="2019-10-09T17:40:00Z">
                  <w:rPr>
                    <w:rFonts w:ascii="Book Antiqua" w:eastAsia="Times New Roman" w:hAnsi="Book Antiqua" w:cs="Arial"/>
                  </w:rPr>
                </w:rPrChange>
              </w:rPr>
              <w:t>G3P2</w:t>
            </w:r>
          </w:p>
        </w:tc>
        <w:tc>
          <w:tcPr>
            <w:tcW w:w="1350" w:type="dxa"/>
            <w:shd w:val="clear" w:color="auto" w:fill="auto"/>
            <w:vAlign w:val="center"/>
            <w:hideMark/>
            <w:tcPrChange w:id="765" w:author="FP" w:date="2019-10-09T17:45:00Z">
              <w:tcPr>
                <w:tcW w:w="1350" w:type="dxa"/>
                <w:shd w:val="clear" w:color="auto" w:fill="auto"/>
                <w:vAlign w:val="center"/>
                <w:hideMark/>
              </w:tcPr>
            </w:tcPrChange>
          </w:tcPr>
          <w:p w14:paraId="71D949A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6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67" w:author="FP" w:date="2019-10-09T17:40:00Z">
                  <w:rPr>
                    <w:rFonts w:ascii="Book Antiqua" w:eastAsia="Times New Roman" w:hAnsi="Book Antiqua" w:cs="Arial"/>
                  </w:rPr>
                </w:rPrChange>
              </w:rPr>
              <w:t>3.95</w:t>
            </w:r>
          </w:p>
        </w:tc>
        <w:tc>
          <w:tcPr>
            <w:tcW w:w="1350" w:type="dxa"/>
            <w:shd w:val="clear" w:color="auto" w:fill="auto"/>
            <w:vAlign w:val="center"/>
            <w:hideMark/>
            <w:tcPrChange w:id="768" w:author="FP" w:date="2019-10-09T17:45:00Z">
              <w:tcPr>
                <w:tcW w:w="1350" w:type="dxa"/>
                <w:shd w:val="clear" w:color="auto" w:fill="auto"/>
                <w:vAlign w:val="center"/>
                <w:hideMark/>
              </w:tcPr>
            </w:tcPrChange>
          </w:tcPr>
          <w:p w14:paraId="37ECBCA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6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70" w:author="FP" w:date="2019-10-09T17:40:00Z">
                  <w:rPr>
                    <w:rFonts w:ascii="Book Antiqua" w:eastAsia="Times New Roman" w:hAnsi="Book Antiqua" w:cs="Arial"/>
                  </w:rPr>
                </w:rPrChange>
              </w:rPr>
              <w:t>37</w:t>
            </w:r>
            <w:r w:rsidRPr="00BF5B70">
              <w:rPr>
                <w:rFonts w:ascii="Book Antiqua" w:eastAsia="Times New Roman" w:hAnsi="Book Antiqua" w:cs="Arial"/>
                <w:sz w:val="20"/>
                <w:szCs w:val="20"/>
                <w:vertAlign w:val="superscript"/>
                <w:rPrChange w:id="771" w:author="FP" w:date="2019-10-09T17:40:00Z">
                  <w:rPr>
                    <w:rFonts w:ascii="Book Antiqua" w:eastAsia="Times New Roman" w:hAnsi="Book Antiqua" w:cs="Arial"/>
                    <w:vertAlign w:val="superscript"/>
                  </w:rPr>
                </w:rPrChange>
              </w:rPr>
              <w:t>+6</w:t>
            </w:r>
          </w:p>
        </w:tc>
        <w:tc>
          <w:tcPr>
            <w:tcW w:w="540" w:type="dxa"/>
            <w:shd w:val="clear" w:color="auto" w:fill="auto"/>
            <w:vAlign w:val="center"/>
            <w:hideMark/>
            <w:tcPrChange w:id="772" w:author="FP" w:date="2019-10-09T17:45:00Z">
              <w:tcPr>
                <w:tcW w:w="540" w:type="dxa"/>
                <w:shd w:val="clear" w:color="auto" w:fill="auto"/>
                <w:vAlign w:val="center"/>
                <w:hideMark/>
              </w:tcPr>
            </w:tcPrChange>
          </w:tcPr>
          <w:p w14:paraId="100F2DA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7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74" w:author="FP" w:date="2019-10-09T17:40:00Z">
                  <w:rPr>
                    <w:rFonts w:ascii="Book Antiqua" w:eastAsia="Times New Roman" w:hAnsi="Book Antiqua" w:cs="Arial"/>
                  </w:rPr>
                </w:rPrChange>
              </w:rPr>
              <w:t>3d</w:t>
            </w:r>
          </w:p>
        </w:tc>
        <w:tc>
          <w:tcPr>
            <w:tcW w:w="810" w:type="dxa"/>
            <w:shd w:val="clear" w:color="auto" w:fill="auto"/>
            <w:vAlign w:val="center"/>
            <w:hideMark/>
            <w:tcPrChange w:id="775" w:author="FP" w:date="2019-10-09T17:45:00Z">
              <w:tcPr>
                <w:tcW w:w="810" w:type="dxa"/>
                <w:shd w:val="clear" w:color="auto" w:fill="auto"/>
                <w:vAlign w:val="center"/>
                <w:hideMark/>
              </w:tcPr>
            </w:tcPrChange>
          </w:tcPr>
          <w:p w14:paraId="31578D0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7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77" w:author="FP" w:date="2019-10-09T17:40:00Z">
                  <w:rPr>
                    <w:rFonts w:ascii="Book Antiqua" w:eastAsia="Times New Roman" w:hAnsi="Book Antiqua" w:cs="Arial"/>
                  </w:rPr>
                </w:rPrChange>
              </w:rPr>
              <w:t>407.0</w:t>
            </w:r>
          </w:p>
        </w:tc>
        <w:tc>
          <w:tcPr>
            <w:tcW w:w="810" w:type="dxa"/>
            <w:shd w:val="clear" w:color="auto" w:fill="auto"/>
            <w:vAlign w:val="center"/>
            <w:hideMark/>
            <w:tcPrChange w:id="778" w:author="FP" w:date="2019-10-09T17:45:00Z">
              <w:tcPr>
                <w:tcW w:w="810" w:type="dxa"/>
                <w:shd w:val="clear" w:color="auto" w:fill="auto"/>
                <w:vAlign w:val="center"/>
                <w:hideMark/>
              </w:tcPr>
            </w:tcPrChange>
          </w:tcPr>
          <w:p w14:paraId="06CB11B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80" w:author="FP" w:date="2019-10-09T17:40:00Z">
                  <w:rPr>
                    <w:rFonts w:ascii="Book Antiqua" w:eastAsia="Times New Roman" w:hAnsi="Book Antiqua" w:cs="Arial"/>
                  </w:rPr>
                </w:rPrChange>
              </w:rPr>
              <w:t>18.1</w:t>
            </w:r>
          </w:p>
        </w:tc>
        <w:tc>
          <w:tcPr>
            <w:tcW w:w="631" w:type="dxa"/>
            <w:shd w:val="clear" w:color="auto" w:fill="auto"/>
            <w:vAlign w:val="center"/>
            <w:hideMark/>
            <w:tcPrChange w:id="781" w:author="FP" w:date="2019-10-09T17:45:00Z">
              <w:tcPr>
                <w:tcW w:w="631" w:type="dxa"/>
                <w:shd w:val="clear" w:color="auto" w:fill="auto"/>
                <w:vAlign w:val="center"/>
                <w:hideMark/>
              </w:tcPr>
            </w:tcPrChange>
          </w:tcPr>
          <w:p w14:paraId="3772E20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83" w:author="FP" w:date="2019-10-09T17:40:00Z">
                  <w:rPr>
                    <w:rFonts w:ascii="Book Antiqua" w:eastAsia="Times New Roman" w:hAnsi="Book Antiqua" w:cs="Arial"/>
                  </w:rPr>
                </w:rPrChange>
              </w:rPr>
              <w:t>208</w:t>
            </w:r>
          </w:p>
        </w:tc>
      </w:tr>
      <w:tr w:rsidR="004A7E74" w:rsidRPr="00BF5B70" w14:paraId="7520CE35" w14:textId="77777777" w:rsidTr="004A7E74">
        <w:trPr>
          <w:trHeight w:val="315"/>
          <w:trPrChange w:id="784" w:author="FP" w:date="2019-10-09T17:45:00Z">
            <w:trPr>
              <w:trHeight w:val="315"/>
            </w:trPr>
          </w:trPrChange>
        </w:trPr>
        <w:tc>
          <w:tcPr>
            <w:tcW w:w="812" w:type="dxa"/>
            <w:shd w:val="clear" w:color="auto" w:fill="auto"/>
            <w:vAlign w:val="center"/>
            <w:hideMark/>
            <w:tcPrChange w:id="785" w:author="FP" w:date="2019-10-09T17:45:00Z">
              <w:tcPr>
                <w:tcW w:w="236" w:type="dxa"/>
                <w:shd w:val="clear" w:color="auto" w:fill="auto"/>
                <w:vAlign w:val="center"/>
                <w:hideMark/>
              </w:tcPr>
            </w:tcPrChange>
          </w:tcPr>
          <w:p w14:paraId="0077984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8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87" w:author="FP" w:date="2019-10-09T17:40:00Z">
                  <w:rPr>
                    <w:rFonts w:ascii="Book Antiqua" w:eastAsia="Times New Roman" w:hAnsi="Book Antiqua" w:cs="Arial"/>
                  </w:rPr>
                </w:rPrChange>
              </w:rPr>
              <w:t>8</w:t>
            </w:r>
          </w:p>
        </w:tc>
        <w:tc>
          <w:tcPr>
            <w:tcW w:w="810" w:type="dxa"/>
            <w:shd w:val="clear" w:color="auto" w:fill="auto"/>
            <w:vAlign w:val="center"/>
            <w:hideMark/>
            <w:tcPrChange w:id="788" w:author="FP" w:date="2019-10-09T17:45:00Z">
              <w:tcPr>
                <w:tcW w:w="1386" w:type="dxa"/>
                <w:shd w:val="clear" w:color="auto" w:fill="auto"/>
                <w:vAlign w:val="center"/>
                <w:hideMark/>
              </w:tcPr>
            </w:tcPrChange>
          </w:tcPr>
          <w:p w14:paraId="0719130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8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90" w:author="FP" w:date="2019-10-09T17:40:00Z">
                  <w:rPr>
                    <w:rFonts w:ascii="Book Antiqua" w:eastAsia="Times New Roman" w:hAnsi="Book Antiqua" w:cs="Arial"/>
                  </w:rPr>
                </w:rPrChange>
              </w:rPr>
              <w:t>O</w:t>
            </w:r>
          </w:p>
        </w:tc>
        <w:tc>
          <w:tcPr>
            <w:tcW w:w="810" w:type="dxa"/>
            <w:shd w:val="clear" w:color="auto" w:fill="auto"/>
            <w:vAlign w:val="center"/>
            <w:hideMark/>
            <w:tcPrChange w:id="791" w:author="FP" w:date="2019-10-09T17:45:00Z">
              <w:tcPr>
                <w:tcW w:w="810" w:type="dxa"/>
                <w:shd w:val="clear" w:color="auto" w:fill="auto"/>
                <w:vAlign w:val="center"/>
                <w:hideMark/>
              </w:tcPr>
            </w:tcPrChange>
          </w:tcPr>
          <w:p w14:paraId="67FC322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9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93" w:author="FP" w:date="2019-10-09T17:40:00Z">
                  <w:rPr>
                    <w:rFonts w:ascii="Book Antiqua" w:eastAsia="Times New Roman" w:hAnsi="Book Antiqua" w:cs="Arial"/>
                  </w:rPr>
                </w:rPrChange>
              </w:rPr>
              <w:t>O</w:t>
            </w:r>
          </w:p>
        </w:tc>
        <w:tc>
          <w:tcPr>
            <w:tcW w:w="810" w:type="dxa"/>
            <w:shd w:val="clear" w:color="auto" w:fill="auto"/>
            <w:vAlign w:val="center"/>
            <w:hideMark/>
            <w:tcPrChange w:id="794" w:author="FP" w:date="2019-10-09T17:45:00Z">
              <w:tcPr>
                <w:tcW w:w="810" w:type="dxa"/>
                <w:shd w:val="clear" w:color="auto" w:fill="auto"/>
                <w:vAlign w:val="center"/>
                <w:hideMark/>
              </w:tcPr>
            </w:tcPrChange>
          </w:tcPr>
          <w:p w14:paraId="511D37D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9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96" w:author="FP" w:date="2019-10-09T17:40:00Z">
                  <w:rPr>
                    <w:rFonts w:ascii="Book Antiqua" w:eastAsia="Times New Roman" w:hAnsi="Book Antiqua" w:cs="Arial"/>
                  </w:rPr>
                </w:rPrChange>
              </w:rPr>
              <w:t>O</w:t>
            </w:r>
          </w:p>
        </w:tc>
        <w:tc>
          <w:tcPr>
            <w:tcW w:w="990" w:type="dxa"/>
            <w:shd w:val="clear" w:color="auto" w:fill="auto"/>
            <w:vAlign w:val="center"/>
            <w:hideMark/>
            <w:tcPrChange w:id="797" w:author="FP" w:date="2019-10-09T17:45:00Z">
              <w:tcPr>
                <w:tcW w:w="990" w:type="dxa"/>
                <w:shd w:val="clear" w:color="auto" w:fill="auto"/>
                <w:vAlign w:val="center"/>
                <w:hideMark/>
              </w:tcPr>
            </w:tcPrChange>
          </w:tcPr>
          <w:p w14:paraId="68F3BBF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7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799" w:author="FP" w:date="2019-10-09T17:40:00Z">
                  <w:rPr>
                    <w:rFonts w:ascii="Book Antiqua" w:eastAsia="Times New Roman" w:hAnsi="Book Antiqua" w:cs="Arial"/>
                  </w:rPr>
                </w:rPrChange>
              </w:rPr>
              <w:t>+</w:t>
            </w:r>
          </w:p>
        </w:tc>
        <w:tc>
          <w:tcPr>
            <w:tcW w:w="1080" w:type="dxa"/>
            <w:shd w:val="clear" w:color="auto" w:fill="auto"/>
            <w:vAlign w:val="center"/>
            <w:hideMark/>
            <w:tcPrChange w:id="800" w:author="FP" w:date="2019-10-09T17:45:00Z">
              <w:tcPr>
                <w:tcW w:w="1080" w:type="dxa"/>
                <w:shd w:val="clear" w:color="auto" w:fill="auto"/>
                <w:vAlign w:val="center"/>
                <w:hideMark/>
              </w:tcPr>
            </w:tcPrChange>
          </w:tcPr>
          <w:p w14:paraId="697E1D6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02" w:author="FP" w:date="2019-10-09T17:40:00Z">
                  <w:rPr>
                    <w:rFonts w:ascii="Book Antiqua" w:eastAsia="Times New Roman" w:hAnsi="Book Antiqua" w:cs="Arial"/>
                  </w:rPr>
                </w:rPrChange>
              </w:rPr>
              <w:t>+</w:t>
            </w:r>
          </w:p>
        </w:tc>
        <w:tc>
          <w:tcPr>
            <w:tcW w:w="1170" w:type="dxa"/>
            <w:shd w:val="clear" w:color="auto" w:fill="auto"/>
            <w:vAlign w:val="center"/>
            <w:hideMark/>
            <w:tcPrChange w:id="803" w:author="FP" w:date="2019-10-09T17:45:00Z">
              <w:tcPr>
                <w:tcW w:w="1170" w:type="dxa"/>
                <w:shd w:val="clear" w:color="auto" w:fill="auto"/>
                <w:vAlign w:val="center"/>
                <w:hideMark/>
              </w:tcPr>
            </w:tcPrChange>
          </w:tcPr>
          <w:p w14:paraId="263A3D1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05" w:author="FP" w:date="2019-10-09T17:40:00Z">
                  <w:rPr>
                    <w:rFonts w:ascii="Book Antiqua" w:eastAsia="Times New Roman" w:hAnsi="Book Antiqua" w:cs="Arial"/>
                  </w:rPr>
                </w:rPrChange>
              </w:rPr>
              <w:t>+</w:t>
            </w:r>
          </w:p>
        </w:tc>
        <w:tc>
          <w:tcPr>
            <w:tcW w:w="810" w:type="dxa"/>
            <w:shd w:val="clear" w:color="auto" w:fill="auto"/>
            <w:vAlign w:val="center"/>
            <w:hideMark/>
            <w:tcPrChange w:id="806" w:author="FP" w:date="2019-10-09T17:45:00Z">
              <w:tcPr>
                <w:tcW w:w="810" w:type="dxa"/>
                <w:shd w:val="clear" w:color="auto" w:fill="auto"/>
                <w:vAlign w:val="center"/>
                <w:hideMark/>
              </w:tcPr>
            </w:tcPrChange>
          </w:tcPr>
          <w:p w14:paraId="2345E12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08" w:author="FP" w:date="2019-10-09T17:40:00Z">
                  <w:rPr>
                    <w:rFonts w:ascii="Book Antiqua" w:eastAsia="Times New Roman" w:hAnsi="Book Antiqua" w:cs="Arial"/>
                  </w:rPr>
                </w:rPrChange>
              </w:rPr>
              <w:t>D</w:t>
            </w:r>
          </w:p>
        </w:tc>
        <w:tc>
          <w:tcPr>
            <w:tcW w:w="630" w:type="dxa"/>
            <w:shd w:val="clear" w:color="auto" w:fill="auto"/>
            <w:vAlign w:val="center"/>
            <w:hideMark/>
            <w:tcPrChange w:id="809" w:author="FP" w:date="2019-10-09T17:45:00Z">
              <w:tcPr>
                <w:tcW w:w="630" w:type="dxa"/>
                <w:shd w:val="clear" w:color="auto" w:fill="auto"/>
                <w:vAlign w:val="center"/>
                <w:hideMark/>
              </w:tcPr>
            </w:tcPrChange>
          </w:tcPr>
          <w:p w14:paraId="4ADAD06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1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11" w:author="FP" w:date="2019-10-09T17:40:00Z">
                  <w:rPr>
                    <w:rFonts w:ascii="Book Antiqua" w:eastAsia="Times New Roman" w:hAnsi="Book Antiqua" w:cs="Arial"/>
                  </w:rPr>
                </w:rPrChange>
              </w:rPr>
              <w:t>Y</w:t>
            </w:r>
          </w:p>
        </w:tc>
        <w:tc>
          <w:tcPr>
            <w:tcW w:w="540" w:type="dxa"/>
            <w:shd w:val="clear" w:color="auto" w:fill="auto"/>
            <w:vAlign w:val="center"/>
            <w:hideMark/>
            <w:tcPrChange w:id="812" w:author="FP" w:date="2019-10-09T17:45:00Z">
              <w:tcPr>
                <w:tcW w:w="540" w:type="dxa"/>
                <w:shd w:val="clear" w:color="auto" w:fill="auto"/>
                <w:vAlign w:val="center"/>
                <w:hideMark/>
              </w:tcPr>
            </w:tcPrChange>
          </w:tcPr>
          <w:p w14:paraId="4779232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1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14" w:author="FP" w:date="2019-10-09T17:40:00Z">
                  <w:rPr>
                    <w:rFonts w:ascii="Book Antiqua" w:eastAsia="Times New Roman" w:hAnsi="Book Antiqua" w:cs="Arial"/>
                  </w:rPr>
                </w:rPrChange>
              </w:rPr>
              <w:t>-</w:t>
            </w:r>
          </w:p>
        </w:tc>
        <w:tc>
          <w:tcPr>
            <w:tcW w:w="1170" w:type="dxa"/>
            <w:shd w:val="clear" w:color="auto" w:fill="auto"/>
            <w:vAlign w:val="center"/>
            <w:hideMark/>
            <w:tcPrChange w:id="815" w:author="FP" w:date="2019-10-09T17:45:00Z">
              <w:tcPr>
                <w:tcW w:w="1170" w:type="dxa"/>
                <w:shd w:val="clear" w:color="auto" w:fill="auto"/>
                <w:vAlign w:val="center"/>
                <w:hideMark/>
              </w:tcPr>
            </w:tcPrChange>
          </w:tcPr>
          <w:p w14:paraId="0D4784E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1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17" w:author="FP" w:date="2019-10-09T17:40:00Z">
                  <w:rPr>
                    <w:rFonts w:ascii="Book Antiqua" w:eastAsia="Times New Roman" w:hAnsi="Book Antiqua" w:cs="Arial"/>
                  </w:rPr>
                </w:rPrChange>
              </w:rPr>
              <w:t>G3P3</w:t>
            </w:r>
          </w:p>
        </w:tc>
        <w:tc>
          <w:tcPr>
            <w:tcW w:w="1350" w:type="dxa"/>
            <w:shd w:val="clear" w:color="auto" w:fill="auto"/>
            <w:vAlign w:val="center"/>
            <w:hideMark/>
            <w:tcPrChange w:id="818" w:author="FP" w:date="2019-10-09T17:45:00Z">
              <w:tcPr>
                <w:tcW w:w="1350" w:type="dxa"/>
                <w:shd w:val="clear" w:color="auto" w:fill="auto"/>
                <w:vAlign w:val="center"/>
                <w:hideMark/>
              </w:tcPr>
            </w:tcPrChange>
          </w:tcPr>
          <w:p w14:paraId="0BC2B96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1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20" w:author="FP" w:date="2019-10-09T17:40:00Z">
                  <w:rPr>
                    <w:rFonts w:ascii="Book Antiqua" w:eastAsia="Times New Roman" w:hAnsi="Book Antiqua" w:cs="Arial"/>
                  </w:rPr>
                </w:rPrChange>
              </w:rPr>
              <w:t>3.63</w:t>
            </w:r>
          </w:p>
        </w:tc>
        <w:tc>
          <w:tcPr>
            <w:tcW w:w="1350" w:type="dxa"/>
            <w:shd w:val="clear" w:color="auto" w:fill="auto"/>
            <w:vAlign w:val="center"/>
            <w:hideMark/>
            <w:tcPrChange w:id="821" w:author="FP" w:date="2019-10-09T17:45:00Z">
              <w:tcPr>
                <w:tcW w:w="1350" w:type="dxa"/>
                <w:shd w:val="clear" w:color="auto" w:fill="auto"/>
                <w:vAlign w:val="center"/>
                <w:hideMark/>
              </w:tcPr>
            </w:tcPrChange>
          </w:tcPr>
          <w:p w14:paraId="484EBD2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2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23" w:author="FP" w:date="2019-10-09T17:40:00Z">
                  <w:rPr>
                    <w:rFonts w:ascii="Book Antiqua" w:eastAsia="Times New Roman" w:hAnsi="Book Antiqua" w:cs="Arial"/>
                  </w:rPr>
                </w:rPrChange>
              </w:rPr>
              <w:t>40</w:t>
            </w:r>
            <w:r w:rsidRPr="00BF5B70">
              <w:rPr>
                <w:rFonts w:ascii="Book Antiqua" w:eastAsia="Times New Roman" w:hAnsi="Book Antiqua" w:cs="Arial"/>
                <w:sz w:val="20"/>
                <w:szCs w:val="20"/>
                <w:vertAlign w:val="superscript"/>
                <w:rPrChange w:id="824" w:author="FP" w:date="2019-10-09T17:40:00Z">
                  <w:rPr>
                    <w:rFonts w:ascii="Book Antiqua" w:eastAsia="Times New Roman" w:hAnsi="Book Antiqua" w:cs="Arial"/>
                    <w:vertAlign w:val="superscript"/>
                  </w:rPr>
                </w:rPrChange>
              </w:rPr>
              <w:t>+6</w:t>
            </w:r>
          </w:p>
        </w:tc>
        <w:tc>
          <w:tcPr>
            <w:tcW w:w="540" w:type="dxa"/>
            <w:shd w:val="clear" w:color="auto" w:fill="auto"/>
            <w:vAlign w:val="center"/>
            <w:hideMark/>
            <w:tcPrChange w:id="825" w:author="FP" w:date="2019-10-09T17:45:00Z">
              <w:tcPr>
                <w:tcW w:w="540" w:type="dxa"/>
                <w:shd w:val="clear" w:color="auto" w:fill="auto"/>
                <w:vAlign w:val="center"/>
                <w:hideMark/>
              </w:tcPr>
            </w:tcPrChange>
          </w:tcPr>
          <w:p w14:paraId="0FBBE8E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27" w:author="FP" w:date="2019-10-09T17:40:00Z">
                  <w:rPr>
                    <w:rFonts w:ascii="Book Antiqua" w:eastAsia="Times New Roman" w:hAnsi="Book Antiqua" w:cs="Arial"/>
                  </w:rPr>
                </w:rPrChange>
              </w:rPr>
              <w:t>5d</w:t>
            </w:r>
          </w:p>
        </w:tc>
        <w:tc>
          <w:tcPr>
            <w:tcW w:w="810" w:type="dxa"/>
            <w:shd w:val="clear" w:color="auto" w:fill="auto"/>
            <w:vAlign w:val="center"/>
            <w:hideMark/>
            <w:tcPrChange w:id="828" w:author="FP" w:date="2019-10-09T17:45:00Z">
              <w:tcPr>
                <w:tcW w:w="810" w:type="dxa"/>
                <w:shd w:val="clear" w:color="auto" w:fill="auto"/>
                <w:vAlign w:val="center"/>
                <w:hideMark/>
              </w:tcPr>
            </w:tcPrChange>
          </w:tcPr>
          <w:p w14:paraId="36E3787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30" w:author="FP" w:date="2019-10-09T17:40:00Z">
                  <w:rPr>
                    <w:rFonts w:ascii="Book Antiqua" w:eastAsia="Times New Roman" w:hAnsi="Book Antiqua" w:cs="Arial"/>
                  </w:rPr>
                </w:rPrChange>
              </w:rPr>
              <w:t>365.7</w:t>
            </w:r>
          </w:p>
        </w:tc>
        <w:tc>
          <w:tcPr>
            <w:tcW w:w="810" w:type="dxa"/>
            <w:shd w:val="clear" w:color="auto" w:fill="auto"/>
            <w:vAlign w:val="center"/>
            <w:hideMark/>
            <w:tcPrChange w:id="831" w:author="FP" w:date="2019-10-09T17:45:00Z">
              <w:tcPr>
                <w:tcW w:w="810" w:type="dxa"/>
                <w:shd w:val="clear" w:color="auto" w:fill="auto"/>
                <w:vAlign w:val="center"/>
                <w:hideMark/>
              </w:tcPr>
            </w:tcPrChange>
          </w:tcPr>
          <w:p w14:paraId="4F90E85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33" w:author="FP" w:date="2019-10-09T17:40:00Z">
                  <w:rPr>
                    <w:rFonts w:ascii="Book Antiqua" w:eastAsia="Times New Roman" w:hAnsi="Book Antiqua" w:cs="Arial"/>
                  </w:rPr>
                </w:rPrChange>
              </w:rPr>
              <w:t>28.7</w:t>
            </w:r>
          </w:p>
        </w:tc>
        <w:tc>
          <w:tcPr>
            <w:tcW w:w="631" w:type="dxa"/>
            <w:shd w:val="clear" w:color="auto" w:fill="auto"/>
            <w:vAlign w:val="center"/>
            <w:hideMark/>
            <w:tcPrChange w:id="834" w:author="FP" w:date="2019-10-09T17:45:00Z">
              <w:tcPr>
                <w:tcW w:w="631" w:type="dxa"/>
                <w:shd w:val="clear" w:color="auto" w:fill="auto"/>
                <w:vAlign w:val="center"/>
                <w:hideMark/>
              </w:tcPr>
            </w:tcPrChange>
          </w:tcPr>
          <w:p w14:paraId="052EF2A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36" w:author="FP" w:date="2019-10-09T17:40:00Z">
                  <w:rPr>
                    <w:rFonts w:ascii="Book Antiqua" w:eastAsia="Times New Roman" w:hAnsi="Book Antiqua" w:cs="Arial"/>
                  </w:rPr>
                </w:rPrChange>
              </w:rPr>
              <w:t>120</w:t>
            </w:r>
          </w:p>
        </w:tc>
      </w:tr>
      <w:tr w:rsidR="004A7E74" w:rsidRPr="00BF5B70" w14:paraId="21280DC3" w14:textId="77777777" w:rsidTr="004A7E74">
        <w:trPr>
          <w:trHeight w:val="315"/>
          <w:trPrChange w:id="837" w:author="FP" w:date="2019-10-09T17:45:00Z">
            <w:trPr>
              <w:trHeight w:val="315"/>
            </w:trPr>
          </w:trPrChange>
        </w:trPr>
        <w:tc>
          <w:tcPr>
            <w:tcW w:w="812" w:type="dxa"/>
            <w:shd w:val="clear" w:color="auto" w:fill="auto"/>
            <w:vAlign w:val="center"/>
            <w:hideMark/>
            <w:tcPrChange w:id="838" w:author="FP" w:date="2019-10-09T17:45:00Z">
              <w:tcPr>
                <w:tcW w:w="236" w:type="dxa"/>
                <w:shd w:val="clear" w:color="auto" w:fill="auto"/>
                <w:vAlign w:val="center"/>
                <w:hideMark/>
              </w:tcPr>
            </w:tcPrChange>
          </w:tcPr>
          <w:p w14:paraId="0693AEA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3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40" w:author="FP" w:date="2019-10-09T17:40:00Z">
                  <w:rPr>
                    <w:rFonts w:ascii="Book Antiqua" w:eastAsia="Times New Roman" w:hAnsi="Book Antiqua" w:cs="Arial"/>
                  </w:rPr>
                </w:rPrChange>
              </w:rPr>
              <w:t>9</w:t>
            </w:r>
          </w:p>
        </w:tc>
        <w:tc>
          <w:tcPr>
            <w:tcW w:w="810" w:type="dxa"/>
            <w:shd w:val="clear" w:color="auto" w:fill="auto"/>
            <w:vAlign w:val="center"/>
            <w:hideMark/>
            <w:tcPrChange w:id="841" w:author="FP" w:date="2019-10-09T17:45:00Z">
              <w:tcPr>
                <w:tcW w:w="1386" w:type="dxa"/>
                <w:shd w:val="clear" w:color="auto" w:fill="auto"/>
                <w:vAlign w:val="center"/>
                <w:hideMark/>
              </w:tcPr>
            </w:tcPrChange>
          </w:tcPr>
          <w:p w14:paraId="6AA02FF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4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43" w:author="FP" w:date="2019-10-09T17:40:00Z">
                  <w:rPr>
                    <w:rFonts w:ascii="Book Antiqua" w:eastAsia="Times New Roman" w:hAnsi="Book Antiqua" w:cs="Arial"/>
                  </w:rPr>
                </w:rPrChange>
              </w:rPr>
              <w:t>A</w:t>
            </w:r>
          </w:p>
        </w:tc>
        <w:tc>
          <w:tcPr>
            <w:tcW w:w="810" w:type="dxa"/>
            <w:shd w:val="clear" w:color="auto" w:fill="auto"/>
            <w:vAlign w:val="center"/>
            <w:hideMark/>
            <w:tcPrChange w:id="844" w:author="FP" w:date="2019-10-09T17:45:00Z">
              <w:tcPr>
                <w:tcW w:w="810" w:type="dxa"/>
                <w:shd w:val="clear" w:color="auto" w:fill="auto"/>
                <w:vAlign w:val="center"/>
                <w:hideMark/>
              </w:tcPr>
            </w:tcPrChange>
          </w:tcPr>
          <w:p w14:paraId="1E5D9EE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46" w:author="FP" w:date="2019-10-09T17:40:00Z">
                  <w:rPr>
                    <w:rFonts w:ascii="Book Antiqua" w:eastAsia="Times New Roman" w:hAnsi="Book Antiqua" w:cs="Arial"/>
                  </w:rPr>
                </w:rPrChange>
              </w:rPr>
              <w:t>AB</w:t>
            </w:r>
          </w:p>
        </w:tc>
        <w:tc>
          <w:tcPr>
            <w:tcW w:w="810" w:type="dxa"/>
            <w:shd w:val="clear" w:color="auto" w:fill="auto"/>
            <w:vAlign w:val="center"/>
            <w:hideMark/>
            <w:tcPrChange w:id="847" w:author="FP" w:date="2019-10-09T17:45:00Z">
              <w:tcPr>
                <w:tcW w:w="810" w:type="dxa"/>
                <w:shd w:val="clear" w:color="auto" w:fill="auto"/>
                <w:vAlign w:val="center"/>
                <w:hideMark/>
              </w:tcPr>
            </w:tcPrChange>
          </w:tcPr>
          <w:p w14:paraId="08A6D5C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4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49" w:author="FP" w:date="2019-10-09T17:40:00Z">
                  <w:rPr>
                    <w:rFonts w:ascii="Book Antiqua" w:eastAsia="Times New Roman" w:hAnsi="Book Antiqua" w:cs="Arial"/>
                  </w:rPr>
                </w:rPrChange>
              </w:rPr>
              <w:t>AB</w:t>
            </w:r>
          </w:p>
        </w:tc>
        <w:tc>
          <w:tcPr>
            <w:tcW w:w="990" w:type="dxa"/>
            <w:shd w:val="clear" w:color="auto" w:fill="auto"/>
            <w:vAlign w:val="center"/>
            <w:hideMark/>
            <w:tcPrChange w:id="850" w:author="FP" w:date="2019-10-09T17:45:00Z">
              <w:tcPr>
                <w:tcW w:w="990" w:type="dxa"/>
                <w:shd w:val="clear" w:color="auto" w:fill="auto"/>
                <w:vAlign w:val="center"/>
                <w:hideMark/>
              </w:tcPr>
            </w:tcPrChange>
          </w:tcPr>
          <w:p w14:paraId="0363C11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52" w:author="FP" w:date="2019-10-09T17:40:00Z">
                  <w:rPr>
                    <w:rFonts w:ascii="Book Antiqua" w:eastAsia="Times New Roman" w:hAnsi="Book Antiqua" w:cs="Arial"/>
                  </w:rPr>
                </w:rPrChange>
              </w:rPr>
              <w:t>+</w:t>
            </w:r>
          </w:p>
        </w:tc>
        <w:tc>
          <w:tcPr>
            <w:tcW w:w="1080" w:type="dxa"/>
            <w:shd w:val="clear" w:color="auto" w:fill="auto"/>
            <w:vAlign w:val="center"/>
            <w:hideMark/>
            <w:tcPrChange w:id="853" w:author="FP" w:date="2019-10-09T17:45:00Z">
              <w:tcPr>
                <w:tcW w:w="1080" w:type="dxa"/>
                <w:shd w:val="clear" w:color="auto" w:fill="auto"/>
                <w:vAlign w:val="center"/>
                <w:hideMark/>
              </w:tcPr>
            </w:tcPrChange>
          </w:tcPr>
          <w:p w14:paraId="24F3064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55" w:author="FP" w:date="2019-10-09T17:40:00Z">
                  <w:rPr>
                    <w:rFonts w:ascii="Book Antiqua" w:eastAsia="Times New Roman" w:hAnsi="Book Antiqua" w:cs="Arial"/>
                  </w:rPr>
                </w:rPrChange>
              </w:rPr>
              <w:t>+</w:t>
            </w:r>
          </w:p>
        </w:tc>
        <w:tc>
          <w:tcPr>
            <w:tcW w:w="1170" w:type="dxa"/>
            <w:shd w:val="clear" w:color="auto" w:fill="auto"/>
            <w:vAlign w:val="center"/>
            <w:hideMark/>
            <w:tcPrChange w:id="856" w:author="FP" w:date="2019-10-09T17:45:00Z">
              <w:tcPr>
                <w:tcW w:w="1170" w:type="dxa"/>
                <w:shd w:val="clear" w:color="auto" w:fill="auto"/>
                <w:vAlign w:val="center"/>
                <w:hideMark/>
              </w:tcPr>
            </w:tcPrChange>
          </w:tcPr>
          <w:p w14:paraId="1A451F8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5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58" w:author="FP" w:date="2019-10-09T17:40:00Z">
                  <w:rPr>
                    <w:rFonts w:ascii="Book Antiqua" w:eastAsia="Times New Roman" w:hAnsi="Book Antiqua" w:cs="Arial"/>
                  </w:rPr>
                </w:rPrChange>
              </w:rPr>
              <w:t>+</w:t>
            </w:r>
          </w:p>
        </w:tc>
        <w:tc>
          <w:tcPr>
            <w:tcW w:w="810" w:type="dxa"/>
            <w:shd w:val="clear" w:color="auto" w:fill="auto"/>
            <w:vAlign w:val="center"/>
            <w:hideMark/>
            <w:tcPrChange w:id="859" w:author="FP" w:date="2019-10-09T17:45:00Z">
              <w:tcPr>
                <w:tcW w:w="810" w:type="dxa"/>
                <w:shd w:val="clear" w:color="auto" w:fill="auto"/>
                <w:vAlign w:val="center"/>
                <w:hideMark/>
              </w:tcPr>
            </w:tcPrChange>
          </w:tcPr>
          <w:p w14:paraId="68D80F7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61" w:author="FP" w:date="2019-10-09T17:40:00Z">
                  <w:rPr>
                    <w:rFonts w:ascii="Book Antiqua" w:eastAsia="Times New Roman" w:hAnsi="Book Antiqua" w:cs="Arial"/>
                  </w:rPr>
                </w:rPrChange>
              </w:rPr>
              <w:t>E</w:t>
            </w:r>
          </w:p>
        </w:tc>
        <w:tc>
          <w:tcPr>
            <w:tcW w:w="630" w:type="dxa"/>
            <w:shd w:val="clear" w:color="auto" w:fill="auto"/>
            <w:vAlign w:val="center"/>
            <w:hideMark/>
            <w:tcPrChange w:id="862" w:author="FP" w:date="2019-10-09T17:45:00Z">
              <w:tcPr>
                <w:tcW w:w="630" w:type="dxa"/>
                <w:shd w:val="clear" w:color="auto" w:fill="auto"/>
                <w:vAlign w:val="center"/>
                <w:hideMark/>
              </w:tcPr>
            </w:tcPrChange>
          </w:tcPr>
          <w:p w14:paraId="43D5CDE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6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64" w:author="FP" w:date="2019-10-09T17:40:00Z">
                  <w:rPr>
                    <w:rFonts w:ascii="Book Antiqua" w:eastAsia="Times New Roman" w:hAnsi="Book Antiqua" w:cs="Arial"/>
                  </w:rPr>
                </w:rPrChange>
              </w:rPr>
              <w:t>N</w:t>
            </w:r>
          </w:p>
        </w:tc>
        <w:tc>
          <w:tcPr>
            <w:tcW w:w="540" w:type="dxa"/>
            <w:shd w:val="clear" w:color="auto" w:fill="auto"/>
            <w:vAlign w:val="center"/>
            <w:hideMark/>
            <w:tcPrChange w:id="865" w:author="FP" w:date="2019-10-09T17:45:00Z">
              <w:tcPr>
                <w:tcW w:w="540" w:type="dxa"/>
                <w:shd w:val="clear" w:color="auto" w:fill="auto"/>
                <w:vAlign w:val="center"/>
                <w:hideMark/>
              </w:tcPr>
            </w:tcPrChange>
          </w:tcPr>
          <w:p w14:paraId="7C49CF7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6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67" w:author="FP" w:date="2019-10-09T17:40:00Z">
                  <w:rPr>
                    <w:rFonts w:ascii="Book Antiqua" w:eastAsia="Times New Roman" w:hAnsi="Book Antiqua" w:cs="Arial"/>
                  </w:rPr>
                </w:rPrChange>
              </w:rPr>
              <w:t>+</w:t>
            </w:r>
          </w:p>
        </w:tc>
        <w:tc>
          <w:tcPr>
            <w:tcW w:w="1170" w:type="dxa"/>
            <w:shd w:val="clear" w:color="auto" w:fill="auto"/>
            <w:vAlign w:val="center"/>
            <w:hideMark/>
            <w:tcPrChange w:id="868" w:author="FP" w:date="2019-10-09T17:45:00Z">
              <w:tcPr>
                <w:tcW w:w="1170" w:type="dxa"/>
                <w:shd w:val="clear" w:color="auto" w:fill="auto"/>
                <w:vAlign w:val="center"/>
                <w:hideMark/>
              </w:tcPr>
            </w:tcPrChange>
          </w:tcPr>
          <w:p w14:paraId="36A813C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6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70" w:author="FP" w:date="2019-10-09T17:40:00Z">
                  <w:rPr>
                    <w:rFonts w:ascii="Book Antiqua" w:eastAsia="Times New Roman" w:hAnsi="Book Antiqua" w:cs="Arial"/>
                  </w:rPr>
                </w:rPrChange>
              </w:rPr>
              <w:t>G2P2</w:t>
            </w:r>
          </w:p>
        </w:tc>
        <w:tc>
          <w:tcPr>
            <w:tcW w:w="1350" w:type="dxa"/>
            <w:shd w:val="clear" w:color="auto" w:fill="auto"/>
            <w:vAlign w:val="center"/>
            <w:hideMark/>
            <w:tcPrChange w:id="871" w:author="FP" w:date="2019-10-09T17:45:00Z">
              <w:tcPr>
                <w:tcW w:w="1350" w:type="dxa"/>
                <w:shd w:val="clear" w:color="auto" w:fill="auto"/>
                <w:vAlign w:val="center"/>
                <w:hideMark/>
              </w:tcPr>
            </w:tcPrChange>
          </w:tcPr>
          <w:p w14:paraId="690C226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7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73" w:author="FP" w:date="2019-10-09T17:40:00Z">
                  <w:rPr>
                    <w:rFonts w:ascii="Book Antiqua" w:eastAsia="Times New Roman" w:hAnsi="Book Antiqua" w:cs="Arial"/>
                  </w:rPr>
                </w:rPrChange>
              </w:rPr>
              <w:t>1.12</w:t>
            </w:r>
          </w:p>
        </w:tc>
        <w:tc>
          <w:tcPr>
            <w:tcW w:w="1350" w:type="dxa"/>
            <w:shd w:val="clear" w:color="auto" w:fill="auto"/>
            <w:vAlign w:val="center"/>
            <w:hideMark/>
            <w:tcPrChange w:id="874" w:author="FP" w:date="2019-10-09T17:45:00Z">
              <w:tcPr>
                <w:tcW w:w="1350" w:type="dxa"/>
                <w:shd w:val="clear" w:color="auto" w:fill="auto"/>
                <w:vAlign w:val="center"/>
                <w:hideMark/>
              </w:tcPr>
            </w:tcPrChange>
          </w:tcPr>
          <w:p w14:paraId="119059C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7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76" w:author="FP" w:date="2019-10-09T17:40:00Z">
                  <w:rPr>
                    <w:rFonts w:ascii="Book Antiqua" w:eastAsia="Times New Roman" w:hAnsi="Book Antiqua" w:cs="Arial"/>
                  </w:rPr>
                </w:rPrChange>
              </w:rPr>
              <w:t>40</w:t>
            </w:r>
            <w:r w:rsidRPr="00BF5B70">
              <w:rPr>
                <w:rFonts w:ascii="Book Antiqua" w:eastAsia="Times New Roman" w:hAnsi="Book Antiqua" w:cs="Arial"/>
                <w:sz w:val="20"/>
                <w:szCs w:val="20"/>
                <w:vertAlign w:val="superscript"/>
                <w:rPrChange w:id="877" w:author="FP" w:date="2019-10-09T17:40:00Z">
                  <w:rPr>
                    <w:rFonts w:ascii="Book Antiqua" w:eastAsia="Times New Roman" w:hAnsi="Book Antiqua" w:cs="Arial"/>
                    <w:vertAlign w:val="superscript"/>
                  </w:rPr>
                </w:rPrChange>
              </w:rPr>
              <w:t>+2</w:t>
            </w:r>
          </w:p>
        </w:tc>
        <w:tc>
          <w:tcPr>
            <w:tcW w:w="540" w:type="dxa"/>
            <w:shd w:val="clear" w:color="auto" w:fill="auto"/>
            <w:vAlign w:val="center"/>
            <w:hideMark/>
            <w:tcPrChange w:id="878" w:author="FP" w:date="2019-10-09T17:45:00Z">
              <w:tcPr>
                <w:tcW w:w="540" w:type="dxa"/>
                <w:shd w:val="clear" w:color="auto" w:fill="auto"/>
                <w:vAlign w:val="center"/>
                <w:hideMark/>
              </w:tcPr>
            </w:tcPrChange>
          </w:tcPr>
          <w:p w14:paraId="69D00B8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80" w:author="FP" w:date="2019-10-09T17:40:00Z">
                  <w:rPr>
                    <w:rFonts w:ascii="Book Antiqua" w:eastAsia="Times New Roman" w:hAnsi="Book Antiqua" w:cs="Arial"/>
                  </w:rPr>
                </w:rPrChange>
              </w:rPr>
              <w:t>8d</w:t>
            </w:r>
          </w:p>
        </w:tc>
        <w:tc>
          <w:tcPr>
            <w:tcW w:w="810" w:type="dxa"/>
            <w:shd w:val="clear" w:color="auto" w:fill="auto"/>
            <w:vAlign w:val="center"/>
            <w:hideMark/>
            <w:tcPrChange w:id="881" w:author="FP" w:date="2019-10-09T17:45:00Z">
              <w:tcPr>
                <w:tcW w:w="810" w:type="dxa"/>
                <w:shd w:val="clear" w:color="auto" w:fill="auto"/>
                <w:vAlign w:val="center"/>
                <w:hideMark/>
              </w:tcPr>
            </w:tcPrChange>
          </w:tcPr>
          <w:p w14:paraId="6D56AEF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83" w:author="FP" w:date="2019-10-09T17:40:00Z">
                  <w:rPr>
                    <w:rFonts w:ascii="Book Antiqua" w:eastAsia="Times New Roman" w:hAnsi="Book Antiqua" w:cs="Arial"/>
                  </w:rPr>
                </w:rPrChange>
              </w:rPr>
              <w:t>228.9</w:t>
            </w:r>
          </w:p>
        </w:tc>
        <w:tc>
          <w:tcPr>
            <w:tcW w:w="810" w:type="dxa"/>
            <w:shd w:val="clear" w:color="auto" w:fill="auto"/>
            <w:vAlign w:val="center"/>
            <w:hideMark/>
            <w:tcPrChange w:id="884" w:author="FP" w:date="2019-10-09T17:45:00Z">
              <w:tcPr>
                <w:tcW w:w="810" w:type="dxa"/>
                <w:shd w:val="clear" w:color="auto" w:fill="auto"/>
                <w:vAlign w:val="center"/>
                <w:hideMark/>
              </w:tcPr>
            </w:tcPrChange>
          </w:tcPr>
          <w:p w14:paraId="3182A4F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86" w:author="FP" w:date="2019-10-09T17:40:00Z">
                  <w:rPr>
                    <w:rFonts w:ascii="Book Antiqua" w:eastAsia="Times New Roman" w:hAnsi="Book Antiqua" w:cs="Arial"/>
                  </w:rPr>
                </w:rPrChange>
              </w:rPr>
              <w:t>21.4</w:t>
            </w:r>
          </w:p>
        </w:tc>
        <w:tc>
          <w:tcPr>
            <w:tcW w:w="631" w:type="dxa"/>
            <w:shd w:val="clear" w:color="auto" w:fill="auto"/>
            <w:vAlign w:val="center"/>
            <w:hideMark/>
            <w:tcPrChange w:id="887" w:author="FP" w:date="2019-10-09T17:45:00Z">
              <w:tcPr>
                <w:tcW w:w="631" w:type="dxa"/>
                <w:shd w:val="clear" w:color="auto" w:fill="auto"/>
                <w:vAlign w:val="center"/>
                <w:hideMark/>
              </w:tcPr>
            </w:tcPrChange>
          </w:tcPr>
          <w:p w14:paraId="7BFFD8A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89" w:author="FP" w:date="2019-10-09T17:40:00Z">
                  <w:rPr>
                    <w:rFonts w:ascii="Book Antiqua" w:eastAsia="Times New Roman" w:hAnsi="Book Antiqua" w:cs="Arial"/>
                  </w:rPr>
                </w:rPrChange>
              </w:rPr>
              <w:t>122</w:t>
            </w:r>
          </w:p>
        </w:tc>
      </w:tr>
      <w:tr w:rsidR="004A7E74" w:rsidRPr="00BF5B70" w14:paraId="08F5C409" w14:textId="77777777" w:rsidTr="004A7E74">
        <w:trPr>
          <w:trHeight w:val="315"/>
          <w:trPrChange w:id="890" w:author="FP" w:date="2019-10-09T17:45:00Z">
            <w:trPr>
              <w:trHeight w:val="315"/>
            </w:trPr>
          </w:trPrChange>
        </w:trPr>
        <w:tc>
          <w:tcPr>
            <w:tcW w:w="812" w:type="dxa"/>
            <w:shd w:val="clear" w:color="auto" w:fill="auto"/>
            <w:vAlign w:val="center"/>
            <w:hideMark/>
            <w:tcPrChange w:id="891" w:author="FP" w:date="2019-10-09T17:45:00Z">
              <w:tcPr>
                <w:tcW w:w="236" w:type="dxa"/>
                <w:shd w:val="clear" w:color="auto" w:fill="auto"/>
                <w:vAlign w:val="center"/>
                <w:hideMark/>
              </w:tcPr>
            </w:tcPrChange>
          </w:tcPr>
          <w:p w14:paraId="18A4AC3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9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93" w:author="FP" w:date="2019-10-09T17:40:00Z">
                  <w:rPr>
                    <w:rFonts w:ascii="Book Antiqua" w:eastAsia="Times New Roman" w:hAnsi="Book Antiqua" w:cs="Arial"/>
                  </w:rPr>
                </w:rPrChange>
              </w:rPr>
              <w:t>10</w:t>
            </w:r>
          </w:p>
        </w:tc>
        <w:tc>
          <w:tcPr>
            <w:tcW w:w="810" w:type="dxa"/>
            <w:shd w:val="clear" w:color="auto" w:fill="auto"/>
            <w:vAlign w:val="center"/>
            <w:hideMark/>
            <w:tcPrChange w:id="894" w:author="FP" w:date="2019-10-09T17:45:00Z">
              <w:tcPr>
                <w:tcW w:w="1386" w:type="dxa"/>
                <w:shd w:val="clear" w:color="auto" w:fill="auto"/>
                <w:vAlign w:val="center"/>
                <w:hideMark/>
              </w:tcPr>
            </w:tcPrChange>
          </w:tcPr>
          <w:p w14:paraId="006F5A3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9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96" w:author="FP" w:date="2019-10-09T17:40:00Z">
                  <w:rPr>
                    <w:rFonts w:ascii="Book Antiqua" w:eastAsia="Times New Roman" w:hAnsi="Book Antiqua" w:cs="Arial"/>
                  </w:rPr>
                </w:rPrChange>
              </w:rPr>
              <w:t>O</w:t>
            </w:r>
          </w:p>
        </w:tc>
        <w:tc>
          <w:tcPr>
            <w:tcW w:w="810" w:type="dxa"/>
            <w:shd w:val="clear" w:color="auto" w:fill="auto"/>
            <w:vAlign w:val="center"/>
            <w:hideMark/>
            <w:tcPrChange w:id="897" w:author="FP" w:date="2019-10-09T17:45:00Z">
              <w:tcPr>
                <w:tcW w:w="810" w:type="dxa"/>
                <w:shd w:val="clear" w:color="auto" w:fill="auto"/>
                <w:vAlign w:val="center"/>
                <w:hideMark/>
              </w:tcPr>
            </w:tcPrChange>
          </w:tcPr>
          <w:p w14:paraId="4AE4346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8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899" w:author="FP" w:date="2019-10-09T17:40:00Z">
                  <w:rPr>
                    <w:rFonts w:ascii="Book Antiqua" w:eastAsia="Times New Roman" w:hAnsi="Book Antiqua" w:cs="Arial"/>
                  </w:rPr>
                </w:rPrChange>
              </w:rPr>
              <w:t>AB</w:t>
            </w:r>
          </w:p>
        </w:tc>
        <w:tc>
          <w:tcPr>
            <w:tcW w:w="810" w:type="dxa"/>
            <w:shd w:val="clear" w:color="auto" w:fill="auto"/>
            <w:vAlign w:val="center"/>
            <w:hideMark/>
            <w:tcPrChange w:id="900" w:author="FP" w:date="2019-10-09T17:45:00Z">
              <w:tcPr>
                <w:tcW w:w="810" w:type="dxa"/>
                <w:shd w:val="clear" w:color="auto" w:fill="auto"/>
                <w:vAlign w:val="center"/>
                <w:hideMark/>
              </w:tcPr>
            </w:tcPrChange>
          </w:tcPr>
          <w:p w14:paraId="2FBB90D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02" w:author="FP" w:date="2019-10-09T17:40:00Z">
                  <w:rPr>
                    <w:rFonts w:ascii="Book Antiqua" w:eastAsia="Times New Roman" w:hAnsi="Book Antiqua" w:cs="Arial"/>
                  </w:rPr>
                </w:rPrChange>
              </w:rPr>
              <w:t>B</w:t>
            </w:r>
          </w:p>
        </w:tc>
        <w:tc>
          <w:tcPr>
            <w:tcW w:w="990" w:type="dxa"/>
            <w:shd w:val="clear" w:color="auto" w:fill="auto"/>
            <w:vAlign w:val="center"/>
            <w:hideMark/>
            <w:tcPrChange w:id="903" w:author="FP" w:date="2019-10-09T17:45:00Z">
              <w:tcPr>
                <w:tcW w:w="990" w:type="dxa"/>
                <w:shd w:val="clear" w:color="auto" w:fill="auto"/>
                <w:vAlign w:val="center"/>
                <w:hideMark/>
              </w:tcPr>
            </w:tcPrChange>
          </w:tcPr>
          <w:p w14:paraId="49B04E3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05" w:author="FP" w:date="2019-10-09T17:40:00Z">
                  <w:rPr>
                    <w:rFonts w:ascii="Book Antiqua" w:eastAsia="Times New Roman" w:hAnsi="Book Antiqua" w:cs="Arial"/>
                  </w:rPr>
                </w:rPrChange>
              </w:rPr>
              <w:t>+</w:t>
            </w:r>
          </w:p>
        </w:tc>
        <w:tc>
          <w:tcPr>
            <w:tcW w:w="1080" w:type="dxa"/>
            <w:shd w:val="clear" w:color="auto" w:fill="auto"/>
            <w:vAlign w:val="center"/>
            <w:hideMark/>
            <w:tcPrChange w:id="906" w:author="FP" w:date="2019-10-09T17:45:00Z">
              <w:tcPr>
                <w:tcW w:w="1080" w:type="dxa"/>
                <w:shd w:val="clear" w:color="auto" w:fill="auto"/>
                <w:vAlign w:val="center"/>
                <w:hideMark/>
              </w:tcPr>
            </w:tcPrChange>
          </w:tcPr>
          <w:p w14:paraId="0BB6549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08" w:author="FP" w:date="2019-10-09T17:40:00Z">
                  <w:rPr>
                    <w:rFonts w:ascii="Book Antiqua" w:eastAsia="Times New Roman" w:hAnsi="Book Antiqua" w:cs="Arial"/>
                  </w:rPr>
                </w:rPrChange>
              </w:rPr>
              <w:t>+</w:t>
            </w:r>
          </w:p>
        </w:tc>
        <w:tc>
          <w:tcPr>
            <w:tcW w:w="1170" w:type="dxa"/>
            <w:shd w:val="clear" w:color="auto" w:fill="auto"/>
            <w:vAlign w:val="center"/>
            <w:hideMark/>
            <w:tcPrChange w:id="909" w:author="FP" w:date="2019-10-09T17:45:00Z">
              <w:tcPr>
                <w:tcW w:w="1170" w:type="dxa"/>
                <w:shd w:val="clear" w:color="auto" w:fill="auto"/>
                <w:vAlign w:val="center"/>
                <w:hideMark/>
              </w:tcPr>
            </w:tcPrChange>
          </w:tcPr>
          <w:p w14:paraId="6CD854A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1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11" w:author="FP" w:date="2019-10-09T17:40:00Z">
                  <w:rPr>
                    <w:rFonts w:ascii="Book Antiqua" w:eastAsia="Times New Roman" w:hAnsi="Book Antiqua" w:cs="Arial"/>
                  </w:rPr>
                </w:rPrChange>
              </w:rPr>
              <w:t>+</w:t>
            </w:r>
          </w:p>
        </w:tc>
        <w:tc>
          <w:tcPr>
            <w:tcW w:w="810" w:type="dxa"/>
            <w:shd w:val="clear" w:color="auto" w:fill="auto"/>
            <w:vAlign w:val="center"/>
            <w:hideMark/>
            <w:tcPrChange w:id="912" w:author="FP" w:date="2019-10-09T17:45:00Z">
              <w:tcPr>
                <w:tcW w:w="810" w:type="dxa"/>
                <w:shd w:val="clear" w:color="auto" w:fill="auto"/>
                <w:vAlign w:val="center"/>
                <w:hideMark/>
              </w:tcPr>
            </w:tcPrChange>
          </w:tcPr>
          <w:p w14:paraId="4233D00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1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14" w:author="FP" w:date="2019-10-09T17:40:00Z">
                  <w:rPr>
                    <w:rFonts w:ascii="Book Antiqua" w:eastAsia="Times New Roman" w:hAnsi="Book Antiqua" w:cs="Arial"/>
                  </w:rPr>
                </w:rPrChange>
              </w:rPr>
              <w:t>D</w:t>
            </w:r>
          </w:p>
        </w:tc>
        <w:tc>
          <w:tcPr>
            <w:tcW w:w="630" w:type="dxa"/>
            <w:shd w:val="clear" w:color="auto" w:fill="auto"/>
            <w:vAlign w:val="center"/>
            <w:hideMark/>
            <w:tcPrChange w:id="915" w:author="FP" w:date="2019-10-09T17:45:00Z">
              <w:tcPr>
                <w:tcW w:w="630" w:type="dxa"/>
                <w:shd w:val="clear" w:color="auto" w:fill="auto"/>
                <w:vAlign w:val="center"/>
                <w:hideMark/>
              </w:tcPr>
            </w:tcPrChange>
          </w:tcPr>
          <w:p w14:paraId="58BF614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1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17" w:author="FP" w:date="2019-10-09T17:40:00Z">
                  <w:rPr>
                    <w:rFonts w:ascii="Book Antiqua" w:eastAsia="Times New Roman" w:hAnsi="Book Antiqua" w:cs="Arial"/>
                  </w:rPr>
                </w:rPrChange>
              </w:rPr>
              <w:t>Y</w:t>
            </w:r>
          </w:p>
        </w:tc>
        <w:tc>
          <w:tcPr>
            <w:tcW w:w="540" w:type="dxa"/>
            <w:shd w:val="clear" w:color="auto" w:fill="auto"/>
            <w:vAlign w:val="center"/>
            <w:hideMark/>
            <w:tcPrChange w:id="918" w:author="FP" w:date="2019-10-09T17:45:00Z">
              <w:tcPr>
                <w:tcW w:w="540" w:type="dxa"/>
                <w:shd w:val="clear" w:color="auto" w:fill="auto"/>
                <w:vAlign w:val="center"/>
                <w:hideMark/>
              </w:tcPr>
            </w:tcPrChange>
          </w:tcPr>
          <w:p w14:paraId="41047D8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1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20" w:author="FP" w:date="2019-10-09T17:40:00Z">
                  <w:rPr>
                    <w:rFonts w:ascii="Book Antiqua" w:eastAsia="Times New Roman" w:hAnsi="Book Antiqua" w:cs="Arial"/>
                  </w:rPr>
                </w:rPrChange>
              </w:rPr>
              <w:t>+</w:t>
            </w:r>
          </w:p>
        </w:tc>
        <w:tc>
          <w:tcPr>
            <w:tcW w:w="1170" w:type="dxa"/>
            <w:shd w:val="clear" w:color="auto" w:fill="auto"/>
            <w:vAlign w:val="center"/>
            <w:hideMark/>
            <w:tcPrChange w:id="921" w:author="FP" w:date="2019-10-09T17:45:00Z">
              <w:tcPr>
                <w:tcW w:w="1170" w:type="dxa"/>
                <w:shd w:val="clear" w:color="auto" w:fill="auto"/>
                <w:vAlign w:val="center"/>
                <w:hideMark/>
              </w:tcPr>
            </w:tcPrChange>
          </w:tcPr>
          <w:p w14:paraId="64503A2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2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23" w:author="FP" w:date="2019-10-09T17:40:00Z">
                  <w:rPr>
                    <w:rFonts w:ascii="Book Antiqua" w:eastAsia="Times New Roman" w:hAnsi="Book Antiqua" w:cs="Arial"/>
                  </w:rPr>
                </w:rPrChange>
              </w:rPr>
              <w:t>G4P3</w:t>
            </w:r>
          </w:p>
        </w:tc>
        <w:tc>
          <w:tcPr>
            <w:tcW w:w="1350" w:type="dxa"/>
            <w:shd w:val="clear" w:color="auto" w:fill="auto"/>
            <w:vAlign w:val="center"/>
            <w:hideMark/>
            <w:tcPrChange w:id="924" w:author="FP" w:date="2019-10-09T17:45:00Z">
              <w:tcPr>
                <w:tcW w:w="1350" w:type="dxa"/>
                <w:shd w:val="clear" w:color="auto" w:fill="auto"/>
                <w:vAlign w:val="center"/>
                <w:hideMark/>
              </w:tcPr>
            </w:tcPrChange>
          </w:tcPr>
          <w:p w14:paraId="74D38DA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2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26" w:author="FP" w:date="2019-10-09T17:40:00Z">
                  <w:rPr>
                    <w:rFonts w:ascii="Book Antiqua" w:eastAsia="Times New Roman" w:hAnsi="Book Antiqua" w:cs="Arial"/>
                  </w:rPr>
                </w:rPrChange>
              </w:rPr>
              <w:t>8.07</w:t>
            </w:r>
          </w:p>
        </w:tc>
        <w:tc>
          <w:tcPr>
            <w:tcW w:w="1350" w:type="dxa"/>
            <w:shd w:val="clear" w:color="auto" w:fill="auto"/>
            <w:vAlign w:val="center"/>
            <w:hideMark/>
            <w:tcPrChange w:id="927" w:author="FP" w:date="2019-10-09T17:45:00Z">
              <w:tcPr>
                <w:tcW w:w="1350" w:type="dxa"/>
                <w:shd w:val="clear" w:color="auto" w:fill="auto"/>
                <w:vAlign w:val="center"/>
                <w:hideMark/>
              </w:tcPr>
            </w:tcPrChange>
          </w:tcPr>
          <w:p w14:paraId="72EF502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2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29"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930" w:author="FP" w:date="2019-10-09T17:40:00Z">
                  <w:rPr>
                    <w:rFonts w:ascii="Book Antiqua" w:eastAsia="Times New Roman" w:hAnsi="Book Antiqua" w:cs="Arial"/>
                    <w:vertAlign w:val="superscript"/>
                  </w:rPr>
                </w:rPrChange>
              </w:rPr>
              <w:t>+0</w:t>
            </w:r>
          </w:p>
        </w:tc>
        <w:tc>
          <w:tcPr>
            <w:tcW w:w="540" w:type="dxa"/>
            <w:shd w:val="clear" w:color="auto" w:fill="auto"/>
            <w:vAlign w:val="center"/>
            <w:hideMark/>
            <w:tcPrChange w:id="931" w:author="FP" w:date="2019-10-09T17:45:00Z">
              <w:tcPr>
                <w:tcW w:w="540" w:type="dxa"/>
                <w:shd w:val="clear" w:color="auto" w:fill="auto"/>
                <w:vAlign w:val="center"/>
                <w:hideMark/>
              </w:tcPr>
            </w:tcPrChange>
          </w:tcPr>
          <w:p w14:paraId="61E309C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33" w:author="FP" w:date="2019-10-09T17:40:00Z">
                  <w:rPr>
                    <w:rFonts w:ascii="Book Antiqua" w:eastAsia="Times New Roman" w:hAnsi="Book Antiqua" w:cs="Arial"/>
                  </w:rPr>
                </w:rPrChange>
              </w:rPr>
              <w:t>20h</w:t>
            </w:r>
          </w:p>
        </w:tc>
        <w:tc>
          <w:tcPr>
            <w:tcW w:w="810" w:type="dxa"/>
            <w:shd w:val="clear" w:color="auto" w:fill="auto"/>
            <w:vAlign w:val="center"/>
            <w:hideMark/>
            <w:tcPrChange w:id="934" w:author="FP" w:date="2019-10-09T17:45:00Z">
              <w:tcPr>
                <w:tcW w:w="810" w:type="dxa"/>
                <w:shd w:val="clear" w:color="auto" w:fill="auto"/>
                <w:vAlign w:val="center"/>
                <w:hideMark/>
              </w:tcPr>
            </w:tcPrChange>
          </w:tcPr>
          <w:p w14:paraId="5DFB5C9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36" w:author="FP" w:date="2019-10-09T17:40:00Z">
                  <w:rPr>
                    <w:rFonts w:ascii="Book Antiqua" w:eastAsia="Times New Roman" w:hAnsi="Book Antiqua" w:cs="Arial"/>
                  </w:rPr>
                </w:rPrChange>
              </w:rPr>
              <w:t>282.1</w:t>
            </w:r>
          </w:p>
        </w:tc>
        <w:tc>
          <w:tcPr>
            <w:tcW w:w="810" w:type="dxa"/>
            <w:shd w:val="clear" w:color="auto" w:fill="auto"/>
            <w:vAlign w:val="center"/>
            <w:hideMark/>
            <w:tcPrChange w:id="937" w:author="FP" w:date="2019-10-09T17:45:00Z">
              <w:tcPr>
                <w:tcW w:w="810" w:type="dxa"/>
                <w:shd w:val="clear" w:color="auto" w:fill="auto"/>
                <w:vAlign w:val="center"/>
                <w:hideMark/>
              </w:tcPr>
            </w:tcPrChange>
          </w:tcPr>
          <w:p w14:paraId="0F1B7D9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39" w:author="FP" w:date="2019-10-09T17:40:00Z">
                  <w:rPr>
                    <w:rFonts w:ascii="Book Antiqua" w:eastAsia="Times New Roman" w:hAnsi="Book Antiqua" w:cs="Arial"/>
                  </w:rPr>
                </w:rPrChange>
              </w:rPr>
              <w:t>33.1</w:t>
            </w:r>
          </w:p>
        </w:tc>
        <w:tc>
          <w:tcPr>
            <w:tcW w:w="631" w:type="dxa"/>
            <w:shd w:val="clear" w:color="auto" w:fill="auto"/>
            <w:vAlign w:val="center"/>
            <w:hideMark/>
            <w:tcPrChange w:id="940" w:author="FP" w:date="2019-10-09T17:45:00Z">
              <w:tcPr>
                <w:tcW w:w="631" w:type="dxa"/>
                <w:shd w:val="clear" w:color="auto" w:fill="auto"/>
                <w:vAlign w:val="center"/>
                <w:hideMark/>
              </w:tcPr>
            </w:tcPrChange>
          </w:tcPr>
          <w:p w14:paraId="2CAD21C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42" w:author="FP" w:date="2019-10-09T17:40:00Z">
                  <w:rPr>
                    <w:rFonts w:ascii="Book Antiqua" w:eastAsia="Times New Roman" w:hAnsi="Book Antiqua" w:cs="Arial"/>
                  </w:rPr>
                </w:rPrChange>
              </w:rPr>
              <w:t>137</w:t>
            </w:r>
          </w:p>
        </w:tc>
      </w:tr>
      <w:tr w:rsidR="004A7E74" w:rsidRPr="00BF5B70" w14:paraId="16B374FE" w14:textId="77777777" w:rsidTr="004A7E74">
        <w:trPr>
          <w:trHeight w:val="315"/>
          <w:trPrChange w:id="943" w:author="FP" w:date="2019-10-09T17:45:00Z">
            <w:trPr>
              <w:trHeight w:val="315"/>
            </w:trPr>
          </w:trPrChange>
        </w:trPr>
        <w:tc>
          <w:tcPr>
            <w:tcW w:w="812" w:type="dxa"/>
            <w:shd w:val="clear" w:color="auto" w:fill="auto"/>
            <w:vAlign w:val="center"/>
            <w:hideMark/>
            <w:tcPrChange w:id="944" w:author="FP" w:date="2019-10-09T17:45:00Z">
              <w:tcPr>
                <w:tcW w:w="236" w:type="dxa"/>
                <w:shd w:val="clear" w:color="auto" w:fill="auto"/>
                <w:vAlign w:val="center"/>
                <w:hideMark/>
              </w:tcPr>
            </w:tcPrChange>
          </w:tcPr>
          <w:p w14:paraId="576E409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46" w:author="FP" w:date="2019-10-09T17:40:00Z">
                  <w:rPr>
                    <w:rFonts w:ascii="Book Antiqua" w:eastAsia="Times New Roman" w:hAnsi="Book Antiqua" w:cs="Arial"/>
                  </w:rPr>
                </w:rPrChange>
              </w:rPr>
              <w:t>11</w:t>
            </w:r>
          </w:p>
        </w:tc>
        <w:tc>
          <w:tcPr>
            <w:tcW w:w="810" w:type="dxa"/>
            <w:shd w:val="clear" w:color="auto" w:fill="auto"/>
            <w:vAlign w:val="center"/>
            <w:hideMark/>
            <w:tcPrChange w:id="947" w:author="FP" w:date="2019-10-09T17:45:00Z">
              <w:tcPr>
                <w:tcW w:w="1386" w:type="dxa"/>
                <w:shd w:val="clear" w:color="auto" w:fill="auto"/>
                <w:vAlign w:val="center"/>
                <w:hideMark/>
              </w:tcPr>
            </w:tcPrChange>
          </w:tcPr>
          <w:p w14:paraId="3BB0F15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4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49" w:author="FP" w:date="2019-10-09T17:40:00Z">
                  <w:rPr>
                    <w:rFonts w:ascii="Book Antiqua" w:eastAsia="Times New Roman" w:hAnsi="Book Antiqua" w:cs="Arial"/>
                  </w:rPr>
                </w:rPrChange>
              </w:rPr>
              <w:t>A</w:t>
            </w:r>
          </w:p>
        </w:tc>
        <w:tc>
          <w:tcPr>
            <w:tcW w:w="810" w:type="dxa"/>
            <w:shd w:val="clear" w:color="auto" w:fill="auto"/>
            <w:vAlign w:val="center"/>
            <w:hideMark/>
            <w:tcPrChange w:id="950" w:author="FP" w:date="2019-10-09T17:45:00Z">
              <w:tcPr>
                <w:tcW w:w="810" w:type="dxa"/>
                <w:shd w:val="clear" w:color="auto" w:fill="auto"/>
                <w:vAlign w:val="center"/>
                <w:hideMark/>
              </w:tcPr>
            </w:tcPrChange>
          </w:tcPr>
          <w:p w14:paraId="0E26921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52" w:author="FP" w:date="2019-10-09T17:40:00Z">
                  <w:rPr>
                    <w:rFonts w:ascii="Book Antiqua" w:eastAsia="Times New Roman" w:hAnsi="Book Antiqua" w:cs="Arial"/>
                  </w:rPr>
                </w:rPrChange>
              </w:rPr>
              <w:t>B</w:t>
            </w:r>
          </w:p>
        </w:tc>
        <w:tc>
          <w:tcPr>
            <w:tcW w:w="810" w:type="dxa"/>
            <w:shd w:val="clear" w:color="auto" w:fill="auto"/>
            <w:vAlign w:val="center"/>
            <w:hideMark/>
            <w:tcPrChange w:id="953" w:author="FP" w:date="2019-10-09T17:45:00Z">
              <w:tcPr>
                <w:tcW w:w="810" w:type="dxa"/>
                <w:shd w:val="clear" w:color="auto" w:fill="auto"/>
                <w:vAlign w:val="center"/>
                <w:hideMark/>
              </w:tcPr>
            </w:tcPrChange>
          </w:tcPr>
          <w:p w14:paraId="78BE16E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55" w:author="FP" w:date="2019-10-09T17:40:00Z">
                  <w:rPr>
                    <w:rFonts w:ascii="Book Antiqua" w:eastAsia="Times New Roman" w:hAnsi="Book Antiqua" w:cs="Arial"/>
                  </w:rPr>
                </w:rPrChange>
              </w:rPr>
              <w:t>B</w:t>
            </w:r>
          </w:p>
        </w:tc>
        <w:tc>
          <w:tcPr>
            <w:tcW w:w="990" w:type="dxa"/>
            <w:shd w:val="clear" w:color="auto" w:fill="auto"/>
            <w:vAlign w:val="center"/>
            <w:hideMark/>
            <w:tcPrChange w:id="956" w:author="FP" w:date="2019-10-09T17:45:00Z">
              <w:tcPr>
                <w:tcW w:w="990" w:type="dxa"/>
                <w:shd w:val="clear" w:color="auto" w:fill="auto"/>
                <w:vAlign w:val="center"/>
                <w:hideMark/>
              </w:tcPr>
            </w:tcPrChange>
          </w:tcPr>
          <w:p w14:paraId="2F8254E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5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58" w:author="FP" w:date="2019-10-09T17:40:00Z">
                  <w:rPr>
                    <w:rFonts w:ascii="Book Antiqua" w:eastAsia="Times New Roman" w:hAnsi="Book Antiqua" w:cs="Arial"/>
                  </w:rPr>
                </w:rPrChange>
              </w:rPr>
              <w:t>+</w:t>
            </w:r>
          </w:p>
        </w:tc>
        <w:tc>
          <w:tcPr>
            <w:tcW w:w="1080" w:type="dxa"/>
            <w:shd w:val="clear" w:color="auto" w:fill="auto"/>
            <w:vAlign w:val="center"/>
            <w:hideMark/>
            <w:tcPrChange w:id="959" w:author="FP" w:date="2019-10-09T17:45:00Z">
              <w:tcPr>
                <w:tcW w:w="1080" w:type="dxa"/>
                <w:shd w:val="clear" w:color="auto" w:fill="auto"/>
                <w:vAlign w:val="center"/>
                <w:hideMark/>
              </w:tcPr>
            </w:tcPrChange>
          </w:tcPr>
          <w:p w14:paraId="35FFA41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61" w:author="FP" w:date="2019-10-09T17:40:00Z">
                  <w:rPr>
                    <w:rFonts w:ascii="Book Antiqua" w:eastAsia="Times New Roman" w:hAnsi="Book Antiqua" w:cs="Arial"/>
                  </w:rPr>
                </w:rPrChange>
              </w:rPr>
              <w:t>+</w:t>
            </w:r>
          </w:p>
        </w:tc>
        <w:tc>
          <w:tcPr>
            <w:tcW w:w="1170" w:type="dxa"/>
            <w:shd w:val="clear" w:color="auto" w:fill="auto"/>
            <w:vAlign w:val="center"/>
            <w:hideMark/>
            <w:tcPrChange w:id="962" w:author="FP" w:date="2019-10-09T17:45:00Z">
              <w:tcPr>
                <w:tcW w:w="1170" w:type="dxa"/>
                <w:shd w:val="clear" w:color="auto" w:fill="auto"/>
                <w:vAlign w:val="center"/>
                <w:hideMark/>
              </w:tcPr>
            </w:tcPrChange>
          </w:tcPr>
          <w:p w14:paraId="2B46EA7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6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64" w:author="FP" w:date="2019-10-09T17:40:00Z">
                  <w:rPr>
                    <w:rFonts w:ascii="Book Antiqua" w:eastAsia="Times New Roman" w:hAnsi="Book Antiqua" w:cs="Arial"/>
                  </w:rPr>
                </w:rPrChange>
              </w:rPr>
              <w:t>+</w:t>
            </w:r>
          </w:p>
        </w:tc>
        <w:tc>
          <w:tcPr>
            <w:tcW w:w="810" w:type="dxa"/>
            <w:shd w:val="clear" w:color="auto" w:fill="auto"/>
            <w:vAlign w:val="center"/>
            <w:hideMark/>
            <w:tcPrChange w:id="965" w:author="FP" w:date="2019-10-09T17:45:00Z">
              <w:tcPr>
                <w:tcW w:w="810" w:type="dxa"/>
                <w:shd w:val="clear" w:color="auto" w:fill="auto"/>
                <w:vAlign w:val="center"/>
                <w:hideMark/>
              </w:tcPr>
            </w:tcPrChange>
          </w:tcPr>
          <w:p w14:paraId="5A9D7E1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6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67" w:author="FP" w:date="2019-10-09T17:40:00Z">
                  <w:rPr>
                    <w:rFonts w:ascii="Book Antiqua" w:eastAsia="Times New Roman" w:hAnsi="Book Antiqua" w:cs="Arial"/>
                  </w:rPr>
                </w:rPrChange>
              </w:rPr>
              <w:t>E</w:t>
            </w:r>
          </w:p>
        </w:tc>
        <w:tc>
          <w:tcPr>
            <w:tcW w:w="630" w:type="dxa"/>
            <w:shd w:val="clear" w:color="auto" w:fill="auto"/>
            <w:vAlign w:val="center"/>
            <w:hideMark/>
            <w:tcPrChange w:id="968" w:author="FP" w:date="2019-10-09T17:45:00Z">
              <w:tcPr>
                <w:tcW w:w="630" w:type="dxa"/>
                <w:shd w:val="clear" w:color="auto" w:fill="auto"/>
                <w:vAlign w:val="center"/>
                <w:hideMark/>
              </w:tcPr>
            </w:tcPrChange>
          </w:tcPr>
          <w:p w14:paraId="66FC292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6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70" w:author="FP" w:date="2019-10-09T17:40:00Z">
                  <w:rPr>
                    <w:rFonts w:ascii="Book Antiqua" w:eastAsia="Times New Roman" w:hAnsi="Book Antiqua" w:cs="Arial"/>
                  </w:rPr>
                </w:rPrChange>
              </w:rPr>
              <w:t>Y</w:t>
            </w:r>
          </w:p>
        </w:tc>
        <w:tc>
          <w:tcPr>
            <w:tcW w:w="540" w:type="dxa"/>
            <w:shd w:val="clear" w:color="auto" w:fill="auto"/>
            <w:vAlign w:val="center"/>
            <w:hideMark/>
            <w:tcPrChange w:id="971" w:author="FP" w:date="2019-10-09T17:45:00Z">
              <w:tcPr>
                <w:tcW w:w="540" w:type="dxa"/>
                <w:shd w:val="clear" w:color="auto" w:fill="auto"/>
                <w:vAlign w:val="center"/>
                <w:hideMark/>
              </w:tcPr>
            </w:tcPrChange>
          </w:tcPr>
          <w:p w14:paraId="72C3985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7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73" w:author="FP" w:date="2019-10-09T17:40:00Z">
                  <w:rPr>
                    <w:rFonts w:ascii="Book Antiqua" w:eastAsia="Times New Roman" w:hAnsi="Book Antiqua" w:cs="Arial"/>
                  </w:rPr>
                </w:rPrChange>
              </w:rPr>
              <w:t>+</w:t>
            </w:r>
          </w:p>
        </w:tc>
        <w:tc>
          <w:tcPr>
            <w:tcW w:w="1170" w:type="dxa"/>
            <w:shd w:val="clear" w:color="auto" w:fill="auto"/>
            <w:vAlign w:val="center"/>
            <w:hideMark/>
            <w:tcPrChange w:id="974" w:author="FP" w:date="2019-10-09T17:45:00Z">
              <w:tcPr>
                <w:tcW w:w="1170" w:type="dxa"/>
                <w:shd w:val="clear" w:color="auto" w:fill="auto"/>
                <w:vAlign w:val="center"/>
                <w:hideMark/>
              </w:tcPr>
            </w:tcPrChange>
          </w:tcPr>
          <w:p w14:paraId="54B8B71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7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76" w:author="FP" w:date="2019-10-09T17:40:00Z">
                  <w:rPr>
                    <w:rFonts w:ascii="Book Antiqua" w:eastAsia="Times New Roman" w:hAnsi="Book Antiqua" w:cs="Arial"/>
                  </w:rPr>
                </w:rPrChange>
              </w:rPr>
              <w:t>G4P2</w:t>
            </w:r>
          </w:p>
        </w:tc>
        <w:tc>
          <w:tcPr>
            <w:tcW w:w="1350" w:type="dxa"/>
            <w:shd w:val="clear" w:color="auto" w:fill="auto"/>
            <w:vAlign w:val="center"/>
            <w:hideMark/>
            <w:tcPrChange w:id="977" w:author="FP" w:date="2019-10-09T17:45:00Z">
              <w:tcPr>
                <w:tcW w:w="1350" w:type="dxa"/>
                <w:shd w:val="clear" w:color="auto" w:fill="auto"/>
                <w:vAlign w:val="center"/>
                <w:hideMark/>
              </w:tcPr>
            </w:tcPrChange>
          </w:tcPr>
          <w:p w14:paraId="4D54097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7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79" w:author="FP" w:date="2019-10-09T17:40:00Z">
                  <w:rPr>
                    <w:rFonts w:ascii="Book Antiqua" w:eastAsia="Times New Roman" w:hAnsi="Book Antiqua" w:cs="Arial"/>
                  </w:rPr>
                </w:rPrChange>
              </w:rPr>
              <w:t>22.97</w:t>
            </w:r>
          </w:p>
        </w:tc>
        <w:tc>
          <w:tcPr>
            <w:tcW w:w="1350" w:type="dxa"/>
            <w:shd w:val="clear" w:color="auto" w:fill="auto"/>
            <w:vAlign w:val="center"/>
            <w:hideMark/>
            <w:tcPrChange w:id="980" w:author="FP" w:date="2019-10-09T17:45:00Z">
              <w:tcPr>
                <w:tcW w:w="1350" w:type="dxa"/>
                <w:shd w:val="clear" w:color="auto" w:fill="auto"/>
                <w:vAlign w:val="center"/>
                <w:hideMark/>
              </w:tcPr>
            </w:tcPrChange>
          </w:tcPr>
          <w:p w14:paraId="2BFC624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8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82" w:author="FP" w:date="2019-10-09T17:40:00Z">
                  <w:rPr>
                    <w:rFonts w:ascii="Book Antiqua" w:eastAsia="Times New Roman" w:hAnsi="Book Antiqua" w:cs="Arial"/>
                  </w:rPr>
                </w:rPrChange>
              </w:rPr>
              <w:t>38</w:t>
            </w:r>
            <w:r w:rsidRPr="00BF5B70">
              <w:rPr>
                <w:rFonts w:ascii="Book Antiqua" w:eastAsia="Times New Roman" w:hAnsi="Book Antiqua" w:cs="Arial"/>
                <w:sz w:val="20"/>
                <w:szCs w:val="20"/>
                <w:vertAlign w:val="superscript"/>
                <w:rPrChange w:id="983" w:author="FP" w:date="2019-10-09T17:40:00Z">
                  <w:rPr>
                    <w:rFonts w:ascii="Book Antiqua" w:eastAsia="Times New Roman" w:hAnsi="Book Antiqua" w:cs="Arial"/>
                    <w:vertAlign w:val="superscript"/>
                  </w:rPr>
                </w:rPrChange>
              </w:rPr>
              <w:t>+4</w:t>
            </w:r>
          </w:p>
        </w:tc>
        <w:tc>
          <w:tcPr>
            <w:tcW w:w="540" w:type="dxa"/>
            <w:shd w:val="clear" w:color="auto" w:fill="auto"/>
            <w:vAlign w:val="center"/>
            <w:hideMark/>
            <w:tcPrChange w:id="984" w:author="FP" w:date="2019-10-09T17:45:00Z">
              <w:tcPr>
                <w:tcW w:w="540" w:type="dxa"/>
                <w:shd w:val="clear" w:color="auto" w:fill="auto"/>
                <w:vAlign w:val="center"/>
                <w:hideMark/>
              </w:tcPr>
            </w:tcPrChange>
          </w:tcPr>
          <w:p w14:paraId="0C5389F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86" w:author="FP" w:date="2019-10-09T17:40:00Z">
                  <w:rPr>
                    <w:rFonts w:ascii="Book Antiqua" w:eastAsia="Times New Roman" w:hAnsi="Book Antiqua" w:cs="Arial"/>
                  </w:rPr>
                </w:rPrChange>
              </w:rPr>
              <w:t>11h</w:t>
            </w:r>
          </w:p>
        </w:tc>
        <w:tc>
          <w:tcPr>
            <w:tcW w:w="810" w:type="dxa"/>
            <w:shd w:val="clear" w:color="auto" w:fill="auto"/>
            <w:vAlign w:val="center"/>
            <w:hideMark/>
            <w:tcPrChange w:id="987" w:author="FP" w:date="2019-10-09T17:45:00Z">
              <w:tcPr>
                <w:tcW w:w="810" w:type="dxa"/>
                <w:shd w:val="clear" w:color="auto" w:fill="auto"/>
                <w:vAlign w:val="center"/>
                <w:hideMark/>
              </w:tcPr>
            </w:tcPrChange>
          </w:tcPr>
          <w:p w14:paraId="7BE0EE2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89" w:author="FP" w:date="2019-10-09T17:40:00Z">
                  <w:rPr>
                    <w:rFonts w:ascii="Book Antiqua" w:eastAsia="Times New Roman" w:hAnsi="Book Antiqua" w:cs="Arial"/>
                  </w:rPr>
                </w:rPrChange>
              </w:rPr>
              <w:t>257.4</w:t>
            </w:r>
          </w:p>
        </w:tc>
        <w:tc>
          <w:tcPr>
            <w:tcW w:w="810" w:type="dxa"/>
            <w:shd w:val="clear" w:color="auto" w:fill="auto"/>
            <w:vAlign w:val="center"/>
            <w:hideMark/>
            <w:tcPrChange w:id="990" w:author="FP" w:date="2019-10-09T17:45:00Z">
              <w:tcPr>
                <w:tcW w:w="810" w:type="dxa"/>
                <w:shd w:val="clear" w:color="auto" w:fill="auto"/>
                <w:vAlign w:val="center"/>
                <w:hideMark/>
              </w:tcPr>
            </w:tcPrChange>
          </w:tcPr>
          <w:p w14:paraId="7F1DEA3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9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92" w:author="FP" w:date="2019-10-09T17:40:00Z">
                  <w:rPr>
                    <w:rFonts w:ascii="Book Antiqua" w:eastAsia="Times New Roman" w:hAnsi="Book Antiqua" w:cs="Arial"/>
                  </w:rPr>
                </w:rPrChange>
              </w:rPr>
              <w:t>28.1</w:t>
            </w:r>
          </w:p>
        </w:tc>
        <w:tc>
          <w:tcPr>
            <w:tcW w:w="631" w:type="dxa"/>
            <w:shd w:val="clear" w:color="auto" w:fill="auto"/>
            <w:vAlign w:val="center"/>
            <w:hideMark/>
            <w:tcPrChange w:id="993" w:author="FP" w:date="2019-10-09T17:45:00Z">
              <w:tcPr>
                <w:tcW w:w="631" w:type="dxa"/>
                <w:shd w:val="clear" w:color="auto" w:fill="auto"/>
                <w:vAlign w:val="center"/>
                <w:hideMark/>
              </w:tcPr>
            </w:tcPrChange>
          </w:tcPr>
          <w:p w14:paraId="39AF574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9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95" w:author="FP" w:date="2019-10-09T17:40:00Z">
                  <w:rPr>
                    <w:rFonts w:ascii="Book Antiqua" w:eastAsia="Times New Roman" w:hAnsi="Book Antiqua" w:cs="Arial"/>
                  </w:rPr>
                </w:rPrChange>
              </w:rPr>
              <w:t>97</w:t>
            </w:r>
          </w:p>
        </w:tc>
      </w:tr>
      <w:tr w:rsidR="004A7E74" w:rsidRPr="00BF5B70" w14:paraId="309C0B2B" w14:textId="77777777" w:rsidTr="004A7E74">
        <w:trPr>
          <w:trHeight w:val="315"/>
          <w:trPrChange w:id="996" w:author="FP" w:date="2019-10-09T17:45:00Z">
            <w:trPr>
              <w:trHeight w:val="315"/>
            </w:trPr>
          </w:trPrChange>
        </w:trPr>
        <w:tc>
          <w:tcPr>
            <w:tcW w:w="812" w:type="dxa"/>
            <w:shd w:val="clear" w:color="auto" w:fill="auto"/>
            <w:vAlign w:val="center"/>
            <w:hideMark/>
            <w:tcPrChange w:id="997" w:author="FP" w:date="2019-10-09T17:45:00Z">
              <w:tcPr>
                <w:tcW w:w="236" w:type="dxa"/>
                <w:shd w:val="clear" w:color="auto" w:fill="auto"/>
                <w:vAlign w:val="center"/>
                <w:hideMark/>
              </w:tcPr>
            </w:tcPrChange>
          </w:tcPr>
          <w:p w14:paraId="7D9BEAF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9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999" w:author="FP" w:date="2019-10-09T17:40:00Z">
                  <w:rPr>
                    <w:rFonts w:ascii="Book Antiqua" w:eastAsia="Times New Roman" w:hAnsi="Book Antiqua" w:cs="Arial"/>
                  </w:rPr>
                </w:rPrChange>
              </w:rPr>
              <w:t>12</w:t>
            </w:r>
          </w:p>
        </w:tc>
        <w:tc>
          <w:tcPr>
            <w:tcW w:w="810" w:type="dxa"/>
            <w:shd w:val="clear" w:color="auto" w:fill="auto"/>
            <w:vAlign w:val="center"/>
            <w:hideMark/>
            <w:tcPrChange w:id="1000" w:author="FP" w:date="2019-10-09T17:45:00Z">
              <w:tcPr>
                <w:tcW w:w="1386" w:type="dxa"/>
                <w:shd w:val="clear" w:color="auto" w:fill="auto"/>
                <w:vAlign w:val="center"/>
                <w:hideMark/>
              </w:tcPr>
            </w:tcPrChange>
          </w:tcPr>
          <w:p w14:paraId="61921CD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02" w:author="FP" w:date="2019-10-09T17:40:00Z">
                  <w:rPr>
                    <w:rFonts w:ascii="Book Antiqua" w:eastAsia="Times New Roman" w:hAnsi="Book Antiqua" w:cs="Arial"/>
                  </w:rPr>
                </w:rPrChange>
              </w:rPr>
              <w:t>O</w:t>
            </w:r>
          </w:p>
        </w:tc>
        <w:tc>
          <w:tcPr>
            <w:tcW w:w="810" w:type="dxa"/>
            <w:shd w:val="clear" w:color="auto" w:fill="auto"/>
            <w:vAlign w:val="center"/>
            <w:hideMark/>
            <w:tcPrChange w:id="1003" w:author="FP" w:date="2019-10-09T17:45:00Z">
              <w:tcPr>
                <w:tcW w:w="810" w:type="dxa"/>
                <w:shd w:val="clear" w:color="auto" w:fill="auto"/>
                <w:vAlign w:val="center"/>
                <w:hideMark/>
              </w:tcPr>
            </w:tcPrChange>
          </w:tcPr>
          <w:p w14:paraId="3D6A0BF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05" w:author="FP" w:date="2019-10-09T17:40:00Z">
                  <w:rPr>
                    <w:rFonts w:ascii="Book Antiqua" w:eastAsia="Times New Roman" w:hAnsi="Book Antiqua" w:cs="Arial"/>
                  </w:rPr>
                </w:rPrChange>
              </w:rPr>
              <w:t>O</w:t>
            </w:r>
          </w:p>
        </w:tc>
        <w:tc>
          <w:tcPr>
            <w:tcW w:w="810" w:type="dxa"/>
            <w:shd w:val="clear" w:color="auto" w:fill="auto"/>
            <w:vAlign w:val="center"/>
            <w:hideMark/>
            <w:tcPrChange w:id="1006" w:author="FP" w:date="2019-10-09T17:45:00Z">
              <w:tcPr>
                <w:tcW w:w="810" w:type="dxa"/>
                <w:shd w:val="clear" w:color="auto" w:fill="auto"/>
                <w:vAlign w:val="center"/>
                <w:hideMark/>
              </w:tcPr>
            </w:tcPrChange>
          </w:tcPr>
          <w:p w14:paraId="285B1AF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08" w:author="FP" w:date="2019-10-09T17:40:00Z">
                  <w:rPr>
                    <w:rFonts w:ascii="Book Antiqua" w:eastAsia="Times New Roman" w:hAnsi="Book Antiqua" w:cs="Arial"/>
                  </w:rPr>
                </w:rPrChange>
              </w:rPr>
              <w:t>O</w:t>
            </w:r>
          </w:p>
        </w:tc>
        <w:tc>
          <w:tcPr>
            <w:tcW w:w="990" w:type="dxa"/>
            <w:shd w:val="clear" w:color="auto" w:fill="auto"/>
            <w:vAlign w:val="center"/>
            <w:hideMark/>
            <w:tcPrChange w:id="1009" w:author="FP" w:date="2019-10-09T17:45:00Z">
              <w:tcPr>
                <w:tcW w:w="990" w:type="dxa"/>
                <w:shd w:val="clear" w:color="auto" w:fill="auto"/>
                <w:vAlign w:val="center"/>
                <w:hideMark/>
              </w:tcPr>
            </w:tcPrChange>
          </w:tcPr>
          <w:p w14:paraId="4A25593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1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11" w:author="FP" w:date="2019-10-09T17:40:00Z">
                  <w:rPr>
                    <w:rFonts w:ascii="Book Antiqua" w:eastAsia="Times New Roman" w:hAnsi="Book Antiqua" w:cs="Arial"/>
                  </w:rPr>
                </w:rPrChange>
              </w:rPr>
              <w:t>+</w:t>
            </w:r>
          </w:p>
        </w:tc>
        <w:tc>
          <w:tcPr>
            <w:tcW w:w="1080" w:type="dxa"/>
            <w:shd w:val="clear" w:color="auto" w:fill="auto"/>
            <w:vAlign w:val="center"/>
            <w:hideMark/>
            <w:tcPrChange w:id="1012" w:author="FP" w:date="2019-10-09T17:45:00Z">
              <w:tcPr>
                <w:tcW w:w="1080" w:type="dxa"/>
                <w:shd w:val="clear" w:color="auto" w:fill="auto"/>
                <w:vAlign w:val="center"/>
                <w:hideMark/>
              </w:tcPr>
            </w:tcPrChange>
          </w:tcPr>
          <w:p w14:paraId="15DC0EF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1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14" w:author="FP" w:date="2019-10-09T17:40:00Z">
                  <w:rPr>
                    <w:rFonts w:ascii="Book Antiqua" w:eastAsia="Times New Roman" w:hAnsi="Book Antiqua" w:cs="Arial"/>
                  </w:rPr>
                </w:rPrChange>
              </w:rPr>
              <w:t>+</w:t>
            </w:r>
          </w:p>
        </w:tc>
        <w:tc>
          <w:tcPr>
            <w:tcW w:w="1170" w:type="dxa"/>
            <w:shd w:val="clear" w:color="auto" w:fill="auto"/>
            <w:vAlign w:val="center"/>
            <w:hideMark/>
            <w:tcPrChange w:id="1015" w:author="FP" w:date="2019-10-09T17:45:00Z">
              <w:tcPr>
                <w:tcW w:w="1170" w:type="dxa"/>
                <w:shd w:val="clear" w:color="auto" w:fill="auto"/>
                <w:vAlign w:val="center"/>
                <w:hideMark/>
              </w:tcPr>
            </w:tcPrChange>
          </w:tcPr>
          <w:p w14:paraId="3635C80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1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17" w:author="FP" w:date="2019-10-09T17:40:00Z">
                  <w:rPr>
                    <w:rFonts w:ascii="Book Antiqua" w:eastAsia="Times New Roman" w:hAnsi="Book Antiqua" w:cs="Arial"/>
                  </w:rPr>
                </w:rPrChange>
              </w:rPr>
              <w:t>+</w:t>
            </w:r>
          </w:p>
        </w:tc>
        <w:tc>
          <w:tcPr>
            <w:tcW w:w="810" w:type="dxa"/>
            <w:shd w:val="clear" w:color="auto" w:fill="auto"/>
            <w:vAlign w:val="center"/>
            <w:hideMark/>
            <w:tcPrChange w:id="1018" w:author="FP" w:date="2019-10-09T17:45:00Z">
              <w:tcPr>
                <w:tcW w:w="810" w:type="dxa"/>
                <w:shd w:val="clear" w:color="auto" w:fill="auto"/>
                <w:vAlign w:val="center"/>
                <w:hideMark/>
              </w:tcPr>
            </w:tcPrChange>
          </w:tcPr>
          <w:p w14:paraId="4846BEC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1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20" w:author="FP" w:date="2019-10-09T17:40:00Z">
                  <w:rPr>
                    <w:rFonts w:ascii="Book Antiqua" w:eastAsia="Times New Roman" w:hAnsi="Book Antiqua" w:cs="Arial"/>
                  </w:rPr>
                </w:rPrChange>
              </w:rPr>
              <w:t>E</w:t>
            </w:r>
          </w:p>
        </w:tc>
        <w:tc>
          <w:tcPr>
            <w:tcW w:w="630" w:type="dxa"/>
            <w:shd w:val="clear" w:color="auto" w:fill="auto"/>
            <w:vAlign w:val="center"/>
            <w:hideMark/>
            <w:tcPrChange w:id="1021" w:author="FP" w:date="2019-10-09T17:45:00Z">
              <w:tcPr>
                <w:tcW w:w="630" w:type="dxa"/>
                <w:shd w:val="clear" w:color="auto" w:fill="auto"/>
                <w:vAlign w:val="center"/>
                <w:hideMark/>
              </w:tcPr>
            </w:tcPrChange>
          </w:tcPr>
          <w:p w14:paraId="5D10DDA2" w14:textId="4497EF3B" w:rsidR="00850A26" w:rsidRPr="00BF5B70" w:rsidRDefault="00850A26" w:rsidP="00A42E64">
            <w:pPr>
              <w:snapToGrid w:val="0"/>
              <w:spacing w:line="360" w:lineRule="auto"/>
              <w:jc w:val="both"/>
              <w:rPr>
                <w:rFonts w:ascii="Book Antiqua" w:eastAsia="Times New Roman" w:hAnsi="Book Antiqua" w:cs="Arial"/>
                <w:sz w:val="20"/>
                <w:szCs w:val="20"/>
                <w:rPrChange w:id="102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23" w:author="FP" w:date="2019-10-09T17:40:00Z">
                  <w:rPr>
                    <w:rFonts w:ascii="Book Antiqua" w:eastAsia="Times New Roman" w:hAnsi="Book Antiqua" w:cs="Arial"/>
                  </w:rPr>
                </w:rPrChange>
              </w:rPr>
              <w:t>N</w:t>
            </w:r>
            <w:r w:rsidR="00012E5F" w:rsidRPr="00BF5B70">
              <w:rPr>
                <w:rFonts w:ascii="Book Antiqua" w:eastAsia="Times New Roman" w:hAnsi="Book Antiqua" w:cs="Arial"/>
                <w:bCs/>
                <w:sz w:val="20"/>
                <w:szCs w:val="20"/>
                <w:vertAlign w:val="superscript"/>
                <w:rPrChange w:id="1024" w:author="FP" w:date="2019-10-09T17:40:00Z">
                  <w:rPr>
                    <w:rFonts w:ascii="Book Antiqua" w:eastAsia="Times New Roman" w:hAnsi="Book Antiqua" w:cs="Arial"/>
                    <w:bCs/>
                    <w:vertAlign w:val="superscript"/>
                  </w:rPr>
                </w:rPrChange>
              </w:rPr>
              <w:t>1</w:t>
            </w:r>
          </w:p>
        </w:tc>
        <w:tc>
          <w:tcPr>
            <w:tcW w:w="540" w:type="dxa"/>
            <w:shd w:val="clear" w:color="auto" w:fill="auto"/>
            <w:vAlign w:val="center"/>
            <w:hideMark/>
            <w:tcPrChange w:id="1025" w:author="FP" w:date="2019-10-09T17:45:00Z">
              <w:tcPr>
                <w:tcW w:w="540" w:type="dxa"/>
                <w:shd w:val="clear" w:color="auto" w:fill="auto"/>
                <w:vAlign w:val="center"/>
                <w:hideMark/>
              </w:tcPr>
            </w:tcPrChange>
          </w:tcPr>
          <w:p w14:paraId="6B1382C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27" w:author="FP" w:date="2019-10-09T17:40:00Z">
                  <w:rPr>
                    <w:rFonts w:ascii="Book Antiqua" w:eastAsia="Times New Roman" w:hAnsi="Book Antiqua" w:cs="Arial"/>
                  </w:rPr>
                </w:rPrChange>
              </w:rPr>
              <w:t>+</w:t>
            </w:r>
          </w:p>
        </w:tc>
        <w:tc>
          <w:tcPr>
            <w:tcW w:w="1170" w:type="dxa"/>
            <w:shd w:val="clear" w:color="auto" w:fill="auto"/>
            <w:vAlign w:val="center"/>
            <w:hideMark/>
            <w:tcPrChange w:id="1028" w:author="FP" w:date="2019-10-09T17:45:00Z">
              <w:tcPr>
                <w:tcW w:w="1170" w:type="dxa"/>
                <w:shd w:val="clear" w:color="auto" w:fill="auto"/>
                <w:vAlign w:val="center"/>
                <w:hideMark/>
              </w:tcPr>
            </w:tcPrChange>
          </w:tcPr>
          <w:p w14:paraId="668D71A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30" w:author="FP" w:date="2019-10-09T17:40:00Z">
                  <w:rPr>
                    <w:rFonts w:ascii="Book Antiqua" w:eastAsia="Times New Roman" w:hAnsi="Book Antiqua" w:cs="Arial"/>
                  </w:rPr>
                </w:rPrChange>
              </w:rPr>
              <w:t>G2P2</w:t>
            </w:r>
          </w:p>
        </w:tc>
        <w:tc>
          <w:tcPr>
            <w:tcW w:w="1350" w:type="dxa"/>
            <w:shd w:val="clear" w:color="auto" w:fill="auto"/>
            <w:vAlign w:val="center"/>
            <w:hideMark/>
            <w:tcPrChange w:id="1031" w:author="FP" w:date="2019-10-09T17:45:00Z">
              <w:tcPr>
                <w:tcW w:w="1350" w:type="dxa"/>
                <w:shd w:val="clear" w:color="auto" w:fill="auto"/>
                <w:vAlign w:val="center"/>
                <w:hideMark/>
              </w:tcPr>
            </w:tcPrChange>
          </w:tcPr>
          <w:p w14:paraId="5B4DC74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33" w:author="FP" w:date="2019-10-09T17:40:00Z">
                  <w:rPr>
                    <w:rFonts w:ascii="Book Antiqua" w:eastAsia="Times New Roman" w:hAnsi="Book Antiqua" w:cs="Arial"/>
                  </w:rPr>
                </w:rPrChange>
              </w:rPr>
              <w:t>15.62</w:t>
            </w:r>
          </w:p>
        </w:tc>
        <w:tc>
          <w:tcPr>
            <w:tcW w:w="1350" w:type="dxa"/>
            <w:shd w:val="clear" w:color="auto" w:fill="auto"/>
            <w:vAlign w:val="center"/>
            <w:hideMark/>
            <w:tcPrChange w:id="1034" w:author="FP" w:date="2019-10-09T17:45:00Z">
              <w:tcPr>
                <w:tcW w:w="1350" w:type="dxa"/>
                <w:shd w:val="clear" w:color="auto" w:fill="auto"/>
                <w:vAlign w:val="center"/>
                <w:hideMark/>
              </w:tcPr>
            </w:tcPrChange>
          </w:tcPr>
          <w:p w14:paraId="51E367D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36"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1037" w:author="FP" w:date="2019-10-09T17:40:00Z">
                  <w:rPr>
                    <w:rFonts w:ascii="Book Antiqua" w:eastAsia="Times New Roman" w:hAnsi="Book Antiqua" w:cs="Arial"/>
                    <w:vertAlign w:val="superscript"/>
                  </w:rPr>
                </w:rPrChange>
              </w:rPr>
              <w:t>+4</w:t>
            </w:r>
          </w:p>
        </w:tc>
        <w:tc>
          <w:tcPr>
            <w:tcW w:w="540" w:type="dxa"/>
            <w:shd w:val="clear" w:color="auto" w:fill="auto"/>
            <w:vAlign w:val="center"/>
            <w:hideMark/>
            <w:tcPrChange w:id="1038" w:author="FP" w:date="2019-10-09T17:45:00Z">
              <w:tcPr>
                <w:tcW w:w="540" w:type="dxa"/>
                <w:shd w:val="clear" w:color="auto" w:fill="auto"/>
                <w:vAlign w:val="center"/>
                <w:hideMark/>
              </w:tcPr>
            </w:tcPrChange>
          </w:tcPr>
          <w:p w14:paraId="1C140DB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3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40" w:author="FP" w:date="2019-10-09T17:40:00Z">
                  <w:rPr>
                    <w:rFonts w:ascii="Book Antiqua" w:eastAsia="Times New Roman" w:hAnsi="Book Antiqua" w:cs="Arial"/>
                  </w:rPr>
                </w:rPrChange>
              </w:rPr>
              <w:t>21h</w:t>
            </w:r>
          </w:p>
        </w:tc>
        <w:tc>
          <w:tcPr>
            <w:tcW w:w="810" w:type="dxa"/>
            <w:shd w:val="clear" w:color="auto" w:fill="auto"/>
            <w:vAlign w:val="center"/>
            <w:hideMark/>
            <w:tcPrChange w:id="1041" w:author="FP" w:date="2019-10-09T17:45:00Z">
              <w:tcPr>
                <w:tcW w:w="810" w:type="dxa"/>
                <w:shd w:val="clear" w:color="auto" w:fill="auto"/>
                <w:vAlign w:val="center"/>
                <w:hideMark/>
              </w:tcPr>
            </w:tcPrChange>
          </w:tcPr>
          <w:p w14:paraId="485EA7B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4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43" w:author="FP" w:date="2019-10-09T17:40:00Z">
                  <w:rPr>
                    <w:rFonts w:ascii="Book Antiqua" w:eastAsia="Times New Roman" w:hAnsi="Book Antiqua" w:cs="Arial"/>
                  </w:rPr>
                </w:rPrChange>
              </w:rPr>
              <w:t>347.9</w:t>
            </w:r>
          </w:p>
        </w:tc>
        <w:tc>
          <w:tcPr>
            <w:tcW w:w="810" w:type="dxa"/>
            <w:shd w:val="clear" w:color="auto" w:fill="auto"/>
            <w:vAlign w:val="center"/>
            <w:hideMark/>
            <w:tcPrChange w:id="1044" w:author="FP" w:date="2019-10-09T17:45:00Z">
              <w:tcPr>
                <w:tcW w:w="810" w:type="dxa"/>
                <w:shd w:val="clear" w:color="auto" w:fill="auto"/>
                <w:vAlign w:val="center"/>
                <w:hideMark/>
              </w:tcPr>
            </w:tcPrChange>
          </w:tcPr>
          <w:p w14:paraId="725575A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46" w:author="FP" w:date="2019-10-09T17:40:00Z">
                  <w:rPr>
                    <w:rFonts w:ascii="Book Antiqua" w:eastAsia="Times New Roman" w:hAnsi="Book Antiqua" w:cs="Arial"/>
                  </w:rPr>
                </w:rPrChange>
              </w:rPr>
              <w:t>16.3</w:t>
            </w:r>
          </w:p>
        </w:tc>
        <w:tc>
          <w:tcPr>
            <w:tcW w:w="631" w:type="dxa"/>
            <w:shd w:val="clear" w:color="auto" w:fill="auto"/>
            <w:vAlign w:val="center"/>
            <w:hideMark/>
            <w:tcPrChange w:id="1047" w:author="FP" w:date="2019-10-09T17:45:00Z">
              <w:tcPr>
                <w:tcW w:w="631" w:type="dxa"/>
                <w:shd w:val="clear" w:color="auto" w:fill="auto"/>
                <w:vAlign w:val="center"/>
                <w:hideMark/>
              </w:tcPr>
            </w:tcPrChange>
          </w:tcPr>
          <w:p w14:paraId="538F041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4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49" w:author="FP" w:date="2019-10-09T17:40:00Z">
                  <w:rPr>
                    <w:rFonts w:ascii="Book Antiqua" w:eastAsia="Times New Roman" w:hAnsi="Book Antiqua" w:cs="Arial"/>
                  </w:rPr>
                </w:rPrChange>
              </w:rPr>
              <w:t>121</w:t>
            </w:r>
          </w:p>
        </w:tc>
      </w:tr>
      <w:tr w:rsidR="004A7E74" w:rsidRPr="00BF5B70" w14:paraId="2EED70AB" w14:textId="77777777" w:rsidTr="004A7E74">
        <w:trPr>
          <w:trHeight w:val="315"/>
          <w:trPrChange w:id="1050" w:author="FP" w:date="2019-10-09T17:45:00Z">
            <w:trPr>
              <w:trHeight w:val="315"/>
            </w:trPr>
          </w:trPrChange>
        </w:trPr>
        <w:tc>
          <w:tcPr>
            <w:tcW w:w="812" w:type="dxa"/>
            <w:shd w:val="clear" w:color="auto" w:fill="auto"/>
            <w:vAlign w:val="center"/>
            <w:hideMark/>
            <w:tcPrChange w:id="1051" w:author="FP" w:date="2019-10-09T17:45:00Z">
              <w:tcPr>
                <w:tcW w:w="236" w:type="dxa"/>
                <w:shd w:val="clear" w:color="auto" w:fill="auto"/>
                <w:vAlign w:val="center"/>
                <w:hideMark/>
              </w:tcPr>
            </w:tcPrChange>
          </w:tcPr>
          <w:p w14:paraId="6D65484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5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53" w:author="FP" w:date="2019-10-09T17:40:00Z">
                  <w:rPr>
                    <w:rFonts w:ascii="Book Antiqua" w:eastAsia="Times New Roman" w:hAnsi="Book Antiqua" w:cs="Arial"/>
                  </w:rPr>
                </w:rPrChange>
              </w:rPr>
              <w:t>13</w:t>
            </w:r>
          </w:p>
        </w:tc>
        <w:tc>
          <w:tcPr>
            <w:tcW w:w="810" w:type="dxa"/>
            <w:shd w:val="clear" w:color="auto" w:fill="auto"/>
            <w:vAlign w:val="center"/>
            <w:hideMark/>
            <w:tcPrChange w:id="1054" w:author="FP" w:date="2019-10-09T17:45:00Z">
              <w:tcPr>
                <w:tcW w:w="1386" w:type="dxa"/>
                <w:shd w:val="clear" w:color="auto" w:fill="auto"/>
                <w:vAlign w:val="center"/>
                <w:hideMark/>
              </w:tcPr>
            </w:tcPrChange>
          </w:tcPr>
          <w:p w14:paraId="6193064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5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56" w:author="FP" w:date="2019-10-09T17:40:00Z">
                  <w:rPr>
                    <w:rFonts w:ascii="Book Antiqua" w:eastAsia="Times New Roman" w:hAnsi="Book Antiqua" w:cs="Arial"/>
                  </w:rPr>
                </w:rPrChange>
              </w:rPr>
              <w:t>O</w:t>
            </w:r>
          </w:p>
        </w:tc>
        <w:tc>
          <w:tcPr>
            <w:tcW w:w="810" w:type="dxa"/>
            <w:shd w:val="clear" w:color="auto" w:fill="auto"/>
            <w:vAlign w:val="center"/>
            <w:hideMark/>
            <w:tcPrChange w:id="1057" w:author="FP" w:date="2019-10-09T17:45:00Z">
              <w:tcPr>
                <w:tcW w:w="810" w:type="dxa"/>
                <w:shd w:val="clear" w:color="auto" w:fill="auto"/>
                <w:vAlign w:val="center"/>
                <w:hideMark/>
              </w:tcPr>
            </w:tcPrChange>
          </w:tcPr>
          <w:p w14:paraId="606522C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5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59" w:author="FP" w:date="2019-10-09T17:40:00Z">
                  <w:rPr>
                    <w:rFonts w:ascii="Book Antiqua" w:eastAsia="Times New Roman" w:hAnsi="Book Antiqua" w:cs="Arial"/>
                  </w:rPr>
                </w:rPrChange>
              </w:rPr>
              <w:t>O</w:t>
            </w:r>
          </w:p>
        </w:tc>
        <w:tc>
          <w:tcPr>
            <w:tcW w:w="810" w:type="dxa"/>
            <w:shd w:val="clear" w:color="auto" w:fill="auto"/>
            <w:vAlign w:val="center"/>
            <w:hideMark/>
            <w:tcPrChange w:id="1060" w:author="FP" w:date="2019-10-09T17:45:00Z">
              <w:tcPr>
                <w:tcW w:w="810" w:type="dxa"/>
                <w:shd w:val="clear" w:color="auto" w:fill="auto"/>
                <w:vAlign w:val="center"/>
                <w:hideMark/>
              </w:tcPr>
            </w:tcPrChange>
          </w:tcPr>
          <w:p w14:paraId="22F3A9E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6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62" w:author="FP" w:date="2019-10-09T17:40:00Z">
                  <w:rPr>
                    <w:rFonts w:ascii="Book Antiqua" w:eastAsia="Times New Roman" w:hAnsi="Book Antiqua" w:cs="Arial"/>
                  </w:rPr>
                </w:rPrChange>
              </w:rPr>
              <w:t>O</w:t>
            </w:r>
          </w:p>
        </w:tc>
        <w:tc>
          <w:tcPr>
            <w:tcW w:w="990" w:type="dxa"/>
            <w:shd w:val="clear" w:color="auto" w:fill="auto"/>
            <w:vAlign w:val="center"/>
            <w:hideMark/>
            <w:tcPrChange w:id="1063" w:author="FP" w:date="2019-10-09T17:45:00Z">
              <w:tcPr>
                <w:tcW w:w="990" w:type="dxa"/>
                <w:shd w:val="clear" w:color="auto" w:fill="auto"/>
                <w:vAlign w:val="center"/>
                <w:hideMark/>
              </w:tcPr>
            </w:tcPrChange>
          </w:tcPr>
          <w:p w14:paraId="78C9973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6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65" w:author="FP" w:date="2019-10-09T17:40:00Z">
                  <w:rPr>
                    <w:rFonts w:ascii="Book Antiqua" w:eastAsia="Times New Roman" w:hAnsi="Book Antiqua" w:cs="Arial"/>
                  </w:rPr>
                </w:rPrChange>
              </w:rPr>
              <w:t>+</w:t>
            </w:r>
          </w:p>
        </w:tc>
        <w:tc>
          <w:tcPr>
            <w:tcW w:w="1080" w:type="dxa"/>
            <w:shd w:val="clear" w:color="auto" w:fill="auto"/>
            <w:vAlign w:val="center"/>
            <w:hideMark/>
            <w:tcPrChange w:id="1066" w:author="FP" w:date="2019-10-09T17:45:00Z">
              <w:tcPr>
                <w:tcW w:w="1080" w:type="dxa"/>
                <w:shd w:val="clear" w:color="auto" w:fill="auto"/>
                <w:vAlign w:val="center"/>
                <w:hideMark/>
              </w:tcPr>
            </w:tcPrChange>
          </w:tcPr>
          <w:p w14:paraId="68BB482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6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68" w:author="FP" w:date="2019-10-09T17:40:00Z">
                  <w:rPr>
                    <w:rFonts w:ascii="Book Antiqua" w:eastAsia="Times New Roman" w:hAnsi="Book Antiqua" w:cs="Arial"/>
                  </w:rPr>
                </w:rPrChange>
              </w:rPr>
              <w:t>+</w:t>
            </w:r>
          </w:p>
        </w:tc>
        <w:tc>
          <w:tcPr>
            <w:tcW w:w="1170" w:type="dxa"/>
            <w:shd w:val="clear" w:color="auto" w:fill="auto"/>
            <w:vAlign w:val="center"/>
            <w:hideMark/>
            <w:tcPrChange w:id="1069" w:author="FP" w:date="2019-10-09T17:45:00Z">
              <w:tcPr>
                <w:tcW w:w="1170" w:type="dxa"/>
                <w:shd w:val="clear" w:color="auto" w:fill="auto"/>
                <w:vAlign w:val="center"/>
                <w:hideMark/>
              </w:tcPr>
            </w:tcPrChange>
          </w:tcPr>
          <w:p w14:paraId="73CC40C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7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71" w:author="FP" w:date="2019-10-09T17:40:00Z">
                  <w:rPr>
                    <w:rFonts w:ascii="Book Antiqua" w:eastAsia="Times New Roman" w:hAnsi="Book Antiqua" w:cs="Arial"/>
                  </w:rPr>
                </w:rPrChange>
              </w:rPr>
              <w:t>+</w:t>
            </w:r>
          </w:p>
        </w:tc>
        <w:tc>
          <w:tcPr>
            <w:tcW w:w="810" w:type="dxa"/>
            <w:shd w:val="clear" w:color="auto" w:fill="auto"/>
            <w:vAlign w:val="center"/>
            <w:hideMark/>
            <w:tcPrChange w:id="1072" w:author="FP" w:date="2019-10-09T17:45:00Z">
              <w:tcPr>
                <w:tcW w:w="810" w:type="dxa"/>
                <w:shd w:val="clear" w:color="auto" w:fill="auto"/>
                <w:vAlign w:val="center"/>
                <w:hideMark/>
              </w:tcPr>
            </w:tcPrChange>
          </w:tcPr>
          <w:p w14:paraId="7DDF1EF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7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74" w:author="FP" w:date="2019-10-09T17:40:00Z">
                  <w:rPr>
                    <w:rFonts w:ascii="Book Antiqua" w:eastAsia="Times New Roman" w:hAnsi="Book Antiqua" w:cs="Arial"/>
                  </w:rPr>
                </w:rPrChange>
              </w:rPr>
              <w:t>C</w:t>
            </w:r>
          </w:p>
        </w:tc>
        <w:tc>
          <w:tcPr>
            <w:tcW w:w="630" w:type="dxa"/>
            <w:shd w:val="clear" w:color="auto" w:fill="auto"/>
            <w:vAlign w:val="center"/>
            <w:hideMark/>
            <w:tcPrChange w:id="1075" w:author="FP" w:date="2019-10-09T17:45:00Z">
              <w:tcPr>
                <w:tcW w:w="630" w:type="dxa"/>
                <w:shd w:val="clear" w:color="auto" w:fill="auto"/>
                <w:vAlign w:val="center"/>
                <w:hideMark/>
              </w:tcPr>
            </w:tcPrChange>
          </w:tcPr>
          <w:p w14:paraId="73B3B49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7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77" w:author="FP" w:date="2019-10-09T17:40:00Z">
                  <w:rPr>
                    <w:rFonts w:ascii="Book Antiqua" w:eastAsia="Times New Roman" w:hAnsi="Book Antiqua" w:cs="Arial"/>
                  </w:rPr>
                </w:rPrChange>
              </w:rPr>
              <w:t>N</w:t>
            </w:r>
          </w:p>
        </w:tc>
        <w:tc>
          <w:tcPr>
            <w:tcW w:w="540" w:type="dxa"/>
            <w:shd w:val="clear" w:color="auto" w:fill="auto"/>
            <w:vAlign w:val="center"/>
            <w:hideMark/>
            <w:tcPrChange w:id="1078" w:author="FP" w:date="2019-10-09T17:45:00Z">
              <w:tcPr>
                <w:tcW w:w="540" w:type="dxa"/>
                <w:shd w:val="clear" w:color="auto" w:fill="auto"/>
                <w:vAlign w:val="center"/>
                <w:hideMark/>
              </w:tcPr>
            </w:tcPrChange>
          </w:tcPr>
          <w:p w14:paraId="5023A3A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80" w:author="FP" w:date="2019-10-09T17:40:00Z">
                  <w:rPr>
                    <w:rFonts w:ascii="Book Antiqua" w:eastAsia="Times New Roman" w:hAnsi="Book Antiqua" w:cs="Arial"/>
                  </w:rPr>
                </w:rPrChange>
              </w:rPr>
              <w:t>+</w:t>
            </w:r>
          </w:p>
        </w:tc>
        <w:tc>
          <w:tcPr>
            <w:tcW w:w="1170" w:type="dxa"/>
            <w:shd w:val="clear" w:color="auto" w:fill="auto"/>
            <w:vAlign w:val="center"/>
            <w:hideMark/>
            <w:tcPrChange w:id="1081" w:author="FP" w:date="2019-10-09T17:45:00Z">
              <w:tcPr>
                <w:tcW w:w="1170" w:type="dxa"/>
                <w:shd w:val="clear" w:color="auto" w:fill="auto"/>
                <w:vAlign w:val="center"/>
                <w:hideMark/>
              </w:tcPr>
            </w:tcPrChange>
          </w:tcPr>
          <w:p w14:paraId="024A0A5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83" w:author="FP" w:date="2019-10-09T17:40:00Z">
                  <w:rPr>
                    <w:rFonts w:ascii="Book Antiqua" w:eastAsia="Times New Roman" w:hAnsi="Book Antiqua" w:cs="Arial"/>
                  </w:rPr>
                </w:rPrChange>
              </w:rPr>
              <w:t>G2P2</w:t>
            </w:r>
          </w:p>
        </w:tc>
        <w:tc>
          <w:tcPr>
            <w:tcW w:w="1350" w:type="dxa"/>
            <w:shd w:val="clear" w:color="auto" w:fill="auto"/>
            <w:vAlign w:val="center"/>
            <w:hideMark/>
            <w:tcPrChange w:id="1084" w:author="FP" w:date="2019-10-09T17:45:00Z">
              <w:tcPr>
                <w:tcW w:w="1350" w:type="dxa"/>
                <w:shd w:val="clear" w:color="auto" w:fill="auto"/>
                <w:vAlign w:val="center"/>
                <w:hideMark/>
              </w:tcPr>
            </w:tcPrChange>
          </w:tcPr>
          <w:p w14:paraId="6D7ABEA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86" w:author="FP" w:date="2019-10-09T17:40:00Z">
                  <w:rPr>
                    <w:rFonts w:ascii="Book Antiqua" w:eastAsia="Times New Roman" w:hAnsi="Book Antiqua" w:cs="Arial"/>
                  </w:rPr>
                </w:rPrChange>
              </w:rPr>
              <w:t>12.20</w:t>
            </w:r>
          </w:p>
        </w:tc>
        <w:tc>
          <w:tcPr>
            <w:tcW w:w="1350" w:type="dxa"/>
            <w:shd w:val="clear" w:color="auto" w:fill="auto"/>
            <w:vAlign w:val="center"/>
            <w:hideMark/>
            <w:tcPrChange w:id="1087" w:author="FP" w:date="2019-10-09T17:45:00Z">
              <w:tcPr>
                <w:tcW w:w="1350" w:type="dxa"/>
                <w:shd w:val="clear" w:color="auto" w:fill="auto"/>
                <w:vAlign w:val="center"/>
                <w:hideMark/>
              </w:tcPr>
            </w:tcPrChange>
          </w:tcPr>
          <w:p w14:paraId="18F12F3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89"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1090" w:author="FP" w:date="2019-10-09T17:40:00Z">
                  <w:rPr>
                    <w:rFonts w:ascii="Book Antiqua" w:eastAsia="Times New Roman" w:hAnsi="Book Antiqua" w:cs="Arial"/>
                    <w:vertAlign w:val="superscript"/>
                  </w:rPr>
                </w:rPrChange>
              </w:rPr>
              <w:t>+2</w:t>
            </w:r>
          </w:p>
        </w:tc>
        <w:tc>
          <w:tcPr>
            <w:tcW w:w="540" w:type="dxa"/>
            <w:shd w:val="clear" w:color="auto" w:fill="auto"/>
            <w:vAlign w:val="center"/>
            <w:hideMark/>
            <w:tcPrChange w:id="1091" w:author="FP" w:date="2019-10-09T17:45:00Z">
              <w:tcPr>
                <w:tcW w:w="540" w:type="dxa"/>
                <w:shd w:val="clear" w:color="auto" w:fill="auto"/>
                <w:vAlign w:val="center"/>
                <w:hideMark/>
              </w:tcPr>
            </w:tcPrChange>
          </w:tcPr>
          <w:p w14:paraId="77AC347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9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93" w:author="FP" w:date="2019-10-09T17:40:00Z">
                  <w:rPr>
                    <w:rFonts w:ascii="Book Antiqua" w:eastAsia="Times New Roman" w:hAnsi="Book Antiqua" w:cs="Arial"/>
                  </w:rPr>
                </w:rPrChange>
              </w:rPr>
              <w:t>3d</w:t>
            </w:r>
          </w:p>
        </w:tc>
        <w:tc>
          <w:tcPr>
            <w:tcW w:w="810" w:type="dxa"/>
            <w:shd w:val="clear" w:color="auto" w:fill="auto"/>
            <w:vAlign w:val="center"/>
            <w:hideMark/>
            <w:tcPrChange w:id="1094" w:author="FP" w:date="2019-10-09T17:45:00Z">
              <w:tcPr>
                <w:tcW w:w="810" w:type="dxa"/>
                <w:shd w:val="clear" w:color="auto" w:fill="auto"/>
                <w:vAlign w:val="center"/>
                <w:hideMark/>
              </w:tcPr>
            </w:tcPrChange>
          </w:tcPr>
          <w:p w14:paraId="2465353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9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96" w:author="FP" w:date="2019-10-09T17:40:00Z">
                  <w:rPr>
                    <w:rFonts w:ascii="Book Antiqua" w:eastAsia="Times New Roman" w:hAnsi="Book Antiqua" w:cs="Arial"/>
                  </w:rPr>
                </w:rPrChange>
              </w:rPr>
              <w:t>275.4</w:t>
            </w:r>
          </w:p>
        </w:tc>
        <w:tc>
          <w:tcPr>
            <w:tcW w:w="810" w:type="dxa"/>
            <w:shd w:val="clear" w:color="auto" w:fill="auto"/>
            <w:vAlign w:val="center"/>
            <w:hideMark/>
            <w:tcPrChange w:id="1097" w:author="FP" w:date="2019-10-09T17:45:00Z">
              <w:tcPr>
                <w:tcW w:w="810" w:type="dxa"/>
                <w:shd w:val="clear" w:color="auto" w:fill="auto"/>
                <w:vAlign w:val="center"/>
                <w:hideMark/>
              </w:tcPr>
            </w:tcPrChange>
          </w:tcPr>
          <w:p w14:paraId="59B62D6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0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099" w:author="FP" w:date="2019-10-09T17:40:00Z">
                  <w:rPr>
                    <w:rFonts w:ascii="Book Antiqua" w:eastAsia="Times New Roman" w:hAnsi="Book Antiqua" w:cs="Arial"/>
                  </w:rPr>
                </w:rPrChange>
              </w:rPr>
              <w:t>10.0</w:t>
            </w:r>
          </w:p>
        </w:tc>
        <w:tc>
          <w:tcPr>
            <w:tcW w:w="631" w:type="dxa"/>
            <w:shd w:val="clear" w:color="auto" w:fill="auto"/>
            <w:vAlign w:val="center"/>
            <w:hideMark/>
            <w:tcPrChange w:id="1100" w:author="FP" w:date="2019-10-09T17:45:00Z">
              <w:tcPr>
                <w:tcW w:w="631" w:type="dxa"/>
                <w:shd w:val="clear" w:color="auto" w:fill="auto"/>
                <w:vAlign w:val="center"/>
                <w:hideMark/>
              </w:tcPr>
            </w:tcPrChange>
          </w:tcPr>
          <w:p w14:paraId="3CF8C6B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02" w:author="FP" w:date="2019-10-09T17:40:00Z">
                  <w:rPr>
                    <w:rFonts w:ascii="Book Antiqua" w:eastAsia="Times New Roman" w:hAnsi="Book Antiqua" w:cs="Arial"/>
                  </w:rPr>
                </w:rPrChange>
              </w:rPr>
              <w:t>106</w:t>
            </w:r>
          </w:p>
        </w:tc>
      </w:tr>
      <w:tr w:rsidR="004A7E74" w:rsidRPr="00BF5B70" w14:paraId="12AE7E3C" w14:textId="77777777" w:rsidTr="004A7E74">
        <w:trPr>
          <w:trHeight w:val="315"/>
          <w:trPrChange w:id="1103" w:author="FP" w:date="2019-10-09T17:45:00Z">
            <w:trPr>
              <w:trHeight w:val="315"/>
            </w:trPr>
          </w:trPrChange>
        </w:trPr>
        <w:tc>
          <w:tcPr>
            <w:tcW w:w="812" w:type="dxa"/>
            <w:shd w:val="clear" w:color="auto" w:fill="auto"/>
            <w:vAlign w:val="center"/>
            <w:hideMark/>
            <w:tcPrChange w:id="1104" w:author="FP" w:date="2019-10-09T17:45:00Z">
              <w:tcPr>
                <w:tcW w:w="236" w:type="dxa"/>
                <w:shd w:val="clear" w:color="auto" w:fill="auto"/>
                <w:vAlign w:val="center"/>
                <w:hideMark/>
              </w:tcPr>
            </w:tcPrChange>
          </w:tcPr>
          <w:p w14:paraId="66081D7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0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06" w:author="FP" w:date="2019-10-09T17:40:00Z">
                  <w:rPr>
                    <w:rFonts w:ascii="Book Antiqua" w:eastAsia="Times New Roman" w:hAnsi="Book Antiqua" w:cs="Arial"/>
                  </w:rPr>
                </w:rPrChange>
              </w:rPr>
              <w:t>14</w:t>
            </w:r>
          </w:p>
        </w:tc>
        <w:tc>
          <w:tcPr>
            <w:tcW w:w="810" w:type="dxa"/>
            <w:shd w:val="clear" w:color="auto" w:fill="auto"/>
            <w:vAlign w:val="center"/>
            <w:hideMark/>
            <w:tcPrChange w:id="1107" w:author="FP" w:date="2019-10-09T17:45:00Z">
              <w:tcPr>
                <w:tcW w:w="1386" w:type="dxa"/>
                <w:shd w:val="clear" w:color="auto" w:fill="auto"/>
                <w:vAlign w:val="center"/>
                <w:hideMark/>
              </w:tcPr>
            </w:tcPrChange>
          </w:tcPr>
          <w:p w14:paraId="605E89A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0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09" w:author="FP" w:date="2019-10-09T17:40:00Z">
                  <w:rPr>
                    <w:rFonts w:ascii="Book Antiqua" w:eastAsia="Times New Roman" w:hAnsi="Book Antiqua" w:cs="Arial"/>
                  </w:rPr>
                </w:rPrChange>
              </w:rPr>
              <w:t>A</w:t>
            </w:r>
          </w:p>
        </w:tc>
        <w:tc>
          <w:tcPr>
            <w:tcW w:w="810" w:type="dxa"/>
            <w:shd w:val="clear" w:color="auto" w:fill="auto"/>
            <w:vAlign w:val="center"/>
            <w:hideMark/>
            <w:tcPrChange w:id="1110" w:author="FP" w:date="2019-10-09T17:45:00Z">
              <w:tcPr>
                <w:tcW w:w="810" w:type="dxa"/>
                <w:shd w:val="clear" w:color="auto" w:fill="auto"/>
                <w:vAlign w:val="center"/>
                <w:hideMark/>
              </w:tcPr>
            </w:tcPrChange>
          </w:tcPr>
          <w:p w14:paraId="25D3094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1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12" w:author="FP" w:date="2019-10-09T17:40:00Z">
                  <w:rPr>
                    <w:rFonts w:ascii="Book Antiqua" w:eastAsia="Times New Roman" w:hAnsi="Book Antiqua" w:cs="Arial"/>
                  </w:rPr>
                </w:rPrChange>
              </w:rPr>
              <w:t>B</w:t>
            </w:r>
          </w:p>
        </w:tc>
        <w:tc>
          <w:tcPr>
            <w:tcW w:w="810" w:type="dxa"/>
            <w:shd w:val="clear" w:color="auto" w:fill="auto"/>
            <w:vAlign w:val="center"/>
            <w:hideMark/>
            <w:tcPrChange w:id="1113" w:author="FP" w:date="2019-10-09T17:45:00Z">
              <w:tcPr>
                <w:tcW w:w="810" w:type="dxa"/>
                <w:shd w:val="clear" w:color="auto" w:fill="auto"/>
                <w:vAlign w:val="center"/>
                <w:hideMark/>
              </w:tcPr>
            </w:tcPrChange>
          </w:tcPr>
          <w:p w14:paraId="2C17EB8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1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15" w:author="FP" w:date="2019-10-09T17:40:00Z">
                  <w:rPr>
                    <w:rFonts w:ascii="Book Antiqua" w:eastAsia="Times New Roman" w:hAnsi="Book Antiqua" w:cs="Arial"/>
                  </w:rPr>
                </w:rPrChange>
              </w:rPr>
              <w:t>AB</w:t>
            </w:r>
          </w:p>
        </w:tc>
        <w:tc>
          <w:tcPr>
            <w:tcW w:w="990" w:type="dxa"/>
            <w:shd w:val="clear" w:color="auto" w:fill="auto"/>
            <w:vAlign w:val="center"/>
            <w:hideMark/>
            <w:tcPrChange w:id="1116" w:author="FP" w:date="2019-10-09T17:45:00Z">
              <w:tcPr>
                <w:tcW w:w="990" w:type="dxa"/>
                <w:shd w:val="clear" w:color="auto" w:fill="auto"/>
                <w:vAlign w:val="center"/>
                <w:hideMark/>
              </w:tcPr>
            </w:tcPrChange>
          </w:tcPr>
          <w:p w14:paraId="2CB40BE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1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18" w:author="FP" w:date="2019-10-09T17:40:00Z">
                  <w:rPr>
                    <w:rFonts w:ascii="Book Antiqua" w:eastAsia="Times New Roman" w:hAnsi="Book Antiqua" w:cs="Arial"/>
                  </w:rPr>
                </w:rPrChange>
              </w:rPr>
              <w:t>+</w:t>
            </w:r>
          </w:p>
        </w:tc>
        <w:tc>
          <w:tcPr>
            <w:tcW w:w="1080" w:type="dxa"/>
            <w:shd w:val="clear" w:color="auto" w:fill="auto"/>
            <w:vAlign w:val="center"/>
            <w:hideMark/>
            <w:tcPrChange w:id="1119" w:author="FP" w:date="2019-10-09T17:45:00Z">
              <w:tcPr>
                <w:tcW w:w="1080" w:type="dxa"/>
                <w:shd w:val="clear" w:color="auto" w:fill="auto"/>
                <w:vAlign w:val="center"/>
                <w:hideMark/>
              </w:tcPr>
            </w:tcPrChange>
          </w:tcPr>
          <w:p w14:paraId="1239D06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2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21" w:author="FP" w:date="2019-10-09T17:40:00Z">
                  <w:rPr>
                    <w:rFonts w:ascii="Book Antiqua" w:eastAsia="Times New Roman" w:hAnsi="Book Antiqua" w:cs="Arial"/>
                  </w:rPr>
                </w:rPrChange>
              </w:rPr>
              <w:t>+</w:t>
            </w:r>
          </w:p>
        </w:tc>
        <w:tc>
          <w:tcPr>
            <w:tcW w:w="1170" w:type="dxa"/>
            <w:shd w:val="clear" w:color="auto" w:fill="auto"/>
            <w:vAlign w:val="center"/>
            <w:hideMark/>
            <w:tcPrChange w:id="1122" w:author="FP" w:date="2019-10-09T17:45:00Z">
              <w:tcPr>
                <w:tcW w:w="1170" w:type="dxa"/>
                <w:shd w:val="clear" w:color="auto" w:fill="auto"/>
                <w:vAlign w:val="center"/>
                <w:hideMark/>
              </w:tcPr>
            </w:tcPrChange>
          </w:tcPr>
          <w:p w14:paraId="4EFBA77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2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24" w:author="FP" w:date="2019-10-09T17:40:00Z">
                  <w:rPr>
                    <w:rFonts w:ascii="Book Antiqua" w:eastAsia="Times New Roman" w:hAnsi="Book Antiqua" w:cs="Arial"/>
                  </w:rPr>
                </w:rPrChange>
              </w:rPr>
              <w:t>+</w:t>
            </w:r>
          </w:p>
        </w:tc>
        <w:tc>
          <w:tcPr>
            <w:tcW w:w="810" w:type="dxa"/>
            <w:shd w:val="clear" w:color="auto" w:fill="auto"/>
            <w:vAlign w:val="center"/>
            <w:hideMark/>
            <w:tcPrChange w:id="1125" w:author="FP" w:date="2019-10-09T17:45:00Z">
              <w:tcPr>
                <w:tcW w:w="810" w:type="dxa"/>
                <w:shd w:val="clear" w:color="auto" w:fill="auto"/>
                <w:vAlign w:val="center"/>
                <w:hideMark/>
              </w:tcPr>
            </w:tcPrChange>
          </w:tcPr>
          <w:p w14:paraId="2754BA6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27" w:author="FP" w:date="2019-10-09T17:40:00Z">
                  <w:rPr>
                    <w:rFonts w:ascii="Book Antiqua" w:eastAsia="Times New Roman" w:hAnsi="Book Antiqua" w:cs="Arial"/>
                  </w:rPr>
                </w:rPrChange>
              </w:rPr>
              <w:t>D</w:t>
            </w:r>
          </w:p>
        </w:tc>
        <w:tc>
          <w:tcPr>
            <w:tcW w:w="630" w:type="dxa"/>
            <w:shd w:val="clear" w:color="auto" w:fill="auto"/>
            <w:vAlign w:val="center"/>
            <w:hideMark/>
            <w:tcPrChange w:id="1128" w:author="FP" w:date="2019-10-09T17:45:00Z">
              <w:tcPr>
                <w:tcW w:w="630" w:type="dxa"/>
                <w:shd w:val="clear" w:color="auto" w:fill="auto"/>
                <w:vAlign w:val="center"/>
                <w:hideMark/>
              </w:tcPr>
            </w:tcPrChange>
          </w:tcPr>
          <w:p w14:paraId="7880CFE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30" w:author="FP" w:date="2019-10-09T17:40:00Z">
                  <w:rPr>
                    <w:rFonts w:ascii="Book Antiqua" w:eastAsia="Times New Roman" w:hAnsi="Book Antiqua" w:cs="Arial"/>
                  </w:rPr>
                </w:rPrChange>
              </w:rPr>
              <w:t>Y</w:t>
            </w:r>
          </w:p>
        </w:tc>
        <w:tc>
          <w:tcPr>
            <w:tcW w:w="540" w:type="dxa"/>
            <w:shd w:val="clear" w:color="auto" w:fill="auto"/>
            <w:vAlign w:val="center"/>
            <w:hideMark/>
            <w:tcPrChange w:id="1131" w:author="FP" w:date="2019-10-09T17:45:00Z">
              <w:tcPr>
                <w:tcW w:w="540" w:type="dxa"/>
                <w:shd w:val="clear" w:color="auto" w:fill="auto"/>
                <w:vAlign w:val="center"/>
                <w:hideMark/>
              </w:tcPr>
            </w:tcPrChange>
          </w:tcPr>
          <w:p w14:paraId="00B47E6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33" w:author="FP" w:date="2019-10-09T17:40:00Z">
                  <w:rPr>
                    <w:rFonts w:ascii="Book Antiqua" w:eastAsia="Times New Roman" w:hAnsi="Book Antiqua" w:cs="Arial"/>
                  </w:rPr>
                </w:rPrChange>
              </w:rPr>
              <w:t>-</w:t>
            </w:r>
          </w:p>
        </w:tc>
        <w:tc>
          <w:tcPr>
            <w:tcW w:w="1170" w:type="dxa"/>
            <w:shd w:val="clear" w:color="auto" w:fill="auto"/>
            <w:vAlign w:val="center"/>
            <w:hideMark/>
            <w:tcPrChange w:id="1134" w:author="FP" w:date="2019-10-09T17:45:00Z">
              <w:tcPr>
                <w:tcW w:w="1170" w:type="dxa"/>
                <w:shd w:val="clear" w:color="auto" w:fill="auto"/>
                <w:vAlign w:val="center"/>
                <w:hideMark/>
              </w:tcPr>
            </w:tcPrChange>
          </w:tcPr>
          <w:p w14:paraId="2761F2C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36" w:author="FP" w:date="2019-10-09T17:40:00Z">
                  <w:rPr>
                    <w:rFonts w:ascii="Book Antiqua" w:eastAsia="Times New Roman" w:hAnsi="Book Antiqua" w:cs="Arial"/>
                  </w:rPr>
                </w:rPrChange>
              </w:rPr>
              <w:t>G2P2</w:t>
            </w:r>
          </w:p>
        </w:tc>
        <w:tc>
          <w:tcPr>
            <w:tcW w:w="1350" w:type="dxa"/>
            <w:shd w:val="clear" w:color="auto" w:fill="auto"/>
            <w:vAlign w:val="center"/>
            <w:hideMark/>
            <w:tcPrChange w:id="1137" w:author="FP" w:date="2019-10-09T17:45:00Z">
              <w:tcPr>
                <w:tcW w:w="1350" w:type="dxa"/>
                <w:shd w:val="clear" w:color="auto" w:fill="auto"/>
                <w:vAlign w:val="center"/>
                <w:hideMark/>
              </w:tcPr>
            </w:tcPrChange>
          </w:tcPr>
          <w:p w14:paraId="73ABD9C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39" w:author="FP" w:date="2019-10-09T17:40:00Z">
                  <w:rPr>
                    <w:rFonts w:ascii="Book Antiqua" w:eastAsia="Times New Roman" w:hAnsi="Book Antiqua" w:cs="Arial"/>
                  </w:rPr>
                </w:rPrChange>
              </w:rPr>
              <w:t>18.53</w:t>
            </w:r>
          </w:p>
        </w:tc>
        <w:tc>
          <w:tcPr>
            <w:tcW w:w="1350" w:type="dxa"/>
            <w:shd w:val="clear" w:color="auto" w:fill="auto"/>
            <w:vAlign w:val="center"/>
            <w:hideMark/>
            <w:tcPrChange w:id="1140" w:author="FP" w:date="2019-10-09T17:45:00Z">
              <w:tcPr>
                <w:tcW w:w="1350" w:type="dxa"/>
                <w:shd w:val="clear" w:color="auto" w:fill="auto"/>
                <w:vAlign w:val="center"/>
                <w:hideMark/>
              </w:tcPr>
            </w:tcPrChange>
          </w:tcPr>
          <w:p w14:paraId="22CF1EB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42" w:author="FP" w:date="2019-10-09T17:40:00Z">
                  <w:rPr>
                    <w:rFonts w:ascii="Book Antiqua" w:eastAsia="Times New Roman" w:hAnsi="Book Antiqua" w:cs="Arial"/>
                  </w:rPr>
                </w:rPrChange>
              </w:rPr>
              <w:t>40</w:t>
            </w:r>
            <w:r w:rsidRPr="00BF5B70">
              <w:rPr>
                <w:rFonts w:ascii="Book Antiqua" w:eastAsia="Times New Roman" w:hAnsi="Book Antiqua" w:cs="Arial"/>
                <w:sz w:val="20"/>
                <w:szCs w:val="20"/>
                <w:vertAlign w:val="superscript"/>
                <w:rPrChange w:id="1143" w:author="FP" w:date="2019-10-09T17:40:00Z">
                  <w:rPr>
                    <w:rFonts w:ascii="Book Antiqua" w:eastAsia="Times New Roman" w:hAnsi="Book Antiqua" w:cs="Arial"/>
                    <w:vertAlign w:val="superscript"/>
                  </w:rPr>
                </w:rPrChange>
              </w:rPr>
              <w:t>+0</w:t>
            </w:r>
          </w:p>
        </w:tc>
        <w:tc>
          <w:tcPr>
            <w:tcW w:w="540" w:type="dxa"/>
            <w:shd w:val="clear" w:color="auto" w:fill="auto"/>
            <w:vAlign w:val="center"/>
            <w:hideMark/>
            <w:tcPrChange w:id="1144" w:author="FP" w:date="2019-10-09T17:45:00Z">
              <w:tcPr>
                <w:tcW w:w="540" w:type="dxa"/>
                <w:shd w:val="clear" w:color="auto" w:fill="auto"/>
                <w:vAlign w:val="center"/>
                <w:hideMark/>
              </w:tcPr>
            </w:tcPrChange>
          </w:tcPr>
          <w:p w14:paraId="7EDB471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4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46" w:author="FP" w:date="2019-10-09T17:40:00Z">
                  <w:rPr>
                    <w:rFonts w:ascii="Book Antiqua" w:eastAsia="Times New Roman" w:hAnsi="Book Antiqua" w:cs="Arial"/>
                  </w:rPr>
                </w:rPrChange>
              </w:rPr>
              <w:t>10h</w:t>
            </w:r>
          </w:p>
        </w:tc>
        <w:tc>
          <w:tcPr>
            <w:tcW w:w="810" w:type="dxa"/>
            <w:shd w:val="clear" w:color="auto" w:fill="auto"/>
            <w:vAlign w:val="center"/>
            <w:hideMark/>
            <w:tcPrChange w:id="1147" w:author="FP" w:date="2019-10-09T17:45:00Z">
              <w:tcPr>
                <w:tcW w:w="810" w:type="dxa"/>
                <w:shd w:val="clear" w:color="auto" w:fill="auto"/>
                <w:vAlign w:val="center"/>
                <w:hideMark/>
              </w:tcPr>
            </w:tcPrChange>
          </w:tcPr>
          <w:p w14:paraId="3D436F6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4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49" w:author="FP" w:date="2019-10-09T17:40:00Z">
                  <w:rPr>
                    <w:rFonts w:ascii="Book Antiqua" w:eastAsia="Times New Roman" w:hAnsi="Book Antiqua" w:cs="Arial"/>
                  </w:rPr>
                </w:rPrChange>
              </w:rPr>
              <w:t>249.9</w:t>
            </w:r>
          </w:p>
        </w:tc>
        <w:tc>
          <w:tcPr>
            <w:tcW w:w="810" w:type="dxa"/>
            <w:shd w:val="clear" w:color="auto" w:fill="auto"/>
            <w:vAlign w:val="center"/>
            <w:hideMark/>
            <w:tcPrChange w:id="1150" w:author="FP" w:date="2019-10-09T17:45:00Z">
              <w:tcPr>
                <w:tcW w:w="810" w:type="dxa"/>
                <w:shd w:val="clear" w:color="auto" w:fill="auto"/>
                <w:vAlign w:val="center"/>
                <w:hideMark/>
              </w:tcPr>
            </w:tcPrChange>
          </w:tcPr>
          <w:p w14:paraId="5F14F29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52" w:author="FP" w:date="2019-10-09T17:40:00Z">
                  <w:rPr>
                    <w:rFonts w:ascii="Book Antiqua" w:eastAsia="Times New Roman" w:hAnsi="Book Antiqua" w:cs="Arial"/>
                  </w:rPr>
                </w:rPrChange>
              </w:rPr>
              <w:t>14.6</w:t>
            </w:r>
          </w:p>
        </w:tc>
        <w:tc>
          <w:tcPr>
            <w:tcW w:w="631" w:type="dxa"/>
            <w:shd w:val="clear" w:color="auto" w:fill="auto"/>
            <w:vAlign w:val="center"/>
            <w:hideMark/>
            <w:tcPrChange w:id="1153" w:author="FP" w:date="2019-10-09T17:45:00Z">
              <w:tcPr>
                <w:tcW w:w="631" w:type="dxa"/>
                <w:shd w:val="clear" w:color="auto" w:fill="auto"/>
                <w:vAlign w:val="center"/>
                <w:hideMark/>
              </w:tcPr>
            </w:tcPrChange>
          </w:tcPr>
          <w:p w14:paraId="41AC867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55" w:author="FP" w:date="2019-10-09T17:40:00Z">
                  <w:rPr>
                    <w:rFonts w:ascii="Book Antiqua" w:eastAsia="Times New Roman" w:hAnsi="Book Antiqua" w:cs="Arial"/>
                  </w:rPr>
                </w:rPrChange>
              </w:rPr>
              <w:t>113</w:t>
            </w:r>
          </w:p>
        </w:tc>
      </w:tr>
      <w:tr w:rsidR="004A7E74" w:rsidRPr="00BF5B70" w14:paraId="29B7C37C" w14:textId="77777777" w:rsidTr="004A7E74">
        <w:trPr>
          <w:trHeight w:val="315"/>
          <w:trPrChange w:id="1156" w:author="FP" w:date="2019-10-09T17:45:00Z">
            <w:trPr>
              <w:trHeight w:val="315"/>
            </w:trPr>
          </w:trPrChange>
        </w:trPr>
        <w:tc>
          <w:tcPr>
            <w:tcW w:w="812" w:type="dxa"/>
            <w:shd w:val="clear" w:color="auto" w:fill="auto"/>
            <w:vAlign w:val="center"/>
            <w:hideMark/>
            <w:tcPrChange w:id="1157" w:author="FP" w:date="2019-10-09T17:45:00Z">
              <w:tcPr>
                <w:tcW w:w="236" w:type="dxa"/>
                <w:shd w:val="clear" w:color="auto" w:fill="auto"/>
                <w:vAlign w:val="center"/>
                <w:hideMark/>
              </w:tcPr>
            </w:tcPrChange>
          </w:tcPr>
          <w:p w14:paraId="4B2D8DD3"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5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59" w:author="FP" w:date="2019-10-09T17:40:00Z">
                  <w:rPr>
                    <w:rFonts w:ascii="Book Antiqua" w:eastAsia="Times New Roman" w:hAnsi="Book Antiqua" w:cs="Arial"/>
                  </w:rPr>
                </w:rPrChange>
              </w:rPr>
              <w:t>15</w:t>
            </w:r>
          </w:p>
        </w:tc>
        <w:tc>
          <w:tcPr>
            <w:tcW w:w="810" w:type="dxa"/>
            <w:shd w:val="clear" w:color="auto" w:fill="auto"/>
            <w:vAlign w:val="center"/>
            <w:hideMark/>
            <w:tcPrChange w:id="1160" w:author="FP" w:date="2019-10-09T17:45:00Z">
              <w:tcPr>
                <w:tcW w:w="1386" w:type="dxa"/>
                <w:shd w:val="clear" w:color="auto" w:fill="auto"/>
                <w:vAlign w:val="center"/>
                <w:hideMark/>
              </w:tcPr>
            </w:tcPrChange>
          </w:tcPr>
          <w:p w14:paraId="2DA6C32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6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62" w:author="FP" w:date="2019-10-09T17:40:00Z">
                  <w:rPr>
                    <w:rFonts w:ascii="Book Antiqua" w:eastAsia="Times New Roman" w:hAnsi="Book Antiqua" w:cs="Arial"/>
                  </w:rPr>
                </w:rPrChange>
              </w:rPr>
              <w:t>O</w:t>
            </w:r>
          </w:p>
        </w:tc>
        <w:tc>
          <w:tcPr>
            <w:tcW w:w="810" w:type="dxa"/>
            <w:shd w:val="clear" w:color="auto" w:fill="auto"/>
            <w:vAlign w:val="center"/>
            <w:hideMark/>
            <w:tcPrChange w:id="1163" w:author="FP" w:date="2019-10-09T17:45:00Z">
              <w:tcPr>
                <w:tcW w:w="810" w:type="dxa"/>
                <w:shd w:val="clear" w:color="auto" w:fill="auto"/>
                <w:vAlign w:val="center"/>
                <w:hideMark/>
              </w:tcPr>
            </w:tcPrChange>
          </w:tcPr>
          <w:p w14:paraId="719A61E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6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65" w:author="FP" w:date="2019-10-09T17:40:00Z">
                  <w:rPr>
                    <w:rFonts w:ascii="Book Antiqua" w:eastAsia="Times New Roman" w:hAnsi="Book Antiqua" w:cs="Arial"/>
                  </w:rPr>
                </w:rPrChange>
              </w:rPr>
              <w:t>AB</w:t>
            </w:r>
          </w:p>
        </w:tc>
        <w:tc>
          <w:tcPr>
            <w:tcW w:w="810" w:type="dxa"/>
            <w:shd w:val="clear" w:color="auto" w:fill="auto"/>
            <w:vAlign w:val="center"/>
            <w:hideMark/>
            <w:tcPrChange w:id="1166" w:author="FP" w:date="2019-10-09T17:45:00Z">
              <w:tcPr>
                <w:tcW w:w="810" w:type="dxa"/>
                <w:shd w:val="clear" w:color="auto" w:fill="auto"/>
                <w:vAlign w:val="center"/>
                <w:hideMark/>
              </w:tcPr>
            </w:tcPrChange>
          </w:tcPr>
          <w:p w14:paraId="4AAB8D0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6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68" w:author="FP" w:date="2019-10-09T17:40:00Z">
                  <w:rPr>
                    <w:rFonts w:ascii="Book Antiqua" w:eastAsia="Times New Roman" w:hAnsi="Book Antiqua" w:cs="Arial"/>
                  </w:rPr>
                </w:rPrChange>
              </w:rPr>
              <w:t>B</w:t>
            </w:r>
          </w:p>
        </w:tc>
        <w:tc>
          <w:tcPr>
            <w:tcW w:w="990" w:type="dxa"/>
            <w:shd w:val="clear" w:color="auto" w:fill="auto"/>
            <w:vAlign w:val="center"/>
            <w:hideMark/>
            <w:tcPrChange w:id="1169" w:author="FP" w:date="2019-10-09T17:45:00Z">
              <w:tcPr>
                <w:tcW w:w="990" w:type="dxa"/>
                <w:shd w:val="clear" w:color="auto" w:fill="auto"/>
                <w:vAlign w:val="center"/>
                <w:hideMark/>
              </w:tcPr>
            </w:tcPrChange>
          </w:tcPr>
          <w:p w14:paraId="324D12F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7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71" w:author="FP" w:date="2019-10-09T17:40:00Z">
                  <w:rPr>
                    <w:rFonts w:ascii="Book Antiqua" w:eastAsia="Times New Roman" w:hAnsi="Book Antiqua" w:cs="Arial"/>
                  </w:rPr>
                </w:rPrChange>
              </w:rPr>
              <w:t>+</w:t>
            </w:r>
          </w:p>
        </w:tc>
        <w:tc>
          <w:tcPr>
            <w:tcW w:w="1080" w:type="dxa"/>
            <w:shd w:val="clear" w:color="auto" w:fill="auto"/>
            <w:vAlign w:val="center"/>
            <w:hideMark/>
            <w:tcPrChange w:id="1172" w:author="FP" w:date="2019-10-09T17:45:00Z">
              <w:tcPr>
                <w:tcW w:w="1080" w:type="dxa"/>
                <w:shd w:val="clear" w:color="auto" w:fill="auto"/>
                <w:vAlign w:val="center"/>
                <w:hideMark/>
              </w:tcPr>
            </w:tcPrChange>
          </w:tcPr>
          <w:p w14:paraId="51DE538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7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74" w:author="FP" w:date="2019-10-09T17:40:00Z">
                  <w:rPr>
                    <w:rFonts w:ascii="Book Antiqua" w:eastAsia="Times New Roman" w:hAnsi="Book Antiqua" w:cs="Arial"/>
                  </w:rPr>
                </w:rPrChange>
              </w:rPr>
              <w:t>+</w:t>
            </w:r>
          </w:p>
        </w:tc>
        <w:tc>
          <w:tcPr>
            <w:tcW w:w="1170" w:type="dxa"/>
            <w:shd w:val="clear" w:color="auto" w:fill="auto"/>
            <w:vAlign w:val="center"/>
            <w:hideMark/>
            <w:tcPrChange w:id="1175" w:author="FP" w:date="2019-10-09T17:45:00Z">
              <w:tcPr>
                <w:tcW w:w="1170" w:type="dxa"/>
                <w:shd w:val="clear" w:color="auto" w:fill="auto"/>
                <w:vAlign w:val="center"/>
                <w:hideMark/>
              </w:tcPr>
            </w:tcPrChange>
          </w:tcPr>
          <w:p w14:paraId="5936E67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7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77" w:author="FP" w:date="2019-10-09T17:40:00Z">
                  <w:rPr>
                    <w:rFonts w:ascii="Book Antiqua" w:eastAsia="Times New Roman" w:hAnsi="Book Antiqua" w:cs="Arial"/>
                  </w:rPr>
                </w:rPrChange>
              </w:rPr>
              <w:t>+</w:t>
            </w:r>
          </w:p>
        </w:tc>
        <w:tc>
          <w:tcPr>
            <w:tcW w:w="810" w:type="dxa"/>
            <w:shd w:val="clear" w:color="auto" w:fill="auto"/>
            <w:vAlign w:val="center"/>
            <w:hideMark/>
            <w:tcPrChange w:id="1178" w:author="FP" w:date="2019-10-09T17:45:00Z">
              <w:tcPr>
                <w:tcW w:w="810" w:type="dxa"/>
                <w:shd w:val="clear" w:color="auto" w:fill="auto"/>
                <w:vAlign w:val="center"/>
                <w:hideMark/>
              </w:tcPr>
            </w:tcPrChange>
          </w:tcPr>
          <w:p w14:paraId="2A34323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80" w:author="FP" w:date="2019-10-09T17:40:00Z">
                  <w:rPr>
                    <w:rFonts w:ascii="Book Antiqua" w:eastAsia="Times New Roman" w:hAnsi="Book Antiqua" w:cs="Arial"/>
                  </w:rPr>
                </w:rPrChange>
              </w:rPr>
              <w:t>E</w:t>
            </w:r>
          </w:p>
        </w:tc>
        <w:tc>
          <w:tcPr>
            <w:tcW w:w="630" w:type="dxa"/>
            <w:shd w:val="clear" w:color="auto" w:fill="auto"/>
            <w:vAlign w:val="center"/>
            <w:hideMark/>
            <w:tcPrChange w:id="1181" w:author="FP" w:date="2019-10-09T17:45:00Z">
              <w:tcPr>
                <w:tcW w:w="630" w:type="dxa"/>
                <w:shd w:val="clear" w:color="auto" w:fill="auto"/>
                <w:vAlign w:val="center"/>
                <w:hideMark/>
              </w:tcPr>
            </w:tcPrChange>
          </w:tcPr>
          <w:p w14:paraId="2F76DFF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83" w:author="FP" w:date="2019-10-09T17:40:00Z">
                  <w:rPr>
                    <w:rFonts w:ascii="Book Antiqua" w:eastAsia="Times New Roman" w:hAnsi="Book Antiqua" w:cs="Arial"/>
                  </w:rPr>
                </w:rPrChange>
              </w:rPr>
              <w:t>Y</w:t>
            </w:r>
          </w:p>
        </w:tc>
        <w:tc>
          <w:tcPr>
            <w:tcW w:w="540" w:type="dxa"/>
            <w:shd w:val="clear" w:color="auto" w:fill="auto"/>
            <w:vAlign w:val="center"/>
            <w:hideMark/>
            <w:tcPrChange w:id="1184" w:author="FP" w:date="2019-10-09T17:45:00Z">
              <w:tcPr>
                <w:tcW w:w="540" w:type="dxa"/>
                <w:shd w:val="clear" w:color="auto" w:fill="auto"/>
                <w:vAlign w:val="center"/>
                <w:hideMark/>
              </w:tcPr>
            </w:tcPrChange>
          </w:tcPr>
          <w:p w14:paraId="7E7ACFD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86" w:author="FP" w:date="2019-10-09T17:40:00Z">
                  <w:rPr>
                    <w:rFonts w:ascii="Book Antiqua" w:eastAsia="Times New Roman" w:hAnsi="Book Antiqua" w:cs="Arial"/>
                  </w:rPr>
                </w:rPrChange>
              </w:rPr>
              <w:t>+</w:t>
            </w:r>
          </w:p>
        </w:tc>
        <w:tc>
          <w:tcPr>
            <w:tcW w:w="1170" w:type="dxa"/>
            <w:shd w:val="clear" w:color="auto" w:fill="auto"/>
            <w:vAlign w:val="center"/>
            <w:hideMark/>
            <w:tcPrChange w:id="1187" w:author="FP" w:date="2019-10-09T17:45:00Z">
              <w:tcPr>
                <w:tcW w:w="1170" w:type="dxa"/>
                <w:shd w:val="clear" w:color="auto" w:fill="auto"/>
                <w:vAlign w:val="center"/>
                <w:hideMark/>
              </w:tcPr>
            </w:tcPrChange>
          </w:tcPr>
          <w:p w14:paraId="48850F8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89" w:author="FP" w:date="2019-10-09T17:40:00Z">
                  <w:rPr>
                    <w:rFonts w:ascii="Book Antiqua" w:eastAsia="Times New Roman" w:hAnsi="Book Antiqua" w:cs="Arial"/>
                  </w:rPr>
                </w:rPrChange>
              </w:rPr>
              <w:t>G2P2</w:t>
            </w:r>
          </w:p>
        </w:tc>
        <w:tc>
          <w:tcPr>
            <w:tcW w:w="1350" w:type="dxa"/>
            <w:shd w:val="clear" w:color="auto" w:fill="auto"/>
            <w:vAlign w:val="center"/>
            <w:hideMark/>
            <w:tcPrChange w:id="1190" w:author="FP" w:date="2019-10-09T17:45:00Z">
              <w:tcPr>
                <w:tcW w:w="1350" w:type="dxa"/>
                <w:shd w:val="clear" w:color="auto" w:fill="auto"/>
                <w:vAlign w:val="center"/>
                <w:hideMark/>
              </w:tcPr>
            </w:tcPrChange>
          </w:tcPr>
          <w:p w14:paraId="33B26BF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9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92" w:author="FP" w:date="2019-10-09T17:40:00Z">
                  <w:rPr>
                    <w:rFonts w:ascii="Book Antiqua" w:eastAsia="Times New Roman" w:hAnsi="Book Antiqua" w:cs="Arial"/>
                  </w:rPr>
                </w:rPrChange>
              </w:rPr>
              <w:t>8.67</w:t>
            </w:r>
          </w:p>
        </w:tc>
        <w:tc>
          <w:tcPr>
            <w:tcW w:w="1350" w:type="dxa"/>
            <w:shd w:val="clear" w:color="auto" w:fill="auto"/>
            <w:vAlign w:val="center"/>
            <w:hideMark/>
            <w:tcPrChange w:id="1193" w:author="FP" w:date="2019-10-09T17:45:00Z">
              <w:tcPr>
                <w:tcW w:w="1350" w:type="dxa"/>
                <w:shd w:val="clear" w:color="auto" w:fill="auto"/>
                <w:vAlign w:val="center"/>
                <w:hideMark/>
              </w:tcPr>
            </w:tcPrChange>
          </w:tcPr>
          <w:p w14:paraId="5EE4B11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9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95"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1196" w:author="FP" w:date="2019-10-09T17:40:00Z">
                  <w:rPr>
                    <w:rFonts w:ascii="Book Antiqua" w:eastAsia="Times New Roman" w:hAnsi="Book Antiqua" w:cs="Arial"/>
                    <w:vertAlign w:val="superscript"/>
                  </w:rPr>
                </w:rPrChange>
              </w:rPr>
              <w:t>+2</w:t>
            </w:r>
          </w:p>
        </w:tc>
        <w:tc>
          <w:tcPr>
            <w:tcW w:w="540" w:type="dxa"/>
            <w:shd w:val="clear" w:color="auto" w:fill="auto"/>
            <w:vAlign w:val="center"/>
            <w:hideMark/>
            <w:tcPrChange w:id="1197" w:author="FP" w:date="2019-10-09T17:45:00Z">
              <w:tcPr>
                <w:tcW w:w="540" w:type="dxa"/>
                <w:shd w:val="clear" w:color="auto" w:fill="auto"/>
                <w:vAlign w:val="center"/>
                <w:hideMark/>
              </w:tcPr>
            </w:tcPrChange>
          </w:tcPr>
          <w:p w14:paraId="066B328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19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199" w:author="FP" w:date="2019-10-09T17:40:00Z">
                  <w:rPr>
                    <w:rFonts w:ascii="Book Antiqua" w:eastAsia="Times New Roman" w:hAnsi="Book Antiqua" w:cs="Arial"/>
                  </w:rPr>
                </w:rPrChange>
              </w:rPr>
              <w:t>10h</w:t>
            </w:r>
          </w:p>
        </w:tc>
        <w:tc>
          <w:tcPr>
            <w:tcW w:w="810" w:type="dxa"/>
            <w:shd w:val="clear" w:color="auto" w:fill="auto"/>
            <w:vAlign w:val="center"/>
            <w:hideMark/>
            <w:tcPrChange w:id="1200" w:author="FP" w:date="2019-10-09T17:45:00Z">
              <w:tcPr>
                <w:tcW w:w="810" w:type="dxa"/>
                <w:shd w:val="clear" w:color="auto" w:fill="auto"/>
                <w:vAlign w:val="center"/>
                <w:hideMark/>
              </w:tcPr>
            </w:tcPrChange>
          </w:tcPr>
          <w:p w14:paraId="597D1C3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0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02" w:author="FP" w:date="2019-10-09T17:40:00Z">
                  <w:rPr>
                    <w:rFonts w:ascii="Book Antiqua" w:eastAsia="Times New Roman" w:hAnsi="Book Antiqua" w:cs="Arial"/>
                  </w:rPr>
                </w:rPrChange>
              </w:rPr>
              <w:t>447.4</w:t>
            </w:r>
          </w:p>
        </w:tc>
        <w:tc>
          <w:tcPr>
            <w:tcW w:w="810" w:type="dxa"/>
            <w:shd w:val="clear" w:color="auto" w:fill="auto"/>
            <w:vAlign w:val="center"/>
            <w:hideMark/>
            <w:tcPrChange w:id="1203" w:author="FP" w:date="2019-10-09T17:45:00Z">
              <w:tcPr>
                <w:tcW w:w="810" w:type="dxa"/>
                <w:shd w:val="clear" w:color="auto" w:fill="auto"/>
                <w:vAlign w:val="center"/>
                <w:hideMark/>
              </w:tcPr>
            </w:tcPrChange>
          </w:tcPr>
          <w:p w14:paraId="2FB10B6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05" w:author="FP" w:date="2019-10-09T17:40:00Z">
                  <w:rPr>
                    <w:rFonts w:ascii="Book Antiqua" w:eastAsia="Times New Roman" w:hAnsi="Book Antiqua" w:cs="Arial"/>
                  </w:rPr>
                </w:rPrChange>
              </w:rPr>
              <w:t>21.3</w:t>
            </w:r>
          </w:p>
        </w:tc>
        <w:tc>
          <w:tcPr>
            <w:tcW w:w="631" w:type="dxa"/>
            <w:shd w:val="clear" w:color="auto" w:fill="auto"/>
            <w:vAlign w:val="center"/>
            <w:hideMark/>
            <w:tcPrChange w:id="1206" w:author="FP" w:date="2019-10-09T17:45:00Z">
              <w:tcPr>
                <w:tcW w:w="631" w:type="dxa"/>
                <w:shd w:val="clear" w:color="auto" w:fill="auto"/>
                <w:vAlign w:val="center"/>
                <w:hideMark/>
              </w:tcPr>
            </w:tcPrChange>
          </w:tcPr>
          <w:p w14:paraId="3610487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08" w:author="FP" w:date="2019-10-09T17:40:00Z">
                  <w:rPr>
                    <w:rFonts w:ascii="Book Antiqua" w:eastAsia="Times New Roman" w:hAnsi="Book Antiqua" w:cs="Arial"/>
                  </w:rPr>
                </w:rPrChange>
              </w:rPr>
              <w:t>93</w:t>
            </w:r>
          </w:p>
        </w:tc>
      </w:tr>
      <w:tr w:rsidR="004A7E74" w:rsidRPr="00BF5B70" w14:paraId="5BB15139" w14:textId="77777777" w:rsidTr="004A7E74">
        <w:trPr>
          <w:trHeight w:val="315"/>
          <w:trPrChange w:id="1209" w:author="FP" w:date="2019-10-09T17:45:00Z">
            <w:trPr>
              <w:trHeight w:val="315"/>
            </w:trPr>
          </w:trPrChange>
        </w:trPr>
        <w:tc>
          <w:tcPr>
            <w:tcW w:w="812" w:type="dxa"/>
            <w:shd w:val="clear" w:color="auto" w:fill="auto"/>
            <w:vAlign w:val="center"/>
            <w:hideMark/>
            <w:tcPrChange w:id="1210" w:author="FP" w:date="2019-10-09T17:45:00Z">
              <w:tcPr>
                <w:tcW w:w="236" w:type="dxa"/>
                <w:shd w:val="clear" w:color="auto" w:fill="auto"/>
                <w:vAlign w:val="center"/>
                <w:hideMark/>
              </w:tcPr>
            </w:tcPrChange>
          </w:tcPr>
          <w:p w14:paraId="09D33AE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1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12" w:author="FP" w:date="2019-10-09T17:40:00Z">
                  <w:rPr>
                    <w:rFonts w:ascii="Book Antiqua" w:eastAsia="Times New Roman" w:hAnsi="Book Antiqua" w:cs="Arial"/>
                  </w:rPr>
                </w:rPrChange>
              </w:rPr>
              <w:t>16</w:t>
            </w:r>
          </w:p>
        </w:tc>
        <w:tc>
          <w:tcPr>
            <w:tcW w:w="810" w:type="dxa"/>
            <w:shd w:val="clear" w:color="auto" w:fill="auto"/>
            <w:vAlign w:val="center"/>
            <w:hideMark/>
            <w:tcPrChange w:id="1213" w:author="FP" w:date="2019-10-09T17:45:00Z">
              <w:tcPr>
                <w:tcW w:w="1386" w:type="dxa"/>
                <w:shd w:val="clear" w:color="auto" w:fill="auto"/>
                <w:vAlign w:val="center"/>
                <w:hideMark/>
              </w:tcPr>
            </w:tcPrChange>
          </w:tcPr>
          <w:p w14:paraId="07865A2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1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15" w:author="FP" w:date="2019-10-09T17:40:00Z">
                  <w:rPr>
                    <w:rFonts w:ascii="Book Antiqua" w:eastAsia="Times New Roman" w:hAnsi="Book Antiqua" w:cs="Arial"/>
                  </w:rPr>
                </w:rPrChange>
              </w:rPr>
              <w:t>A</w:t>
            </w:r>
          </w:p>
        </w:tc>
        <w:tc>
          <w:tcPr>
            <w:tcW w:w="810" w:type="dxa"/>
            <w:shd w:val="clear" w:color="auto" w:fill="auto"/>
            <w:vAlign w:val="center"/>
            <w:hideMark/>
            <w:tcPrChange w:id="1216" w:author="FP" w:date="2019-10-09T17:45:00Z">
              <w:tcPr>
                <w:tcW w:w="810" w:type="dxa"/>
                <w:shd w:val="clear" w:color="auto" w:fill="auto"/>
                <w:vAlign w:val="center"/>
                <w:hideMark/>
              </w:tcPr>
            </w:tcPrChange>
          </w:tcPr>
          <w:p w14:paraId="483D352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1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18" w:author="FP" w:date="2019-10-09T17:40:00Z">
                  <w:rPr>
                    <w:rFonts w:ascii="Book Antiqua" w:eastAsia="Times New Roman" w:hAnsi="Book Antiqua" w:cs="Arial"/>
                  </w:rPr>
                </w:rPrChange>
              </w:rPr>
              <w:t>B</w:t>
            </w:r>
          </w:p>
        </w:tc>
        <w:tc>
          <w:tcPr>
            <w:tcW w:w="810" w:type="dxa"/>
            <w:shd w:val="clear" w:color="auto" w:fill="auto"/>
            <w:vAlign w:val="center"/>
            <w:hideMark/>
            <w:tcPrChange w:id="1219" w:author="FP" w:date="2019-10-09T17:45:00Z">
              <w:tcPr>
                <w:tcW w:w="810" w:type="dxa"/>
                <w:shd w:val="clear" w:color="auto" w:fill="auto"/>
                <w:vAlign w:val="center"/>
                <w:hideMark/>
              </w:tcPr>
            </w:tcPrChange>
          </w:tcPr>
          <w:p w14:paraId="6F2DE33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2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21" w:author="FP" w:date="2019-10-09T17:40:00Z">
                  <w:rPr>
                    <w:rFonts w:ascii="Book Antiqua" w:eastAsia="Times New Roman" w:hAnsi="Book Antiqua" w:cs="Arial"/>
                  </w:rPr>
                </w:rPrChange>
              </w:rPr>
              <w:t>B</w:t>
            </w:r>
          </w:p>
        </w:tc>
        <w:tc>
          <w:tcPr>
            <w:tcW w:w="990" w:type="dxa"/>
            <w:shd w:val="clear" w:color="auto" w:fill="auto"/>
            <w:vAlign w:val="center"/>
            <w:hideMark/>
            <w:tcPrChange w:id="1222" w:author="FP" w:date="2019-10-09T17:45:00Z">
              <w:tcPr>
                <w:tcW w:w="990" w:type="dxa"/>
                <w:shd w:val="clear" w:color="auto" w:fill="auto"/>
                <w:vAlign w:val="center"/>
                <w:hideMark/>
              </w:tcPr>
            </w:tcPrChange>
          </w:tcPr>
          <w:p w14:paraId="4E7306C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2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24" w:author="FP" w:date="2019-10-09T17:40:00Z">
                  <w:rPr>
                    <w:rFonts w:ascii="Book Antiqua" w:eastAsia="Times New Roman" w:hAnsi="Book Antiqua" w:cs="Arial"/>
                  </w:rPr>
                </w:rPrChange>
              </w:rPr>
              <w:t>+</w:t>
            </w:r>
          </w:p>
        </w:tc>
        <w:tc>
          <w:tcPr>
            <w:tcW w:w="1080" w:type="dxa"/>
            <w:shd w:val="clear" w:color="auto" w:fill="auto"/>
            <w:vAlign w:val="center"/>
            <w:hideMark/>
            <w:tcPrChange w:id="1225" w:author="FP" w:date="2019-10-09T17:45:00Z">
              <w:tcPr>
                <w:tcW w:w="1080" w:type="dxa"/>
                <w:shd w:val="clear" w:color="auto" w:fill="auto"/>
                <w:vAlign w:val="center"/>
                <w:hideMark/>
              </w:tcPr>
            </w:tcPrChange>
          </w:tcPr>
          <w:p w14:paraId="2DD7F0E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27" w:author="FP" w:date="2019-10-09T17:40:00Z">
                  <w:rPr>
                    <w:rFonts w:ascii="Book Antiqua" w:eastAsia="Times New Roman" w:hAnsi="Book Antiqua" w:cs="Arial"/>
                  </w:rPr>
                </w:rPrChange>
              </w:rPr>
              <w:t>+</w:t>
            </w:r>
          </w:p>
        </w:tc>
        <w:tc>
          <w:tcPr>
            <w:tcW w:w="1170" w:type="dxa"/>
            <w:shd w:val="clear" w:color="auto" w:fill="auto"/>
            <w:vAlign w:val="center"/>
            <w:hideMark/>
            <w:tcPrChange w:id="1228" w:author="FP" w:date="2019-10-09T17:45:00Z">
              <w:tcPr>
                <w:tcW w:w="1170" w:type="dxa"/>
                <w:shd w:val="clear" w:color="auto" w:fill="auto"/>
                <w:vAlign w:val="center"/>
                <w:hideMark/>
              </w:tcPr>
            </w:tcPrChange>
          </w:tcPr>
          <w:p w14:paraId="5041F4B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30" w:author="FP" w:date="2019-10-09T17:40:00Z">
                  <w:rPr>
                    <w:rFonts w:ascii="Book Antiqua" w:eastAsia="Times New Roman" w:hAnsi="Book Antiqua" w:cs="Arial"/>
                  </w:rPr>
                </w:rPrChange>
              </w:rPr>
              <w:t>+</w:t>
            </w:r>
          </w:p>
        </w:tc>
        <w:tc>
          <w:tcPr>
            <w:tcW w:w="810" w:type="dxa"/>
            <w:shd w:val="clear" w:color="auto" w:fill="auto"/>
            <w:vAlign w:val="center"/>
            <w:hideMark/>
            <w:tcPrChange w:id="1231" w:author="FP" w:date="2019-10-09T17:45:00Z">
              <w:tcPr>
                <w:tcW w:w="810" w:type="dxa"/>
                <w:shd w:val="clear" w:color="auto" w:fill="auto"/>
                <w:vAlign w:val="center"/>
                <w:hideMark/>
              </w:tcPr>
            </w:tcPrChange>
          </w:tcPr>
          <w:p w14:paraId="0D55AA5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33" w:author="FP" w:date="2019-10-09T17:40:00Z">
                  <w:rPr>
                    <w:rFonts w:ascii="Book Antiqua" w:eastAsia="Times New Roman" w:hAnsi="Book Antiqua" w:cs="Arial"/>
                  </w:rPr>
                </w:rPrChange>
              </w:rPr>
              <w:t>c</w:t>
            </w:r>
          </w:p>
        </w:tc>
        <w:tc>
          <w:tcPr>
            <w:tcW w:w="630" w:type="dxa"/>
            <w:shd w:val="clear" w:color="auto" w:fill="auto"/>
            <w:vAlign w:val="center"/>
            <w:hideMark/>
            <w:tcPrChange w:id="1234" w:author="FP" w:date="2019-10-09T17:45:00Z">
              <w:tcPr>
                <w:tcW w:w="630" w:type="dxa"/>
                <w:shd w:val="clear" w:color="auto" w:fill="auto"/>
                <w:vAlign w:val="center"/>
                <w:hideMark/>
              </w:tcPr>
            </w:tcPrChange>
          </w:tcPr>
          <w:p w14:paraId="2A744BE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36" w:author="FP" w:date="2019-10-09T17:40:00Z">
                  <w:rPr>
                    <w:rFonts w:ascii="Book Antiqua" w:eastAsia="Times New Roman" w:hAnsi="Book Antiqua" w:cs="Arial"/>
                  </w:rPr>
                </w:rPrChange>
              </w:rPr>
              <w:t>N</w:t>
            </w:r>
          </w:p>
        </w:tc>
        <w:tc>
          <w:tcPr>
            <w:tcW w:w="540" w:type="dxa"/>
            <w:shd w:val="clear" w:color="auto" w:fill="auto"/>
            <w:vAlign w:val="center"/>
            <w:hideMark/>
            <w:tcPrChange w:id="1237" w:author="FP" w:date="2019-10-09T17:45:00Z">
              <w:tcPr>
                <w:tcW w:w="540" w:type="dxa"/>
                <w:shd w:val="clear" w:color="auto" w:fill="auto"/>
                <w:vAlign w:val="center"/>
                <w:hideMark/>
              </w:tcPr>
            </w:tcPrChange>
          </w:tcPr>
          <w:p w14:paraId="4A90D2A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39" w:author="FP" w:date="2019-10-09T17:40:00Z">
                  <w:rPr>
                    <w:rFonts w:ascii="Book Antiqua" w:eastAsia="Times New Roman" w:hAnsi="Book Antiqua" w:cs="Arial"/>
                  </w:rPr>
                </w:rPrChange>
              </w:rPr>
              <w:t>+</w:t>
            </w:r>
          </w:p>
        </w:tc>
        <w:tc>
          <w:tcPr>
            <w:tcW w:w="1170" w:type="dxa"/>
            <w:shd w:val="clear" w:color="auto" w:fill="auto"/>
            <w:vAlign w:val="center"/>
            <w:hideMark/>
            <w:tcPrChange w:id="1240" w:author="FP" w:date="2019-10-09T17:45:00Z">
              <w:tcPr>
                <w:tcW w:w="1170" w:type="dxa"/>
                <w:shd w:val="clear" w:color="auto" w:fill="auto"/>
                <w:vAlign w:val="center"/>
                <w:hideMark/>
              </w:tcPr>
            </w:tcPrChange>
          </w:tcPr>
          <w:p w14:paraId="30ED520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42" w:author="FP" w:date="2019-10-09T17:40:00Z">
                  <w:rPr>
                    <w:rFonts w:ascii="Book Antiqua" w:eastAsia="Times New Roman" w:hAnsi="Book Antiqua" w:cs="Arial"/>
                  </w:rPr>
                </w:rPrChange>
              </w:rPr>
              <w:t>G2P2</w:t>
            </w:r>
          </w:p>
        </w:tc>
        <w:tc>
          <w:tcPr>
            <w:tcW w:w="1350" w:type="dxa"/>
            <w:shd w:val="clear" w:color="auto" w:fill="auto"/>
            <w:vAlign w:val="center"/>
            <w:hideMark/>
            <w:tcPrChange w:id="1243" w:author="FP" w:date="2019-10-09T17:45:00Z">
              <w:tcPr>
                <w:tcW w:w="1350" w:type="dxa"/>
                <w:shd w:val="clear" w:color="auto" w:fill="auto"/>
                <w:vAlign w:val="center"/>
                <w:hideMark/>
              </w:tcPr>
            </w:tcPrChange>
          </w:tcPr>
          <w:p w14:paraId="1B71248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4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45" w:author="FP" w:date="2019-10-09T17:40:00Z">
                  <w:rPr>
                    <w:rFonts w:ascii="Book Antiqua" w:eastAsia="Times New Roman" w:hAnsi="Book Antiqua" w:cs="Arial"/>
                  </w:rPr>
                </w:rPrChange>
              </w:rPr>
              <w:t>2.88</w:t>
            </w:r>
          </w:p>
        </w:tc>
        <w:tc>
          <w:tcPr>
            <w:tcW w:w="1350" w:type="dxa"/>
            <w:shd w:val="clear" w:color="auto" w:fill="auto"/>
            <w:vAlign w:val="center"/>
            <w:hideMark/>
            <w:tcPrChange w:id="1246" w:author="FP" w:date="2019-10-09T17:45:00Z">
              <w:tcPr>
                <w:tcW w:w="1350" w:type="dxa"/>
                <w:shd w:val="clear" w:color="auto" w:fill="auto"/>
                <w:vAlign w:val="center"/>
                <w:hideMark/>
              </w:tcPr>
            </w:tcPrChange>
          </w:tcPr>
          <w:p w14:paraId="5E92E8D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4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48" w:author="FP" w:date="2019-10-09T17:40:00Z">
                  <w:rPr>
                    <w:rFonts w:ascii="Book Antiqua" w:eastAsia="Times New Roman" w:hAnsi="Book Antiqua" w:cs="Arial"/>
                  </w:rPr>
                </w:rPrChange>
              </w:rPr>
              <w:t>37</w:t>
            </w:r>
            <w:r w:rsidRPr="00BF5B70">
              <w:rPr>
                <w:rFonts w:ascii="Book Antiqua" w:eastAsia="Times New Roman" w:hAnsi="Book Antiqua" w:cs="Arial"/>
                <w:sz w:val="20"/>
                <w:szCs w:val="20"/>
                <w:vertAlign w:val="superscript"/>
                <w:rPrChange w:id="1249" w:author="FP" w:date="2019-10-09T17:40:00Z">
                  <w:rPr>
                    <w:rFonts w:ascii="Book Antiqua" w:eastAsia="Times New Roman" w:hAnsi="Book Antiqua" w:cs="Arial"/>
                    <w:vertAlign w:val="superscript"/>
                  </w:rPr>
                </w:rPrChange>
              </w:rPr>
              <w:t>+6</w:t>
            </w:r>
          </w:p>
        </w:tc>
        <w:tc>
          <w:tcPr>
            <w:tcW w:w="540" w:type="dxa"/>
            <w:shd w:val="clear" w:color="auto" w:fill="auto"/>
            <w:vAlign w:val="center"/>
            <w:hideMark/>
            <w:tcPrChange w:id="1250" w:author="FP" w:date="2019-10-09T17:45:00Z">
              <w:tcPr>
                <w:tcW w:w="540" w:type="dxa"/>
                <w:shd w:val="clear" w:color="auto" w:fill="auto"/>
                <w:vAlign w:val="center"/>
                <w:hideMark/>
              </w:tcPr>
            </w:tcPrChange>
          </w:tcPr>
          <w:p w14:paraId="44FA865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5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52" w:author="FP" w:date="2019-10-09T17:40:00Z">
                  <w:rPr>
                    <w:rFonts w:ascii="Book Antiqua" w:eastAsia="Times New Roman" w:hAnsi="Book Antiqua" w:cs="Arial"/>
                  </w:rPr>
                </w:rPrChange>
              </w:rPr>
              <w:t>6d</w:t>
            </w:r>
          </w:p>
        </w:tc>
        <w:tc>
          <w:tcPr>
            <w:tcW w:w="810" w:type="dxa"/>
            <w:shd w:val="clear" w:color="auto" w:fill="auto"/>
            <w:vAlign w:val="center"/>
            <w:hideMark/>
            <w:tcPrChange w:id="1253" w:author="FP" w:date="2019-10-09T17:45:00Z">
              <w:tcPr>
                <w:tcW w:w="810" w:type="dxa"/>
                <w:shd w:val="clear" w:color="auto" w:fill="auto"/>
                <w:vAlign w:val="center"/>
                <w:hideMark/>
              </w:tcPr>
            </w:tcPrChange>
          </w:tcPr>
          <w:p w14:paraId="5A00D7C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5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55" w:author="FP" w:date="2019-10-09T17:40:00Z">
                  <w:rPr>
                    <w:rFonts w:ascii="Book Antiqua" w:eastAsia="Times New Roman" w:hAnsi="Book Antiqua" w:cs="Arial"/>
                  </w:rPr>
                </w:rPrChange>
              </w:rPr>
              <w:t>312.5</w:t>
            </w:r>
          </w:p>
        </w:tc>
        <w:tc>
          <w:tcPr>
            <w:tcW w:w="810" w:type="dxa"/>
            <w:shd w:val="clear" w:color="auto" w:fill="auto"/>
            <w:vAlign w:val="center"/>
            <w:hideMark/>
            <w:tcPrChange w:id="1256" w:author="FP" w:date="2019-10-09T17:45:00Z">
              <w:tcPr>
                <w:tcW w:w="810" w:type="dxa"/>
                <w:shd w:val="clear" w:color="auto" w:fill="auto"/>
                <w:vAlign w:val="center"/>
                <w:hideMark/>
              </w:tcPr>
            </w:tcPrChange>
          </w:tcPr>
          <w:p w14:paraId="6D63BAA5"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5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58" w:author="FP" w:date="2019-10-09T17:40:00Z">
                  <w:rPr>
                    <w:rFonts w:ascii="Book Antiqua" w:eastAsia="Times New Roman" w:hAnsi="Book Antiqua" w:cs="Arial"/>
                  </w:rPr>
                </w:rPrChange>
              </w:rPr>
              <w:t>32.4</w:t>
            </w:r>
          </w:p>
        </w:tc>
        <w:tc>
          <w:tcPr>
            <w:tcW w:w="631" w:type="dxa"/>
            <w:shd w:val="clear" w:color="auto" w:fill="auto"/>
            <w:vAlign w:val="center"/>
            <w:hideMark/>
            <w:tcPrChange w:id="1259" w:author="FP" w:date="2019-10-09T17:45:00Z">
              <w:tcPr>
                <w:tcW w:w="631" w:type="dxa"/>
                <w:shd w:val="clear" w:color="auto" w:fill="auto"/>
                <w:vAlign w:val="center"/>
                <w:hideMark/>
              </w:tcPr>
            </w:tcPrChange>
          </w:tcPr>
          <w:p w14:paraId="25FC50B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61" w:author="FP" w:date="2019-10-09T17:40:00Z">
                  <w:rPr>
                    <w:rFonts w:ascii="Book Antiqua" w:eastAsia="Times New Roman" w:hAnsi="Book Antiqua" w:cs="Arial"/>
                  </w:rPr>
                </w:rPrChange>
              </w:rPr>
              <w:t>160</w:t>
            </w:r>
          </w:p>
        </w:tc>
      </w:tr>
      <w:tr w:rsidR="004A7E74" w:rsidRPr="00BF5B70" w14:paraId="37D5AB3C" w14:textId="77777777" w:rsidTr="004A7E74">
        <w:trPr>
          <w:trHeight w:val="315"/>
          <w:trPrChange w:id="1262" w:author="FP" w:date="2019-10-09T17:45:00Z">
            <w:trPr>
              <w:trHeight w:val="315"/>
            </w:trPr>
          </w:trPrChange>
        </w:trPr>
        <w:tc>
          <w:tcPr>
            <w:tcW w:w="812" w:type="dxa"/>
            <w:shd w:val="clear" w:color="auto" w:fill="auto"/>
            <w:vAlign w:val="center"/>
            <w:hideMark/>
            <w:tcPrChange w:id="1263" w:author="FP" w:date="2019-10-09T17:45:00Z">
              <w:tcPr>
                <w:tcW w:w="236" w:type="dxa"/>
                <w:shd w:val="clear" w:color="auto" w:fill="auto"/>
                <w:vAlign w:val="center"/>
                <w:hideMark/>
              </w:tcPr>
            </w:tcPrChange>
          </w:tcPr>
          <w:p w14:paraId="3C85E24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6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65" w:author="FP" w:date="2019-10-09T17:40:00Z">
                  <w:rPr>
                    <w:rFonts w:ascii="Book Antiqua" w:eastAsia="Times New Roman" w:hAnsi="Book Antiqua" w:cs="Arial"/>
                  </w:rPr>
                </w:rPrChange>
              </w:rPr>
              <w:t>17</w:t>
            </w:r>
          </w:p>
        </w:tc>
        <w:tc>
          <w:tcPr>
            <w:tcW w:w="810" w:type="dxa"/>
            <w:shd w:val="clear" w:color="auto" w:fill="auto"/>
            <w:vAlign w:val="center"/>
            <w:hideMark/>
            <w:tcPrChange w:id="1266" w:author="FP" w:date="2019-10-09T17:45:00Z">
              <w:tcPr>
                <w:tcW w:w="1386" w:type="dxa"/>
                <w:shd w:val="clear" w:color="auto" w:fill="auto"/>
                <w:vAlign w:val="center"/>
                <w:hideMark/>
              </w:tcPr>
            </w:tcPrChange>
          </w:tcPr>
          <w:p w14:paraId="7745BCB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6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68" w:author="FP" w:date="2019-10-09T17:40:00Z">
                  <w:rPr>
                    <w:rFonts w:ascii="Book Antiqua" w:eastAsia="Times New Roman" w:hAnsi="Book Antiqua" w:cs="Arial"/>
                  </w:rPr>
                </w:rPrChange>
              </w:rPr>
              <w:t>A</w:t>
            </w:r>
          </w:p>
        </w:tc>
        <w:tc>
          <w:tcPr>
            <w:tcW w:w="810" w:type="dxa"/>
            <w:shd w:val="clear" w:color="auto" w:fill="auto"/>
            <w:vAlign w:val="center"/>
            <w:hideMark/>
            <w:tcPrChange w:id="1269" w:author="FP" w:date="2019-10-09T17:45:00Z">
              <w:tcPr>
                <w:tcW w:w="810" w:type="dxa"/>
                <w:shd w:val="clear" w:color="auto" w:fill="auto"/>
                <w:vAlign w:val="center"/>
                <w:hideMark/>
              </w:tcPr>
            </w:tcPrChange>
          </w:tcPr>
          <w:p w14:paraId="4964AD6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7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71" w:author="FP" w:date="2019-10-09T17:40:00Z">
                  <w:rPr>
                    <w:rFonts w:ascii="Book Antiqua" w:eastAsia="Times New Roman" w:hAnsi="Book Antiqua" w:cs="Arial"/>
                  </w:rPr>
                </w:rPrChange>
              </w:rPr>
              <w:t>A</w:t>
            </w:r>
          </w:p>
        </w:tc>
        <w:tc>
          <w:tcPr>
            <w:tcW w:w="810" w:type="dxa"/>
            <w:shd w:val="clear" w:color="auto" w:fill="auto"/>
            <w:vAlign w:val="center"/>
            <w:hideMark/>
            <w:tcPrChange w:id="1272" w:author="FP" w:date="2019-10-09T17:45:00Z">
              <w:tcPr>
                <w:tcW w:w="810" w:type="dxa"/>
                <w:shd w:val="clear" w:color="auto" w:fill="auto"/>
                <w:vAlign w:val="center"/>
                <w:hideMark/>
              </w:tcPr>
            </w:tcPrChange>
          </w:tcPr>
          <w:p w14:paraId="365D908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7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74" w:author="FP" w:date="2019-10-09T17:40:00Z">
                  <w:rPr>
                    <w:rFonts w:ascii="Book Antiqua" w:eastAsia="Times New Roman" w:hAnsi="Book Antiqua" w:cs="Arial"/>
                  </w:rPr>
                </w:rPrChange>
              </w:rPr>
              <w:t>A</w:t>
            </w:r>
          </w:p>
        </w:tc>
        <w:tc>
          <w:tcPr>
            <w:tcW w:w="990" w:type="dxa"/>
            <w:shd w:val="clear" w:color="auto" w:fill="auto"/>
            <w:vAlign w:val="center"/>
            <w:hideMark/>
            <w:tcPrChange w:id="1275" w:author="FP" w:date="2019-10-09T17:45:00Z">
              <w:tcPr>
                <w:tcW w:w="990" w:type="dxa"/>
                <w:shd w:val="clear" w:color="auto" w:fill="auto"/>
                <w:vAlign w:val="center"/>
                <w:hideMark/>
              </w:tcPr>
            </w:tcPrChange>
          </w:tcPr>
          <w:p w14:paraId="3E7F514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7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77" w:author="FP" w:date="2019-10-09T17:40:00Z">
                  <w:rPr>
                    <w:rFonts w:ascii="Book Antiqua" w:eastAsia="Times New Roman" w:hAnsi="Book Antiqua" w:cs="Arial"/>
                  </w:rPr>
                </w:rPrChange>
              </w:rPr>
              <w:t>+</w:t>
            </w:r>
          </w:p>
        </w:tc>
        <w:tc>
          <w:tcPr>
            <w:tcW w:w="1080" w:type="dxa"/>
            <w:shd w:val="clear" w:color="auto" w:fill="auto"/>
            <w:vAlign w:val="center"/>
            <w:hideMark/>
            <w:tcPrChange w:id="1278" w:author="FP" w:date="2019-10-09T17:45:00Z">
              <w:tcPr>
                <w:tcW w:w="1080" w:type="dxa"/>
                <w:shd w:val="clear" w:color="auto" w:fill="auto"/>
                <w:vAlign w:val="center"/>
                <w:hideMark/>
              </w:tcPr>
            </w:tcPrChange>
          </w:tcPr>
          <w:p w14:paraId="355E0BC0"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7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80" w:author="FP" w:date="2019-10-09T17:40:00Z">
                  <w:rPr>
                    <w:rFonts w:ascii="Book Antiqua" w:eastAsia="Times New Roman" w:hAnsi="Book Antiqua" w:cs="Arial"/>
                  </w:rPr>
                </w:rPrChange>
              </w:rPr>
              <w:t>+</w:t>
            </w:r>
          </w:p>
        </w:tc>
        <w:tc>
          <w:tcPr>
            <w:tcW w:w="1170" w:type="dxa"/>
            <w:shd w:val="clear" w:color="auto" w:fill="auto"/>
            <w:vAlign w:val="center"/>
            <w:hideMark/>
            <w:tcPrChange w:id="1281" w:author="FP" w:date="2019-10-09T17:45:00Z">
              <w:tcPr>
                <w:tcW w:w="1170" w:type="dxa"/>
                <w:shd w:val="clear" w:color="auto" w:fill="auto"/>
                <w:vAlign w:val="center"/>
                <w:hideMark/>
              </w:tcPr>
            </w:tcPrChange>
          </w:tcPr>
          <w:p w14:paraId="73F5A15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8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83" w:author="FP" w:date="2019-10-09T17:40:00Z">
                  <w:rPr>
                    <w:rFonts w:ascii="Book Antiqua" w:eastAsia="Times New Roman" w:hAnsi="Book Antiqua" w:cs="Arial"/>
                  </w:rPr>
                </w:rPrChange>
              </w:rPr>
              <w:t>+</w:t>
            </w:r>
          </w:p>
        </w:tc>
        <w:tc>
          <w:tcPr>
            <w:tcW w:w="810" w:type="dxa"/>
            <w:shd w:val="clear" w:color="auto" w:fill="auto"/>
            <w:vAlign w:val="center"/>
            <w:hideMark/>
            <w:tcPrChange w:id="1284" w:author="FP" w:date="2019-10-09T17:45:00Z">
              <w:tcPr>
                <w:tcW w:w="810" w:type="dxa"/>
                <w:shd w:val="clear" w:color="auto" w:fill="auto"/>
                <w:vAlign w:val="center"/>
                <w:hideMark/>
              </w:tcPr>
            </w:tcPrChange>
          </w:tcPr>
          <w:p w14:paraId="313C33B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8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86" w:author="FP" w:date="2019-10-09T17:40:00Z">
                  <w:rPr>
                    <w:rFonts w:ascii="Book Antiqua" w:eastAsia="Times New Roman" w:hAnsi="Book Antiqua" w:cs="Arial"/>
                  </w:rPr>
                </w:rPrChange>
              </w:rPr>
              <w:t>D</w:t>
            </w:r>
          </w:p>
        </w:tc>
        <w:tc>
          <w:tcPr>
            <w:tcW w:w="630" w:type="dxa"/>
            <w:shd w:val="clear" w:color="auto" w:fill="auto"/>
            <w:vAlign w:val="center"/>
            <w:hideMark/>
            <w:tcPrChange w:id="1287" w:author="FP" w:date="2019-10-09T17:45:00Z">
              <w:tcPr>
                <w:tcW w:w="630" w:type="dxa"/>
                <w:shd w:val="clear" w:color="auto" w:fill="auto"/>
                <w:vAlign w:val="center"/>
                <w:hideMark/>
              </w:tcPr>
            </w:tcPrChange>
          </w:tcPr>
          <w:p w14:paraId="6D99DA7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8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89" w:author="FP" w:date="2019-10-09T17:40:00Z">
                  <w:rPr>
                    <w:rFonts w:ascii="Book Antiqua" w:eastAsia="Times New Roman" w:hAnsi="Book Antiqua" w:cs="Arial"/>
                  </w:rPr>
                </w:rPrChange>
              </w:rPr>
              <w:t>Y</w:t>
            </w:r>
          </w:p>
        </w:tc>
        <w:tc>
          <w:tcPr>
            <w:tcW w:w="540" w:type="dxa"/>
            <w:shd w:val="clear" w:color="auto" w:fill="auto"/>
            <w:vAlign w:val="center"/>
            <w:hideMark/>
            <w:tcPrChange w:id="1290" w:author="FP" w:date="2019-10-09T17:45:00Z">
              <w:tcPr>
                <w:tcW w:w="540" w:type="dxa"/>
                <w:shd w:val="clear" w:color="auto" w:fill="auto"/>
                <w:vAlign w:val="center"/>
                <w:hideMark/>
              </w:tcPr>
            </w:tcPrChange>
          </w:tcPr>
          <w:p w14:paraId="425EC3E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9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92" w:author="FP" w:date="2019-10-09T17:40:00Z">
                  <w:rPr>
                    <w:rFonts w:ascii="Book Antiqua" w:eastAsia="Times New Roman" w:hAnsi="Book Antiqua" w:cs="Arial"/>
                  </w:rPr>
                </w:rPrChange>
              </w:rPr>
              <w:t>-</w:t>
            </w:r>
          </w:p>
        </w:tc>
        <w:tc>
          <w:tcPr>
            <w:tcW w:w="1170" w:type="dxa"/>
            <w:shd w:val="clear" w:color="auto" w:fill="auto"/>
            <w:vAlign w:val="center"/>
            <w:hideMark/>
            <w:tcPrChange w:id="1293" w:author="FP" w:date="2019-10-09T17:45:00Z">
              <w:tcPr>
                <w:tcW w:w="1170" w:type="dxa"/>
                <w:shd w:val="clear" w:color="auto" w:fill="auto"/>
                <w:vAlign w:val="center"/>
                <w:hideMark/>
              </w:tcPr>
            </w:tcPrChange>
          </w:tcPr>
          <w:p w14:paraId="488F13A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9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95" w:author="FP" w:date="2019-10-09T17:40:00Z">
                  <w:rPr>
                    <w:rFonts w:ascii="Book Antiqua" w:eastAsia="Times New Roman" w:hAnsi="Book Antiqua" w:cs="Arial"/>
                  </w:rPr>
                </w:rPrChange>
              </w:rPr>
              <w:t>G2P2</w:t>
            </w:r>
          </w:p>
        </w:tc>
        <w:tc>
          <w:tcPr>
            <w:tcW w:w="1350" w:type="dxa"/>
            <w:shd w:val="clear" w:color="auto" w:fill="auto"/>
            <w:vAlign w:val="center"/>
            <w:hideMark/>
            <w:tcPrChange w:id="1296" w:author="FP" w:date="2019-10-09T17:45:00Z">
              <w:tcPr>
                <w:tcW w:w="1350" w:type="dxa"/>
                <w:shd w:val="clear" w:color="auto" w:fill="auto"/>
                <w:vAlign w:val="center"/>
                <w:hideMark/>
              </w:tcPr>
            </w:tcPrChange>
          </w:tcPr>
          <w:p w14:paraId="33F2664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29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298" w:author="FP" w:date="2019-10-09T17:40:00Z">
                  <w:rPr>
                    <w:rFonts w:ascii="Book Antiqua" w:eastAsia="Times New Roman" w:hAnsi="Book Antiqua" w:cs="Arial"/>
                  </w:rPr>
                </w:rPrChange>
              </w:rPr>
              <w:t>18.53</w:t>
            </w:r>
          </w:p>
        </w:tc>
        <w:tc>
          <w:tcPr>
            <w:tcW w:w="1350" w:type="dxa"/>
            <w:shd w:val="clear" w:color="auto" w:fill="auto"/>
            <w:vAlign w:val="center"/>
            <w:hideMark/>
            <w:tcPrChange w:id="1299" w:author="FP" w:date="2019-10-09T17:45:00Z">
              <w:tcPr>
                <w:tcW w:w="1350" w:type="dxa"/>
                <w:shd w:val="clear" w:color="auto" w:fill="auto"/>
                <w:vAlign w:val="center"/>
                <w:hideMark/>
              </w:tcPr>
            </w:tcPrChange>
          </w:tcPr>
          <w:p w14:paraId="754AA5DB"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0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01"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1302" w:author="FP" w:date="2019-10-09T17:40:00Z">
                  <w:rPr>
                    <w:rFonts w:ascii="Book Antiqua" w:eastAsia="Times New Roman" w:hAnsi="Book Antiqua" w:cs="Arial"/>
                    <w:vertAlign w:val="superscript"/>
                  </w:rPr>
                </w:rPrChange>
              </w:rPr>
              <w:t>+4</w:t>
            </w:r>
          </w:p>
        </w:tc>
        <w:tc>
          <w:tcPr>
            <w:tcW w:w="540" w:type="dxa"/>
            <w:shd w:val="clear" w:color="auto" w:fill="auto"/>
            <w:vAlign w:val="center"/>
            <w:hideMark/>
            <w:tcPrChange w:id="1303" w:author="FP" w:date="2019-10-09T17:45:00Z">
              <w:tcPr>
                <w:tcW w:w="540" w:type="dxa"/>
                <w:shd w:val="clear" w:color="auto" w:fill="auto"/>
                <w:vAlign w:val="center"/>
                <w:hideMark/>
              </w:tcPr>
            </w:tcPrChange>
          </w:tcPr>
          <w:p w14:paraId="4BC9AA4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0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05" w:author="FP" w:date="2019-10-09T17:40:00Z">
                  <w:rPr>
                    <w:rFonts w:ascii="Book Antiqua" w:eastAsia="Times New Roman" w:hAnsi="Book Antiqua" w:cs="Arial"/>
                  </w:rPr>
                </w:rPrChange>
              </w:rPr>
              <w:t>14h</w:t>
            </w:r>
          </w:p>
        </w:tc>
        <w:tc>
          <w:tcPr>
            <w:tcW w:w="810" w:type="dxa"/>
            <w:shd w:val="clear" w:color="auto" w:fill="auto"/>
            <w:vAlign w:val="center"/>
            <w:hideMark/>
            <w:tcPrChange w:id="1306" w:author="FP" w:date="2019-10-09T17:45:00Z">
              <w:tcPr>
                <w:tcW w:w="810" w:type="dxa"/>
                <w:shd w:val="clear" w:color="auto" w:fill="auto"/>
                <w:vAlign w:val="center"/>
                <w:hideMark/>
              </w:tcPr>
            </w:tcPrChange>
          </w:tcPr>
          <w:p w14:paraId="12958EC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0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08" w:author="FP" w:date="2019-10-09T17:40:00Z">
                  <w:rPr>
                    <w:rFonts w:ascii="Book Antiqua" w:eastAsia="Times New Roman" w:hAnsi="Book Antiqua" w:cs="Arial"/>
                  </w:rPr>
                </w:rPrChange>
              </w:rPr>
              <w:t>292.4</w:t>
            </w:r>
          </w:p>
        </w:tc>
        <w:tc>
          <w:tcPr>
            <w:tcW w:w="810" w:type="dxa"/>
            <w:shd w:val="clear" w:color="auto" w:fill="auto"/>
            <w:vAlign w:val="center"/>
            <w:hideMark/>
            <w:tcPrChange w:id="1309" w:author="FP" w:date="2019-10-09T17:45:00Z">
              <w:tcPr>
                <w:tcW w:w="810" w:type="dxa"/>
                <w:shd w:val="clear" w:color="auto" w:fill="auto"/>
                <w:vAlign w:val="center"/>
                <w:hideMark/>
              </w:tcPr>
            </w:tcPrChange>
          </w:tcPr>
          <w:p w14:paraId="0E942CB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1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11" w:author="FP" w:date="2019-10-09T17:40:00Z">
                  <w:rPr>
                    <w:rFonts w:ascii="Book Antiqua" w:eastAsia="Times New Roman" w:hAnsi="Book Antiqua" w:cs="Arial"/>
                  </w:rPr>
                </w:rPrChange>
              </w:rPr>
              <w:t>26.2</w:t>
            </w:r>
          </w:p>
        </w:tc>
        <w:tc>
          <w:tcPr>
            <w:tcW w:w="631" w:type="dxa"/>
            <w:shd w:val="clear" w:color="auto" w:fill="auto"/>
            <w:vAlign w:val="center"/>
            <w:hideMark/>
            <w:tcPrChange w:id="1312" w:author="FP" w:date="2019-10-09T17:45:00Z">
              <w:tcPr>
                <w:tcW w:w="631" w:type="dxa"/>
                <w:shd w:val="clear" w:color="auto" w:fill="auto"/>
                <w:vAlign w:val="center"/>
                <w:hideMark/>
              </w:tcPr>
            </w:tcPrChange>
          </w:tcPr>
          <w:p w14:paraId="6584EF1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1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14" w:author="FP" w:date="2019-10-09T17:40:00Z">
                  <w:rPr>
                    <w:rFonts w:ascii="Book Antiqua" w:eastAsia="Times New Roman" w:hAnsi="Book Antiqua" w:cs="Arial"/>
                  </w:rPr>
                </w:rPrChange>
              </w:rPr>
              <w:t>105</w:t>
            </w:r>
          </w:p>
        </w:tc>
      </w:tr>
      <w:tr w:rsidR="004A7E74" w:rsidRPr="00BF5B70" w14:paraId="19C6B707" w14:textId="77777777" w:rsidTr="004A7E74">
        <w:trPr>
          <w:trHeight w:val="315"/>
          <w:trPrChange w:id="1315" w:author="FP" w:date="2019-10-09T17:45:00Z">
            <w:trPr>
              <w:trHeight w:val="315"/>
            </w:trPr>
          </w:trPrChange>
        </w:trPr>
        <w:tc>
          <w:tcPr>
            <w:tcW w:w="812" w:type="dxa"/>
            <w:shd w:val="clear" w:color="auto" w:fill="auto"/>
            <w:vAlign w:val="center"/>
            <w:hideMark/>
            <w:tcPrChange w:id="1316" w:author="FP" w:date="2019-10-09T17:45:00Z">
              <w:tcPr>
                <w:tcW w:w="236" w:type="dxa"/>
                <w:shd w:val="clear" w:color="auto" w:fill="auto"/>
                <w:vAlign w:val="center"/>
                <w:hideMark/>
              </w:tcPr>
            </w:tcPrChange>
          </w:tcPr>
          <w:p w14:paraId="1B17012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1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18" w:author="FP" w:date="2019-10-09T17:40:00Z">
                  <w:rPr>
                    <w:rFonts w:ascii="Book Antiqua" w:eastAsia="Times New Roman" w:hAnsi="Book Antiqua" w:cs="Arial"/>
                  </w:rPr>
                </w:rPrChange>
              </w:rPr>
              <w:t>18</w:t>
            </w:r>
          </w:p>
        </w:tc>
        <w:tc>
          <w:tcPr>
            <w:tcW w:w="810" w:type="dxa"/>
            <w:shd w:val="clear" w:color="auto" w:fill="auto"/>
            <w:vAlign w:val="center"/>
            <w:hideMark/>
            <w:tcPrChange w:id="1319" w:author="FP" w:date="2019-10-09T17:45:00Z">
              <w:tcPr>
                <w:tcW w:w="1386" w:type="dxa"/>
                <w:shd w:val="clear" w:color="auto" w:fill="auto"/>
                <w:vAlign w:val="center"/>
                <w:hideMark/>
              </w:tcPr>
            </w:tcPrChange>
          </w:tcPr>
          <w:p w14:paraId="5C930AC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2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21" w:author="FP" w:date="2019-10-09T17:40:00Z">
                  <w:rPr>
                    <w:rFonts w:ascii="Book Antiqua" w:eastAsia="Times New Roman" w:hAnsi="Book Antiqua" w:cs="Arial"/>
                  </w:rPr>
                </w:rPrChange>
              </w:rPr>
              <w:t>B</w:t>
            </w:r>
          </w:p>
        </w:tc>
        <w:tc>
          <w:tcPr>
            <w:tcW w:w="810" w:type="dxa"/>
            <w:shd w:val="clear" w:color="auto" w:fill="auto"/>
            <w:vAlign w:val="center"/>
            <w:hideMark/>
            <w:tcPrChange w:id="1322" w:author="FP" w:date="2019-10-09T17:45:00Z">
              <w:tcPr>
                <w:tcW w:w="810" w:type="dxa"/>
                <w:shd w:val="clear" w:color="auto" w:fill="auto"/>
                <w:vAlign w:val="center"/>
                <w:hideMark/>
              </w:tcPr>
            </w:tcPrChange>
          </w:tcPr>
          <w:p w14:paraId="1011728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2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24" w:author="FP" w:date="2019-10-09T17:40:00Z">
                  <w:rPr>
                    <w:rFonts w:ascii="Book Antiqua" w:eastAsia="Times New Roman" w:hAnsi="Book Antiqua" w:cs="Arial"/>
                  </w:rPr>
                </w:rPrChange>
              </w:rPr>
              <w:t>AB</w:t>
            </w:r>
          </w:p>
        </w:tc>
        <w:tc>
          <w:tcPr>
            <w:tcW w:w="810" w:type="dxa"/>
            <w:shd w:val="clear" w:color="auto" w:fill="auto"/>
            <w:vAlign w:val="center"/>
            <w:hideMark/>
            <w:tcPrChange w:id="1325" w:author="FP" w:date="2019-10-09T17:45:00Z">
              <w:tcPr>
                <w:tcW w:w="810" w:type="dxa"/>
                <w:shd w:val="clear" w:color="auto" w:fill="auto"/>
                <w:vAlign w:val="center"/>
                <w:hideMark/>
              </w:tcPr>
            </w:tcPrChange>
          </w:tcPr>
          <w:p w14:paraId="0864412D"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2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27" w:author="FP" w:date="2019-10-09T17:40:00Z">
                  <w:rPr>
                    <w:rFonts w:ascii="Book Antiqua" w:eastAsia="Times New Roman" w:hAnsi="Book Antiqua" w:cs="Arial"/>
                  </w:rPr>
                </w:rPrChange>
              </w:rPr>
              <w:t>B</w:t>
            </w:r>
          </w:p>
        </w:tc>
        <w:tc>
          <w:tcPr>
            <w:tcW w:w="990" w:type="dxa"/>
            <w:shd w:val="clear" w:color="auto" w:fill="auto"/>
            <w:vAlign w:val="center"/>
            <w:hideMark/>
            <w:tcPrChange w:id="1328" w:author="FP" w:date="2019-10-09T17:45:00Z">
              <w:tcPr>
                <w:tcW w:w="990" w:type="dxa"/>
                <w:shd w:val="clear" w:color="auto" w:fill="auto"/>
                <w:vAlign w:val="center"/>
                <w:hideMark/>
              </w:tcPr>
            </w:tcPrChange>
          </w:tcPr>
          <w:p w14:paraId="0925066F"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29"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30" w:author="FP" w:date="2019-10-09T17:40:00Z">
                  <w:rPr>
                    <w:rFonts w:ascii="Book Antiqua" w:eastAsia="Times New Roman" w:hAnsi="Book Antiqua" w:cs="Arial"/>
                  </w:rPr>
                </w:rPrChange>
              </w:rPr>
              <w:t>+</w:t>
            </w:r>
          </w:p>
        </w:tc>
        <w:tc>
          <w:tcPr>
            <w:tcW w:w="1080" w:type="dxa"/>
            <w:shd w:val="clear" w:color="auto" w:fill="auto"/>
            <w:vAlign w:val="center"/>
            <w:hideMark/>
            <w:tcPrChange w:id="1331" w:author="FP" w:date="2019-10-09T17:45:00Z">
              <w:tcPr>
                <w:tcW w:w="1080" w:type="dxa"/>
                <w:shd w:val="clear" w:color="auto" w:fill="auto"/>
                <w:vAlign w:val="center"/>
                <w:hideMark/>
              </w:tcPr>
            </w:tcPrChange>
          </w:tcPr>
          <w:p w14:paraId="6C7494CE"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32"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33" w:author="FP" w:date="2019-10-09T17:40:00Z">
                  <w:rPr>
                    <w:rFonts w:ascii="Book Antiqua" w:eastAsia="Times New Roman" w:hAnsi="Book Antiqua" w:cs="Arial"/>
                  </w:rPr>
                </w:rPrChange>
              </w:rPr>
              <w:t>+</w:t>
            </w:r>
          </w:p>
        </w:tc>
        <w:tc>
          <w:tcPr>
            <w:tcW w:w="1170" w:type="dxa"/>
            <w:shd w:val="clear" w:color="auto" w:fill="auto"/>
            <w:vAlign w:val="center"/>
            <w:hideMark/>
            <w:tcPrChange w:id="1334" w:author="FP" w:date="2019-10-09T17:45:00Z">
              <w:tcPr>
                <w:tcW w:w="1170" w:type="dxa"/>
                <w:shd w:val="clear" w:color="auto" w:fill="auto"/>
                <w:vAlign w:val="center"/>
                <w:hideMark/>
              </w:tcPr>
            </w:tcPrChange>
          </w:tcPr>
          <w:p w14:paraId="4F7DA3C9"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35"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36" w:author="FP" w:date="2019-10-09T17:40:00Z">
                  <w:rPr>
                    <w:rFonts w:ascii="Book Antiqua" w:eastAsia="Times New Roman" w:hAnsi="Book Antiqua" w:cs="Arial"/>
                  </w:rPr>
                </w:rPrChange>
              </w:rPr>
              <w:t>+</w:t>
            </w:r>
          </w:p>
        </w:tc>
        <w:tc>
          <w:tcPr>
            <w:tcW w:w="810" w:type="dxa"/>
            <w:shd w:val="clear" w:color="auto" w:fill="auto"/>
            <w:vAlign w:val="center"/>
            <w:hideMark/>
            <w:tcPrChange w:id="1337" w:author="FP" w:date="2019-10-09T17:45:00Z">
              <w:tcPr>
                <w:tcW w:w="810" w:type="dxa"/>
                <w:shd w:val="clear" w:color="auto" w:fill="auto"/>
                <w:vAlign w:val="center"/>
                <w:hideMark/>
              </w:tcPr>
            </w:tcPrChange>
          </w:tcPr>
          <w:p w14:paraId="22014717"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38"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39" w:author="FP" w:date="2019-10-09T17:40:00Z">
                  <w:rPr>
                    <w:rFonts w:ascii="Book Antiqua" w:eastAsia="Times New Roman" w:hAnsi="Book Antiqua" w:cs="Arial"/>
                  </w:rPr>
                </w:rPrChange>
              </w:rPr>
              <w:t>E</w:t>
            </w:r>
          </w:p>
        </w:tc>
        <w:tc>
          <w:tcPr>
            <w:tcW w:w="630" w:type="dxa"/>
            <w:shd w:val="clear" w:color="auto" w:fill="auto"/>
            <w:vAlign w:val="center"/>
            <w:hideMark/>
            <w:tcPrChange w:id="1340" w:author="FP" w:date="2019-10-09T17:45:00Z">
              <w:tcPr>
                <w:tcW w:w="630" w:type="dxa"/>
                <w:shd w:val="clear" w:color="auto" w:fill="auto"/>
                <w:vAlign w:val="center"/>
                <w:hideMark/>
              </w:tcPr>
            </w:tcPrChange>
          </w:tcPr>
          <w:p w14:paraId="2610F48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41"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42" w:author="FP" w:date="2019-10-09T17:40:00Z">
                  <w:rPr>
                    <w:rFonts w:ascii="Book Antiqua" w:eastAsia="Times New Roman" w:hAnsi="Book Antiqua" w:cs="Arial"/>
                  </w:rPr>
                </w:rPrChange>
              </w:rPr>
              <w:t>N</w:t>
            </w:r>
          </w:p>
        </w:tc>
        <w:tc>
          <w:tcPr>
            <w:tcW w:w="540" w:type="dxa"/>
            <w:shd w:val="clear" w:color="auto" w:fill="auto"/>
            <w:vAlign w:val="center"/>
            <w:hideMark/>
            <w:tcPrChange w:id="1343" w:author="FP" w:date="2019-10-09T17:45:00Z">
              <w:tcPr>
                <w:tcW w:w="540" w:type="dxa"/>
                <w:shd w:val="clear" w:color="auto" w:fill="auto"/>
                <w:vAlign w:val="center"/>
                <w:hideMark/>
              </w:tcPr>
            </w:tcPrChange>
          </w:tcPr>
          <w:p w14:paraId="7380C6B6"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44"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45" w:author="FP" w:date="2019-10-09T17:40:00Z">
                  <w:rPr>
                    <w:rFonts w:ascii="Book Antiqua" w:eastAsia="Times New Roman" w:hAnsi="Book Antiqua" w:cs="Arial"/>
                  </w:rPr>
                </w:rPrChange>
              </w:rPr>
              <w:t>+</w:t>
            </w:r>
          </w:p>
        </w:tc>
        <w:tc>
          <w:tcPr>
            <w:tcW w:w="1170" w:type="dxa"/>
            <w:shd w:val="clear" w:color="auto" w:fill="auto"/>
            <w:vAlign w:val="center"/>
            <w:hideMark/>
            <w:tcPrChange w:id="1346" w:author="FP" w:date="2019-10-09T17:45:00Z">
              <w:tcPr>
                <w:tcW w:w="1170" w:type="dxa"/>
                <w:shd w:val="clear" w:color="auto" w:fill="auto"/>
                <w:vAlign w:val="center"/>
                <w:hideMark/>
              </w:tcPr>
            </w:tcPrChange>
          </w:tcPr>
          <w:p w14:paraId="2E5429C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4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48" w:author="FP" w:date="2019-10-09T17:40:00Z">
                  <w:rPr>
                    <w:rFonts w:ascii="Book Antiqua" w:eastAsia="Times New Roman" w:hAnsi="Book Antiqua" w:cs="Arial"/>
                  </w:rPr>
                </w:rPrChange>
              </w:rPr>
              <w:t>G3P2</w:t>
            </w:r>
          </w:p>
        </w:tc>
        <w:tc>
          <w:tcPr>
            <w:tcW w:w="1350" w:type="dxa"/>
            <w:shd w:val="clear" w:color="auto" w:fill="auto"/>
            <w:vAlign w:val="center"/>
            <w:hideMark/>
            <w:tcPrChange w:id="1349" w:author="FP" w:date="2019-10-09T17:45:00Z">
              <w:tcPr>
                <w:tcW w:w="1350" w:type="dxa"/>
                <w:shd w:val="clear" w:color="auto" w:fill="auto"/>
                <w:vAlign w:val="center"/>
                <w:hideMark/>
              </w:tcPr>
            </w:tcPrChange>
          </w:tcPr>
          <w:p w14:paraId="6DD2B1D8"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5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51" w:author="FP" w:date="2019-10-09T17:40:00Z">
                  <w:rPr>
                    <w:rFonts w:ascii="Book Antiqua" w:eastAsia="Times New Roman" w:hAnsi="Book Antiqua" w:cs="Arial"/>
                  </w:rPr>
                </w:rPrChange>
              </w:rPr>
              <w:t>4.50</w:t>
            </w:r>
          </w:p>
        </w:tc>
        <w:tc>
          <w:tcPr>
            <w:tcW w:w="1350" w:type="dxa"/>
            <w:shd w:val="clear" w:color="auto" w:fill="auto"/>
            <w:vAlign w:val="center"/>
            <w:hideMark/>
            <w:tcPrChange w:id="1352" w:author="FP" w:date="2019-10-09T17:45:00Z">
              <w:tcPr>
                <w:tcW w:w="1350" w:type="dxa"/>
                <w:shd w:val="clear" w:color="auto" w:fill="auto"/>
                <w:vAlign w:val="center"/>
                <w:hideMark/>
              </w:tcPr>
            </w:tcPrChange>
          </w:tcPr>
          <w:p w14:paraId="46FD986A"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5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54" w:author="FP" w:date="2019-10-09T17:40:00Z">
                  <w:rPr>
                    <w:rFonts w:ascii="Book Antiqua" w:eastAsia="Times New Roman" w:hAnsi="Book Antiqua" w:cs="Arial"/>
                  </w:rPr>
                </w:rPrChange>
              </w:rPr>
              <w:t>39</w:t>
            </w:r>
            <w:r w:rsidRPr="00BF5B70">
              <w:rPr>
                <w:rFonts w:ascii="Book Antiqua" w:eastAsia="Times New Roman" w:hAnsi="Book Antiqua" w:cs="Arial"/>
                <w:sz w:val="20"/>
                <w:szCs w:val="20"/>
                <w:vertAlign w:val="superscript"/>
                <w:rPrChange w:id="1355" w:author="FP" w:date="2019-10-09T17:40:00Z">
                  <w:rPr>
                    <w:rFonts w:ascii="Book Antiqua" w:eastAsia="Times New Roman" w:hAnsi="Book Antiqua" w:cs="Arial"/>
                    <w:vertAlign w:val="superscript"/>
                  </w:rPr>
                </w:rPrChange>
              </w:rPr>
              <w:t>+0</w:t>
            </w:r>
          </w:p>
        </w:tc>
        <w:tc>
          <w:tcPr>
            <w:tcW w:w="540" w:type="dxa"/>
            <w:shd w:val="clear" w:color="auto" w:fill="auto"/>
            <w:vAlign w:val="center"/>
            <w:hideMark/>
            <w:tcPrChange w:id="1356" w:author="FP" w:date="2019-10-09T17:45:00Z">
              <w:tcPr>
                <w:tcW w:w="540" w:type="dxa"/>
                <w:shd w:val="clear" w:color="auto" w:fill="auto"/>
                <w:vAlign w:val="center"/>
                <w:hideMark/>
              </w:tcPr>
            </w:tcPrChange>
          </w:tcPr>
          <w:p w14:paraId="09CCF88C"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57"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58" w:author="FP" w:date="2019-10-09T17:40:00Z">
                  <w:rPr>
                    <w:rFonts w:ascii="Book Antiqua" w:eastAsia="Times New Roman" w:hAnsi="Book Antiqua" w:cs="Arial"/>
                  </w:rPr>
                </w:rPrChange>
              </w:rPr>
              <w:t>3d</w:t>
            </w:r>
          </w:p>
        </w:tc>
        <w:tc>
          <w:tcPr>
            <w:tcW w:w="810" w:type="dxa"/>
            <w:shd w:val="clear" w:color="auto" w:fill="auto"/>
            <w:vAlign w:val="center"/>
            <w:hideMark/>
            <w:tcPrChange w:id="1359" w:author="FP" w:date="2019-10-09T17:45:00Z">
              <w:tcPr>
                <w:tcW w:w="810" w:type="dxa"/>
                <w:shd w:val="clear" w:color="auto" w:fill="auto"/>
                <w:vAlign w:val="center"/>
                <w:hideMark/>
              </w:tcPr>
            </w:tcPrChange>
          </w:tcPr>
          <w:p w14:paraId="1767C4C4"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60"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61" w:author="FP" w:date="2019-10-09T17:40:00Z">
                  <w:rPr>
                    <w:rFonts w:ascii="Book Antiqua" w:eastAsia="Times New Roman" w:hAnsi="Book Antiqua" w:cs="Arial"/>
                  </w:rPr>
                </w:rPrChange>
              </w:rPr>
              <w:t>288.6</w:t>
            </w:r>
          </w:p>
        </w:tc>
        <w:tc>
          <w:tcPr>
            <w:tcW w:w="810" w:type="dxa"/>
            <w:shd w:val="clear" w:color="auto" w:fill="auto"/>
            <w:vAlign w:val="center"/>
            <w:hideMark/>
            <w:tcPrChange w:id="1362" w:author="FP" w:date="2019-10-09T17:45:00Z">
              <w:tcPr>
                <w:tcW w:w="810" w:type="dxa"/>
                <w:shd w:val="clear" w:color="auto" w:fill="auto"/>
                <w:vAlign w:val="center"/>
                <w:hideMark/>
              </w:tcPr>
            </w:tcPrChange>
          </w:tcPr>
          <w:p w14:paraId="02F445A2"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63"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64" w:author="FP" w:date="2019-10-09T17:40:00Z">
                  <w:rPr>
                    <w:rFonts w:ascii="Book Antiqua" w:eastAsia="Times New Roman" w:hAnsi="Book Antiqua" w:cs="Arial"/>
                  </w:rPr>
                </w:rPrChange>
              </w:rPr>
              <w:t>21.5</w:t>
            </w:r>
          </w:p>
        </w:tc>
        <w:tc>
          <w:tcPr>
            <w:tcW w:w="631" w:type="dxa"/>
            <w:shd w:val="clear" w:color="auto" w:fill="auto"/>
            <w:vAlign w:val="center"/>
            <w:hideMark/>
            <w:tcPrChange w:id="1365" w:author="FP" w:date="2019-10-09T17:45:00Z">
              <w:tcPr>
                <w:tcW w:w="631" w:type="dxa"/>
                <w:shd w:val="clear" w:color="auto" w:fill="auto"/>
                <w:vAlign w:val="center"/>
                <w:hideMark/>
              </w:tcPr>
            </w:tcPrChange>
          </w:tcPr>
          <w:p w14:paraId="702014B1" w14:textId="77777777" w:rsidR="00850A26" w:rsidRPr="00BF5B70" w:rsidRDefault="00850A26" w:rsidP="00A42E64">
            <w:pPr>
              <w:snapToGrid w:val="0"/>
              <w:spacing w:line="360" w:lineRule="auto"/>
              <w:jc w:val="both"/>
              <w:rPr>
                <w:rFonts w:ascii="Book Antiqua" w:eastAsia="Times New Roman" w:hAnsi="Book Antiqua" w:cs="Arial"/>
                <w:sz w:val="20"/>
                <w:szCs w:val="20"/>
                <w:rPrChange w:id="1366" w:author="FP" w:date="2019-10-09T17:40:00Z">
                  <w:rPr>
                    <w:rFonts w:ascii="Book Antiqua" w:eastAsia="Times New Roman" w:hAnsi="Book Antiqua" w:cs="Arial"/>
                  </w:rPr>
                </w:rPrChange>
              </w:rPr>
            </w:pPr>
            <w:r w:rsidRPr="00BF5B70">
              <w:rPr>
                <w:rFonts w:ascii="Book Antiqua" w:eastAsia="Times New Roman" w:hAnsi="Book Antiqua" w:cs="Arial"/>
                <w:sz w:val="20"/>
                <w:szCs w:val="20"/>
                <w:rPrChange w:id="1367" w:author="FP" w:date="2019-10-09T17:40:00Z">
                  <w:rPr>
                    <w:rFonts w:ascii="Book Antiqua" w:eastAsia="Times New Roman" w:hAnsi="Book Antiqua" w:cs="Arial"/>
                  </w:rPr>
                </w:rPrChange>
              </w:rPr>
              <w:t>138</w:t>
            </w:r>
          </w:p>
        </w:tc>
      </w:tr>
    </w:tbl>
    <w:p w14:paraId="08E2FB67" w14:textId="7E2C174D" w:rsidR="00A1663C" w:rsidRPr="00A42E64" w:rsidRDefault="009B0700" w:rsidP="00A42E64">
      <w:pPr>
        <w:snapToGrid w:val="0"/>
        <w:spacing w:line="360" w:lineRule="auto"/>
        <w:jc w:val="both"/>
        <w:rPr>
          <w:rFonts w:ascii="Book Antiqua" w:hAnsi="Book Antiqua" w:cs="Arial"/>
        </w:rPr>
      </w:pPr>
      <w:r w:rsidRPr="00A42E64">
        <w:rPr>
          <w:rFonts w:ascii="Book Antiqua" w:hAnsi="Book Antiqua" w:cs="Arial"/>
          <w:vertAlign w:val="superscript"/>
        </w:rPr>
        <w:lastRenderedPageBreak/>
        <w:t>1</w:t>
      </w:r>
      <w:r w:rsidRPr="00A42E64">
        <w:rPr>
          <w:rFonts w:ascii="Book Antiqua" w:hAnsi="Book Antiqua" w:cs="Arial"/>
        </w:rPr>
        <w:t xml:space="preserve">Newborn received intensive phototherapy after meeting threshold of BET due to refusal by parents. </w:t>
      </w:r>
      <w:r w:rsidR="00850A26" w:rsidRPr="00A42E64">
        <w:rPr>
          <w:rFonts w:ascii="Book Antiqua" w:hAnsi="Book Antiqua" w:cs="Arial"/>
        </w:rPr>
        <w:t xml:space="preserve">F: </w:t>
      </w:r>
      <w:r w:rsidR="00C52A24" w:rsidRPr="00A42E64">
        <w:rPr>
          <w:rFonts w:ascii="Book Antiqua" w:hAnsi="Book Antiqua" w:cs="Arial"/>
        </w:rPr>
        <w:t>Father</w:t>
      </w:r>
      <w:r w:rsidR="00850A26" w:rsidRPr="00A42E64">
        <w:rPr>
          <w:rFonts w:ascii="Book Antiqua" w:hAnsi="Book Antiqua" w:cs="Arial"/>
        </w:rPr>
        <w:t>; M</w:t>
      </w:r>
      <w:r w:rsidR="00C52A24" w:rsidRPr="00A42E64">
        <w:rPr>
          <w:rFonts w:ascii="Book Antiqua" w:hAnsi="Book Antiqua" w:cs="Arial"/>
        </w:rPr>
        <w:t>:</w:t>
      </w:r>
      <w:r w:rsidR="00850A26" w:rsidRPr="00A42E64">
        <w:rPr>
          <w:rFonts w:ascii="Book Antiqua" w:hAnsi="Book Antiqua" w:cs="Arial"/>
        </w:rPr>
        <w:t xml:space="preserve"> </w:t>
      </w:r>
      <w:r w:rsidR="00C52A24" w:rsidRPr="00A42E64">
        <w:rPr>
          <w:rFonts w:ascii="Book Antiqua" w:hAnsi="Book Antiqua" w:cs="Arial"/>
        </w:rPr>
        <w:t>Mother</w:t>
      </w:r>
      <w:r w:rsidR="00850A26" w:rsidRPr="00A42E64">
        <w:rPr>
          <w:rFonts w:ascii="Book Antiqua" w:hAnsi="Book Antiqua" w:cs="Arial"/>
        </w:rPr>
        <w:t xml:space="preserve">; N: </w:t>
      </w:r>
      <w:r w:rsidR="00C52A24" w:rsidRPr="00A42E64">
        <w:rPr>
          <w:rFonts w:ascii="Book Antiqua" w:hAnsi="Book Antiqua" w:cs="Arial"/>
        </w:rPr>
        <w:t>Newborn</w:t>
      </w:r>
      <w:r w:rsidR="00850A26" w:rsidRPr="00A42E64">
        <w:rPr>
          <w:rFonts w:ascii="Book Antiqua" w:hAnsi="Book Antiqua" w:cs="Arial"/>
        </w:rPr>
        <w:t xml:space="preserve">; BET: </w:t>
      </w:r>
      <w:r w:rsidR="00C52A24" w:rsidRPr="00A42E64">
        <w:rPr>
          <w:rFonts w:ascii="Book Antiqua" w:hAnsi="Book Antiqua" w:cs="Arial"/>
        </w:rPr>
        <w:t xml:space="preserve">Blood </w:t>
      </w:r>
      <w:r w:rsidR="00850A26" w:rsidRPr="00A42E64">
        <w:rPr>
          <w:rFonts w:ascii="Book Antiqua" w:hAnsi="Book Antiqua" w:cs="Arial"/>
        </w:rPr>
        <w:t xml:space="preserve">exchange transfusion; T-bil: </w:t>
      </w:r>
      <w:r w:rsidR="00C52A24" w:rsidRPr="00A42E64">
        <w:rPr>
          <w:rFonts w:ascii="Book Antiqua" w:hAnsi="Book Antiqua" w:cs="Arial"/>
        </w:rPr>
        <w:t xml:space="preserve">Total </w:t>
      </w:r>
      <w:r w:rsidR="00850A26" w:rsidRPr="00A42E64">
        <w:rPr>
          <w:rFonts w:ascii="Book Antiqua" w:hAnsi="Book Antiqua" w:cs="Arial"/>
        </w:rPr>
        <w:t>bilirubin</w:t>
      </w:r>
      <w:ins w:id="1368" w:author="FP" w:date="2019-10-09T17:46:00Z">
        <w:r w:rsidR="00506EDF">
          <w:rPr>
            <w:rFonts w:ascii="Book Antiqua" w:hAnsi="Book Antiqua" w:cs="Arial"/>
          </w:rPr>
          <w:t>; D-bil: Direct bilirubin.</w:t>
        </w:r>
      </w:ins>
      <w:del w:id="1369" w:author="FP" w:date="2019-10-09T17:46:00Z">
        <w:r w:rsidR="00C52A24" w:rsidRPr="00A42E64" w:rsidDel="00506EDF">
          <w:rPr>
            <w:rFonts w:ascii="Book Antiqua" w:hAnsi="Book Antiqua" w:cs="Arial"/>
          </w:rPr>
          <w:delText>.</w:delText>
        </w:r>
      </w:del>
      <w:r w:rsidR="003F744F" w:rsidRPr="00A42E64">
        <w:rPr>
          <w:rFonts w:ascii="Book Antiqua" w:hAnsi="Book Antiqua" w:cs="Arial"/>
        </w:rPr>
        <w:t xml:space="preserve"> </w:t>
      </w:r>
    </w:p>
    <w:sectPr w:rsidR="00A1663C" w:rsidRPr="00A42E64" w:rsidSect="00BF5B70">
      <w:pgSz w:w="16819" w:h="11894" w:orient="landscape"/>
      <w:pgMar w:top="1440" w:right="1440" w:bottom="1440" w:left="1440" w:header="850" w:footer="994" w:gutter="0"/>
      <w:cols w:space="425"/>
      <w:docGrid w:type="lines" w:linePitch="312"/>
      <w:sectPrChange w:id="1370" w:author="FP" w:date="2019-10-09T17:38:00Z">
        <w:sectPr w:rsidR="00A1663C" w:rsidRPr="00A42E64" w:rsidSect="00BF5B70">
          <w:pgSz w:w="11900" w:h="16840" w:orient="portrait"/>
          <w:pgMar w:top="1440" w:right="1440" w:bottom="1440" w:left="1440" w:header="850" w:footer="99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B023" w14:textId="77777777" w:rsidR="004A7122" w:rsidRDefault="004A7122" w:rsidP="008770C0">
      <w:r>
        <w:separator/>
      </w:r>
    </w:p>
  </w:endnote>
  <w:endnote w:type="continuationSeparator" w:id="0">
    <w:p w14:paraId="3C447EAC" w14:textId="77777777" w:rsidR="004A7122" w:rsidRDefault="004A7122" w:rsidP="0087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0" w:author="author" w:date="2019-10-06T14:55:00Z"/>
  <w:sdt>
    <w:sdtPr>
      <w:id w:val="-1753269647"/>
      <w:docPartObj>
        <w:docPartGallery w:val="Page Numbers (Bottom of Page)"/>
        <w:docPartUnique/>
      </w:docPartObj>
    </w:sdtPr>
    <w:sdtEndPr>
      <w:rPr>
        <w:noProof/>
      </w:rPr>
    </w:sdtEndPr>
    <w:sdtContent>
      <w:customXmlInsRangeEnd w:id="230"/>
      <w:p w14:paraId="36B2739E" w14:textId="6254013A" w:rsidR="004A7122" w:rsidRDefault="004A7122">
        <w:pPr>
          <w:pStyle w:val="Footer"/>
          <w:jc w:val="center"/>
          <w:rPr>
            <w:ins w:id="231" w:author="author" w:date="2019-10-06T14:55:00Z"/>
          </w:rPr>
        </w:pPr>
        <w:ins w:id="232" w:author="author" w:date="2019-10-06T14:55:00Z">
          <w:r w:rsidRPr="00D756B8">
            <w:rPr>
              <w:rFonts w:ascii="Book Antiqua" w:hAnsi="Book Antiqua"/>
              <w:sz w:val="24"/>
              <w:szCs w:val="24"/>
              <w:rPrChange w:id="233" w:author="author" w:date="2019-10-06T14:55:00Z">
                <w:rPr/>
              </w:rPrChange>
            </w:rPr>
            <w:fldChar w:fldCharType="begin"/>
          </w:r>
          <w:r w:rsidRPr="00D756B8">
            <w:rPr>
              <w:rFonts w:ascii="Book Antiqua" w:hAnsi="Book Antiqua"/>
              <w:sz w:val="24"/>
              <w:szCs w:val="24"/>
              <w:rPrChange w:id="234" w:author="author" w:date="2019-10-06T14:55:00Z">
                <w:rPr/>
              </w:rPrChange>
            </w:rPr>
            <w:instrText xml:space="preserve"> PAGE   \* MERGEFORMAT </w:instrText>
          </w:r>
          <w:r w:rsidRPr="00D756B8">
            <w:rPr>
              <w:rFonts w:ascii="Book Antiqua" w:hAnsi="Book Antiqua"/>
              <w:sz w:val="24"/>
              <w:szCs w:val="24"/>
              <w:rPrChange w:id="235" w:author="author" w:date="2019-10-06T14:55:00Z">
                <w:rPr>
                  <w:noProof/>
                </w:rPr>
              </w:rPrChange>
            </w:rPr>
            <w:fldChar w:fldCharType="separate"/>
          </w:r>
        </w:ins>
        <w:r>
          <w:rPr>
            <w:rFonts w:ascii="Book Antiqua" w:hAnsi="Book Antiqua"/>
            <w:noProof/>
            <w:sz w:val="24"/>
            <w:szCs w:val="24"/>
          </w:rPr>
          <w:t>14</w:t>
        </w:r>
        <w:ins w:id="236" w:author="author" w:date="2019-10-06T14:55:00Z">
          <w:r w:rsidRPr="00D756B8">
            <w:rPr>
              <w:rFonts w:ascii="Book Antiqua" w:hAnsi="Book Antiqua"/>
              <w:noProof/>
              <w:sz w:val="24"/>
              <w:szCs w:val="24"/>
              <w:rPrChange w:id="237" w:author="author" w:date="2019-10-06T14:55:00Z">
                <w:rPr>
                  <w:noProof/>
                </w:rPr>
              </w:rPrChange>
            </w:rPr>
            <w:fldChar w:fldCharType="end"/>
          </w:r>
        </w:ins>
      </w:p>
      <w:customXmlInsRangeStart w:id="238" w:author="author" w:date="2019-10-06T14:55:00Z"/>
    </w:sdtContent>
  </w:sdt>
  <w:customXmlInsRangeEnd w:id="238"/>
  <w:p w14:paraId="0AB1E3B4" w14:textId="77777777" w:rsidR="004A7122" w:rsidRDefault="004A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5CFD" w14:textId="77777777" w:rsidR="004A7122" w:rsidRDefault="004A7122" w:rsidP="008770C0">
      <w:r>
        <w:separator/>
      </w:r>
    </w:p>
  </w:footnote>
  <w:footnote w:type="continuationSeparator" w:id="0">
    <w:p w14:paraId="08C6227F" w14:textId="77777777" w:rsidR="004A7122" w:rsidRDefault="004A7122" w:rsidP="0087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2E00"/>
    <w:multiLevelType w:val="multilevel"/>
    <w:tmpl w:val="FA7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20D70"/>
    <w:multiLevelType w:val="hybridMultilevel"/>
    <w:tmpl w:val="6748995C"/>
    <w:lvl w:ilvl="0" w:tplc="91CA56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4365C"/>
    <w:multiLevelType w:val="hybridMultilevel"/>
    <w:tmpl w:val="3CF260C4"/>
    <w:lvl w:ilvl="0" w:tplc="BA0E361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ED3293"/>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A6ED6"/>
    <w:multiLevelType w:val="hybridMultilevel"/>
    <w:tmpl w:val="6F76A536"/>
    <w:lvl w:ilvl="0" w:tplc="06740934">
      <w:start w:val="2"/>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0B5BD5"/>
    <w:multiLevelType w:val="hybridMultilevel"/>
    <w:tmpl w:val="6748995C"/>
    <w:lvl w:ilvl="0" w:tplc="91CA56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133BBC"/>
    <w:multiLevelType w:val="hybridMultilevel"/>
    <w:tmpl w:val="2716C032"/>
    <w:lvl w:ilvl="0" w:tplc="5D68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456D1B"/>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73D3F"/>
    <w:multiLevelType w:val="hybridMultilevel"/>
    <w:tmpl w:val="E4ECCA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119FB"/>
    <w:multiLevelType w:val="multilevel"/>
    <w:tmpl w:val="8EF60A06"/>
    <w:lvl w:ilvl="0">
      <w:start w:val="1"/>
      <w:numFmt w:val="decimal"/>
      <w:lvlText w:val="%1"/>
      <w:lvlJc w:val="left"/>
      <w:pPr>
        <w:ind w:left="460" w:hanging="460"/>
      </w:pPr>
      <w:rPr>
        <w:rFonts w:ascii="Times" w:hAnsi="Times" w:cs="Times" w:hint="default"/>
        <w:color w:val="000000"/>
        <w:sz w:val="26"/>
      </w:rPr>
    </w:lvl>
    <w:lvl w:ilvl="1">
      <w:start w:val="1"/>
      <w:numFmt w:val="decimal"/>
      <w:lvlText w:val="%1.%2"/>
      <w:lvlJc w:val="left"/>
      <w:pPr>
        <w:ind w:left="720" w:hanging="720"/>
      </w:pPr>
      <w:rPr>
        <w:rFonts w:ascii="Times" w:hAnsi="Times" w:cs="Times" w:hint="default"/>
        <w:color w:val="000000"/>
        <w:sz w:val="26"/>
      </w:rPr>
    </w:lvl>
    <w:lvl w:ilvl="2">
      <w:start w:val="1"/>
      <w:numFmt w:val="decimal"/>
      <w:lvlText w:val="%1.%2.%3"/>
      <w:lvlJc w:val="left"/>
      <w:pPr>
        <w:ind w:left="720" w:hanging="720"/>
      </w:pPr>
      <w:rPr>
        <w:rFonts w:ascii="Times" w:hAnsi="Times" w:cs="Times" w:hint="default"/>
        <w:color w:val="000000"/>
        <w:sz w:val="26"/>
      </w:rPr>
    </w:lvl>
    <w:lvl w:ilvl="3">
      <w:start w:val="1"/>
      <w:numFmt w:val="decimal"/>
      <w:lvlText w:val="%1.%2.%3.%4"/>
      <w:lvlJc w:val="left"/>
      <w:pPr>
        <w:ind w:left="1080" w:hanging="1080"/>
      </w:pPr>
      <w:rPr>
        <w:rFonts w:ascii="Times" w:hAnsi="Times" w:cs="Times" w:hint="default"/>
        <w:color w:val="000000"/>
        <w:sz w:val="26"/>
      </w:rPr>
    </w:lvl>
    <w:lvl w:ilvl="4">
      <w:start w:val="1"/>
      <w:numFmt w:val="decimal"/>
      <w:lvlText w:val="%1.%2.%3.%4.%5"/>
      <w:lvlJc w:val="left"/>
      <w:pPr>
        <w:ind w:left="1440" w:hanging="1440"/>
      </w:pPr>
      <w:rPr>
        <w:rFonts w:ascii="Times" w:hAnsi="Times" w:cs="Times" w:hint="default"/>
        <w:color w:val="000000"/>
        <w:sz w:val="26"/>
      </w:rPr>
    </w:lvl>
    <w:lvl w:ilvl="5">
      <w:start w:val="1"/>
      <w:numFmt w:val="decimal"/>
      <w:lvlText w:val="%1.%2.%3.%4.%5.%6"/>
      <w:lvlJc w:val="left"/>
      <w:pPr>
        <w:ind w:left="1440" w:hanging="1440"/>
      </w:pPr>
      <w:rPr>
        <w:rFonts w:ascii="Times" w:hAnsi="Times" w:cs="Times" w:hint="default"/>
        <w:color w:val="000000"/>
        <w:sz w:val="26"/>
      </w:rPr>
    </w:lvl>
    <w:lvl w:ilvl="6">
      <w:start w:val="1"/>
      <w:numFmt w:val="decimal"/>
      <w:lvlText w:val="%1.%2.%3.%4.%5.%6.%7"/>
      <w:lvlJc w:val="left"/>
      <w:pPr>
        <w:ind w:left="1800" w:hanging="1800"/>
      </w:pPr>
      <w:rPr>
        <w:rFonts w:ascii="Times" w:hAnsi="Times" w:cs="Times" w:hint="default"/>
        <w:color w:val="000000"/>
        <w:sz w:val="26"/>
      </w:rPr>
    </w:lvl>
    <w:lvl w:ilvl="7">
      <w:start w:val="1"/>
      <w:numFmt w:val="decimal"/>
      <w:lvlText w:val="%1.%2.%3.%4.%5.%6.%7.%8"/>
      <w:lvlJc w:val="left"/>
      <w:pPr>
        <w:ind w:left="1800" w:hanging="1800"/>
      </w:pPr>
      <w:rPr>
        <w:rFonts w:ascii="Times" w:hAnsi="Times" w:cs="Times" w:hint="default"/>
        <w:color w:val="000000"/>
        <w:sz w:val="26"/>
      </w:rPr>
    </w:lvl>
    <w:lvl w:ilvl="8">
      <w:start w:val="1"/>
      <w:numFmt w:val="decimal"/>
      <w:lvlText w:val="%1.%2.%3.%4.%5.%6.%7.%8.%9"/>
      <w:lvlJc w:val="left"/>
      <w:pPr>
        <w:ind w:left="2160" w:hanging="2160"/>
      </w:pPr>
      <w:rPr>
        <w:rFonts w:ascii="Times" w:hAnsi="Times" w:cs="Times" w:hint="default"/>
        <w:color w:val="000000"/>
        <w:sz w:val="26"/>
      </w:rPr>
    </w:lvl>
  </w:abstractNum>
  <w:abstractNum w:abstractNumId="11" w15:restartNumberingAfterBreak="0">
    <w:nsid w:val="7B4B3742"/>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4"/>
  </w:num>
  <w:num w:numId="6">
    <w:abstractNumId w:val="9"/>
  </w:num>
  <w:num w:numId="7">
    <w:abstractNumId w:val="3"/>
  </w:num>
  <w:num w:numId="8">
    <w:abstractNumId w:val="11"/>
  </w:num>
  <w:num w:numId="9">
    <w:abstractNumId w:val="1"/>
  </w:num>
  <w:num w:numId="10">
    <w:abstractNumId w:val="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bordersDoNotSurroundHeader/>
  <w:bordersDoNotSurroundFooter/>
  <w:proofState w:spelling="clean" w:grammar="clean"/>
  <w:mailMerge>
    <w:mainDocumentType w:val="formLetters"/>
    <w:dataType w:val="native"/>
  </w:mailMerge>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D2C"/>
    <w:rsid w:val="00003C01"/>
    <w:rsid w:val="00007BBE"/>
    <w:rsid w:val="000102E2"/>
    <w:rsid w:val="00012E5F"/>
    <w:rsid w:val="00014DCE"/>
    <w:rsid w:val="0002529A"/>
    <w:rsid w:val="00027AE1"/>
    <w:rsid w:val="0003149C"/>
    <w:rsid w:val="000427C0"/>
    <w:rsid w:val="00050A2E"/>
    <w:rsid w:val="00052435"/>
    <w:rsid w:val="000563A8"/>
    <w:rsid w:val="00075520"/>
    <w:rsid w:val="00083F3A"/>
    <w:rsid w:val="000855B1"/>
    <w:rsid w:val="00086E53"/>
    <w:rsid w:val="00094356"/>
    <w:rsid w:val="000A438C"/>
    <w:rsid w:val="000C0893"/>
    <w:rsid w:val="000C7F35"/>
    <w:rsid w:val="000D53CF"/>
    <w:rsid w:val="000E497B"/>
    <w:rsid w:val="000E6773"/>
    <w:rsid w:val="000F4713"/>
    <w:rsid w:val="000F63C0"/>
    <w:rsid w:val="000F6BBA"/>
    <w:rsid w:val="0010188B"/>
    <w:rsid w:val="0010206D"/>
    <w:rsid w:val="001121DC"/>
    <w:rsid w:val="0011237B"/>
    <w:rsid w:val="001157FC"/>
    <w:rsid w:val="001175DE"/>
    <w:rsid w:val="00117703"/>
    <w:rsid w:val="00120B8D"/>
    <w:rsid w:val="00121596"/>
    <w:rsid w:val="001238EA"/>
    <w:rsid w:val="0012675B"/>
    <w:rsid w:val="0013761D"/>
    <w:rsid w:val="0014270F"/>
    <w:rsid w:val="0014606C"/>
    <w:rsid w:val="00150098"/>
    <w:rsid w:val="00151583"/>
    <w:rsid w:val="00162A1E"/>
    <w:rsid w:val="00165EEF"/>
    <w:rsid w:val="001A297E"/>
    <w:rsid w:val="001B029A"/>
    <w:rsid w:val="001C2906"/>
    <w:rsid w:val="001D3B64"/>
    <w:rsid w:val="001E1EC4"/>
    <w:rsid w:val="0020560B"/>
    <w:rsid w:val="0020785F"/>
    <w:rsid w:val="00220FE2"/>
    <w:rsid w:val="00225594"/>
    <w:rsid w:val="00240A2C"/>
    <w:rsid w:val="00250B71"/>
    <w:rsid w:val="00251CFB"/>
    <w:rsid w:val="0025324B"/>
    <w:rsid w:val="00253B2C"/>
    <w:rsid w:val="00254136"/>
    <w:rsid w:val="0026756C"/>
    <w:rsid w:val="00271CEC"/>
    <w:rsid w:val="00272394"/>
    <w:rsid w:val="00284683"/>
    <w:rsid w:val="00286226"/>
    <w:rsid w:val="00292D1B"/>
    <w:rsid w:val="00296B14"/>
    <w:rsid w:val="002A558C"/>
    <w:rsid w:val="002A5E1E"/>
    <w:rsid w:val="002C7F5F"/>
    <w:rsid w:val="002D0F27"/>
    <w:rsid w:val="002D7CF0"/>
    <w:rsid w:val="002E1C65"/>
    <w:rsid w:val="002E62C4"/>
    <w:rsid w:val="002E633C"/>
    <w:rsid w:val="002E6D5A"/>
    <w:rsid w:val="002E74A2"/>
    <w:rsid w:val="002F59C6"/>
    <w:rsid w:val="00302D3A"/>
    <w:rsid w:val="00317836"/>
    <w:rsid w:val="0032020F"/>
    <w:rsid w:val="00325560"/>
    <w:rsid w:val="0033258A"/>
    <w:rsid w:val="00337617"/>
    <w:rsid w:val="0033762E"/>
    <w:rsid w:val="00375F6D"/>
    <w:rsid w:val="00377A47"/>
    <w:rsid w:val="003817E3"/>
    <w:rsid w:val="00382BE0"/>
    <w:rsid w:val="003875F3"/>
    <w:rsid w:val="00387806"/>
    <w:rsid w:val="00397239"/>
    <w:rsid w:val="003A08E0"/>
    <w:rsid w:val="003A53A7"/>
    <w:rsid w:val="003A5C30"/>
    <w:rsid w:val="003A6008"/>
    <w:rsid w:val="003C1345"/>
    <w:rsid w:val="003C19CF"/>
    <w:rsid w:val="003C60AD"/>
    <w:rsid w:val="003D7919"/>
    <w:rsid w:val="003E40AB"/>
    <w:rsid w:val="003E59CC"/>
    <w:rsid w:val="003E73F6"/>
    <w:rsid w:val="003F4846"/>
    <w:rsid w:val="003F5BE6"/>
    <w:rsid w:val="003F614D"/>
    <w:rsid w:val="003F69F5"/>
    <w:rsid w:val="003F744F"/>
    <w:rsid w:val="0040414F"/>
    <w:rsid w:val="00410968"/>
    <w:rsid w:val="004122FB"/>
    <w:rsid w:val="00415873"/>
    <w:rsid w:val="00415900"/>
    <w:rsid w:val="00421303"/>
    <w:rsid w:val="00423104"/>
    <w:rsid w:val="00423B9A"/>
    <w:rsid w:val="004257FC"/>
    <w:rsid w:val="00431B3C"/>
    <w:rsid w:val="0044169C"/>
    <w:rsid w:val="00441E6C"/>
    <w:rsid w:val="00455EA0"/>
    <w:rsid w:val="00461FFC"/>
    <w:rsid w:val="004635D8"/>
    <w:rsid w:val="00471B3F"/>
    <w:rsid w:val="00493CC6"/>
    <w:rsid w:val="004A555E"/>
    <w:rsid w:val="004A7122"/>
    <w:rsid w:val="004A7E74"/>
    <w:rsid w:val="004B3FE1"/>
    <w:rsid w:val="004B6064"/>
    <w:rsid w:val="004E1C2A"/>
    <w:rsid w:val="004E29CF"/>
    <w:rsid w:val="004F0AC9"/>
    <w:rsid w:val="004F43AA"/>
    <w:rsid w:val="00503D60"/>
    <w:rsid w:val="00506EDF"/>
    <w:rsid w:val="00512183"/>
    <w:rsid w:val="00526ACD"/>
    <w:rsid w:val="00533F07"/>
    <w:rsid w:val="0053785B"/>
    <w:rsid w:val="005378CA"/>
    <w:rsid w:val="00542997"/>
    <w:rsid w:val="00557479"/>
    <w:rsid w:val="005950B6"/>
    <w:rsid w:val="005A32FD"/>
    <w:rsid w:val="005A41E5"/>
    <w:rsid w:val="005C1AEC"/>
    <w:rsid w:val="005C247D"/>
    <w:rsid w:val="005C6C60"/>
    <w:rsid w:val="005D1B94"/>
    <w:rsid w:val="005D523A"/>
    <w:rsid w:val="00600498"/>
    <w:rsid w:val="00600B90"/>
    <w:rsid w:val="0060294A"/>
    <w:rsid w:val="00604ACC"/>
    <w:rsid w:val="00607287"/>
    <w:rsid w:val="00613133"/>
    <w:rsid w:val="00622E83"/>
    <w:rsid w:val="006251C0"/>
    <w:rsid w:val="00626A4A"/>
    <w:rsid w:val="006314AE"/>
    <w:rsid w:val="00633488"/>
    <w:rsid w:val="006335B7"/>
    <w:rsid w:val="0064730C"/>
    <w:rsid w:val="0065221E"/>
    <w:rsid w:val="00654F3A"/>
    <w:rsid w:val="0066124E"/>
    <w:rsid w:val="00664586"/>
    <w:rsid w:val="006745D0"/>
    <w:rsid w:val="006A00D0"/>
    <w:rsid w:val="006A62CF"/>
    <w:rsid w:val="006B0DB7"/>
    <w:rsid w:val="006B48ED"/>
    <w:rsid w:val="006C588C"/>
    <w:rsid w:val="006D6CF8"/>
    <w:rsid w:val="006D7C2E"/>
    <w:rsid w:val="006E393D"/>
    <w:rsid w:val="006E4F8D"/>
    <w:rsid w:val="006F5091"/>
    <w:rsid w:val="007017FB"/>
    <w:rsid w:val="00702FCC"/>
    <w:rsid w:val="007037D2"/>
    <w:rsid w:val="007060E1"/>
    <w:rsid w:val="00712EE1"/>
    <w:rsid w:val="0071488B"/>
    <w:rsid w:val="00721788"/>
    <w:rsid w:val="00726564"/>
    <w:rsid w:val="007314A4"/>
    <w:rsid w:val="00733C49"/>
    <w:rsid w:val="00733D70"/>
    <w:rsid w:val="00736225"/>
    <w:rsid w:val="007379E8"/>
    <w:rsid w:val="007405E5"/>
    <w:rsid w:val="00740B1E"/>
    <w:rsid w:val="00745C73"/>
    <w:rsid w:val="00752424"/>
    <w:rsid w:val="00752A8D"/>
    <w:rsid w:val="007546EE"/>
    <w:rsid w:val="00754B3A"/>
    <w:rsid w:val="00756839"/>
    <w:rsid w:val="007664D8"/>
    <w:rsid w:val="00770981"/>
    <w:rsid w:val="007727ED"/>
    <w:rsid w:val="00776D2F"/>
    <w:rsid w:val="00783B3C"/>
    <w:rsid w:val="00784556"/>
    <w:rsid w:val="00786A22"/>
    <w:rsid w:val="00786B13"/>
    <w:rsid w:val="00795776"/>
    <w:rsid w:val="007B3652"/>
    <w:rsid w:val="007C56CD"/>
    <w:rsid w:val="007C5D2C"/>
    <w:rsid w:val="007D130F"/>
    <w:rsid w:val="007D5707"/>
    <w:rsid w:val="007E4CAA"/>
    <w:rsid w:val="007E6246"/>
    <w:rsid w:val="007E7E3D"/>
    <w:rsid w:val="008026DF"/>
    <w:rsid w:val="008039A7"/>
    <w:rsid w:val="00813215"/>
    <w:rsid w:val="00824200"/>
    <w:rsid w:val="008267A9"/>
    <w:rsid w:val="00831350"/>
    <w:rsid w:val="008329AA"/>
    <w:rsid w:val="00834365"/>
    <w:rsid w:val="00850A26"/>
    <w:rsid w:val="0087159C"/>
    <w:rsid w:val="008770C0"/>
    <w:rsid w:val="0087717A"/>
    <w:rsid w:val="00880337"/>
    <w:rsid w:val="0088247E"/>
    <w:rsid w:val="00885C32"/>
    <w:rsid w:val="00891BBD"/>
    <w:rsid w:val="00893A8F"/>
    <w:rsid w:val="008A4039"/>
    <w:rsid w:val="008A4C73"/>
    <w:rsid w:val="008C04C1"/>
    <w:rsid w:val="008C4D88"/>
    <w:rsid w:val="008C54E6"/>
    <w:rsid w:val="008E7B52"/>
    <w:rsid w:val="008F4EBB"/>
    <w:rsid w:val="00900963"/>
    <w:rsid w:val="00902847"/>
    <w:rsid w:val="00903605"/>
    <w:rsid w:val="00921B00"/>
    <w:rsid w:val="0092771C"/>
    <w:rsid w:val="00932A5F"/>
    <w:rsid w:val="00941232"/>
    <w:rsid w:val="00950795"/>
    <w:rsid w:val="00953823"/>
    <w:rsid w:val="00956778"/>
    <w:rsid w:val="00957ADD"/>
    <w:rsid w:val="00961C4A"/>
    <w:rsid w:val="0097467B"/>
    <w:rsid w:val="00975470"/>
    <w:rsid w:val="009841E2"/>
    <w:rsid w:val="0098566B"/>
    <w:rsid w:val="009907E7"/>
    <w:rsid w:val="009A557A"/>
    <w:rsid w:val="009A59BB"/>
    <w:rsid w:val="009B0700"/>
    <w:rsid w:val="009B5C3D"/>
    <w:rsid w:val="009B68E4"/>
    <w:rsid w:val="009C1C9F"/>
    <w:rsid w:val="009C347F"/>
    <w:rsid w:val="009D0951"/>
    <w:rsid w:val="009D238C"/>
    <w:rsid w:val="009D597B"/>
    <w:rsid w:val="009E6F26"/>
    <w:rsid w:val="009F1A82"/>
    <w:rsid w:val="009F5024"/>
    <w:rsid w:val="00A04730"/>
    <w:rsid w:val="00A05151"/>
    <w:rsid w:val="00A14A9E"/>
    <w:rsid w:val="00A1663C"/>
    <w:rsid w:val="00A207D8"/>
    <w:rsid w:val="00A2388A"/>
    <w:rsid w:val="00A2477C"/>
    <w:rsid w:val="00A250F0"/>
    <w:rsid w:val="00A27C66"/>
    <w:rsid w:val="00A42E64"/>
    <w:rsid w:val="00A45256"/>
    <w:rsid w:val="00A47CBD"/>
    <w:rsid w:val="00A5145F"/>
    <w:rsid w:val="00A5168E"/>
    <w:rsid w:val="00A54CB3"/>
    <w:rsid w:val="00A57B25"/>
    <w:rsid w:val="00A63B1F"/>
    <w:rsid w:val="00A70825"/>
    <w:rsid w:val="00A72C5F"/>
    <w:rsid w:val="00A7408D"/>
    <w:rsid w:val="00A9092A"/>
    <w:rsid w:val="00A91E9E"/>
    <w:rsid w:val="00A92F45"/>
    <w:rsid w:val="00AB1706"/>
    <w:rsid w:val="00AC3D35"/>
    <w:rsid w:val="00AE0938"/>
    <w:rsid w:val="00AF3C07"/>
    <w:rsid w:val="00AF6FB6"/>
    <w:rsid w:val="00AF7EE9"/>
    <w:rsid w:val="00B13AB7"/>
    <w:rsid w:val="00B13FEA"/>
    <w:rsid w:val="00B20ACA"/>
    <w:rsid w:val="00B230AB"/>
    <w:rsid w:val="00B30824"/>
    <w:rsid w:val="00B35F5A"/>
    <w:rsid w:val="00B54EA8"/>
    <w:rsid w:val="00B57716"/>
    <w:rsid w:val="00B74DEE"/>
    <w:rsid w:val="00B850C6"/>
    <w:rsid w:val="00B93784"/>
    <w:rsid w:val="00B96531"/>
    <w:rsid w:val="00BA016A"/>
    <w:rsid w:val="00BA363F"/>
    <w:rsid w:val="00BA3B33"/>
    <w:rsid w:val="00BC633E"/>
    <w:rsid w:val="00BC653D"/>
    <w:rsid w:val="00BD0786"/>
    <w:rsid w:val="00BD7FF1"/>
    <w:rsid w:val="00BE6175"/>
    <w:rsid w:val="00BF53AC"/>
    <w:rsid w:val="00BF5B70"/>
    <w:rsid w:val="00C0787A"/>
    <w:rsid w:val="00C10D13"/>
    <w:rsid w:val="00C1167E"/>
    <w:rsid w:val="00C20E70"/>
    <w:rsid w:val="00C236CA"/>
    <w:rsid w:val="00C24E97"/>
    <w:rsid w:val="00C46F34"/>
    <w:rsid w:val="00C52A24"/>
    <w:rsid w:val="00C55233"/>
    <w:rsid w:val="00C60BC0"/>
    <w:rsid w:val="00C930B8"/>
    <w:rsid w:val="00C975B0"/>
    <w:rsid w:val="00CA0413"/>
    <w:rsid w:val="00CA29E8"/>
    <w:rsid w:val="00CA3992"/>
    <w:rsid w:val="00CB13AE"/>
    <w:rsid w:val="00CB7657"/>
    <w:rsid w:val="00CB7B66"/>
    <w:rsid w:val="00CD6A46"/>
    <w:rsid w:val="00CE2107"/>
    <w:rsid w:val="00CE2DA7"/>
    <w:rsid w:val="00CF4AF8"/>
    <w:rsid w:val="00D025B5"/>
    <w:rsid w:val="00D03CFE"/>
    <w:rsid w:val="00D050B4"/>
    <w:rsid w:val="00D060A1"/>
    <w:rsid w:val="00D12E45"/>
    <w:rsid w:val="00D175C1"/>
    <w:rsid w:val="00D21CAE"/>
    <w:rsid w:val="00D21EB5"/>
    <w:rsid w:val="00D22421"/>
    <w:rsid w:val="00D23F73"/>
    <w:rsid w:val="00D40B71"/>
    <w:rsid w:val="00D55D34"/>
    <w:rsid w:val="00D6004D"/>
    <w:rsid w:val="00D61BB0"/>
    <w:rsid w:val="00D67DC7"/>
    <w:rsid w:val="00D73FD6"/>
    <w:rsid w:val="00D756B8"/>
    <w:rsid w:val="00D77BDB"/>
    <w:rsid w:val="00D8238A"/>
    <w:rsid w:val="00D85753"/>
    <w:rsid w:val="00D86E28"/>
    <w:rsid w:val="00D92167"/>
    <w:rsid w:val="00D972BB"/>
    <w:rsid w:val="00D97C61"/>
    <w:rsid w:val="00DA2EA2"/>
    <w:rsid w:val="00DA493B"/>
    <w:rsid w:val="00DA619D"/>
    <w:rsid w:val="00DB1F91"/>
    <w:rsid w:val="00DB3DC7"/>
    <w:rsid w:val="00DC5C27"/>
    <w:rsid w:val="00DD74BF"/>
    <w:rsid w:val="00DF3B40"/>
    <w:rsid w:val="00DF586C"/>
    <w:rsid w:val="00E00522"/>
    <w:rsid w:val="00E0340F"/>
    <w:rsid w:val="00E07A26"/>
    <w:rsid w:val="00E162B8"/>
    <w:rsid w:val="00E201C0"/>
    <w:rsid w:val="00E215C5"/>
    <w:rsid w:val="00E30342"/>
    <w:rsid w:val="00E400F7"/>
    <w:rsid w:val="00E41A8A"/>
    <w:rsid w:val="00E4346A"/>
    <w:rsid w:val="00E55C90"/>
    <w:rsid w:val="00E6209F"/>
    <w:rsid w:val="00E6267B"/>
    <w:rsid w:val="00E6320B"/>
    <w:rsid w:val="00E641E6"/>
    <w:rsid w:val="00E73D80"/>
    <w:rsid w:val="00E74E00"/>
    <w:rsid w:val="00E777C6"/>
    <w:rsid w:val="00E8175D"/>
    <w:rsid w:val="00EA54B4"/>
    <w:rsid w:val="00EA6717"/>
    <w:rsid w:val="00EB7811"/>
    <w:rsid w:val="00EC5980"/>
    <w:rsid w:val="00ED0F8A"/>
    <w:rsid w:val="00EF1C01"/>
    <w:rsid w:val="00F06A81"/>
    <w:rsid w:val="00F15F1D"/>
    <w:rsid w:val="00F35C97"/>
    <w:rsid w:val="00F417E2"/>
    <w:rsid w:val="00F55E87"/>
    <w:rsid w:val="00F6216C"/>
    <w:rsid w:val="00F900D2"/>
    <w:rsid w:val="00F91E63"/>
    <w:rsid w:val="00FA7D08"/>
    <w:rsid w:val="00FB11ED"/>
    <w:rsid w:val="00FB5447"/>
    <w:rsid w:val="00FB6C3D"/>
    <w:rsid w:val="00FC304D"/>
    <w:rsid w:val="00FC733C"/>
    <w:rsid w:val="00FD12D8"/>
    <w:rsid w:val="00FD595F"/>
    <w:rsid w:val="00FD725D"/>
    <w:rsid w:val="00FE4EC7"/>
    <w:rsid w:val="00FF0B35"/>
    <w:rsid w:val="00FF1FC3"/>
    <w:rsid w:val="00FF64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5C0301"/>
  <w15:docId w15:val="{44FCAFBE-F37C-5344-9E50-8E1B8DC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ACD"/>
    <w:rPr>
      <w:rFonts w:ascii="SimSun" w:eastAsia="SimSun" w:hAnsi="SimSun" w:cs="SimSun"/>
      <w:kern w:val="0"/>
      <w:sz w:val="24"/>
    </w:rPr>
  </w:style>
  <w:style w:type="paragraph" w:styleId="Heading1">
    <w:name w:val="heading 1"/>
    <w:basedOn w:val="Normal"/>
    <w:next w:val="Normal"/>
    <w:link w:val="Heading1Char"/>
    <w:uiPriority w:val="9"/>
    <w:qFormat/>
    <w:rsid w:val="00455EA0"/>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D9216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216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36"/>
    <w:pPr>
      <w:ind w:firstLineChars="200" w:firstLine="420"/>
    </w:pPr>
  </w:style>
  <w:style w:type="character" w:styleId="CommentReference">
    <w:name w:val="annotation reference"/>
    <w:basedOn w:val="DefaultParagraphFont"/>
    <w:uiPriority w:val="99"/>
    <w:unhideWhenUsed/>
    <w:qFormat/>
    <w:rsid w:val="00493CC6"/>
    <w:rPr>
      <w:sz w:val="21"/>
      <w:szCs w:val="21"/>
    </w:rPr>
  </w:style>
  <w:style w:type="table" w:styleId="TableGrid">
    <w:name w:val="Table Grid"/>
    <w:basedOn w:val="TableNormal"/>
    <w:uiPriority w:val="39"/>
    <w:rsid w:val="003C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70C0"/>
    <w:rPr>
      <w:sz w:val="18"/>
      <w:szCs w:val="18"/>
    </w:rPr>
  </w:style>
  <w:style w:type="paragraph" w:styleId="Footer">
    <w:name w:val="footer"/>
    <w:basedOn w:val="Normal"/>
    <w:link w:val="FooterChar"/>
    <w:uiPriority w:val="99"/>
    <w:unhideWhenUsed/>
    <w:rsid w:val="008770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70C0"/>
    <w:rPr>
      <w:sz w:val="18"/>
      <w:szCs w:val="18"/>
    </w:rPr>
  </w:style>
  <w:style w:type="character" w:styleId="Hyperlink">
    <w:name w:val="Hyperlink"/>
    <w:basedOn w:val="DefaultParagraphFont"/>
    <w:unhideWhenUsed/>
    <w:qFormat/>
    <w:rsid w:val="008E7B52"/>
    <w:rPr>
      <w:color w:val="0000FF"/>
      <w:u w:val="single"/>
    </w:rPr>
  </w:style>
  <w:style w:type="character" w:customStyle="1" w:styleId="apple-converted-space">
    <w:name w:val="apple-converted-space"/>
    <w:basedOn w:val="DefaultParagraphFont"/>
    <w:rsid w:val="008E7B52"/>
  </w:style>
  <w:style w:type="character" w:customStyle="1" w:styleId="citation-publication-date">
    <w:name w:val="citation-publication-date"/>
    <w:basedOn w:val="DefaultParagraphFont"/>
    <w:rsid w:val="008E7B52"/>
  </w:style>
  <w:style w:type="character" w:customStyle="1" w:styleId="doi">
    <w:name w:val="doi"/>
    <w:basedOn w:val="DefaultParagraphFont"/>
    <w:rsid w:val="008E7B52"/>
  </w:style>
  <w:style w:type="character" w:styleId="FollowedHyperlink">
    <w:name w:val="FollowedHyperlink"/>
    <w:basedOn w:val="DefaultParagraphFont"/>
    <w:uiPriority w:val="99"/>
    <w:semiHidden/>
    <w:unhideWhenUsed/>
    <w:rsid w:val="002E62C4"/>
    <w:rPr>
      <w:color w:val="666699" w:themeColor="followedHyperlink"/>
      <w:u w:val="single"/>
    </w:rPr>
  </w:style>
  <w:style w:type="character" w:customStyle="1" w:styleId="Heading2Char">
    <w:name w:val="Heading 2 Char"/>
    <w:basedOn w:val="DefaultParagraphFont"/>
    <w:link w:val="Heading2"/>
    <w:uiPriority w:val="9"/>
    <w:rsid w:val="00D92167"/>
    <w:rPr>
      <w:rFonts w:ascii="SimSun" w:eastAsia="SimSun" w:hAnsi="SimSun" w:cs="SimSun"/>
      <w:b/>
      <w:bCs/>
      <w:kern w:val="0"/>
      <w:sz w:val="36"/>
      <w:szCs w:val="36"/>
    </w:rPr>
  </w:style>
  <w:style w:type="character" w:styleId="Strong">
    <w:name w:val="Strong"/>
    <w:basedOn w:val="DefaultParagraphFont"/>
    <w:uiPriority w:val="22"/>
    <w:qFormat/>
    <w:rsid w:val="00D92167"/>
    <w:rPr>
      <w:b/>
      <w:bCs/>
    </w:rPr>
  </w:style>
  <w:style w:type="character" w:customStyle="1" w:styleId="Heading3Char">
    <w:name w:val="Heading 3 Char"/>
    <w:basedOn w:val="DefaultParagraphFont"/>
    <w:link w:val="Heading3"/>
    <w:uiPriority w:val="9"/>
    <w:rsid w:val="00D92167"/>
    <w:rPr>
      <w:b/>
      <w:bCs/>
      <w:sz w:val="32"/>
      <w:szCs w:val="32"/>
    </w:rPr>
  </w:style>
  <w:style w:type="character" w:customStyle="1" w:styleId="Heading1Char">
    <w:name w:val="Heading 1 Char"/>
    <w:basedOn w:val="DefaultParagraphFont"/>
    <w:link w:val="Heading1"/>
    <w:uiPriority w:val="9"/>
    <w:rsid w:val="00455EA0"/>
    <w:rPr>
      <w:b/>
      <w:bCs/>
      <w:kern w:val="44"/>
      <w:sz w:val="44"/>
      <w:szCs w:val="44"/>
    </w:rPr>
  </w:style>
  <w:style w:type="character" w:customStyle="1" w:styleId="bkciteavail">
    <w:name w:val="bk_cite_avail"/>
    <w:basedOn w:val="DefaultParagraphFont"/>
    <w:rsid w:val="00455EA0"/>
  </w:style>
  <w:style w:type="paragraph" w:customStyle="1" w:styleId="title1">
    <w:name w:val="title1"/>
    <w:basedOn w:val="Normal"/>
    <w:rsid w:val="00C20E70"/>
    <w:rPr>
      <w:rFonts w:ascii="Times New Roman" w:eastAsia="Times New Roman" w:hAnsi="Times New Roman" w:cs="Times New Roman"/>
      <w:sz w:val="27"/>
      <w:szCs w:val="27"/>
      <w:lang w:eastAsia="zh-TW"/>
    </w:rPr>
  </w:style>
  <w:style w:type="paragraph" w:customStyle="1" w:styleId="desc2">
    <w:name w:val="desc2"/>
    <w:basedOn w:val="Normal"/>
    <w:rsid w:val="00C20E70"/>
    <w:rPr>
      <w:rFonts w:ascii="Times New Roman" w:eastAsia="Times New Roman" w:hAnsi="Times New Roman" w:cs="Times New Roman"/>
      <w:sz w:val="26"/>
      <w:szCs w:val="26"/>
      <w:lang w:eastAsia="zh-TW"/>
    </w:rPr>
  </w:style>
  <w:style w:type="paragraph" w:customStyle="1" w:styleId="details1">
    <w:name w:val="details1"/>
    <w:basedOn w:val="Normal"/>
    <w:rsid w:val="00C20E70"/>
    <w:rPr>
      <w:rFonts w:ascii="Times New Roman" w:eastAsia="Times New Roman" w:hAnsi="Times New Roman" w:cs="Times New Roman"/>
      <w:sz w:val="22"/>
      <w:szCs w:val="22"/>
      <w:lang w:eastAsia="zh-TW"/>
    </w:rPr>
  </w:style>
  <w:style w:type="character" w:customStyle="1" w:styleId="jrnl">
    <w:name w:val="jrnl"/>
    <w:basedOn w:val="DefaultParagraphFont"/>
    <w:rsid w:val="00C20E70"/>
  </w:style>
  <w:style w:type="character" w:customStyle="1" w:styleId="UnresolvedMention1">
    <w:name w:val="Unresolved Mention1"/>
    <w:basedOn w:val="DefaultParagraphFont"/>
    <w:uiPriority w:val="99"/>
    <w:semiHidden/>
    <w:unhideWhenUsed/>
    <w:rsid w:val="00F6216C"/>
    <w:rPr>
      <w:color w:val="605E5C"/>
      <w:shd w:val="clear" w:color="auto" w:fill="E1DFDD"/>
    </w:rPr>
  </w:style>
  <w:style w:type="paragraph" w:styleId="BalloonText">
    <w:name w:val="Balloon Text"/>
    <w:basedOn w:val="Normal"/>
    <w:link w:val="BalloonTextChar"/>
    <w:uiPriority w:val="99"/>
    <w:semiHidden/>
    <w:unhideWhenUsed/>
    <w:rsid w:val="00461FFC"/>
    <w:rPr>
      <w:sz w:val="18"/>
      <w:szCs w:val="18"/>
    </w:rPr>
  </w:style>
  <w:style w:type="character" w:customStyle="1" w:styleId="BalloonTextChar">
    <w:name w:val="Balloon Text Char"/>
    <w:basedOn w:val="DefaultParagraphFont"/>
    <w:link w:val="BalloonText"/>
    <w:uiPriority w:val="99"/>
    <w:semiHidden/>
    <w:rsid w:val="00461FFC"/>
    <w:rPr>
      <w:rFonts w:ascii="SimSun" w:eastAsia="SimSun" w:hAnsi="SimSun" w:cs="SimSun"/>
      <w:kern w:val="0"/>
      <w:sz w:val="18"/>
      <w:szCs w:val="18"/>
    </w:rPr>
  </w:style>
  <w:style w:type="paragraph" w:styleId="CommentText">
    <w:name w:val="annotation text"/>
    <w:basedOn w:val="Normal"/>
    <w:link w:val="CommentTextChar"/>
    <w:uiPriority w:val="99"/>
    <w:unhideWhenUsed/>
    <w:qFormat/>
    <w:rsid w:val="00461FFC"/>
  </w:style>
  <w:style w:type="character" w:customStyle="1" w:styleId="CommentTextChar">
    <w:name w:val="Comment Text Char"/>
    <w:basedOn w:val="DefaultParagraphFont"/>
    <w:link w:val="CommentText"/>
    <w:uiPriority w:val="99"/>
    <w:semiHidden/>
    <w:rsid w:val="00461FFC"/>
    <w:rPr>
      <w:rFonts w:ascii="SimSun" w:eastAsia="SimSun" w:hAnsi="SimSun" w:cs="SimSun"/>
      <w:kern w:val="0"/>
      <w:sz w:val="24"/>
    </w:rPr>
  </w:style>
  <w:style w:type="paragraph" w:styleId="CommentSubject">
    <w:name w:val="annotation subject"/>
    <w:basedOn w:val="CommentText"/>
    <w:next w:val="CommentText"/>
    <w:link w:val="CommentSubjectChar"/>
    <w:uiPriority w:val="99"/>
    <w:semiHidden/>
    <w:unhideWhenUsed/>
    <w:rsid w:val="00461FFC"/>
    <w:rPr>
      <w:b/>
      <w:bCs/>
    </w:rPr>
  </w:style>
  <w:style w:type="character" w:customStyle="1" w:styleId="CommentSubjectChar">
    <w:name w:val="Comment Subject Char"/>
    <w:basedOn w:val="CommentTextChar"/>
    <w:link w:val="CommentSubject"/>
    <w:uiPriority w:val="99"/>
    <w:semiHidden/>
    <w:rsid w:val="00461FFC"/>
    <w:rPr>
      <w:rFonts w:ascii="SimSun" w:eastAsia="SimSun" w:hAnsi="SimSun" w:cs="SimSun"/>
      <w:b/>
      <w:bCs/>
      <w:kern w:val="0"/>
      <w:sz w:val="24"/>
    </w:rPr>
  </w:style>
  <w:style w:type="paragraph" w:customStyle="1" w:styleId="1">
    <w:name w:val="正文1"/>
    <w:uiPriority w:val="99"/>
    <w:rsid w:val="00461FFC"/>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461FFC"/>
    <w:rPr>
      <w:rFonts w:eastAsiaTheme="minorEastAsia"/>
      <w:kern w:val="2"/>
      <w:sz w:val="21"/>
    </w:rPr>
  </w:style>
  <w:style w:type="paragraph" w:styleId="PlainText">
    <w:name w:val="Plain Text"/>
    <w:basedOn w:val="Normal"/>
    <w:link w:val="PlainTextChar"/>
    <w:uiPriority w:val="99"/>
    <w:unhideWhenUsed/>
    <w:rsid w:val="00461FFC"/>
    <w:rPr>
      <w:rFonts w:ascii="Calibri" w:eastAsiaTheme="minorHAnsi" w:hAnsi="Calibri" w:cstheme="minorBidi"/>
      <w:sz w:val="22"/>
      <w:szCs w:val="21"/>
      <w:lang w:val="nl-BE" w:eastAsia="en-US"/>
    </w:rPr>
  </w:style>
  <w:style w:type="character" w:customStyle="1" w:styleId="PlainTextChar">
    <w:name w:val="Plain Text Char"/>
    <w:basedOn w:val="DefaultParagraphFont"/>
    <w:link w:val="PlainText"/>
    <w:uiPriority w:val="99"/>
    <w:rsid w:val="00461FFC"/>
    <w:rPr>
      <w:rFonts w:ascii="Calibri" w:eastAsiaTheme="minorHAnsi" w:hAnsi="Calibri"/>
      <w:kern w:val="0"/>
      <w:sz w:val="22"/>
      <w:szCs w:val="21"/>
      <w:lang w:val="nl-BE" w:eastAsia="en-US"/>
    </w:rPr>
  </w:style>
  <w:style w:type="paragraph" w:styleId="Revision">
    <w:name w:val="Revision"/>
    <w:hidden/>
    <w:uiPriority w:val="99"/>
    <w:semiHidden/>
    <w:rsid w:val="007017FB"/>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7715">
      <w:bodyDiv w:val="1"/>
      <w:marLeft w:val="0"/>
      <w:marRight w:val="0"/>
      <w:marTop w:val="0"/>
      <w:marBottom w:val="0"/>
      <w:divBdr>
        <w:top w:val="none" w:sz="0" w:space="0" w:color="auto"/>
        <w:left w:val="none" w:sz="0" w:space="0" w:color="auto"/>
        <w:bottom w:val="none" w:sz="0" w:space="0" w:color="auto"/>
        <w:right w:val="none" w:sz="0" w:space="0" w:color="auto"/>
      </w:divBdr>
      <w:divsChild>
        <w:div w:id="1056708286">
          <w:marLeft w:val="0"/>
          <w:marRight w:val="1"/>
          <w:marTop w:val="0"/>
          <w:marBottom w:val="0"/>
          <w:divBdr>
            <w:top w:val="none" w:sz="0" w:space="0" w:color="auto"/>
            <w:left w:val="none" w:sz="0" w:space="0" w:color="auto"/>
            <w:bottom w:val="none" w:sz="0" w:space="0" w:color="auto"/>
            <w:right w:val="none" w:sz="0" w:space="0" w:color="auto"/>
          </w:divBdr>
          <w:divsChild>
            <w:div w:id="1002007034">
              <w:marLeft w:val="0"/>
              <w:marRight w:val="0"/>
              <w:marTop w:val="0"/>
              <w:marBottom w:val="0"/>
              <w:divBdr>
                <w:top w:val="none" w:sz="0" w:space="0" w:color="auto"/>
                <w:left w:val="none" w:sz="0" w:space="0" w:color="auto"/>
                <w:bottom w:val="none" w:sz="0" w:space="0" w:color="auto"/>
                <w:right w:val="none" w:sz="0" w:space="0" w:color="auto"/>
              </w:divBdr>
              <w:divsChild>
                <w:div w:id="376315327">
                  <w:marLeft w:val="0"/>
                  <w:marRight w:val="1"/>
                  <w:marTop w:val="0"/>
                  <w:marBottom w:val="0"/>
                  <w:divBdr>
                    <w:top w:val="none" w:sz="0" w:space="0" w:color="auto"/>
                    <w:left w:val="none" w:sz="0" w:space="0" w:color="auto"/>
                    <w:bottom w:val="none" w:sz="0" w:space="0" w:color="auto"/>
                    <w:right w:val="none" w:sz="0" w:space="0" w:color="auto"/>
                  </w:divBdr>
                  <w:divsChild>
                    <w:div w:id="22754969">
                      <w:marLeft w:val="0"/>
                      <w:marRight w:val="0"/>
                      <w:marTop w:val="0"/>
                      <w:marBottom w:val="0"/>
                      <w:divBdr>
                        <w:top w:val="none" w:sz="0" w:space="0" w:color="auto"/>
                        <w:left w:val="none" w:sz="0" w:space="0" w:color="auto"/>
                        <w:bottom w:val="none" w:sz="0" w:space="0" w:color="auto"/>
                        <w:right w:val="none" w:sz="0" w:space="0" w:color="auto"/>
                      </w:divBdr>
                      <w:divsChild>
                        <w:div w:id="1817379366">
                          <w:marLeft w:val="0"/>
                          <w:marRight w:val="0"/>
                          <w:marTop w:val="0"/>
                          <w:marBottom w:val="0"/>
                          <w:divBdr>
                            <w:top w:val="none" w:sz="0" w:space="0" w:color="auto"/>
                            <w:left w:val="none" w:sz="0" w:space="0" w:color="auto"/>
                            <w:bottom w:val="none" w:sz="0" w:space="0" w:color="auto"/>
                            <w:right w:val="none" w:sz="0" w:space="0" w:color="auto"/>
                          </w:divBdr>
                          <w:divsChild>
                            <w:div w:id="1917855926">
                              <w:marLeft w:val="0"/>
                              <w:marRight w:val="0"/>
                              <w:marTop w:val="120"/>
                              <w:marBottom w:val="360"/>
                              <w:divBdr>
                                <w:top w:val="none" w:sz="0" w:space="0" w:color="auto"/>
                                <w:left w:val="none" w:sz="0" w:space="0" w:color="auto"/>
                                <w:bottom w:val="none" w:sz="0" w:space="0" w:color="auto"/>
                                <w:right w:val="none" w:sz="0" w:space="0" w:color="auto"/>
                              </w:divBdr>
                              <w:divsChild>
                                <w:div w:id="677268141">
                                  <w:marLeft w:val="420"/>
                                  <w:marRight w:val="0"/>
                                  <w:marTop w:val="0"/>
                                  <w:marBottom w:val="0"/>
                                  <w:divBdr>
                                    <w:top w:val="none" w:sz="0" w:space="0" w:color="auto"/>
                                    <w:left w:val="none" w:sz="0" w:space="0" w:color="auto"/>
                                    <w:bottom w:val="none" w:sz="0" w:space="0" w:color="auto"/>
                                    <w:right w:val="none" w:sz="0" w:space="0" w:color="auto"/>
                                  </w:divBdr>
                                  <w:divsChild>
                                    <w:div w:id="14741728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9295">
      <w:bodyDiv w:val="1"/>
      <w:marLeft w:val="0"/>
      <w:marRight w:val="0"/>
      <w:marTop w:val="0"/>
      <w:marBottom w:val="0"/>
      <w:divBdr>
        <w:top w:val="none" w:sz="0" w:space="0" w:color="auto"/>
        <w:left w:val="none" w:sz="0" w:space="0" w:color="auto"/>
        <w:bottom w:val="none" w:sz="0" w:space="0" w:color="auto"/>
        <w:right w:val="none" w:sz="0" w:space="0" w:color="auto"/>
      </w:divBdr>
    </w:div>
    <w:div w:id="129786120">
      <w:bodyDiv w:val="1"/>
      <w:marLeft w:val="0"/>
      <w:marRight w:val="0"/>
      <w:marTop w:val="0"/>
      <w:marBottom w:val="0"/>
      <w:divBdr>
        <w:top w:val="none" w:sz="0" w:space="0" w:color="auto"/>
        <w:left w:val="none" w:sz="0" w:space="0" w:color="auto"/>
        <w:bottom w:val="none" w:sz="0" w:space="0" w:color="auto"/>
        <w:right w:val="none" w:sz="0" w:space="0" w:color="auto"/>
      </w:divBdr>
    </w:div>
    <w:div w:id="152452976">
      <w:bodyDiv w:val="1"/>
      <w:marLeft w:val="0"/>
      <w:marRight w:val="0"/>
      <w:marTop w:val="0"/>
      <w:marBottom w:val="0"/>
      <w:divBdr>
        <w:top w:val="none" w:sz="0" w:space="0" w:color="auto"/>
        <w:left w:val="none" w:sz="0" w:space="0" w:color="auto"/>
        <w:bottom w:val="none" w:sz="0" w:space="0" w:color="auto"/>
        <w:right w:val="none" w:sz="0" w:space="0" w:color="auto"/>
      </w:divBdr>
    </w:div>
    <w:div w:id="428818992">
      <w:bodyDiv w:val="1"/>
      <w:marLeft w:val="0"/>
      <w:marRight w:val="0"/>
      <w:marTop w:val="0"/>
      <w:marBottom w:val="0"/>
      <w:divBdr>
        <w:top w:val="none" w:sz="0" w:space="0" w:color="auto"/>
        <w:left w:val="none" w:sz="0" w:space="0" w:color="auto"/>
        <w:bottom w:val="none" w:sz="0" w:space="0" w:color="auto"/>
        <w:right w:val="none" w:sz="0" w:space="0" w:color="auto"/>
      </w:divBdr>
    </w:div>
    <w:div w:id="499319773">
      <w:bodyDiv w:val="1"/>
      <w:marLeft w:val="0"/>
      <w:marRight w:val="0"/>
      <w:marTop w:val="0"/>
      <w:marBottom w:val="0"/>
      <w:divBdr>
        <w:top w:val="none" w:sz="0" w:space="0" w:color="auto"/>
        <w:left w:val="none" w:sz="0" w:space="0" w:color="auto"/>
        <w:bottom w:val="none" w:sz="0" w:space="0" w:color="auto"/>
        <w:right w:val="none" w:sz="0" w:space="0" w:color="auto"/>
      </w:divBdr>
    </w:div>
    <w:div w:id="546917953">
      <w:bodyDiv w:val="1"/>
      <w:marLeft w:val="0"/>
      <w:marRight w:val="0"/>
      <w:marTop w:val="0"/>
      <w:marBottom w:val="0"/>
      <w:divBdr>
        <w:top w:val="none" w:sz="0" w:space="0" w:color="auto"/>
        <w:left w:val="none" w:sz="0" w:space="0" w:color="auto"/>
        <w:bottom w:val="none" w:sz="0" w:space="0" w:color="auto"/>
        <w:right w:val="none" w:sz="0" w:space="0" w:color="auto"/>
      </w:divBdr>
    </w:div>
    <w:div w:id="578826365">
      <w:bodyDiv w:val="1"/>
      <w:marLeft w:val="0"/>
      <w:marRight w:val="0"/>
      <w:marTop w:val="0"/>
      <w:marBottom w:val="0"/>
      <w:divBdr>
        <w:top w:val="none" w:sz="0" w:space="0" w:color="auto"/>
        <w:left w:val="none" w:sz="0" w:space="0" w:color="auto"/>
        <w:bottom w:val="none" w:sz="0" w:space="0" w:color="auto"/>
        <w:right w:val="none" w:sz="0" w:space="0" w:color="auto"/>
      </w:divBdr>
    </w:div>
    <w:div w:id="964001055">
      <w:bodyDiv w:val="1"/>
      <w:marLeft w:val="0"/>
      <w:marRight w:val="0"/>
      <w:marTop w:val="0"/>
      <w:marBottom w:val="0"/>
      <w:divBdr>
        <w:top w:val="none" w:sz="0" w:space="0" w:color="auto"/>
        <w:left w:val="none" w:sz="0" w:space="0" w:color="auto"/>
        <w:bottom w:val="none" w:sz="0" w:space="0" w:color="auto"/>
        <w:right w:val="none" w:sz="0" w:space="0" w:color="auto"/>
      </w:divBdr>
    </w:div>
    <w:div w:id="964695064">
      <w:bodyDiv w:val="1"/>
      <w:marLeft w:val="0"/>
      <w:marRight w:val="0"/>
      <w:marTop w:val="0"/>
      <w:marBottom w:val="0"/>
      <w:divBdr>
        <w:top w:val="none" w:sz="0" w:space="0" w:color="auto"/>
        <w:left w:val="none" w:sz="0" w:space="0" w:color="auto"/>
        <w:bottom w:val="none" w:sz="0" w:space="0" w:color="auto"/>
        <w:right w:val="none" w:sz="0" w:space="0" w:color="auto"/>
      </w:divBdr>
    </w:div>
    <w:div w:id="1006244852">
      <w:bodyDiv w:val="1"/>
      <w:marLeft w:val="0"/>
      <w:marRight w:val="0"/>
      <w:marTop w:val="0"/>
      <w:marBottom w:val="0"/>
      <w:divBdr>
        <w:top w:val="none" w:sz="0" w:space="0" w:color="auto"/>
        <w:left w:val="none" w:sz="0" w:space="0" w:color="auto"/>
        <w:bottom w:val="none" w:sz="0" w:space="0" w:color="auto"/>
        <w:right w:val="none" w:sz="0" w:space="0" w:color="auto"/>
      </w:divBdr>
    </w:div>
    <w:div w:id="1281496225">
      <w:bodyDiv w:val="1"/>
      <w:marLeft w:val="0"/>
      <w:marRight w:val="0"/>
      <w:marTop w:val="0"/>
      <w:marBottom w:val="0"/>
      <w:divBdr>
        <w:top w:val="none" w:sz="0" w:space="0" w:color="auto"/>
        <w:left w:val="none" w:sz="0" w:space="0" w:color="auto"/>
        <w:bottom w:val="none" w:sz="0" w:space="0" w:color="auto"/>
        <w:right w:val="none" w:sz="0" w:space="0" w:color="auto"/>
      </w:divBdr>
    </w:div>
    <w:div w:id="1308433681">
      <w:bodyDiv w:val="1"/>
      <w:marLeft w:val="0"/>
      <w:marRight w:val="0"/>
      <w:marTop w:val="0"/>
      <w:marBottom w:val="0"/>
      <w:divBdr>
        <w:top w:val="none" w:sz="0" w:space="0" w:color="auto"/>
        <w:left w:val="none" w:sz="0" w:space="0" w:color="auto"/>
        <w:bottom w:val="none" w:sz="0" w:space="0" w:color="auto"/>
        <w:right w:val="none" w:sz="0" w:space="0" w:color="auto"/>
      </w:divBdr>
    </w:div>
    <w:div w:id="1382099875">
      <w:bodyDiv w:val="1"/>
      <w:marLeft w:val="0"/>
      <w:marRight w:val="0"/>
      <w:marTop w:val="0"/>
      <w:marBottom w:val="0"/>
      <w:divBdr>
        <w:top w:val="none" w:sz="0" w:space="0" w:color="auto"/>
        <w:left w:val="none" w:sz="0" w:space="0" w:color="auto"/>
        <w:bottom w:val="none" w:sz="0" w:space="0" w:color="auto"/>
        <w:right w:val="none" w:sz="0" w:space="0" w:color="auto"/>
      </w:divBdr>
    </w:div>
    <w:div w:id="1549150058">
      <w:bodyDiv w:val="1"/>
      <w:marLeft w:val="0"/>
      <w:marRight w:val="0"/>
      <w:marTop w:val="0"/>
      <w:marBottom w:val="0"/>
      <w:divBdr>
        <w:top w:val="none" w:sz="0" w:space="0" w:color="auto"/>
        <w:left w:val="none" w:sz="0" w:space="0" w:color="auto"/>
        <w:bottom w:val="none" w:sz="0" w:space="0" w:color="auto"/>
        <w:right w:val="none" w:sz="0" w:space="0" w:color="auto"/>
      </w:divBdr>
      <w:divsChild>
        <w:div w:id="602956352">
          <w:marLeft w:val="0"/>
          <w:marRight w:val="0"/>
          <w:marTop w:val="34"/>
          <w:marBottom w:val="34"/>
          <w:divBdr>
            <w:top w:val="none" w:sz="0" w:space="0" w:color="auto"/>
            <w:left w:val="none" w:sz="0" w:space="0" w:color="auto"/>
            <w:bottom w:val="none" w:sz="0" w:space="0" w:color="auto"/>
            <w:right w:val="none" w:sz="0" w:space="0" w:color="auto"/>
          </w:divBdr>
          <w:divsChild>
            <w:div w:id="1235972880">
              <w:marLeft w:val="0"/>
              <w:marRight w:val="0"/>
              <w:marTop w:val="0"/>
              <w:marBottom w:val="0"/>
              <w:divBdr>
                <w:top w:val="none" w:sz="0" w:space="0" w:color="auto"/>
                <w:left w:val="none" w:sz="0" w:space="0" w:color="auto"/>
                <w:bottom w:val="none" w:sz="0" w:space="0" w:color="auto"/>
                <w:right w:val="none" w:sz="0" w:space="0" w:color="auto"/>
              </w:divBdr>
            </w:div>
            <w:div w:id="1461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7659">
      <w:bodyDiv w:val="1"/>
      <w:marLeft w:val="0"/>
      <w:marRight w:val="0"/>
      <w:marTop w:val="0"/>
      <w:marBottom w:val="0"/>
      <w:divBdr>
        <w:top w:val="none" w:sz="0" w:space="0" w:color="auto"/>
        <w:left w:val="none" w:sz="0" w:space="0" w:color="auto"/>
        <w:bottom w:val="none" w:sz="0" w:space="0" w:color="auto"/>
        <w:right w:val="none" w:sz="0" w:space="0" w:color="auto"/>
      </w:divBdr>
    </w:div>
    <w:div w:id="1735204675">
      <w:bodyDiv w:val="1"/>
      <w:marLeft w:val="0"/>
      <w:marRight w:val="0"/>
      <w:marTop w:val="0"/>
      <w:marBottom w:val="0"/>
      <w:divBdr>
        <w:top w:val="none" w:sz="0" w:space="0" w:color="auto"/>
        <w:left w:val="none" w:sz="0" w:space="0" w:color="auto"/>
        <w:bottom w:val="none" w:sz="0" w:space="0" w:color="auto"/>
        <w:right w:val="none" w:sz="0" w:space="0" w:color="auto"/>
      </w:divBdr>
    </w:div>
    <w:div w:id="18671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红橙色">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6DBC-E3BB-F149-AA95-A16B1DE2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FP</cp:lastModifiedBy>
  <cp:revision>15</cp:revision>
  <dcterms:created xsi:type="dcterms:W3CDTF">2019-10-08T21:57:00Z</dcterms:created>
  <dcterms:modified xsi:type="dcterms:W3CDTF">2019-10-09T23:51:00Z</dcterms:modified>
</cp:coreProperties>
</file>