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03DF92" w14:textId="77777777" w:rsidR="00FE122D" w:rsidRPr="00656C60" w:rsidRDefault="00FE122D" w:rsidP="006D450D">
      <w:pPr>
        <w:spacing w:line="360" w:lineRule="auto"/>
        <w:rPr>
          <w:rFonts w:ascii="Book Antiqua" w:eastAsia="Book Antiqua" w:hAnsi="Book Antiqua"/>
          <w:b/>
          <w:i/>
          <w:sz w:val="24"/>
          <w:rPrChange w:id="0" w:author="Author">
            <w:rPr>
              <w:rFonts w:ascii="Book Antiqua" w:eastAsia="Book Antiqua" w:hAnsi="Book Antiqua"/>
              <w:i/>
              <w:sz w:val="24"/>
            </w:rPr>
          </w:rPrChange>
        </w:rPr>
      </w:pPr>
      <w:r w:rsidRPr="008D280D">
        <w:rPr>
          <w:rFonts w:ascii="Book Antiqua" w:eastAsia="Book Antiqua" w:hAnsi="Book Antiqua"/>
          <w:b/>
          <w:sz w:val="24"/>
        </w:rPr>
        <w:t xml:space="preserve">Name of Journal: </w:t>
      </w:r>
      <w:r w:rsidRPr="00656C60">
        <w:rPr>
          <w:rFonts w:ascii="Book Antiqua" w:eastAsia="Book Antiqua" w:hAnsi="Book Antiqua"/>
          <w:b/>
          <w:i/>
          <w:sz w:val="24"/>
          <w:rPrChange w:id="1" w:author="Author">
            <w:rPr>
              <w:rFonts w:ascii="Book Antiqua" w:eastAsia="Book Antiqua" w:hAnsi="Book Antiqua"/>
              <w:i/>
              <w:sz w:val="24"/>
            </w:rPr>
          </w:rPrChange>
        </w:rPr>
        <w:t>World Journal of Clinical Cases</w:t>
      </w:r>
    </w:p>
    <w:p w14:paraId="4DA4BB7B" w14:textId="55548903" w:rsidR="00FE122D" w:rsidRPr="00656C60" w:rsidRDefault="00FE122D" w:rsidP="006D450D">
      <w:pPr>
        <w:spacing w:line="360" w:lineRule="auto"/>
        <w:rPr>
          <w:rFonts w:ascii="Book Antiqua" w:hAnsi="Book Antiqua"/>
          <w:b/>
          <w:sz w:val="24"/>
          <w:rPrChange w:id="2" w:author="Author">
            <w:rPr>
              <w:rFonts w:ascii="Book Antiqua" w:hAnsi="Book Antiqua"/>
              <w:sz w:val="24"/>
            </w:rPr>
          </w:rPrChange>
        </w:rPr>
      </w:pPr>
      <w:r w:rsidRPr="008D280D">
        <w:rPr>
          <w:rFonts w:ascii="Book Antiqua" w:eastAsia="Book Antiqua" w:hAnsi="Book Antiqua"/>
          <w:b/>
          <w:sz w:val="24"/>
        </w:rPr>
        <w:t xml:space="preserve">Manuscript NO: </w:t>
      </w:r>
      <w:r w:rsidR="00244674" w:rsidRPr="00656C60">
        <w:rPr>
          <w:rFonts w:ascii="Book Antiqua" w:hAnsi="Book Antiqua"/>
          <w:b/>
          <w:sz w:val="24"/>
          <w:rPrChange w:id="3" w:author="Author">
            <w:rPr>
              <w:rFonts w:ascii="Book Antiqua" w:hAnsi="Book Antiqua"/>
              <w:sz w:val="24"/>
            </w:rPr>
          </w:rPrChange>
        </w:rPr>
        <w:t>51216</w:t>
      </w:r>
    </w:p>
    <w:p w14:paraId="43B9368C" w14:textId="77777777" w:rsidR="00FE122D" w:rsidRPr="00656C60" w:rsidRDefault="00FE122D" w:rsidP="006D450D">
      <w:pPr>
        <w:spacing w:line="360" w:lineRule="auto"/>
        <w:rPr>
          <w:rFonts w:ascii="Book Antiqua" w:eastAsia="Book Antiqua" w:hAnsi="Book Antiqua"/>
          <w:b/>
          <w:sz w:val="24"/>
          <w:rPrChange w:id="4" w:author="Author">
            <w:rPr>
              <w:rFonts w:ascii="Book Antiqua" w:eastAsia="Book Antiqua" w:hAnsi="Book Antiqua"/>
              <w:sz w:val="24"/>
            </w:rPr>
          </w:rPrChange>
        </w:rPr>
      </w:pPr>
      <w:r w:rsidRPr="008D280D">
        <w:rPr>
          <w:rFonts w:ascii="Book Antiqua" w:eastAsia="Book Antiqua" w:hAnsi="Book Antiqua"/>
          <w:b/>
          <w:sz w:val="24"/>
        </w:rPr>
        <w:t xml:space="preserve">Manuscript Type: </w:t>
      </w:r>
      <w:r w:rsidRPr="00656C60">
        <w:rPr>
          <w:rFonts w:ascii="Book Antiqua" w:eastAsia="Book Antiqua" w:hAnsi="Book Antiqua"/>
          <w:b/>
          <w:sz w:val="24"/>
          <w:rPrChange w:id="5" w:author="Author">
            <w:rPr>
              <w:rFonts w:ascii="Book Antiqua" w:eastAsia="Book Antiqua" w:hAnsi="Book Antiqua"/>
              <w:sz w:val="24"/>
            </w:rPr>
          </w:rPrChange>
        </w:rPr>
        <w:t>CASE REPORT</w:t>
      </w:r>
    </w:p>
    <w:p w14:paraId="4333EF6F" w14:textId="77777777" w:rsidR="00761ED7" w:rsidRPr="006D450D" w:rsidRDefault="00761ED7" w:rsidP="006D450D">
      <w:pPr>
        <w:shd w:val="clear" w:color="auto" w:fill="FFFFFF" w:themeFill="background1"/>
        <w:spacing w:line="360" w:lineRule="auto"/>
        <w:rPr>
          <w:rFonts w:ascii="Book Antiqua" w:hAnsi="Book Antiqua"/>
          <w:b/>
          <w:bCs/>
          <w:sz w:val="24"/>
        </w:rPr>
      </w:pPr>
    </w:p>
    <w:p w14:paraId="3A754666" w14:textId="77777777" w:rsidR="00761ED7" w:rsidRPr="006D450D" w:rsidRDefault="00ED75A8" w:rsidP="006D450D">
      <w:pPr>
        <w:shd w:val="clear" w:color="auto" w:fill="FFFFFF" w:themeFill="background1"/>
        <w:spacing w:line="360" w:lineRule="auto"/>
        <w:rPr>
          <w:rFonts w:ascii="Book Antiqua" w:hAnsi="Book Antiqua"/>
          <w:b/>
          <w:bCs/>
          <w:sz w:val="24"/>
        </w:rPr>
      </w:pPr>
      <w:bookmarkStart w:id="6" w:name="OLE_LINK4"/>
      <w:r w:rsidRPr="006D450D">
        <w:rPr>
          <w:rFonts w:ascii="Book Antiqua" w:hAnsi="Book Antiqua"/>
          <w:b/>
          <w:bCs/>
          <w:sz w:val="24"/>
        </w:rPr>
        <w:t xml:space="preserve">Rehabilitation of anterior pituitary dysfunction combined with </w:t>
      </w:r>
      <w:proofErr w:type="spellStart"/>
      <w:r w:rsidRPr="006D450D">
        <w:rPr>
          <w:rFonts w:ascii="Book Antiqua" w:hAnsi="Book Antiqua"/>
          <w:b/>
          <w:bCs/>
          <w:sz w:val="24"/>
        </w:rPr>
        <w:t>extrapontine</w:t>
      </w:r>
      <w:proofErr w:type="spellEnd"/>
      <w:r w:rsidRPr="006D450D">
        <w:rPr>
          <w:rFonts w:ascii="Book Antiqua" w:hAnsi="Book Antiqua"/>
          <w:b/>
          <w:bCs/>
          <w:sz w:val="24"/>
        </w:rPr>
        <w:t xml:space="preserve"> </w:t>
      </w:r>
      <w:proofErr w:type="spellStart"/>
      <w:r w:rsidRPr="006D450D">
        <w:rPr>
          <w:rFonts w:ascii="Book Antiqua" w:hAnsi="Book Antiqua"/>
          <w:b/>
          <w:bCs/>
          <w:sz w:val="24"/>
        </w:rPr>
        <w:t>myelinolysis</w:t>
      </w:r>
      <w:proofErr w:type="spellEnd"/>
      <w:r w:rsidRPr="006D450D">
        <w:rPr>
          <w:rFonts w:ascii="Book Antiqua" w:hAnsi="Book Antiqua"/>
          <w:b/>
          <w:bCs/>
          <w:sz w:val="24"/>
        </w:rPr>
        <w:t>: A case report</w:t>
      </w:r>
    </w:p>
    <w:bookmarkEnd w:id="6"/>
    <w:p w14:paraId="401A7F10" w14:textId="4500BF79" w:rsidR="00761ED7" w:rsidRPr="006D450D" w:rsidRDefault="00761ED7" w:rsidP="006D450D">
      <w:pPr>
        <w:shd w:val="clear" w:color="auto" w:fill="FFFFFF" w:themeFill="background1"/>
        <w:spacing w:line="360" w:lineRule="auto"/>
        <w:rPr>
          <w:rFonts w:ascii="Book Antiqua" w:hAnsi="Book Antiqua"/>
          <w:b/>
          <w:bCs/>
          <w:sz w:val="24"/>
        </w:rPr>
      </w:pPr>
    </w:p>
    <w:p w14:paraId="3E7D073F" w14:textId="0B7FA057" w:rsidR="00FE122D" w:rsidRPr="006D450D" w:rsidRDefault="00FE122D" w:rsidP="006D450D">
      <w:pPr>
        <w:shd w:val="clear" w:color="auto" w:fill="FFFFFF" w:themeFill="background1"/>
        <w:spacing w:line="360" w:lineRule="auto"/>
        <w:rPr>
          <w:rFonts w:ascii="Book Antiqua" w:hAnsi="Book Antiqua"/>
          <w:sz w:val="24"/>
        </w:rPr>
      </w:pPr>
      <w:r w:rsidRPr="006D450D">
        <w:rPr>
          <w:rFonts w:ascii="Book Antiqua" w:hAnsi="Book Antiqua"/>
          <w:sz w:val="24"/>
        </w:rPr>
        <w:t xml:space="preserve">Yang MX </w:t>
      </w:r>
      <w:r w:rsidRPr="006D450D">
        <w:rPr>
          <w:rFonts w:ascii="Book Antiqua" w:hAnsi="Book Antiqua"/>
          <w:i/>
          <w:iCs/>
          <w:sz w:val="24"/>
        </w:rPr>
        <w:t>et al</w:t>
      </w:r>
      <w:r w:rsidRPr="006D450D">
        <w:rPr>
          <w:rFonts w:ascii="Book Antiqua" w:hAnsi="Book Antiqua"/>
          <w:sz w:val="24"/>
        </w:rPr>
        <w:t>. Rehabilitation of anterior pituitary dysfunction</w:t>
      </w:r>
    </w:p>
    <w:p w14:paraId="5F4711E9" w14:textId="77777777" w:rsidR="00FE122D" w:rsidRPr="006D450D" w:rsidRDefault="00FE122D" w:rsidP="006D450D">
      <w:pPr>
        <w:shd w:val="clear" w:color="auto" w:fill="FFFFFF" w:themeFill="background1"/>
        <w:spacing w:line="360" w:lineRule="auto"/>
        <w:rPr>
          <w:rFonts w:ascii="Book Antiqua" w:hAnsi="Book Antiqua"/>
          <w:sz w:val="24"/>
        </w:rPr>
      </w:pPr>
    </w:p>
    <w:p w14:paraId="538951A4" w14:textId="625B2FD6" w:rsidR="00761ED7" w:rsidRPr="00656C60" w:rsidRDefault="00ED75A8" w:rsidP="006D450D">
      <w:pPr>
        <w:shd w:val="clear" w:color="auto" w:fill="FFFFFF" w:themeFill="background1"/>
        <w:spacing w:line="360" w:lineRule="auto"/>
        <w:rPr>
          <w:rFonts w:ascii="Book Antiqua" w:hAnsi="Book Antiqua"/>
          <w:b/>
          <w:sz w:val="24"/>
          <w:rPrChange w:id="7" w:author="Author">
            <w:rPr>
              <w:rFonts w:ascii="Book Antiqua" w:hAnsi="Book Antiqua"/>
              <w:sz w:val="24"/>
            </w:rPr>
          </w:rPrChange>
        </w:rPr>
      </w:pPr>
      <w:r w:rsidRPr="00656C60">
        <w:rPr>
          <w:rFonts w:ascii="Book Antiqua" w:hAnsi="Book Antiqua"/>
          <w:b/>
          <w:sz w:val="24"/>
          <w:rPrChange w:id="8" w:author="Author">
            <w:rPr>
              <w:rFonts w:ascii="Book Antiqua" w:hAnsi="Book Antiqua"/>
              <w:sz w:val="24"/>
            </w:rPr>
          </w:rPrChange>
        </w:rPr>
        <w:t>Ming-</w:t>
      </w:r>
      <w:proofErr w:type="spellStart"/>
      <w:r w:rsidRPr="00656C60">
        <w:rPr>
          <w:rFonts w:ascii="Book Antiqua" w:hAnsi="Book Antiqua"/>
          <w:b/>
          <w:sz w:val="24"/>
          <w:rPrChange w:id="9" w:author="Author">
            <w:rPr>
              <w:rFonts w:ascii="Book Antiqua" w:hAnsi="Book Antiqua"/>
              <w:sz w:val="24"/>
            </w:rPr>
          </w:rPrChange>
        </w:rPr>
        <w:t>Xuan</w:t>
      </w:r>
      <w:proofErr w:type="spellEnd"/>
      <w:r w:rsidRPr="00656C60">
        <w:rPr>
          <w:rFonts w:ascii="Book Antiqua" w:hAnsi="Book Antiqua"/>
          <w:b/>
          <w:sz w:val="24"/>
          <w:rPrChange w:id="10" w:author="Author">
            <w:rPr>
              <w:rFonts w:ascii="Book Antiqua" w:hAnsi="Book Antiqua"/>
              <w:sz w:val="24"/>
            </w:rPr>
          </w:rPrChange>
        </w:rPr>
        <w:t xml:space="preserve"> Yang</w:t>
      </w:r>
      <w:r w:rsidRPr="00656C60">
        <w:rPr>
          <w:rFonts w:ascii="Book Antiqua" w:eastAsia="Tahoma" w:hAnsi="Book Antiqua"/>
          <w:b/>
          <w:sz w:val="24"/>
          <w:shd w:val="clear" w:color="auto" w:fill="F9F9F9"/>
          <w:rPrChange w:id="11" w:author="Author">
            <w:rPr>
              <w:rFonts w:ascii="Book Antiqua" w:eastAsia="Tahoma" w:hAnsi="Book Antiqua"/>
              <w:sz w:val="24"/>
              <w:shd w:val="clear" w:color="auto" w:fill="F9F9F9"/>
            </w:rPr>
          </w:rPrChange>
        </w:rPr>
        <w:t>,</w:t>
      </w:r>
      <w:r w:rsidRPr="00656C60">
        <w:rPr>
          <w:rFonts w:ascii="Book Antiqua" w:hAnsi="Book Antiqua"/>
          <w:b/>
          <w:sz w:val="24"/>
          <w:shd w:val="clear" w:color="auto" w:fill="F9F9F9"/>
          <w:rPrChange w:id="12" w:author="Author">
            <w:rPr>
              <w:rFonts w:ascii="Book Antiqua" w:hAnsi="Book Antiqua"/>
              <w:sz w:val="24"/>
              <w:shd w:val="clear" w:color="auto" w:fill="F9F9F9"/>
            </w:rPr>
          </w:rPrChange>
        </w:rPr>
        <w:t xml:space="preserve"> </w:t>
      </w:r>
      <w:proofErr w:type="spellStart"/>
      <w:r w:rsidRPr="00656C60">
        <w:rPr>
          <w:rFonts w:ascii="Book Antiqua" w:hAnsi="Book Antiqua"/>
          <w:b/>
          <w:sz w:val="24"/>
          <w:rPrChange w:id="13" w:author="Author">
            <w:rPr>
              <w:rFonts w:ascii="Book Antiqua" w:hAnsi="Book Antiqua"/>
              <w:sz w:val="24"/>
            </w:rPr>
          </w:rPrChange>
        </w:rPr>
        <w:t>Xue-Nong</w:t>
      </w:r>
      <w:proofErr w:type="spellEnd"/>
      <w:r w:rsidRPr="00656C60">
        <w:rPr>
          <w:rFonts w:ascii="Book Antiqua" w:hAnsi="Book Antiqua"/>
          <w:b/>
          <w:sz w:val="24"/>
          <w:rPrChange w:id="14" w:author="Author">
            <w:rPr>
              <w:rFonts w:ascii="Book Antiqua" w:hAnsi="Book Antiqua"/>
              <w:sz w:val="24"/>
            </w:rPr>
          </w:rPrChange>
        </w:rPr>
        <w:t xml:space="preserve"> Chen</w:t>
      </w:r>
    </w:p>
    <w:p w14:paraId="560DEFB2" w14:textId="77777777" w:rsidR="00761ED7" w:rsidRPr="006D450D" w:rsidRDefault="00761ED7" w:rsidP="006D450D">
      <w:pPr>
        <w:shd w:val="clear" w:color="auto" w:fill="FFFFFF" w:themeFill="background1"/>
        <w:spacing w:line="360" w:lineRule="auto"/>
        <w:rPr>
          <w:rFonts w:ascii="Book Antiqua" w:hAnsi="Book Antiqua"/>
          <w:sz w:val="24"/>
        </w:rPr>
      </w:pPr>
    </w:p>
    <w:p w14:paraId="03E882D6" w14:textId="0700AC77" w:rsidR="00761ED7" w:rsidRPr="006D450D" w:rsidRDefault="00ED75A8" w:rsidP="006D450D">
      <w:pPr>
        <w:shd w:val="clear" w:color="auto" w:fill="FFFFFF" w:themeFill="background1"/>
        <w:spacing w:line="360" w:lineRule="auto"/>
        <w:rPr>
          <w:rFonts w:ascii="Book Antiqua" w:hAnsi="Book Antiqua"/>
          <w:sz w:val="24"/>
          <w:vertAlign w:val="superscript"/>
        </w:rPr>
      </w:pPr>
      <w:r w:rsidRPr="006D450D">
        <w:rPr>
          <w:rFonts w:ascii="Book Antiqua" w:hAnsi="Book Antiqua"/>
          <w:b/>
          <w:bCs/>
          <w:sz w:val="24"/>
        </w:rPr>
        <w:t>Ming-</w:t>
      </w:r>
      <w:proofErr w:type="spellStart"/>
      <w:r w:rsidRPr="006D450D">
        <w:rPr>
          <w:rFonts w:ascii="Book Antiqua" w:hAnsi="Book Antiqua"/>
          <w:b/>
          <w:bCs/>
          <w:sz w:val="24"/>
        </w:rPr>
        <w:t>Xuan</w:t>
      </w:r>
      <w:proofErr w:type="spellEnd"/>
      <w:r w:rsidRPr="006D450D">
        <w:rPr>
          <w:rFonts w:ascii="Book Antiqua" w:hAnsi="Book Antiqua"/>
          <w:b/>
          <w:bCs/>
          <w:sz w:val="24"/>
        </w:rPr>
        <w:t xml:space="preserve"> Yang</w:t>
      </w:r>
      <w:r w:rsidRPr="006D450D">
        <w:rPr>
          <w:rFonts w:ascii="Book Antiqua" w:eastAsia="Tahoma" w:hAnsi="Book Antiqua"/>
          <w:b/>
          <w:bCs/>
          <w:sz w:val="24"/>
          <w:shd w:val="clear" w:color="auto" w:fill="F9F9F9"/>
        </w:rPr>
        <w:t>,</w:t>
      </w:r>
      <w:r w:rsidRPr="006D450D">
        <w:rPr>
          <w:rFonts w:ascii="Book Antiqua" w:hAnsi="Book Antiqua"/>
          <w:b/>
          <w:bCs/>
          <w:sz w:val="24"/>
          <w:shd w:val="clear" w:color="auto" w:fill="F9F9F9"/>
        </w:rPr>
        <w:t xml:space="preserve"> </w:t>
      </w:r>
      <w:proofErr w:type="spellStart"/>
      <w:r w:rsidRPr="006D450D">
        <w:rPr>
          <w:rFonts w:ascii="Book Antiqua" w:hAnsi="Book Antiqua"/>
          <w:b/>
          <w:bCs/>
          <w:sz w:val="24"/>
        </w:rPr>
        <w:t>Xue-Nong</w:t>
      </w:r>
      <w:proofErr w:type="spellEnd"/>
      <w:r w:rsidRPr="006D450D">
        <w:rPr>
          <w:rFonts w:ascii="Book Antiqua" w:hAnsi="Book Antiqua"/>
          <w:b/>
          <w:bCs/>
          <w:sz w:val="24"/>
        </w:rPr>
        <w:t xml:space="preserve"> Chen, </w:t>
      </w:r>
      <w:r w:rsidR="00FE122D" w:rsidRPr="006D450D">
        <w:rPr>
          <w:rFonts w:ascii="Book Antiqua" w:hAnsi="Book Antiqua"/>
          <w:sz w:val="24"/>
        </w:rPr>
        <w:t xml:space="preserve">Department of Rehabilitation, Affiliated Hospital of </w:t>
      </w:r>
      <w:proofErr w:type="spellStart"/>
      <w:r w:rsidR="00FE122D" w:rsidRPr="006D450D">
        <w:rPr>
          <w:rFonts w:ascii="Book Antiqua" w:hAnsi="Book Antiqua"/>
          <w:sz w:val="24"/>
        </w:rPr>
        <w:t>Zunyi</w:t>
      </w:r>
      <w:proofErr w:type="spellEnd"/>
      <w:r w:rsidR="00FE122D" w:rsidRPr="006D450D">
        <w:rPr>
          <w:rFonts w:ascii="Book Antiqua" w:hAnsi="Book Antiqua"/>
          <w:sz w:val="24"/>
        </w:rPr>
        <w:t xml:space="preserve"> Medical University, </w:t>
      </w:r>
      <w:proofErr w:type="spellStart"/>
      <w:r w:rsidR="00FE122D" w:rsidRPr="006D450D">
        <w:rPr>
          <w:rFonts w:ascii="Book Antiqua" w:hAnsi="Book Antiqua"/>
          <w:sz w:val="24"/>
        </w:rPr>
        <w:t>Zunyi</w:t>
      </w:r>
      <w:proofErr w:type="spellEnd"/>
      <w:r w:rsidR="00FE122D" w:rsidRPr="006D450D">
        <w:rPr>
          <w:rFonts w:ascii="Book Antiqua" w:hAnsi="Book Antiqua"/>
          <w:sz w:val="24"/>
        </w:rPr>
        <w:t xml:space="preserve"> 563003, </w:t>
      </w:r>
      <w:proofErr w:type="spellStart"/>
      <w:r w:rsidR="00FE122D" w:rsidRPr="006D450D">
        <w:rPr>
          <w:rFonts w:ascii="Book Antiqua" w:hAnsi="Book Antiqua"/>
          <w:sz w:val="24"/>
        </w:rPr>
        <w:t>Guizhou</w:t>
      </w:r>
      <w:proofErr w:type="spellEnd"/>
      <w:r w:rsidR="00FE122D" w:rsidRPr="006D450D">
        <w:rPr>
          <w:rFonts w:ascii="Book Antiqua" w:hAnsi="Book Antiqua"/>
          <w:sz w:val="24"/>
        </w:rPr>
        <w:t xml:space="preserve"> Province, China</w:t>
      </w:r>
    </w:p>
    <w:p w14:paraId="3FE51351" w14:textId="77777777" w:rsidR="00FE122D" w:rsidRPr="006D450D" w:rsidRDefault="00FE122D" w:rsidP="006D450D">
      <w:pPr>
        <w:shd w:val="clear" w:color="auto" w:fill="FFFFFF" w:themeFill="background1"/>
        <w:spacing w:line="360" w:lineRule="auto"/>
        <w:rPr>
          <w:rFonts w:ascii="Book Antiqua" w:hAnsi="Book Antiqua"/>
          <w:sz w:val="24"/>
          <w:vertAlign w:val="superscript"/>
        </w:rPr>
      </w:pPr>
    </w:p>
    <w:p w14:paraId="09F0115B" w14:textId="0107FFA4" w:rsidR="00761ED7" w:rsidRPr="00B501DA" w:rsidRDefault="00ED75A8" w:rsidP="00B501DA">
      <w:pPr>
        <w:shd w:val="clear" w:color="auto" w:fill="FFFFFF" w:themeFill="background1"/>
        <w:spacing w:line="360" w:lineRule="auto"/>
        <w:rPr>
          <w:rFonts w:ascii="Book Antiqua" w:hAnsi="Book Antiqua"/>
          <w:sz w:val="24"/>
        </w:rPr>
      </w:pPr>
      <w:r w:rsidRPr="00B501DA">
        <w:rPr>
          <w:rFonts w:ascii="Book Antiqua" w:hAnsi="Book Antiqua"/>
          <w:b/>
          <w:bCs/>
          <w:sz w:val="24"/>
        </w:rPr>
        <w:t xml:space="preserve">ORCID number: </w:t>
      </w:r>
      <w:r w:rsidRPr="00B501DA">
        <w:rPr>
          <w:rFonts w:ascii="Book Antiqua" w:hAnsi="Book Antiqua"/>
          <w:sz w:val="24"/>
        </w:rPr>
        <w:t>Ming-</w:t>
      </w:r>
      <w:proofErr w:type="spellStart"/>
      <w:r w:rsidRPr="00B501DA">
        <w:rPr>
          <w:rFonts w:ascii="Book Antiqua" w:hAnsi="Book Antiqua"/>
          <w:sz w:val="24"/>
        </w:rPr>
        <w:t>Xuan</w:t>
      </w:r>
      <w:proofErr w:type="spellEnd"/>
      <w:r w:rsidRPr="00B501DA">
        <w:rPr>
          <w:rFonts w:ascii="Book Antiqua" w:hAnsi="Book Antiqua"/>
          <w:sz w:val="24"/>
        </w:rPr>
        <w:t xml:space="preserve"> Yang (0000-0002-5580-7624); </w:t>
      </w:r>
      <w:proofErr w:type="spellStart"/>
      <w:r w:rsidRPr="00B501DA">
        <w:rPr>
          <w:rFonts w:ascii="Book Antiqua" w:hAnsi="Book Antiqua"/>
          <w:sz w:val="24"/>
        </w:rPr>
        <w:t>Xue-Nong</w:t>
      </w:r>
      <w:proofErr w:type="spellEnd"/>
      <w:r w:rsidRPr="00B501DA">
        <w:rPr>
          <w:rFonts w:ascii="Book Antiqua" w:hAnsi="Book Antiqua"/>
          <w:sz w:val="24"/>
        </w:rPr>
        <w:t xml:space="preserve"> Chen (0000-0001-8414-7496)</w:t>
      </w:r>
      <w:r w:rsidR="00FE122D" w:rsidRPr="00B501DA">
        <w:rPr>
          <w:rFonts w:ascii="Book Antiqua" w:hAnsi="Book Antiqua"/>
          <w:sz w:val="24"/>
        </w:rPr>
        <w:t>.</w:t>
      </w:r>
    </w:p>
    <w:p w14:paraId="298809F4" w14:textId="77777777" w:rsidR="000F2B3F" w:rsidRPr="000F2B3F" w:rsidRDefault="000F2B3F" w:rsidP="006D450D">
      <w:pPr>
        <w:widowControl/>
        <w:shd w:val="clear" w:color="auto" w:fill="FFFFFF" w:themeFill="background1"/>
        <w:spacing w:line="360" w:lineRule="auto"/>
        <w:rPr>
          <w:rStyle w:val="translated-span"/>
          <w:rFonts w:ascii="Book Antiqua" w:eastAsiaTheme="minorEastAsia" w:hAnsi="Book Antiqua"/>
          <w:b/>
          <w:kern w:val="0"/>
          <w:sz w:val="24"/>
          <w:shd w:val="clear" w:color="auto" w:fill="F9F9F9"/>
          <w:lang w:bidi="ar"/>
        </w:rPr>
      </w:pPr>
    </w:p>
    <w:p w14:paraId="208CC8C4" w14:textId="1D08EA32" w:rsidR="00761ED7" w:rsidRPr="00B501DA" w:rsidRDefault="00ED75A8" w:rsidP="00B501DA">
      <w:pPr>
        <w:shd w:val="clear" w:color="auto" w:fill="FFFFFF" w:themeFill="background1"/>
        <w:spacing w:line="360" w:lineRule="auto"/>
        <w:rPr>
          <w:rFonts w:ascii="Book Antiqua" w:hAnsi="Book Antiqua"/>
          <w:sz w:val="24"/>
        </w:rPr>
      </w:pPr>
      <w:r w:rsidRPr="00B501DA">
        <w:rPr>
          <w:rFonts w:ascii="Book Antiqua" w:hAnsi="Book Antiqua"/>
          <w:b/>
          <w:bCs/>
          <w:sz w:val="24"/>
        </w:rPr>
        <w:t>Author contributions:</w:t>
      </w:r>
      <w:r w:rsidRPr="00B501DA">
        <w:rPr>
          <w:rFonts w:ascii="Book Antiqua" w:hAnsi="Book Antiqua"/>
          <w:sz w:val="24"/>
        </w:rPr>
        <w:t xml:space="preserve"> Yang MX collected the clinical data, analyzed the data</w:t>
      </w:r>
      <w:ins w:id="15" w:author="Author">
        <w:r w:rsidR="008D280D">
          <w:rPr>
            <w:rFonts w:ascii="Book Antiqua" w:hAnsi="Book Antiqua"/>
            <w:sz w:val="24"/>
          </w:rPr>
          <w:t>,</w:t>
        </w:r>
      </w:ins>
      <w:r w:rsidRPr="00B501DA">
        <w:rPr>
          <w:rFonts w:ascii="Book Antiqua" w:hAnsi="Book Antiqua"/>
          <w:sz w:val="24"/>
        </w:rPr>
        <w:t xml:space="preserve"> and wrote the paper</w:t>
      </w:r>
      <w:r w:rsidR="00FE122D" w:rsidRPr="00B501DA">
        <w:rPr>
          <w:rFonts w:ascii="Book Antiqua" w:hAnsi="Book Antiqua"/>
          <w:sz w:val="24"/>
        </w:rPr>
        <w:t xml:space="preserve">; </w:t>
      </w:r>
      <w:r w:rsidRPr="00B501DA">
        <w:rPr>
          <w:rFonts w:ascii="Book Antiqua" w:hAnsi="Book Antiqua"/>
          <w:sz w:val="24"/>
        </w:rPr>
        <w:t xml:space="preserve">Chen XN revised the manuscript for intellectual content; Yang MX was a major contributor </w:t>
      </w:r>
      <w:ins w:id="16" w:author="Author">
        <w:r w:rsidR="008D280D">
          <w:rPr>
            <w:rFonts w:ascii="Book Antiqua" w:hAnsi="Book Antiqua"/>
            <w:sz w:val="24"/>
          </w:rPr>
          <w:t>to the</w:t>
        </w:r>
      </w:ins>
      <w:del w:id="17" w:author="Author">
        <w:r w:rsidRPr="00B501DA" w:rsidDel="008D280D">
          <w:rPr>
            <w:rFonts w:ascii="Book Antiqua" w:hAnsi="Book Antiqua"/>
            <w:sz w:val="24"/>
          </w:rPr>
          <w:delText>in</w:delText>
        </w:r>
      </w:del>
      <w:r w:rsidRPr="00B501DA">
        <w:rPr>
          <w:rFonts w:ascii="Book Antiqua" w:hAnsi="Book Antiqua"/>
          <w:sz w:val="24"/>
        </w:rPr>
        <w:t xml:space="preserve"> writing of the manuscript; </w:t>
      </w:r>
      <w:ins w:id="18" w:author="Author">
        <w:r w:rsidR="008D280D">
          <w:rPr>
            <w:rFonts w:ascii="Book Antiqua" w:hAnsi="Book Antiqua"/>
            <w:sz w:val="24"/>
          </w:rPr>
          <w:t>B</w:t>
        </w:r>
      </w:ins>
      <w:del w:id="19" w:author="Author">
        <w:r w:rsidRPr="00B501DA" w:rsidDel="008D280D">
          <w:rPr>
            <w:rFonts w:ascii="Book Antiqua" w:hAnsi="Book Antiqua"/>
            <w:sz w:val="24"/>
          </w:rPr>
          <w:delText>b</w:delText>
        </w:r>
      </w:del>
      <w:r w:rsidRPr="00B501DA">
        <w:rPr>
          <w:rFonts w:ascii="Book Antiqua" w:hAnsi="Book Antiqua"/>
          <w:sz w:val="24"/>
        </w:rPr>
        <w:t>oth authors approved the final version of the article to</w:t>
      </w:r>
      <w:r w:rsidR="00FE122D" w:rsidRPr="00B501DA">
        <w:rPr>
          <w:rFonts w:ascii="Book Antiqua" w:hAnsi="Book Antiqua"/>
          <w:sz w:val="24"/>
        </w:rPr>
        <w:t xml:space="preserve"> </w:t>
      </w:r>
      <w:r w:rsidRPr="00B501DA">
        <w:rPr>
          <w:rFonts w:ascii="Book Antiqua" w:hAnsi="Book Antiqua"/>
          <w:sz w:val="24"/>
        </w:rPr>
        <w:t>be published.</w:t>
      </w:r>
    </w:p>
    <w:p w14:paraId="53FECAB6" w14:textId="77777777" w:rsidR="00761ED7" w:rsidRPr="006D450D" w:rsidRDefault="00761ED7" w:rsidP="006D450D">
      <w:pPr>
        <w:widowControl/>
        <w:shd w:val="clear" w:color="auto" w:fill="FFFFFF" w:themeFill="background1"/>
        <w:spacing w:line="360" w:lineRule="auto"/>
        <w:rPr>
          <w:rFonts w:ascii="Book Antiqua" w:eastAsiaTheme="minorEastAsia" w:hAnsi="Book Antiqua"/>
          <w:sz w:val="24"/>
        </w:rPr>
      </w:pPr>
    </w:p>
    <w:p w14:paraId="35561A18" w14:textId="5C5B0D88" w:rsidR="00761ED7" w:rsidRPr="006D450D" w:rsidRDefault="00FE122D" w:rsidP="006D450D">
      <w:pPr>
        <w:widowControl/>
        <w:shd w:val="clear" w:color="auto" w:fill="FFFFFF" w:themeFill="background1"/>
        <w:spacing w:line="360" w:lineRule="auto"/>
        <w:rPr>
          <w:rFonts w:ascii="Book Antiqua" w:eastAsia="Book Antiqua" w:hAnsi="Book Antiqua"/>
          <w:sz w:val="24"/>
        </w:rPr>
      </w:pPr>
      <w:r w:rsidRPr="006D450D">
        <w:rPr>
          <w:rFonts w:ascii="Book Antiqua" w:eastAsia="Book Antiqua" w:hAnsi="Book Antiqua"/>
          <w:b/>
          <w:sz w:val="24"/>
        </w:rPr>
        <w:t xml:space="preserve">Informed consent statement: </w:t>
      </w:r>
      <w:r w:rsidR="00ED75A8" w:rsidRPr="006D450D">
        <w:rPr>
          <w:rStyle w:val="translated-span"/>
          <w:rFonts w:ascii="Book Antiqua" w:eastAsiaTheme="minorEastAsia" w:hAnsi="Book Antiqua"/>
          <w:sz w:val="24"/>
        </w:rPr>
        <w:t xml:space="preserve">Informed consent was obtained from the patient for </w:t>
      </w:r>
      <w:r w:rsidR="00ED75A8" w:rsidRPr="006D450D">
        <w:rPr>
          <w:rFonts w:ascii="Book Antiqua" w:hAnsi="Book Antiqua" w:cs="Helvetica"/>
          <w:sz w:val="24"/>
        </w:rPr>
        <w:t xml:space="preserve">publication of this report and any accompanying images and </w:t>
      </w:r>
      <w:proofErr w:type="spellStart"/>
      <w:r w:rsidR="00ED75A8" w:rsidRPr="006D450D">
        <w:rPr>
          <w:rFonts w:ascii="Book Antiqua" w:hAnsi="Book Antiqua" w:cs="Helvetica"/>
          <w:sz w:val="24"/>
        </w:rPr>
        <w:t>anonymized</w:t>
      </w:r>
      <w:proofErr w:type="spellEnd"/>
      <w:r w:rsidR="00ED75A8" w:rsidRPr="006D450D">
        <w:rPr>
          <w:rStyle w:val="translated-span"/>
          <w:rFonts w:ascii="Book Antiqua" w:eastAsiaTheme="minorEastAsia" w:hAnsi="Book Antiqua"/>
          <w:sz w:val="24"/>
        </w:rPr>
        <w:t xml:space="preserve"> clinical information in the journal.</w:t>
      </w:r>
    </w:p>
    <w:p w14:paraId="4333DC77" w14:textId="77777777" w:rsidR="00761ED7" w:rsidRPr="006D450D" w:rsidRDefault="00761ED7" w:rsidP="006D450D">
      <w:pPr>
        <w:widowControl/>
        <w:shd w:val="clear" w:color="auto" w:fill="FFFFFF" w:themeFill="background1"/>
        <w:spacing w:line="360" w:lineRule="auto"/>
        <w:rPr>
          <w:rStyle w:val="translated-span"/>
          <w:rFonts w:ascii="Book Antiqua" w:eastAsiaTheme="minorEastAsia" w:hAnsi="Book Antiqua"/>
          <w:b/>
          <w:kern w:val="0"/>
          <w:sz w:val="24"/>
          <w:shd w:val="clear" w:color="auto" w:fill="F9F9F9"/>
          <w:lang w:bidi="ar"/>
        </w:rPr>
      </w:pPr>
    </w:p>
    <w:p w14:paraId="0A862EF3" w14:textId="7A0D44DF" w:rsidR="00FE122D" w:rsidRPr="006D450D" w:rsidRDefault="00FE122D" w:rsidP="006D450D">
      <w:pPr>
        <w:adjustRightInd w:val="0"/>
        <w:snapToGrid w:val="0"/>
        <w:spacing w:line="360" w:lineRule="auto"/>
        <w:rPr>
          <w:rFonts w:ascii="Book Antiqua" w:hAnsi="Book Antiqua" w:cs="Garamond"/>
          <w:sz w:val="24"/>
        </w:rPr>
      </w:pPr>
      <w:r w:rsidRPr="006D450D">
        <w:rPr>
          <w:rFonts w:ascii="Book Antiqua" w:hAnsi="Book Antiqua"/>
          <w:b/>
          <w:sz w:val="24"/>
        </w:rPr>
        <w:t xml:space="preserve">Conflict-of-interest statement: </w:t>
      </w:r>
      <w:r w:rsidRPr="006D450D">
        <w:rPr>
          <w:rFonts w:ascii="Book Antiqua" w:hAnsi="Book Antiqua" w:cs="Garamond"/>
          <w:sz w:val="24"/>
        </w:rPr>
        <w:t>The authors declare that they have no conflict</w:t>
      </w:r>
      <w:ins w:id="20" w:author="Author">
        <w:r w:rsidR="008D280D">
          <w:rPr>
            <w:rFonts w:ascii="Book Antiqua" w:hAnsi="Book Antiqua" w:cs="Garamond"/>
            <w:sz w:val="24"/>
          </w:rPr>
          <w:t>s</w:t>
        </w:r>
      </w:ins>
      <w:r w:rsidRPr="006D450D">
        <w:rPr>
          <w:rFonts w:ascii="Book Antiqua" w:hAnsi="Book Antiqua" w:cs="Garamond"/>
          <w:sz w:val="24"/>
        </w:rPr>
        <w:t xml:space="preserve"> of interest.</w:t>
      </w:r>
    </w:p>
    <w:p w14:paraId="1CBE4D61" w14:textId="77777777" w:rsidR="00FE122D" w:rsidRPr="006D450D" w:rsidRDefault="00FE122D" w:rsidP="006D450D">
      <w:pPr>
        <w:widowControl/>
        <w:shd w:val="clear" w:color="auto" w:fill="FFFFFF" w:themeFill="background1"/>
        <w:spacing w:line="360" w:lineRule="auto"/>
        <w:rPr>
          <w:rStyle w:val="translated-span"/>
          <w:rFonts w:ascii="Book Antiqua" w:eastAsia="Book Antiqua" w:hAnsi="Book Antiqua"/>
          <w:b/>
          <w:kern w:val="0"/>
          <w:sz w:val="24"/>
          <w:shd w:val="clear" w:color="auto" w:fill="F9F9F9"/>
          <w:lang w:bidi="ar"/>
        </w:rPr>
      </w:pPr>
    </w:p>
    <w:p w14:paraId="11E2E5A6" w14:textId="77777777" w:rsidR="00FE122D" w:rsidRPr="006D450D" w:rsidRDefault="00FE122D" w:rsidP="006D450D">
      <w:pPr>
        <w:pStyle w:val="NormalWeb"/>
        <w:snapToGrid w:val="0"/>
        <w:spacing w:before="0" w:beforeAutospacing="0" w:after="0" w:afterAutospacing="0" w:line="360" w:lineRule="auto"/>
        <w:jc w:val="both"/>
        <w:rPr>
          <w:rFonts w:ascii="Book Antiqua" w:eastAsia="等线" w:hAnsi="Book Antiqua"/>
          <w:kern w:val="2"/>
          <w:lang w:val="en-US" w:eastAsia="zh-CN"/>
        </w:rPr>
      </w:pPr>
      <w:r w:rsidRPr="006D450D">
        <w:rPr>
          <w:rFonts w:ascii="Book Antiqua" w:hAnsi="Book Antiqua"/>
          <w:b/>
        </w:rPr>
        <w:lastRenderedPageBreak/>
        <w:t xml:space="preserve">CARE </w:t>
      </w:r>
      <w:proofErr w:type="spellStart"/>
      <w:r w:rsidRPr="006D450D">
        <w:rPr>
          <w:rFonts w:ascii="Book Antiqua" w:hAnsi="Book Antiqua"/>
          <w:b/>
        </w:rPr>
        <w:t>Checklist</w:t>
      </w:r>
      <w:proofErr w:type="spellEnd"/>
      <w:r w:rsidRPr="006D450D">
        <w:rPr>
          <w:rFonts w:ascii="Book Antiqua" w:hAnsi="Book Antiqua"/>
          <w:b/>
        </w:rPr>
        <w:t xml:space="preserve"> (2016) statement:</w:t>
      </w:r>
      <w:r w:rsidRPr="006D450D">
        <w:rPr>
          <w:rFonts w:ascii="Book Antiqua" w:eastAsia="等线" w:hAnsi="Book Antiqua"/>
          <w:b/>
          <w:kern w:val="2"/>
          <w:lang w:val="en-US" w:eastAsia="zh-CN"/>
        </w:rPr>
        <w:t xml:space="preserve"> </w:t>
      </w:r>
      <w:r w:rsidRPr="006D450D">
        <w:rPr>
          <w:rFonts w:ascii="Book Antiqua" w:eastAsia="等线" w:hAnsi="Book Antiqua"/>
          <w:kern w:val="2"/>
          <w:lang w:val="en-US" w:eastAsia="zh-CN"/>
        </w:rPr>
        <w:t>The manuscript was prepared and revised according to the CARE Checklist (2016).</w:t>
      </w:r>
    </w:p>
    <w:p w14:paraId="4890C288" w14:textId="77777777" w:rsidR="00FE122D" w:rsidRPr="006D450D" w:rsidRDefault="00FE122D" w:rsidP="006D450D">
      <w:pPr>
        <w:snapToGrid w:val="0"/>
        <w:spacing w:line="360" w:lineRule="auto"/>
        <w:rPr>
          <w:rFonts w:ascii="Book Antiqua" w:eastAsia="等线" w:hAnsi="Book Antiqua"/>
          <w:b/>
          <w:sz w:val="24"/>
          <w:lang w:val="en-GB"/>
        </w:rPr>
      </w:pPr>
      <w:bookmarkStart w:id="21" w:name="OLE_LINK172"/>
      <w:bookmarkStart w:id="22" w:name="OLE_LINK323"/>
      <w:bookmarkStart w:id="23" w:name="OLE_LINK171"/>
      <w:bookmarkStart w:id="24" w:name="OLE_LINK496"/>
      <w:bookmarkStart w:id="25" w:name="OLE_LINK506"/>
      <w:bookmarkStart w:id="26" w:name="OLE_LINK507"/>
      <w:bookmarkStart w:id="27" w:name="OLE_LINK479"/>
    </w:p>
    <w:bookmarkEnd w:id="21"/>
    <w:bookmarkEnd w:id="22"/>
    <w:bookmarkEnd w:id="23"/>
    <w:bookmarkEnd w:id="24"/>
    <w:bookmarkEnd w:id="25"/>
    <w:bookmarkEnd w:id="26"/>
    <w:bookmarkEnd w:id="27"/>
    <w:p w14:paraId="7483C234" w14:textId="18B6DFB2" w:rsidR="00FE122D" w:rsidRPr="006D450D" w:rsidRDefault="00FE122D" w:rsidP="006D450D">
      <w:pPr>
        <w:spacing w:line="360" w:lineRule="auto"/>
        <w:rPr>
          <w:rFonts w:ascii="Book Antiqua" w:hAnsi="Book Antiqua"/>
          <w:sz w:val="24"/>
        </w:rPr>
      </w:pPr>
      <w:r w:rsidRPr="006D450D">
        <w:rPr>
          <w:rFonts w:ascii="Book Antiqua" w:hAnsi="Book Antiqua"/>
          <w:b/>
          <w:sz w:val="24"/>
        </w:rPr>
        <w:t xml:space="preserve">Open-Access: </w:t>
      </w:r>
      <w:r w:rsidRPr="006D450D">
        <w:rPr>
          <w:rFonts w:ascii="Book Antiqua" w:hAnsi="Book Antiqua"/>
          <w:sz w:val="24"/>
        </w:rPr>
        <w:t xml:space="preserve">This article is an open-access article </w:t>
      </w:r>
      <w:del w:id="28" w:author="Author">
        <w:r w:rsidRPr="006D450D" w:rsidDel="008D280D">
          <w:rPr>
            <w:rFonts w:ascii="Book Antiqua" w:hAnsi="Book Antiqua"/>
            <w:sz w:val="24"/>
          </w:rPr>
          <w:delText xml:space="preserve">which </w:delText>
        </w:r>
      </w:del>
      <w:ins w:id="29" w:author="Author">
        <w:r w:rsidR="008D280D">
          <w:rPr>
            <w:rFonts w:ascii="Book Antiqua" w:hAnsi="Book Antiqua"/>
            <w:sz w:val="24"/>
          </w:rPr>
          <w:t>that</w:t>
        </w:r>
        <w:r w:rsidR="008D280D" w:rsidRPr="006D450D">
          <w:rPr>
            <w:rFonts w:ascii="Book Antiqua" w:hAnsi="Book Antiqua"/>
            <w:sz w:val="24"/>
          </w:rPr>
          <w:t xml:space="preserve"> </w:t>
        </w:r>
      </w:ins>
      <w:r w:rsidRPr="006D450D">
        <w:rPr>
          <w:rFonts w:ascii="Book Antiqua" w:hAnsi="Book Antiqua"/>
          <w:sz w:val="24"/>
        </w:rPr>
        <w:t>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7DBE4D2F" w14:textId="77777777" w:rsidR="00FE122D" w:rsidRPr="006D450D" w:rsidRDefault="00FE122D" w:rsidP="006D450D">
      <w:pPr>
        <w:spacing w:line="360" w:lineRule="auto"/>
        <w:rPr>
          <w:rFonts w:ascii="Book Antiqua" w:eastAsia="等线" w:hAnsi="Book Antiqua"/>
          <w:sz w:val="24"/>
        </w:rPr>
      </w:pPr>
    </w:p>
    <w:p w14:paraId="08A3ED81" w14:textId="77777777" w:rsidR="00FE122D" w:rsidRPr="006D450D" w:rsidRDefault="00FE122D" w:rsidP="006D450D">
      <w:pPr>
        <w:spacing w:line="360" w:lineRule="auto"/>
        <w:rPr>
          <w:rFonts w:ascii="Book Antiqua" w:eastAsia="等线" w:hAnsi="Book Antiqua"/>
          <w:bCs/>
          <w:iCs/>
          <w:sz w:val="24"/>
        </w:rPr>
      </w:pPr>
      <w:r w:rsidRPr="006D450D">
        <w:rPr>
          <w:rFonts w:ascii="Book Antiqua" w:hAnsi="Book Antiqua"/>
          <w:b/>
          <w:bCs/>
          <w:iCs/>
          <w:sz w:val="24"/>
        </w:rPr>
        <w:t>Manuscript source:</w:t>
      </w:r>
      <w:r w:rsidRPr="006D450D">
        <w:rPr>
          <w:rFonts w:ascii="Book Antiqua" w:hAnsi="Book Antiqua"/>
          <w:bCs/>
          <w:iCs/>
          <w:sz w:val="24"/>
        </w:rPr>
        <w:t xml:space="preserve"> Unsolicited manuscript</w:t>
      </w:r>
    </w:p>
    <w:p w14:paraId="41D49328" w14:textId="77777777" w:rsidR="00761ED7" w:rsidRPr="006D450D" w:rsidRDefault="00761ED7" w:rsidP="006D450D">
      <w:pPr>
        <w:widowControl/>
        <w:shd w:val="clear" w:color="auto" w:fill="FFFFFF" w:themeFill="background1"/>
        <w:spacing w:line="360" w:lineRule="auto"/>
        <w:rPr>
          <w:rFonts w:ascii="Book Antiqua" w:eastAsiaTheme="minorEastAsia" w:hAnsi="Book Antiqua"/>
          <w:sz w:val="24"/>
        </w:rPr>
      </w:pPr>
    </w:p>
    <w:p w14:paraId="531D79A8" w14:textId="4B0E5CF8" w:rsidR="00101B4C" w:rsidRPr="00EA40E7" w:rsidRDefault="00FE122D" w:rsidP="00EA40E7">
      <w:pPr>
        <w:spacing w:line="360" w:lineRule="auto"/>
        <w:rPr>
          <w:rFonts w:ascii="Book Antiqua" w:hAnsi="Book Antiqua"/>
          <w:bCs/>
          <w:iCs/>
          <w:sz w:val="24"/>
        </w:rPr>
      </w:pPr>
      <w:bookmarkStart w:id="30" w:name="_Hlk18505049"/>
      <w:r w:rsidRPr="00EA40E7">
        <w:rPr>
          <w:rFonts w:ascii="Book Antiqua" w:hAnsi="Book Antiqua"/>
          <w:b/>
          <w:iCs/>
          <w:sz w:val="24"/>
        </w:rPr>
        <w:t>Corresponding author:</w:t>
      </w:r>
      <w:bookmarkEnd w:id="30"/>
      <w:r w:rsidRPr="00EA40E7">
        <w:rPr>
          <w:rFonts w:ascii="Book Antiqua" w:hAnsi="Book Antiqua"/>
          <w:b/>
          <w:bCs/>
          <w:iCs/>
          <w:sz w:val="24"/>
        </w:rPr>
        <w:t xml:space="preserve"> </w:t>
      </w:r>
      <w:proofErr w:type="spellStart"/>
      <w:r w:rsidR="00ED75A8" w:rsidRPr="00EA40E7">
        <w:rPr>
          <w:rFonts w:ascii="Book Antiqua" w:hAnsi="Book Antiqua"/>
          <w:b/>
          <w:bCs/>
          <w:iCs/>
          <w:sz w:val="24"/>
        </w:rPr>
        <w:t>Xue-Nong</w:t>
      </w:r>
      <w:proofErr w:type="spellEnd"/>
      <w:r w:rsidR="00ED75A8" w:rsidRPr="00EA40E7">
        <w:rPr>
          <w:rFonts w:ascii="Book Antiqua" w:hAnsi="Book Antiqua"/>
          <w:b/>
          <w:bCs/>
          <w:iCs/>
          <w:sz w:val="24"/>
        </w:rPr>
        <w:t xml:space="preserve"> Chen, </w:t>
      </w:r>
      <w:r w:rsidR="00101B4C" w:rsidRPr="00EA40E7">
        <w:rPr>
          <w:rFonts w:ascii="Book Antiqua" w:hAnsi="Book Antiqua"/>
          <w:b/>
          <w:bCs/>
          <w:iCs/>
          <w:sz w:val="24"/>
        </w:rPr>
        <w:t>BSc, Chief Doctor</w:t>
      </w:r>
      <w:r w:rsidR="00ED75A8" w:rsidRPr="00EA40E7">
        <w:rPr>
          <w:rFonts w:ascii="Book Antiqua" w:hAnsi="Book Antiqua"/>
          <w:b/>
          <w:bCs/>
          <w:iCs/>
          <w:sz w:val="24"/>
        </w:rPr>
        <w:t>,</w:t>
      </w:r>
      <w:r w:rsidR="00ED75A8" w:rsidRPr="00EA40E7">
        <w:rPr>
          <w:rFonts w:ascii="Book Antiqua" w:hAnsi="Book Antiqua"/>
          <w:iCs/>
          <w:sz w:val="24"/>
        </w:rPr>
        <w:t xml:space="preserve"> </w:t>
      </w:r>
      <w:r w:rsidR="00ED75A8" w:rsidRPr="00EA40E7">
        <w:rPr>
          <w:rFonts w:ascii="Book Antiqua" w:hAnsi="Book Antiqua"/>
          <w:bCs/>
          <w:iCs/>
          <w:sz w:val="24"/>
        </w:rPr>
        <w:t xml:space="preserve">Department of Rehabilitation, Affiliated Hospital of </w:t>
      </w:r>
      <w:proofErr w:type="spellStart"/>
      <w:r w:rsidR="00ED75A8" w:rsidRPr="00EA40E7">
        <w:rPr>
          <w:rFonts w:ascii="Book Antiqua" w:hAnsi="Book Antiqua"/>
          <w:bCs/>
          <w:iCs/>
          <w:sz w:val="24"/>
        </w:rPr>
        <w:t>Zunyi</w:t>
      </w:r>
      <w:proofErr w:type="spellEnd"/>
      <w:r w:rsidR="00ED75A8" w:rsidRPr="00EA40E7">
        <w:rPr>
          <w:rFonts w:ascii="Book Antiqua" w:hAnsi="Book Antiqua"/>
          <w:bCs/>
          <w:iCs/>
          <w:sz w:val="24"/>
        </w:rPr>
        <w:t xml:space="preserve"> Medical University, No. 113 Dalian Road, </w:t>
      </w:r>
      <w:proofErr w:type="spellStart"/>
      <w:r w:rsidR="00ED75A8" w:rsidRPr="00EA40E7">
        <w:rPr>
          <w:rFonts w:ascii="Book Antiqua" w:hAnsi="Book Antiqua"/>
          <w:bCs/>
          <w:iCs/>
          <w:sz w:val="24"/>
        </w:rPr>
        <w:t>Zunyi</w:t>
      </w:r>
      <w:proofErr w:type="spellEnd"/>
      <w:r w:rsidR="00ED75A8" w:rsidRPr="00EA40E7">
        <w:rPr>
          <w:rFonts w:ascii="Book Antiqua" w:hAnsi="Book Antiqua"/>
          <w:bCs/>
          <w:iCs/>
          <w:sz w:val="24"/>
        </w:rPr>
        <w:t xml:space="preserve"> 563003, </w:t>
      </w:r>
      <w:proofErr w:type="spellStart"/>
      <w:r w:rsidR="00ED75A8" w:rsidRPr="00EA40E7">
        <w:rPr>
          <w:rFonts w:ascii="Book Antiqua" w:hAnsi="Book Antiqua"/>
          <w:bCs/>
          <w:iCs/>
          <w:sz w:val="24"/>
        </w:rPr>
        <w:t>Guizhou</w:t>
      </w:r>
      <w:proofErr w:type="spellEnd"/>
      <w:r w:rsidR="00ED75A8" w:rsidRPr="00EA40E7">
        <w:rPr>
          <w:rFonts w:ascii="Book Antiqua" w:hAnsi="Book Antiqua"/>
          <w:bCs/>
          <w:iCs/>
          <w:sz w:val="24"/>
        </w:rPr>
        <w:t xml:space="preserve"> Province, China.</w:t>
      </w:r>
      <w:r w:rsidR="00101B4C" w:rsidRPr="00EA40E7">
        <w:rPr>
          <w:rFonts w:ascii="Book Antiqua" w:hAnsi="Book Antiqua"/>
          <w:bCs/>
          <w:iCs/>
          <w:sz w:val="24"/>
        </w:rPr>
        <w:t xml:space="preserve"> ymx0019@sina.cn</w:t>
      </w:r>
    </w:p>
    <w:p w14:paraId="09A2FA80" w14:textId="727D7BCE" w:rsidR="00761ED7" w:rsidRPr="00EA40E7" w:rsidRDefault="00ED75A8" w:rsidP="00EA40E7">
      <w:pPr>
        <w:spacing w:line="360" w:lineRule="auto"/>
        <w:rPr>
          <w:rFonts w:ascii="Book Antiqua" w:hAnsi="Book Antiqua"/>
          <w:bCs/>
          <w:iCs/>
          <w:sz w:val="24"/>
        </w:rPr>
      </w:pPr>
      <w:r w:rsidRPr="00EA40E7">
        <w:rPr>
          <w:rFonts w:ascii="Book Antiqua" w:hAnsi="Book Antiqua"/>
          <w:b/>
          <w:iCs/>
          <w:sz w:val="24"/>
        </w:rPr>
        <w:t>Telephone:</w:t>
      </w:r>
      <w:r w:rsidR="00101B4C" w:rsidRPr="00EA40E7">
        <w:rPr>
          <w:rFonts w:ascii="Book Antiqua" w:hAnsi="Book Antiqua"/>
          <w:bCs/>
          <w:iCs/>
          <w:sz w:val="24"/>
        </w:rPr>
        <w:t xml:space="preserve"> </w:t>
      </w:r>
      <w:r w:rsidRPr="00EA40E7">
        <w:rPr>
          <w:rFonts w:ascii="Book Antiqua" w:hAnsi="Book Antiqua"/>
          <w:bCs/>
          <w:iCs/>
          <w:sz w:val="24"/>
        </w:rPr>
        <w:t>+86-15329926285</w:t>
      </w:r>
    </w:p>
    <w:p w14:paraId="53039528" w14:textId="4B7DFB2B" w:rsidR="00101B4C" w:rsidRPr="006D450D" w:rsidRDefault="00101B4C" w:rsidP="006D450D">
      <w:pPr>
        <w:widowControl/>
        <w:shd w:val="clear" w:color="auto" w:fill="FFFFFF" w:themeFill="background1"/>
        <w:spacing w:line="360" w:lineRule="auto"/>
        <w:ind w:hanging="10"/>
        <w:rPr>
          <w:rFonts w:ascii="Book Antiqua" w:eastAsiaTheme="minorEastAsia" w:hAnsi="Book Antiqua"/>
          <w:kern w:val="0"/>
          <w:sz w:val="24"/>
          <w:shd w:val="clear" w:color="auto" w:fill="F9F9F9"/>
          <w:lang w:bidi="ar"/>
        </w:rPr>
      </w:pPr>
    </w:p>
    <w:p w14:paraId="5C5368D7" w14:textId="7D002993" w:rsidR="00101B4C" w:rsidRPr="006D450D" w:rsidRDefault="00101B4C" w:rsidP="006D450D">
      <w:pPr>
        <w:snapToGrid w:val="0"/>
        <w:spacing w:line="360" w:lineRule="auto"/>
        <w:rPr>
          <w:rFonts w:ascii="Book Antiqua" w:hAnsi="Book Antiqua"/>
          <w:bCs/>
          <w:sz w:val="24"/>
          <w:lang w:val="en-GB"/>
        </w:rPr>
      </w:pPr>
      <w:bookmarkStart w:id="31" w:name="_Hlk18505132"/>
      <w:r w:rsidRPr="006D450D">
        <w:rPr>
          <w:rFonts w:ascii="Book Antiqua" w:hAnsi="Book Antiqua"/>
          <w:b/>
          <w:sz w:val="24"/>
          <w:lang w:val="en-GB"/>
        </w:rPr>
        <w:t xml:space="preserve">Received: </w:t>
      </w:r>
      <w:r w:rsidRPr="006D450D">
        <w:rPr>
          <w:rFonts w:ascii="Book Antiqua" w:hAnsi="Book Antiqua"/>
          <w:bCs/>
          <w:sz w:val="24"/>
          <w:lang w:val="en-GB"/>
        </w:rPr>
        <w:t>September 16, 2019</w:t>
      </w:r>
    </w:p>
    <w:p w14:paraId="06E9D753" w14:textId="4BFEA485" w:rsidR="00101B4C" w:rsidRPr="006D450D" w:rsidRDefault="00101B4C" w:rsidP="006D450D">
      <w:pPr>
        <w:snapToGrid w:val="0"/>
        <w:spacing w:line="360" w:lineRule="auto"/>
        <w:rPr>
          <w:rFonts w:ascii="Book Antiqua" w:hAnsi="Book Antiqua"/>
          <w:bCs/>
          <w:sz w:val="24"/>
          <w:lang w:val="en-GB"/>
        </w:rPr>
      </w:pPr>
      <w:r w:rsidRPr="006D450D">
        <w:rPr>
          <w:rFonts w:ascii="Book Antiqua" w:hAnsi="Book Antiqua"/>
          <w:b/>
          <w:sz w:val="24"/>
          <w:lang w:val="en-GB"/>
        </w:rPr>
        <w:t xml:space="preserve">Peer-review started: </w:t>
      </w:r>
      <w:r w:rsidRPr="006D450D">
        <w:rPr>
          <w:rFonts w:ascii="Book Antiqua" w:hAnsi="Book Antiqua"/>
          <w:bCs/>
          <w:sz w:val="24"/>
          <w:lang w:val="en-GB"/>
        </w:rPr>
        <w:t>September 16, 2019</w:t>
      </w:r>
    </w:p>
    <w:p w14:paraId="53F64F1D" w14:textId="4DCFA622" w:rsidR="00101B4C" w:rsidRPr="006D450D" w:rsidRDefault="00101B4C" w:rsidP="006D450D">
      <w:pPr>
        <w:snapToGrid w:val="0"/>
        <w:spacing w:line="360" w:lineRule="auto"/>
        <w:rPr>
          <w:rFonts w:ascii="Book Antiqua" w:hAnsi="Book Antiqua"/>
          <w:b/>
          <w:sz w:val="24"/>
          <w:lang w:val="en-GB"/>
        </w:rPr>
      </w:pPr>
      <w:r w:rsidRPr="006D450D">
        <w:rPr>
          <w:rFonts w:ascii="Book Antiqua" w:hAnsi="Book Antiqua"/>
          <w:b/>
          <w:sz w:val="24"/>
          <w:lang w:val="en-GB"/>
        </w:rPr>
        <w:t xml:space="preserve">First decision: </w:t>
      </w:r>
      <w:r w:rsidRPr="006D450D">
        <w:rPr>
          <w:rFonts w:ascii="Book Antiqua" w:hAnsi="Book Antiqua"/>
          <w:bCs/>
          <w:sz w:val="24"/>
          <w:lang w:val="en-GB"/>
        </w:rPr>
        <w:t>November 19, 2019</w:t>
      </w:r>
    </w:p>
    <w:p w14:paraId="2B45DBB6" w14:textId="64176FD6" w:rsidR="00101B4C" w:rsidRPr="006D450D" w:rsidRDefault="00101B4C" w:rsidP="006D450D">
      <w:pPr>
        <w:snapToGrid w:val="0"/>
        <w:spacing w:line="360" w:lineRule="auto"/>
        <w:rPr>
          <w:rFonts w:ascii="Book Antiqua" w:hAnsi="Book Antiqua"/>
          <w:b/>
          <w:sz w:val="24"/>
          <w:lang w:val="en-GB"/>
        </w:rPr>
      </w:pPr>
      <w:r w:rsidRPr="006D450D">
        <w:rPr>
          <w:rFonts w:ascii="Book Antiqua" w:hAnsi="Book Antiqua"/>
          <w:b/>
          <w:sz w:val="24"/>
          <w:lang w:val="en-GB"/>
        </w:rPr>
        <w:t xml:space="preserve">Revised: </w:t>
      </w:r>
      <w:r w:rsidRPr="006D450D">
        <w:rPr>
          <w:rFonts w:ascii="Book Antiqua" w:hAnsi="Book Antiqua"/>
          <w:bCs/>
          <w:sz w:val="24"/>
          <w:lang w:val="en-GB"/>
        </w:rPr>
        <w:t>November 22, 2019</w:t>
      </w:r>
    </w:p>
    <w:p w14:paraId="320A963B" w14:textId="3E5CF4DC" w:rsidR="00101B4C" w:rsidRPr="006D450D" w:rsidRDefault="00101B4C" w:rsidP="006D450D">
      <w:pPr>
        <w:snapToGrid w:val="0"/>
        <w:spacing w:line="360" w:lineRule="auto"/>
        <w:rPr>
          <w:rFonts w:ascii="Book Antiqua" w:hAnsi="Book Antiqua"/>
          <w:b/>
          <w:sz w:val="24"/>
          <w:lang w:val="en-GB"/>
        </w:rPr>
      </w:pPr>
      <w:r w:rsidRPr="006D450D">
        <w:rPr>
          <w:rFonts w:ascii="Book Antiqua" w:hAnsi="Book Antiqua"/>
          <w:b/>
          <w:sz w:val="24"/>
          <w:lang w:val="en-GB"/>
        </w:rPr>
        <w:t>Accepted:</w:t>
      </w:r>
      <w:r w:rsidR="0032338C" w:rsidRPr="0032338C">
        <w:t xml:space="preserve"> </w:t>
      </w:r>
      <w:r w:rsidR="0032338C" w:rsidRPr="0032338C">
        <w:rPr>
          <w:rFonts w:ascii="Book Antiqua" w:hAnsi="Book Antiqua"/>
          <w:sz w:val="24"/>
          <w:lang w:val="en-GB"/>
        </w:rPr>
        <w:t>November 30, 2019</w:t>
      </w:r>
      <w:r w:rsidRPr="0032338C">
        <w:rPr>
          <w:rFonts w:ascii="Book Antiqua" w:hAnsi="Book Antiqua"/>
          <w:sz w:val="24"/>
          <w:lang w:val="en-GB"/>
        </w:rPr>
        <w:t xml:space="preserve"> </w:t>
      </w:r>
    </w:p>
    <w:p w14:paraId="5B32295A" w14:textId="77777777" w:rsidR="00101B4C" w:rsidRPr="006D450D" w:rsidRDefault="00101B4C" w:rsidP="006D450D">
      <w:pPr>
        <w:snapToGrid w:val="0"/>
        <w:spacing w:line="360" w:lineRule="auto"/>
        <w:rPr>
          <w:rFonts w:ascii="Book Antiqua" w:hAnsi="Book Antiqua"/>
          <w:b/>
          <w:sz w:val="24"/>
          <w:lang w:val="en-GB"/>
        </w:rPr>
      </w:pPr>
      <w:r w:rsidRPr="006D450D">
        <w:rPr>
          <w:rFonts w:ascii="Book Antiqua" w:hAnsi="Book Antiqua"/>
          <w:b/>
          <w:sz w:val="24"/>
          <w:lang w:val="en-GB"/>
        </w:rPr>
        <w:t>Article in press:</w:t>
      </w:r>
    </w:p>
    <w:p w14:paraId="2E694C52" w14:textId="77777777" w:rsidR="00101B4C" w:rsidRPr="006D450D" w:rsidRDefault="00101B4C" w:rsidP="006D450D">
      <w:pPr>
        <w:snapToGrid w:val="0"/>
        <w:spacing w:line="360" w:lineRule="auto"/>
        <w:rPr>
          <w:rFonts w:ascii="Book Antiqua" w:hAnsi="Book Antiqua"/>
          <w:b/>
          <w:sz w:val="24"/>
          <w:lang w:val="en-GB"/>
        </w:rPr>
      </w:pPr>
      <w:r w:rsidRPr="006D450D">
        <w:rPr>
          <w:rFonts w:ascii="Book Antiqua" w:hAnsi="Book Antiqua"/>
          <w:b/>
          <w:sz w:val="24"/>
          <w:lang w:val="en-GB"/>
        </w:rPr>
        <w:t>Published online:</w:t>
      </w:r>
    </w:p>
    <w:bookmarkEnd w:id="31"/>
    <w:p w14:paraId="3B198015" w14:textId="77777777" w:rsidR="00101B4C" w:rsidRPr="006D450D" w:rsidRDefault="00101B4C" w:rsidP="006D450D">
      <w:pPr>
        <w:widowControl/>
        <w:shd w:val="clear" w:color="auto" w:fill="FFFFFF" w:themeFill="background1"/>
        <w:spacing w:line="360" w:lineRule="auto"/>
        <w:ind w:hanging="10"/>
        <w:rPr>
          <w:rFonts w:ascii="Book Antiqua" w:eastAsiaTheme="minorEastAsia" w:hAnsi="Book Antiqua"/>
          <w:sz w:val="24"/>
          <w:lang w:val="en-GB"/>
        </w:rPr>
      </w:pPr>
    </w:p>
    <w:p w14:paraId="4C70A956" w14:textId="78C99531" w:rsidR="00101B4C" w:rsidRPr="006D450D" w:rsidRDefault="00101B4C" w:rsidP="006D450D">
      <w:pPr>
        <w:widowControl/>
        <w:spacing w:line="360" w:lineRule="auto"/>
        <w:rPr>
          <w:rFonts w:ascii="Book Antiqua" w:hAnsi="Book Antiqua"/>
          <w:b/>
          <w:bCs/>
          <w:sz w:val="24"/>
        </w:rPr>
      </w:pPr>
      <w:r w:rsidRPr="006D450D">
        <w:rPr>
          <w:rFonts w:ascii="Book Antiqua" w:hAnsi="Book Antiqua"/>
          <w:b/>
          <w:bCs/>
          <w:sz w:val="24"/>
        </w:rPr>
        <w:br w:type="page"/>
      </w:r>
    </w:p>
    <w:p w14:paraId="6B21250E" w14:textId="77777777" w:rsidR="00101B4C" w:rsidRPr="006D450D" w:rsidRDefault="00101B4C" w:rsidP="006D450D">
      <w:pPr>
        <w:snapToGrid w:val="0"/>
        <w:spacing w:line="360" w:lineRule="auto"/>
        <w:rPr>
          <w:rFonts w:ascii="Book Antiqua" w:hAnsi="Book Antiqua"/>
          <w:b/>
          <w:bCs/>
          <w:kern w:val="0"/>
          <w:sz w:val="24"/>
        </w:rPr>
      </w:pPr>
      <w:r w:rsidRPr="006D450D">
        <w:rPr>
          <w:rFonts w:ascii="Book Antiqua" w:eastAsia="Times New Roman" w:hAnsi="Book Antiqua"/>
          <w:b/>
          <w:bCs/>
          <w:kern w:val="0"/>
          <w:sz w:val="24"/>
          <w:lang w:eastAsia="de-CH"/>
        </w:rPr>
        <w:lastRenderedPageBreak/>
        <w:t>Abstract</w:t>
      </w:r>
    </w:p>
    <w:p w14:paraId="7197741B" w14:textId="77777777" w:rsidR="00101B4C" w:rsidRPr="006D450D" w:rsidRDefault="00101B4C" w:rsidP="006D450D">
      <w:pPr>
        <w:snapToGrid w:val="0"/>
        <w:spacing w:line="360" w:lineRule="auto"/>
        <w:rPr>
          <w:rFonts w:ascii="Book Antiqua" w:hAnsi="Book Antiqua"/>
          <w:i/>
          <w:sz w:val="24"/>
        </w:rPr>
      </w:pPr>
      <w:r w:rsidRPr="006D450D">
        <w:rPr>
          <w:rFonts w:ascii="Book Antiqua" w:hAnsi="Book Antiqua"/>
          <w:b/>
          <w:i/>
          <w:sz w:val="24"/>
        </w:rPr>
        <w:t>BACKGROUND</w:t>
      </w:r>
    </w:p>
    <w:p w14:paraId="1BB592B1" w14:textId="3AB07F3D" w:rsidR="00761ED7" w:rsidRPr="006D450D" w:rsidRDefault="00ED75A8" w:rsidP="006D450D">
      <w:pPr>
        <w:pStyle w:val="Heading1"/>
        <w:keepNext w:val="0"/>
        <w:widowControl/>
        <w:shd w:val="clear" w:color="auto" w:fill="FFFFFF" w:themeFill="background1"/>
        <w:spacing w:line="360" w:lineRule="auto"/>
        <w:ind w:left="0"/>
        <w:rPr>
          <w:rStyle w:val="translated-span"/>
          <w:rFonts w:ascii="Book Antiqua" w:hAnsi="Book Antiqua"/>
          <w:b w:val="0"/>
          <w:bCs w:val="0"/>
          <w:color w:val="auto"/>
          <w:kern w:val="2"/>
          <w:sz w:val="24"/>
          <w:szCs w:val="24"/>
        </w:rPr>
      </w:pPr>
      <w:proofErr w:type="spellStart"/>
      <w:r w:rsidRPr="006D450D">
        <w:rPr>
          <w:rStyle w:val="translated-span"/>
          <w:rFonts w:ascii="Book Antiqua" w:hAnsi="Book Antiqua"/>
          <w:b w:val="0"/>
          <w:bCs w:val="0"/>
          <w:color w:val="auto"/>
          <w:sz w:val="24"/>
          <w:szCs w:val="24"/>
        </w:rPr>
        <w:t>Extramedullary</w:t>
      </w:r>
      <w:proofErr w:type="spellEnd"/>
      <w:r w:rsidRPr="006D450D">
        <w:rPr>
          <w:rStyle w:val="translated-span"/>
          <w:rFonts w:ascii="Book Antiqua" w:hAnsi="Book Antiqua"/>
          <w:b w:val="0"/>
          <w:bCs w:val="0"/>
          <w:color w:val="auto"/>
          <w:sz w:val="24"/>
          <w:szCs w:val="24"/>
        </w:rPr>
        <w:t xml:space="preserve"> </w:t>
      </w:r>
      <w:proofErr w:type="spellStart"/>
      <w:r w:rsidRPr="006D450D">
        <w:rPr>
          <w:rStyle w:val="translated-span"/>
          <w:rFonts w:ascii="Book Antiqua" w:hAnsi="Book Antiqua"/>
          <w:b w:val="0"/>
          <w:bCs w:val="0"/>
          <w:color w:val="auto"/>
          <w:sz w:val="24"/>
          <w:szCs w:val="24"/>
        </w:rPr>
        <w:t>myelinolysis</w:t>
      </w:r>
      <w:proofErr w:type="spellEnd"/>
      <w:r w:rsidRPr="006D450D">
        <w:rPr>
          <w:rStyle w:val="translated-span"/>
          <w:rFonts w:ascii="Book Antiqua" w:hAnsi="Book Antiqua"/>
          <w:b w:val="0"/>
          <w:bCs w:val="0"/>
          <w:color w:val="auto"/>
          <w:sz w:val="24"/>
          <w:szCs w:val="24"/>
        </w:rPr>
        <w:t xml:space="preserve"> is a rare demyelinating disease, often caused by </w:t>
      </w:r>
      <w:r w:rsidRPr="006D450D">
        <w:rPr>
          <w:rFonts w:ascii="Book Antiqua" w:hAnsi="Book Antiqua"/>
          <w:b w:val="0"/>
          <w:bCs w:val="0"/>
          <w:color w:val="auto"/>
          <w:sz w:val="24"/>
          <w:szCs w:val="24"/>
        </w:rPr>
        <w:t xml:space="preserve">rapid increases in serum sodium concentration in patients with </w:t>
      </w:r>
      <w:proofErr w:type="spellStart"/>
      <w:r w:rsidRPr="006D450D">
        <w:rPr>
          <w:rFonts w:ascii="Book Antiqua" w:hAnsi="Book Antiqua"/>
          <w:b w:val="0"/>
          <w:bCs w:val="0"/>
          <w:color w:val="auto"/>
          <w:sz w:val="24"/>
          <w:szCs w:val="24"/>
        </w:rPr>
        <w:t>hyponatremia</w:t>
      </w:r>
      <w:proofErr w:type="spellEnd"/>
      <w:r w:rsidRPr="006D450D">
        <w:rPr>
          <w:rStyle w:val="translated-span"/>
          <w:rFonts w:ascii="Book Antiqua" w:hAnsi="Book Antiqua"/>
          <w:b w:val="0"/>
          <w:bCs w:val="0"/>
          <w:color w:val="auto"/>
          <w:sz w:val="24"/>
          <w:szCs w:val="24"/>
        </w:rPr>
        <w:t>. Clinical manifestations are neuropsychiatric symptoms, limb weakness, and dysarthria. Because of its poor prognosis and high disability rate, it poses a huge burden on the global economy, societies</w:t>
      </w:r>
      <w:ins w:id="32" w:author="Author">
        <w:r w:rsidR="008D280D">
          <w:rPr>
            <w:rStyle w:val="translated-span"/>
            <w:rFonts w:ascii="Book Antiqua" w:hAnsi="Book Antiqua"/>
            <w:b w:val="0"/>
            <w:bCs w:val="0"/>
            <w:color w:val="auto"/>
            <w:sz w:val="24"/>
            <w:szCs w:val="24"/>
          </w:rPr>
          <w:t>,</w:t>
        </w:r>
      </w:ins>
      <w:r w:rsidRPr="006D450D">
        <w:rPr>
          <w:rStyle w:val="translated-span"/>
          <w:rFonts w:ascii="Book Antiqua" w:hAnsi="Book Antiqua"/>
          <w:b w:val="0"/>
          <w:bCs w:val="0"/>
          <w:color w:val="auto"/>
          <w:sz w:val="24"/>
          <w:szCs w:val="24"/>
        </w:rPr>
        <w:t xml:space="preserve"> and families. This article reports rehabilitation in a patient with pituitary dysfunction combined with </w:t>
      </w:r>
      <w:proofErr w:type="spellStart"/>
      <w:r w:rsidRPr="006D450D">
        <w:rPr>
          <w:rStyle w:val="translated-span"/>
          <w:rFonts w:ascii="Book Antiqua" w:hAnsi="Book Antiqua"/>
          <w:b w:val="0"/>
          <w:bCs w:val="0"/>
          <w:color w:val="auto"/>
          <w:sz w:val="24"/>
          <w:szCs w:val="24"/>
        </w:rPr>
        <w:t>extramedullary</w:t>
      </w:r>
      <w:proofErr w:type="spellEnd"/>
      <w:r w:rsidRPr="006D450D">
        <w:rPr>
          <w:rStyle w:val="translated-span"/>
          <w:rFonts w:ascii="Book Antiqua" w:hAnsi="Book Antiqua"/>
          <w:b w:val="0"/>
          <w:bCs w:val="0"/>
          <w:color w:val="auto"/>
          <w:sz w:val="24"/>
          <w:szCs w:val="24"/>
        </w:rPr>
        <w:t xml:space="preserve"> </w:t>
      </w:r>
      <w:proofErr w:type="spellStart"/>
      <w:r w:rsidRPr="006D450D">
        <w:rPr>
          <w:rStyle w:val="translated-span"/>
          <w:rFonts w:ascii="Book Antiqua" w:hAnsi="Book Antiqua"/>
          <w:b w:val="0"/>
          <w:bCs w:val="0"/>
          <w:color w:val="auto"/>
          <w:sz w:val="24"/>
          <w:szCs w:val="24"/>
        </w:rPr>
        <w:t>myelinolysis</w:t>
      </w:r>
      <w:proofErr w:type="spellEnd"/>
      <w:r w:rsidRPr="006D450D">
        <w:rPr>
          <w:rStyle w:val="translated-span"/>
          <w:rFonts w:ascii="Book Antiqua" w:hAnsi="Book Antiqua"/>
          <w:b w:val="0"/>
          <w:bCs w:val="0"/>
          <w:color w:val="auto"/>
          <w:sz w:val="24"/>
          <w:szCs w:val="24"/>
        </w:rPr>
        <w:t>.</w:t>
      </w:r>
    </w:p>
    <w:p w14:paraId="69CE42F2" w14:textId="77777777" w:rsidR="00101B4C" w:rsidRPr="006D450D" w:rsidRDefault="00101B4C" w:rsidP="006D450D">
      <w:pPr>
        <w:pStyle w:val="Heading2"/>
        <w:widowControl/>
        <w:shd w:val="clear" w:color="auto" w:fill="FFFFFF" w:themeFill="background1"/>
        <w:spacing w:beforeAutospacing="0" w:afterAutospacing="0" w:line="360" w:lineRule="auto"/>
        <w:jc w:val="both"/>
        <w:rPr>
          <w:rStyle w:val="translated-span"/>
          <w:rFonts w:ascii="Book Antiqua" w:eastAsia="Book Antiqua" w:hAnsi="Book Antiqua" w:hint="default"/>
          <w:i/>
          <w:sz w:val="24"/>
          <w:szCs w:val="24"/>
          <w:shd w:val="clear" w:color="auto" w:fill="F9F9F9"/>
        </w:rPr>
      </w:pPr>
    </w:p>
    <w:p w14:paraId="75DFC27F" w14:textId="77777777" w:rsidR="00101B4C" w:rsidRPr="006D450D" w:rsidRDefault="00101B4C" w:rsidP="006D450D">
      <w:pPr>
        <w:snapToGrid w:val="0"/>
        <w:spacing w:line="360" w:lineRule="auto"/>
        <w:rPr>
          <w:rFonts w:ascii="Book Antiqua" w:hAnsi="Book Antiqua"/>
          <w:i/>
          <w:sz w:val="24"/>
        </w:rPr>
      </w:pPr>
      <w:r w:rsidRPr="006D450D">
        <w:rPr>
          <w:rFonts w:ascii="Book Antiqua" w:hAnsi="Book Antiqua"/>
          <w:b/>
          <w:i/>
          <w:sz w:val="24"/>
        </w:rPr>
        <w:t>CASE SUMMARY</w:t>
      </w:r>
    </w:p>
    <w:p w14:paraId="0B110EBD" w14:textId="572ECF81" w:rsidR="00761ED7" w:rsidRPr="006D450D" w:rsidRDefault="00ED75A8" w:rsidP="006D450D">
      <w:pPr>
        <w:widowControl/>
        <w:spacing w:line="360" w:lineRule="auto"/>
        <w:rPr>
          <w:rFonts w:ascii="Book Antiqua" w:hAnsi="Book Antiqua"/>
          <w:kern w:val="0"/>
          <w:sz w:val="24"/>
        </w:rPr>
      </w:pPr>
      <w:r w:rsidRPr="006D450D">
        <w:rPr>
          <w:rFonts w:ascii="Book Antiqua" w:hAnsi="Book Antiqua"/>
          <w:bCs/>
          <w:sz w:val="24"/>
        </w:rPr>
        <w:t>A 27-year-old Chinese man developed anorexia, vomiting</w:t>
      </w:r>
      <w:ins w:id="33" w:author="Author">
        <w:r w:rsidR="008D280D">
          <w:rPr>
            <w:rFonts w:ascii="Book Antiqua" w:hAnsi="Book Antiqua"/>
            <w:bCs/>
            <w:sz w:val="24"/>
          </w:rPr>
          <w:t>,</w:t>
        </w:r>
      </w:ins>
      <w:r w:rsidRPr="006D450D">
        <w:rPr>
          <w:rFonts w:ascii="Book Antiqua" w:hAnsi="Book Antiqua"/>
          <w:bCs/>
          <w:sz w:val="24"/>
        </w:rPr>
        <w:t xml:space="preserve"> and limb weakness and was diagnosed with pituitary insufficiency.</w:t>
      </w:r>
      <w:r w:rsidRPr="006D450D">
        <w:rPr>
          <w:rFonts w:ascii="Book Antiqua" w:hAnsi="Book Antiqua"/>
          <w:sz w:val="24"/>
        </w:rPr>
        <w:t xml:space="preserve"> He had low serum sodium, slow movement, muscle weakness, and muscle tone abnormalities after sodium supplementation, involuntary limb shaking, ataxia</w:t>
      </w:r>
      <w:ins w:id="34" w:author="Author">
        <w:r w:rsidR="008D280D">
          <w:rPr>
            <w:rFonts w:ascii="Book Antiqua" w:hAnsi="Book Antiqua"/>
            <w:sz w:val="24"/>
          </w:rPr>
          <w:t>,</w:t>
        </w:r>
      </w:ins>
      <w:r w:rsidRPr="006D450D">
        <w:rPr>
          <w:rFonts w:ascii="Book Antiqua" w:hAnsi="Book Antiqua"/>
          <w:sz w:val="24"/>
        </w:rPr>
        <w:t xml:space="preserve"> and dysarthria. According to the symptoms and signs and imaging reports, he was diagnosed with </w:t>
      </w:r>
      <w:proofErr w:type="spellStart"/>
      <w:r w:rsidRPr="006D450D">
        <w:rPr>
          <w:rFonts w:ascii="Book Antiqua" w:hAnsi="Book Antiqua"/>
          <w:sz w:val="24"/>
        </w:rPr>
        <w:t>extramedullary</w:t>
      </w:r>
      <w:proofErr w:type="spellEnd"/>
      <w:r w:rsidRPr="006D450D">
        <w:rPr>
          <w:rFonts w:ascii="Book Antiqua" w:hAnsi="Book Antiqua"/>
          <w:sz w:val="24"/>
        </w:rPr>
        <w:t xml:space="preserve"> </w:t>
      </w:r>
      <w:proofErr w:type="spellStart"/>
      <w:r w:rsidRPr="006D450D">
        <w:rPr>
          <w:rFonts w:ascii="Book Antiqua" w:hAnsi="Book Antiqua"/>
          <w:sz w:val="24"/>
        </w:rPr>
        <w:t>myelinolysis</w:t>
      </w:r>
      <w:proofErr w:type="spellEnd"/>
      <w:r w:rsidRPr="006D450D">
        <w:rPr>
          <w:rFonts w:ascii="Book Antiqua" w:hAnsi="Book Antiqua"/>
          <w:sz w:val="24"/>
        </w:rPr>
        <w:t xml:space="preserve">. After treatment with hormone therapy and </w:t>
      </w:r>
      <w:proofErr w:type="spellStart"/>
      <w:r w:rsidRPr="006D450D">
        <w:rPr>
          <w:rFonts w:ascii="Book Antiqua" w:eastAsia="Times New Roman" w:hAnsi="Book Antiqua" w:cs="Arial"/>
          <w:sz w:val="24"/>
          <w:shd w:val="clear" w:color="auto" w:fill="FFFFFF"/>
        </w:rPr>
        <w:t>neurotrophic</w:t>
      </w:r>
      <w:proofErr w:type="spellEnd"/>
      <w:r w:rsidRPr="006D450D">
        <w:rPr>
          <w:rFonts w:ascii="Book Antiqua" w:eastAsia="Times New Roman" w:hAnsi="Book Antiqua" w:cs="Arial"/>
          <w:sz w:val="24"/>
          <w:shd w:val="clear" w:color="auto" w:fill="FFFFFF"/>
        </w:rPr>
        <w:t xml:space="preserve"> drugs</w:t>
      </w:r>
      <w:r w:rsidRPr="006D450D">
        <w:rPr>
          <w:rFonts w:ascii="Book Antiqua" w:eastAsiaTheme="minorEastAsia" w:hAnsi="Book Antiqua" w:cs="Arial"/>
          <w:sz w:val="24"/>
          <w:shd w:val="clear" w:color="auto" w:fill="FFFFFF"/>
        </w:rPr>
        <w:t>,</w:t>
      </w:r>
      <w:r w:rsidRPr="006D450D">
        <w:rPr>
          <w:rFonts w:ascii="Book Antiqua" w:hAnsi="Book Antiqua"/>
          <w:sz w:val="24"/>
        </w:rPr>
        <w:t xml:space="preserve"> motor and speech function did not improve</w:t>
      </w:r>
      <w:ins w:id="35" w:author="Author">
        <w:r w:rsidR="008D280D">
          <w:rPr>
            <w:rFonts w:ascii="Book Antiqua" w:hAnsi="Book Antiqua"/>
            <w:sz w:val="24"/>
          </w:rPr>
          <w:t>,</w:t>
        </w:r>
      </w:ins>
      <w:del w:id="36" w:author="Author">
        <w:r w:rsidRPr="006D450D" w:rsidDel="008D280D">
          <w:rPr>
            <w:rFonts w:ascii="Book Antiqua" w:hAnsi="Book Antiqua"/>
            <w:sz w:val="24"/>
          </w:rPr>
          <w:delText>.</w:delText>
        </w:r>
      </w:del>
      <w:r w:rsidRPr="006D450D">
        <w:rPr>
          <w:rFonts w:ascii="Book Antiqua" w:hAnsi="Book Antiqua"/>
          <w:sz w:val="24"/>
        </w:rPr>
        <w:t xml:space="preserve"> </w:t>
      </w:r>
      <w:ins w:id="37" w:author="Author">
        <w:r w:rsidR="008D280D">
          <w:rPr>
            <w:rFonts w:ascii="Book Antiqua" w:hAnsi="Book Antiqua"/>
            <w:sz w:val="24"/>
          </w:rPr>
          <w:t>s</w:t>
        </w:r>
      </w:ins>
      <w:del w:id="38" w:author="Author">
        <w:r w:rsidRPr="006D450D" w:rsidDel="008D280D">
          <w:rPr>
            <w:rFonts w:ascii="Book Antiqua" w:hAnsi="Book Antiqua"/>
            <w:sz w:val="24"/>
          </w:rPr>
          <w:delText>S</w:delText>
        </w:r>
      </w:del>
      <w:r w:rsidRPr="006D450D">
        <w:rPr>
          <w:rFonts w:ascii="Book Antiqua" w:hAnsi="Book Antiqua"/>
          <w:sz w:val="24"/>
        </w:rPr>
        <w:t>o he was treated in the rehabilitation department for 4 wk.</w:t>
      </w:r>
      <w:r w:rsidR="00101B4C" w:rsidRPr="006D450D">
        <w:rPr>
          <w:rFonts w:ascii="Book Antiqua" w:hAnsi="Book Antiqua"/>
          <w:sz w:val="24"/>
        </w:rPr>
        <w:t xml:space="preserve"> </w:t>
      </w:r>
      <w:ins w:id="39" w:author="Author">
        <w:r w:rsidR="008D280D">
          <w:rPr>
            <w:rFonts w:ascii="Book Antiqua" w:hAnsi="Book Antiqua"/>
            <w:sz w:val="24"/>
          </w:rPr>
          <w:t>The</w:t>
        </w:r>
      </w:ins>
      <w:del w:id="40" w:author="Author">
        <w:r w:rsidRPr="006D450D" w:rsidDel="008D280D">
          <w:rPr>
            <w:rFonts w:ascii="Book Antiqua" w:hAnsi="Book Antiqua"/>
            <w:sz w:val="24"/>
          </w:rPr>
          <w:delText>And</w:delText>
        </w:r>
      </w:del>
      <w:r w:rsidRPr="006D450D">
        <w:rPr>
          <w:rFonts w:ascii="Book Antiqua" w:hAnsi="Book Antiqua"/>
          <w:sz w:val="24"/>
        </w:rPr>
        <w:t xml:space="preserve"> </w:t>
      </w:r>
      <w:r w:rsidRPr="006D450D">
        <w:rPr>
          <w:rFonts w:ascii="Book Antiqua" w:hAnsi="Book Antiqua"/>
          <w:bCs/>
          <w:sz w:val="24"/>
        </w:rPr>
        <w:t>patient</w:t>
      </w:r>
      <w:r w:rsidR="00101B4C" w:rsidRPr="006D450D">
        <w:rPr>
          <w:rFonts w:ascii="Book Antiqua" w:hAnsi="Book Antiqua"/>
          <w:bCs/>
          <w:sz w:val="24"/>
        </w:rPr>
        <w:t>’</w:t>
      </w:r>
      <w:r w:rsidRPr="006D450D">
        <w:rPr>
          <w:rFonts w:ascii="Book Antiqua" w:hAnsi="Book Antiqua"/>
          <w:bCs/>
          <w:sz w:val="24"/>
        </w:rPr>
        <w:t>s physical status was improved substantially during his stay at the rehabilitation department.</w:t>
      </w:r>
    </w:p>
    <w:p w14:paraId="5F512965" w14:textId="77777777" w:rsidR="00101B4C" w:rsidRPr="006D450D" w:rsidRDefault="00101B4C" w:rsidP="006D450D">
      <w:pPr>
        <w:pStyle w:val="Heading2"/>
        <w:widowControl/>
        <w:shd w:val="clear" w:color="auto" w:fill="FFFFFF" w:themeFill="background1"/>
        <w:spacing w:beforeAutospacing="0" w:afterAutospacing="0" w:line="360" w:lineRule="auto"/>
        <w:jc w:val="both"/>
        <w:rPr>
          <w:rStyle w:val="translated-span"/>
          <w:rFonts w:ascii="Book Antiqua" w:eastAsia="Book Antiqua" w:hAnsi="Book Antiqua" w:hint="default"/>
          <w:i/>
          <w:sz w:val="24"/>
          <w:szCs w:val="24"/>
          <w:shd w:val="clear" w:color="auto" w:fill="F9F9F9"/>
        </w:rPr>
      </w:pPr>
    </w:p>
    <w:p w14:paraId="05670F95" w14:textId="77777777" w:rsidR="00101B4C" w:rsidRPr="006D450D" w:rsidRDefault="00101B4C" w:rsidP="006D450D">
      <w:pPr>
        <w:snapToGrid w:val="0"/>
        <w:spacing w:line="360" w:lineRule="auto"/>
        <w:rPr>
          <w:rFonts w:ascii="Book Antiqua" w:hAnsi="Book Antiqua"/>
          <w:i/>
          <w:sz w:val="24"/>
        </w:rPr>
      </w:pPr>
      <w:r w:rsidRPr="006D450D">
        <w:rPr>
          <w:rFonts w:ascii="Book Antiqua" w:hAnsi="Book Antiqua"/>
          <w:b/>
          <w:i/>
          <w:sz w:val="24"/>
        </w:rPr>
        <w:t>CONCLUSION</w:t>
      </w:r>
    </w:p>
    <w:p w14:paraId="4B072BD5" w14:textId="77777777" w:rsidR="00761ED7" w:rsidRPr="006D450D" w:rsidRDefault="00ED75A8" w:rsidP="006D450D">
      <w:pPr>
        <w:shd w:val="clear" w:color="auto" w:fill="FFFFFF" w:themeFill="background1"/>
        <w:spacing w:line="360" w:lineRule="auto"/>
        <w:rPr>
          <w:rFonts w:ascii="Book Antiqua" w:hAnsi="Book Antiqua"/>
          <w:sz w:val="24"/>
        </w:rPr>
      </w:pPr>
      <w:r w:rsidRPr="006D450D">
        <w:rPr>
          <w:rFonts w:ascii="Book Antiqua" w:hAnsi="Book Antiqua"/>
          <w:sz w:val="24"/>
        </w:rPr>
        <w:t xml:space="preserve">Patients with </w:t>
      </w:r>
      <w:proofErr w:type="spellStart"/>
      <w:r w:rsidRPr="006D450D">
        <w:rPr>
          <w:rFonts w:ascii="Book Antiqua" w:hAnsi="Book Antiqua"/>
          <w:sz w:val="24"/>
        </w:rPr>
        <w:t>extramedullary</w:t>
      </w:r>
      <w:proofErr w:type="spellEnd"/>
      <w:r w:rsidRPr="006D450D">
        <w:rPr>
          <w:rFonts w:ascii="Book Antiqua" w:hAnsi="Book Antiqua"/>
          <w:sz w:val="24"/>
        </w:rPr>
        <w:t xml:space="preserve"> </w:t>
      </w:r>
      <w:proofErr w:type="spellStart"/>
      <w:r w:rsidRPr="006D450D">
        <w:rPr>
          <w:rFonts w:ascii="Book Antiqua" w:hAnsi="Book Antiqua"/>
          <w:sz w:val="24"/>
        </w:rPr>
        <w:t>myelinolysis</w:t>
      </w:r>
      <w:proofErr w:type="spellEnd"/>
      <w:r w:rsidRPr="006D450D">
        <w:rPr>
          <w:rFonts w:ascii="Book Antiqua" w:hAnsi="Book Antiqua"/>
          <w:sz w:val="24"/>
        </w:rPr>
        <w:t xml:space="preserve"> who actively participate in rehabilitation intervention can significantly improve their activities of daily living.</w:t>
      </w:r>
    </w:p>
    <w:p w14:paraId="6D296D5B" w14:textId="77777777" w:rsidR="00761ED7" w:rsidRPr="006D450D" w:rsidRDefault="00761ED7" w:rsidP="006D450D">
      <w:pPr>
        <w:shd w:val="clear" w:color="auto" w:fill="FFFFFF" w:themeFill="background1"/>
        <w:spacing w:line="360" w:lineRule="auto"/>
        <w:rPr>
          <w:rFonts w:ascii="Book Antiqua" w:hAnsi="Book Antiqua"/>
          <w:sz w:val="24"/>
        </w:rPr>
      </w:pPr>
    </w:p>
    <w:p w14:paraId="69553A3C" w14:textId="1947355A" w:rsidR="00761ED7" w:rsidRPr="006D450D" w:rsidRDefault="00ED75A8" w:rsidP="006D450D">
      <w:pPr>
        <w:shd w:val="clear" w:color="auto" w:fill="FFFFFF" w:themeFill="background1"/>
        <w:spacing w:line="360" w:lineRule="auto"/>
        <w:rPr>
          <w:rFonts w:ascii="Book Antiqua" w:hAnsi="Book Antiqua"/>
          <w:sz w:val="24"/>
        </w:rPr>
      </w:pPr>
      <w:r w:rsidRPr="00EA40E7">
        <w:rPr>
          <w:rFonts w:ascii="Book Antiqua" w:hAnsi="Book Antiqua"/>
          <w:b/>
          <w:bCs/>
          <w:sz w:val="24"/>
        </w:rPr>
        <w:t>Key words:</w:t>
      </w:r>
      <w:r w:rsidRPr="00EA40E7">
        <w:rPr>
          <w:rFonts w:ascii="Book Antiqua" w:hAnsi="Book Antiqua"/>
          <w:sz w:val="24"/>
        </w:rPr>
        <w:t xml:space="preserve"> </w:t>
      </w:r>
      <w:bookmarkStart w:id="41" w:name="OLE_LINK5"/>
      <w:bookmarkStart w:id="42" w:name="OLE_LINK6"/>
      <w:r w:rsidRPr="006D450D">
        <w:rPr>
          <w:rFonts w:ascii="Book Antiqua" w:hAnsi="Book Antiqua"/>
          <w:sz w:val="24"/>
        </w:rPr>
        <w:t>Anterior pituitary dysfunction</w:t>
      </w:r>
      <w:bookmarkEnd w:id="41"/>
      <w:bookmarkEnd w:id="42"/>
      <w:r w:rsidRPr="006D450D">
        <w:rPr>
          <w:rFonts w:ascii="Book Antiqua" w:hAnsi="Book Antiqua"/>
          <w:sz w:val="24"/>
        </w:rPr>
        <w:t xml:space="preserve">; </w:t>
      </w:r>
      <w:bookmarkStart w:id="43" w:name="OLE_LINK7"/>
      <w:bookmarkStart w:id="44" w:name="OLE_LINK8"/>
      <w:proofErr w:type="spellStart"/>
      <w:r w:rsidRPr="006D450D">
        <w:rPr>
          <w:rFonts w:ascii="Book Antiqua" w:hAnsi="Book Antiqua"/>
          <w:sz w:val="24"/>
        </w:rPr>
        <w:t>Extrapontine</w:t>
      </w:r>
      <w:proofErr w:type="spellEnd"/>
      <w:r w:rsidRPr="006D450D">
        <w:rPr>
          <w:rFonts w:ascii="Book Antiqua" w:hAnsi="Book Antiqua"/>
          <w:sz w:val="24"/>
        </w:rPr>
        <w:t xml:space="preserve"> </w:t>
      </w:r>
      <w:proofErr w:type="spellStart"/>
      <w:r w:rsidRPr="006D450D">
        <w:rPr>
          <w:rFonts w:ascii="Book Antiqua" w:hAnsi="Book Antiqua"/>
          <w:sz w:val="24"/>
        </w:rPr>
        <w:t>myelinolysis</w:t>
      </w:r>
      <w:bookmarkEnd w:id="43"/>
      <w:bookmarkEnd w:id="44"/>
      <w:proofErr w:type="spellEnd"/>
      <w:r w:rsidRPr="006D450D">
        <w:rPr>
          <w:rFonts w:ascii="Book Antiqua" w:hAnsi="Book Antiqua"/>
          <w:sz w:val="24"/>
        </w:rPr>
        <w:t xml:space="preserve">; </w:t>
      </w:r>
      <w:bookmarkStart w:id="45" w:name="OLE_LINK9"/>
      <w:r w:rsidRPr="006D450D">
        <w:rPr>
          <w:rFonts w:ascii="Book Antiqua" w:hAnsi="Book Antiqua"/>
          <w:sz w:val="24"/>
        </w:rPr>
        <w:t>Rehabilitation</w:t>
      </w:r>
      <w:bookmarkEnd w:id="45"/>
      <w:r w:rsidRPr="006D450D">
        <w:rPr>
          <w:rFonts w:ascii="Book Antiqua" w:hAnsi="Book Antiqua"/>
          <w:sz w:val="24"/>
        </w:rPr>
        <w:t xml:space="preserve">; </w:t>
      </w:r>
      <w:bookmarkStart w:id="46" w:name="OLE_LINK10"/>
      <w:r w:rsidRPr="006D450D">
        <w:rPr>
          <w:rFonts w:ascii="Book Antiqua" w:hAnsi="Book Antiqua"/>
          <w:sz w:val="24"/>
        </w:rPr>
        <w:t>Motor function</w:t>
      </w:r>
      <w:bookmarkEnd w:id="46"/>
      <w:r w:rsidRPr="006D450D">
        <w:rPr>
          <w:rFonts w:ascii="Book Antiqua" w:hAnsi="Book Antiqua"/>
          <w:sz w:val="24"/>
        </w:rPr>
        <w:t xml:space="preserve">; </w:t>
      </w:r>
      <w:bookmarkStart w:id="47" w:name="OLE_LINK11"/>
      <w:bookmarkStart w:id="48" w:name="OLE_LINK12"/>
      <w:r w:rsidRPr="006D450D">
        <w:rPr>
          <w:rFonts w:ascii="Book Antiqua" w:hAnsi="Book Antiqua"/>
          <w:sz w:val="24"/>
        </w:rPr>
        <w:t>Speech function</w:t>
      </w:r>
      <w:bookmarkEnd w:id="47"/>
      <w:bookmarkEnd w:id="48"/>
      <w:r w:rsidR="00101B4C" w:rsidRPr="006D450D">
        <w:rPr>
          <w:rFonts w:ascii="Book Antiqua" w:hAnsi="Book Antiqua"/>
          <w:sz w:val="24"/>
        </w:rPr>
        <w:t xml:space="preserve">; </w:t>
      </w:r>
      <w:bookmarkStart w:id="49" w:name="OLE_LINK13"/>
      <w:bookmarkStart w:id="50" w:name="OLE_LINK14"/>
      <w:r w:rsidR="00101B4C" w:rsidRPr="006D450D">
        <w:rPr>
          <w:rFonts w:ascii="Book Antiqua" w:hAnsi="Book Antiqua"/>
          <w:sz w:val="24"/>
        </w:rPr>
        <w:t>Case report</w:t>
      </w:r>
      <w:bookmarkEnd w:id="49"/>
      <w:bookmarkEnd w:id="50"/>
    </w:p>
    <w:p w14:paraId="05A80B82" w14:textId="77777777" w:rsidR="00761ED7" w:rsidRPr="006D450D" w:rsidRDefault="00761ED7" w:rsidP="006D450D">
      <w:pPr>
        <w:shd w:val="clear" w:color="auto" w:fill="FFFFFF" w:themeFill="background1"/>
        <w:spacing w:line="360" w:lineRule="auto"/>
        <w:rPr>
          <w:rStyle w:val="translated-span"/>
          <w:rFonts w:ascii="Book Antiqua" w:hAnsi="Book Antiqua"/>
          <w:b/>
          <w:sz w:val="24"/>
          <w:shd w:val="clear" w:color="auto" w:fill="EEEFEF"/>
        </w:rPr>
      </w:pPr>
    </w:p>
    <w:p w14:paraId="7726E0D9" w14:textId="77777777" w:rsidR="00101B4C" w:rsidRPr="006D450D" w:rsidRDefault="00101B4C" w:rsidP="006D450D">
      <w:pPr>
        <w:snapToGrid w:val="0"/>
        <w:spacing w:line="360" w:lineRule="auto"/>
        <w:rPr>
          <w:rFonts w:ascii="Book Antiqua" w:hAnsi="Book Antiqua"/>
          <w:sz w:val="24"/>
        </w:rPr>
      </w:pPr>
      <w:bookmarkStart w:id="51" w:name="OLE_LINK1060"/>
      <w:bookmarkStart w:id="52" w:name="OLE_LINK1265"/>
      <w:bookmarkStart w:id="53" w:name="OLE_LINK1125"/>
      <w:bookmarkStart w:id="54" w:name="OLE_LINK1100"/>
      <w:bookmarkStart w:id="55" w:name="OLE_LINK1348"/>
      <w:bookmarkStart w:id="56" w:name="OLE_LINK1334"/>
      <w:bookmarkStart w:id="57" w:name="OLE_LINK156"/>
      <w:bookmarkStart w:id="58" w:name="OLE_LINK1504"/>
      <w:bookmarkStart w:id="59" w:name="OLE_LINK960"/>
      <w:bookmarkStart w:id="60" w:name="OLE_LINK1516"/>
      <w:bookmarkStart w:id="61" w:name="OLE_LINK1384"/>
      <w:bookmarkStart w:id="62" w:name="OLE_LINK1086"/>
      <w:bookmarkStart w:id="63" w:name="OLE_LINK1029"/>
      <w:bookmarkStart w:id="64" w:name="OLE_LINK1219"/>
      <w:bookmarkStart w:id="65" w:name="OLE_LINK1778"/>
      <w:bookmarkStart w:id="66" w:name="OLE_LINK1061"/>
      <w:bookmarkStart w:id="67" w:name="OLE_LINK472"/>
      <w:bookmarkStart w:id="68" w:name="OLE_LINK928"/>
      <w:bookmarkStart w:id="69" w:name="OLE_LINK98"/>
      <w:bookmarkStart w:id="70" w:name="OLE_LINK800"/>
      <w:bookmarkStart w:id="71" w:name="OLE_LINK861"/>
      <w:bookmarkStart w:id="72" w:name="OLE_LINK1193"/>
      <w:bookmarkStart w:id="73" w:name="OLE_LINK1454"/>
      <w:bookmarkStart w:id="74" w:name="OLE_LINK242"/>
      <w:bookmarkStart w:id="75" w:name="OLE_LINK651"/>
      <w:bookmarkStart w:id="76" w:name="OLE_LINK787"/>
      <w:bookmarkStart w:id="77" w:name="OLE_LINK504"/>
      <w:bookmarkStart w:id="78" w:name="OLE_LINK135"/>
      <w:bookmarkStart w:id="79" w:name="OLE_LINK196"/>
      <w:bookmarkStart w:id="80" w:name="OLE_LINK513"/>
      <w:bookmarkStart w:id="81" w:name="OLE_LINK1163"/>
      <w:bookmarkStart w:id="82" w:name="OLE_LINK672"/>
      <w:bookmarkStart w:id="83" w:name="OLE_LINK906"/>
      <w:bookmarkStart w:id="84" w:name="OLE_LINK1247"/>
      <w:bookmarkStart w:id="85" w:name="OLE_LINK758"/>
      <w:bookmarkStart w:id="86" w:name="OLE_LINK471"/>
      <w:bookmarkStart w:id="87" w:name="OLE_LINK1644"/>
      <w:bookmarkStart w:id="88" w:name="OLE_LINK474"/>
      <w:bookmarkStart w:id="89" w:name="OLE_LINK879"/>
      <w:bookmarkStart w:id="90" w:name="OLE_LINK1543"/>
      <w:bookmarkStart w:id="91" w:name="OLE_LINK1478"/>
      <w:bookmarkStart w:id="92" w:name="OLE_LINK1403"/>
      <w:bookmarkStart w:id="93" w:name="OLE_LINK1284"/>
      <w:bookmarkStart w:id="94" w:name="OLE_LINK216"/>
      <w:bookmarkStart w:id="95" w:name="OLE_LINK1373"/>
      <w:bookmarkStart w:id="96" w:name="OLE_LINK862"/>
      <w:bookmarkStart w:id="97" w:name="OLE_LINK1313"/>
      <w:bookmarkStart w:id="98" w:name="OLE_LINK1549"/>
      <w:bookmarkStart w:id="99" w:name="OLE_LINK1361"/>
      <w:bookmarkStart w:id="100" w:name="OLE_LINK1885"/>
      <w:bookmarkStart w:id="101" w:name="OLE_LINK640"/>
      <w:bookmarkStart w:id="102" w:name="OLE_LINK312"/>
      <w:bookmarkStart w:id="103" w:name="OLE_LINK1539"/>
      <w:bookmarkStart w:id="104" w:name="OLE_LINK575"/>
      <w:bookmarkStart w:id="105" w:name="OLE_LINK546"/>
      <w:bookmarkStart w:id="106" w:name="OLE_LINK652"/>
      <w:bookmarkStart w:id="107" w:name="OLE_LINK1437"/>
      <w:bookmarkStart w:id="108" w:name="OLE_LINK1480"/>
      <w:bookmarkStart w:id="109" w:name="OLE_LINK1884"/>
      <w:bookmarkStart w:id="110" w:name="OLE_LINK1186"/>
      <w:bookmarkStart w:id="111" w:name="OLE_LINK744"/>
      <w:bookmarkStart w:id="112" w:name="OLE_LINK330"/>
      <w:bookmarkStart w:id="113" w:name="OLE_LINK259"/>
      <w:bookmarkStart w:id="114" w:name="OLE_LINK982"/>
      <w:bookmarkStart w:id="115" w:name="OLE_LINK465"/>
      <w:bookmarkStart w:id="116" w:name="OLE_LINK983"/>
      <w:bookmarkStart w:id="117" w:name="OLE_LINK714"/>
      <w:bookmarkStart w:id="118" w:name="OLE_LINK325"/>
      <w:bookmarkStart w:id="119" w:name="OLE_LINK311"/>
      <w:bookmarkStart w:id="120" w:name="OLE_LINK466"/>
      <w:bookmarkStart w:id="121" w:name="OLE_LINK1538"/>
      <w:bookmarkStart w:id="122" w:name="OLE_LINK2583"/>
      <w:bookmarkStart w:id="123" w:name="OLE_LINK2856"/>
      <w:bookmarkStart w:id="124" w:name="OLE_LINK2993"/>
      <w:bookmarkStart w:id="125" w:name="OLE_LINK2643"/>
      <w:bookmarkStart w:id="126" w:name="OLE_LINK2762"/>
      <w:bookmarkStart w:id="127" w:name="OLE_LINK2962"/>
      <w:bookmarkStart w:id="128" w:name="OLE_LINK2582"/>
      <w:bookmarkStart w:id="129" w:name="OLE_LINK2110"/>
      <w:bookmarkStart w:id="130" w:name="OLE_LINK2446"/>
      <w:bookmarkStart w:id="131" w:name="OLE_LINK2081"/>
      <w:bookmarkStart w:id="132" w:name="OLE_LINK1744"/>
      <w:bookmarkStart w:id="133" w:name="OLE_LINK2082"/>
      <w:bookmarkStart w:id="134" w:name="OLE_LINK1941"/>
      <w:bookmarkStart w:id="135" w:name="OLE_LINK2345"/>
      <w:bookmarkStart w:id="136" w:name="OLE_LINK1882"/>
      <w:bookmarkStart w:id="137" w:name="OLE_LINK1938"/>
      <w:bookmarkStart w:id="138" w:name="OLE_LINK2071"/>
      <w:bookmarkStart w:id="139" w:name="OLE_LINK1964"/>
      <w:bookmarkStart w:id="140" w:name="OLE_LINK2192"/>
      <w:bookmarkStart w:id="141" w:name="OLE_LINK2134"/>
      <w:bookmarkStart w:id="142" w:name="OLE_LINK2020"/>
      <w:bookmarkStart w:id="143" w:name="OLE_LINK1931"/>
      <w:bookmarkStart w:id="144" w:name="OLE_LINK1776"/>
      <w:bookmarkStart w:id="145" w:name="OLE_LINK2562"/>
      <w:bookmarkStart w:id="146" w:name="OLE_LINK1777"/>
      <w:bookmarkStart w:id="147" w:name="OLE_LINK2445"/>
      <w:bookmarkStart w:id="148" w:name="OLE_LINK2265"/>
      <w:bookmarkStart w:id="149" w:name="OLE_LINK1868"/>
      <w:bookmarkStart w:id="150" w:name="OLE_LINK1756"/>
      <w:bookmarkStart w:id="151" w:name="OLE_LINK1835"/>
      <w:bookmarkStart w:id="152" w:name="OLE_LINK2013"/>
      <w:bookmarkStart w:id="153" w:name="OLE_LINK1923"/>
      <w:bookmarkStart w:id="154" w:name="OLE_LINK1929"/>
      <w:bookmarkStart w:id="155" w:name="OLE_LINK1995"/>
      <w:bookmarkStart w:id="156" w:name="OLE_LINK1866"/>
      <w:bookmarkStart w:id="157" w:name="OLE_LINK1902"/>
      <w:bookmarkStart w:id="158" w:name="OLE_LINK1817"/>
      <w:bookmarkStart w:id="159" w:name="OLE_LINK1901"/>
      <w:bookmarkStart w:id="160" w:name="OLE_LINK1894"/>
      <w:bookmarkStart w:id="161" w:name="OLE_LINK2169"/>
      <w:bookmarkStart w:id="162" w:name="OLE_LINK2331"/>
      <w:bookmarkStart w:id="163" w:name="OLE_LINK2221"/>
      <w:bookmarkStart w:id="164" w:name="OLE_LINK2190"/>
      <w:bookmarkStart w:id="165" w:name="OLE_LINK2484"/>
      <w:bookmarkStart w:id="166" w:name="OLE_LINK2467"/>
      <w:bookmarkStart w:id="167" w:name="OLE_LINK2157"/>
      <w:bookmarkStart w:id="168" w:name="OLE_LINK2348"/>
      <w:bookmarkStart w:id="169" w:name="OLE_LINK2292"/>
      <w:bookmarkStart w:id="170" w:name="OLE_LINK2252"/>
      <w:bookmarkStart w:id="171" w:name="OLE_LINK2451"/>
      <w:bookmarkStart w:id="172" w:name="OLE_LINK2627"/>
      <w:bookmarkStart w:id="173" w:name="OLE_LINK2663"/>
      <w:bookmarkStart w:id="174" w:name="OLE_LINK2761"/>
      <w:bookmarkStart w:id="175" w:name="OLE_LINK2482"/>
      <w:proofErr w:type="gramStart"/>
      <w:r w:rsidRPr="006D450D">
        <w:rPr>
          <w:rFonts w:ascii="Book Antiqua" w:hAnsi="Book Antiqua"/>
          <w:b/>
          <w:sz w:val="24"/>
        </w:rPr>
        <w:t xml:space="preserve">© </w:t>
      </w:r>
      <w:r w:rsidRPr="006D450D">
        <w:rPr>
          <w:rFonts w:ascii="Book Antiqua" w:eastAsia="AdvTimes" w:hAnsi="Book Antiqua" w:cs="AdvTimes"/>
          <w:b/>
          <w:sz w:val="24"/>
        </w:rPr>
        <w:t>The Author(s) 201</w:t>
      </w:r>
      <w:r w:rsidRPr="006D450D">
        <w:rPr>
          <w:rFonts w:ascii="Book Antiqua" w:hAnsi="Book Antiqua" w:cs="AdvTimes"/>
          <w:b/>
          <w:sz w:val="24"/>
        </w:rPr>
        <w:t>9</w:t>
      </w:r>
      <w:r w:rsidRPr="006D450D">
        <w:rPr>
          <w:rFonts w:ascii="Book Antiqua" w:eastAsia="AdvTimes" w:hAnsi="Book Antiqua" w:cs="AdvTimes"/>
          <w:b/>
          <w:sz w:val="24"/>
        </w:rPr>
        <w:t>.</w:t>
      </w:r>
      <w:proofErr w:type="gramEnd"/>
      <w:r w:rsidRPr="006D450D">
        <w:rPr>
          <w:rFonts w:ascii="Book Antiqua" w:eastAsia="AdvTimes" w:hAnsi="Book Antiqua" w:cs="AdvTimes"/>
          <w:sz w:val="24"/>
        </w:rPr>
        <w:t xml:space="preserve"> Published by </w:t>
      </w:r>
      <w:proofErr w:type="spellStart"/>
      <w:r w:rsidRPr="006D450D">
        <w:rPr>
          <w:rFonts w:ascii="Book Antiqua" w:hAnsi="Book Antiqua" w:cs="Arial Unicode MS"/>
          <w:sz w:val="24"/>
        </w:rPr>
        <w:t>Baishideng</w:t>
      </w:r>
      <w:proofErr w:type="spellEnd"/>
      <w:r w:rsidRPr="006D450D">
        <w:rPr>
          <w:rFonts w:ascii="Book Antiqua" w:hAnsi="Book Antiqua" w:cs="Arial Unicode MS"/>
          <w:sz w:val="24"/>
        </w:rPr>
        <w:t xml:space="preserve"> Publishing Group Inc. All </w:t>
      </w:r>
      <w:r w:rsidRPr="006D450D">
        <w:rPr>
          <w:rFonts w:ascii="Book Antiqua" w:hAnsi="Book Antiqua" w:cs="Arial Unicode MS"/>
          <w:sz w:val="24"/>
        </w:rPr>
        <w:lastRenderedPageBreak/>
        <w:t>rights reserved.</w:t>
      </w:r>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p>
    <w:p w14:paraId="5045033F" w14:textId="77777777" w:rsidR="00101B4C" w:rsidRPr="006D450D" w:rsidRDefault="00101B4C" w:rsidP="006D450D">
      <w:pPr>
        <w:shd w:val="clear" w:color="auto" w:fill="FFFFFF" w:themeFill="background1"/>
        <w:spacing w:line="360" w:lineRule="auto"/>
        <w:rPr>
          <w:rStyle w:val="translated-span"/>
          <w:rFonts w:ascii="Book Antiqua" w:hAnsi="Book Antiqua"/>
          <w:b/>
          <w:sz w:val="24"/>
          <w:shd w:val="clear" w:color="auto" w:fill="EEEFEF"/>
        </w:rPr>
      </w:pPr>
    </w:p>
    <w:p w14:paraId="72184B6E" w14:textId="5E063E66" w:rsidR="00761ED7" w:rsidRPr="006D450D" w:rsidRDefault="00101B4C" w:rsidP="006D450D">
      <w:pPr>
        <w:shd w:val="clear" w:color="auto" w:fill="FFFFFF" w:themeFill="background1"/>
        <w:spacing w:line="360" w:lineRule="auto"/>
        <w:rPr>
          <w:rStyle w:val="translated-span"/>
          <w:rFonts w:ascii="Book Antiqua" w:hAnsi="Book Antiqua"/>
          <w:b/>
          <w:sz w:val="24"/>
          <w:shd w:val="clear" w:color="auto" w:fill="EEEFEF"/>
        </w:rPr>
      </w:pPr>
      <w:r w:rsidRPr="006D450D">
        <w:rPr>
          <w:rFonts w:ascii="Book Antiqua" w:hAnsi="Book Antiqua" w:cs="Calibri"/>
          <w:b/>
          <w:sz w:val="24"/>
        </w:rPr>
        <w:t xml:space="preserve">Core tip: </w:t>
      </w:r>
      <w:bookmarkStart w:id="176" w:name="OLE_LINK15"/>
      <w:r w:rsidR="00ED75A8" w:rsidRPr="006D450D">
        <w:rPr>
          <w:rFonts w:ascii="Book Antiqua" w:hAnsi="Book Antiqua"/>
          <w:sz w:val="24"/>
        </w:rPr>
        <w:t xml:space="preserve">Medical treatment of </w:t>
      </w:r>
      <w:proofErr w:type="spellStart"/>
      <w:r w:rsidR="00ED75A8" w:rsidRPr="006D450D">
        <w:rPr>
          <w:rFonts w:ascii="Book Antiqua" w:hAnsi="Book Antiqua"/>
          <w:sz w:val="24"/>
        </w:rPr>
        <w:t>extramedullary</w:t>
      </w:r>
      <w:proofErr w:type="spellEnd"/>
      <w:r w:rsidR="00ED75A8" w:rsidRPr="006D450D">
        <w:rPr>
          <w:rFonts w:ascii="Book Antiqua" w:hAnsi="Book Antiqua"/>
          <w:sz w:val="24"/>
        </w:rPr>
        <w:t xml:space="preserve"> </w:t>
      </w:r>
      <w:proofErr w:type="spellStart"/>
      <w:r w:rsidR="00ED75A8" w:rsidRPr="006D450D">
        <w:rPr>
          <w:rFonts w:ascii="Book Antiqua" w:hAnsi="Book Antiqua"/>
          <w:sz w:val="24"/>
        </w:rPr>
        <w:t>myelinolysis</w:t>
      </w:r>
      <w:proofErr w:type="spellEnd"/>
      <w:r w:rsidR="00ED75A8" w:rsidRPr="006D450D">
        <w:rPr>
          <w:rFonts w:ascii="Book Antiqua" w:hAnsi="Book Antiqua"/>
          <w:sz w:val="24"/>
        </w:rPr>
        <w:t xml:space="preserve"> is beneficial for alleviating </w:t>
      </w:r>
      <w:del w:id="177" w:author="Author">
        <w:r w:rsidR="00ED75A8" w:rsidRPr="006D450D" w:rsidDel="008D280D">
          <w:rPr>
            <w:rFonts w:ascii="Book Antiqua" w:hAnsi="Book Antiqua"/>
            <w:sz w:val="24"/>
          </w:rPr>
          <w:delText xml:space="preserve">the </w:delText>
        </w:r>
      </w:del>
      <w:r w:rsidR="00ED75A8" w:rsidRPr="006D450D">
        <w:rPr>
          <w:rFonts w:ascii="Book Antiqua" w:hAnsi="Book Antiqua"/>
          <w:sz w:val="24"/>
        </w:rPr>
        <w:t>development of the disease, but treatment of patients with motor dysfunction, dysarthria</w:t>
      </w:r>
      <w:ins w:id="178" w:author="Author">
        <w:r w:rsidR="008D280D">
          <w:rPr>
            <w:rFonts w:ascii="Book Antiqua" w:hAnsi="Book Antiqua"/>
            <w:sz w:val="24"/>
          </w:rPr>
          <w:t>,</w:t>
        </w:r>
      </w:ins>
      <w:r w:rsidR="00ED75A8" w:rsidRPr="006D450D">
        <w:rPr>
          <w:rFonts w:ascii="Book Antiqua" w:hAnsi="Book Antiqua"/>
          <w:sz w:val="24"/>
        </w:rPr>
        <w:t xml:space="preserve"> and other complications is poor, leading to difficulties in patient daily living, self-care</w:t>
      </w:r>
      <w:ins w:id="179" w:author="Author">
        <w:r w:rsidR="008D280D">
          <w:rPr>
            <w:rFonts w:ascii="Book Antiqua" w:hAnsi="Book Antiqua"/>
            <w:sz w:val="24"/>
          </w:rPr>
          <w:t>,</w:t>
        </w:r>
      </w:ins>
      <w:r w:rsidR="00ED75A8" w:rsidRPr="006D450D">
        <w:rPr>
          <w:rFonts w:ascii="Book Antiqua" w:hAnsi="Book Antiqua"/>
          <w:sz w:val="24"/>
        </w:rPr>
        <w:t xml:space="preserve"> and social activity. Active intervention in rehabilitation has a beneficial effect on patient functional recovery.</w:t>
      </w:r>
    </w:p>
    <w:bookmarkEnd w:id="176"/>
    <w:p w14:paraId="2912BF70" w14:textId="37CE5A16" w:rsidR="00761ED7" w:rsidRPr="006D450D" w:rsidRDefault="00761ED7" w:rsidP="006D450D">
      <w:pPr>
        <w:pStyle w:val="Heading1"/>
        <w:keepNext w:val="0"/>
        <w:widowControl/>
        <w:shd w:val="clear" w:color="auto" w:fill="FFFFFF" w:themeFill="background1"/>
        <w:spacing w:line="360" w:lineRule="auto"/>
        <w:ind w:left="0"/>
        <w:rPr>
          <w:rStyle w:val="translated-span"/>
          <w:rFonts w:ascii="Book Antiqua" w:hAnsi="Book Antiqua"/>
          <w:b w:val="0"/>
          <w:bCs w:val="0"/>
          <w:color w:val="auto"/>
          <w:kern w:val="2"/>
          <w:sz w:val="24"/>
          <w:szCs w:val="24"/>
        </w:rPr>
      </w:pPr>
    </w:p>
    <w:p w14:paraId="0F658D13" w14:textId="021023E5" w:rsidR="00101B4C" w:rsidRPr="006D450D" w:rsidRDefault="00101B4C" w:rsidP="006D450D">
      <w:pPr>
        <w:adjustRightInd w:val="0"/>
        <w:snapToGrid w:val="0"/>
        <w:spacing w:line="360" w:lineRule="auto"/>
        <w:rPr>
          <w:rFonts w:ascii="Book Antiqua" w:hAnsi="Book Antiqua" w:cs="Garamond"/>
          <w:color w:val="000000"/>
          <w:kern w:val="0"/>
          <w:sz w:val="24"/>
          <w:lang w:val="pl-PL" w:eastAsia="pl-PL"/>
        </w:rPr>
      </w:pPr>
      <w:proofErr w:type="gramStart"/>
      <w:r w:rsidRPr="006D450D">
        <w:rPr>
          <w:rFonts w:ascii="Book Antiqua" w:hAnsi="Book Antiqua"/>
          <w:sz w:val="24"/>
        </w:rPr>
        <w:t>Yang MX</w:t>
      </w:r>
      <w:r w:rsidRPr="006D450D">
        <w:rPr>
          <w:rFonts w:ascii="Book Antiqua" w:eastAsia="Tahoma" w:hAnsi="Book Antiqua"/>
          <w:sz w:val="24"/>
          <w:shd w:val="clear" w:color="auto" w:fill="F9F9F9"/>
        </w:rPr>
        <w:t>,</w:t>
      </w:r>
      <w:r w:rsidRPr="006D450D">
        <w:rPr>
          <w:rFonts w:ascii="Book Antiqua" w:hAnsi="Book Antiqua"/>
          <w:sz w:val="24"/>
          <w:shd w:val="clear" w:color="auto" w:fill="F9F9F9"/>
        </w:rPr>
        <w:t xml:space="preserve"> </w:t>
      </w:r>
      <w:r w:rsidRPr="006D450D">
        <w:rPr>
          <w:rFonts w:ascii="Book Antiqua" w:hAnsi="Book Antiqua"/>
          <w:sz w:val="24"/>
        </w:rPr>
        <w:t>Chen XN.</w:t>
      </w:r>
      <w:proofErr w:type="gramEnd"/>
      <w:r w:rsidRPr="006D450D">
        <w:rPr>
          <w:rFonts w:ascii="Book Antiqua" w:hAnsi="Book Antiqua"/>
          <w:sz w:val="24"/>
        </w:rPr>
        <w:t xml:space="preserve"> Rehabilitation of anterior pituitary dysfunction combined with </w:t>
      </w:r>
      <w:proofErr w:type="spellStart"/>
      <w:r w:rsidRPr="006D450D">
        <w:rPr>
          <w:rFonts w:ascii="Book Antiqua" w:hAnsi="Book Antiqua"/>
          <w:sz w:val="24"/>
        </w:rPr>
        <w:t>extrapontine</w:t>
      </w:r>
      <w:proofErr w:type="spellEnd"/>
      <w:r w:rsidRPr="006D450D">
        <w:rPr>
          <w:rFonts w:ascii="Book Antiqua" w:hAnsi="Book Antiqua"/>
          <w:sz w:val="24"/>
        </w:rPr>
        <w:t xml:space="preserve"> </w:t>
      </w:r>
      <w:proofErr w:type="spellStart"/>
      <w:r w:rsidRPr="006D450D">
        <w:rPr>
          <w:rFonts w:ascii="Book Antiqua" w:hAnsi="Book Antiqua"/>
          <w:sz w:val="24"/>
        </w:rPr>
        <w:t>myelinolysis</w:t>
      </w:r>
      <w:proofErr w:type="spellEnd"/>
      <w:r w:rsidRPr="006D450D">
        <w:rPr>
          <w:rFonts w:ascii="Book Antiqua" w:hAnsi="Book Antiqua"/>
          <w:sz w:val="24"/>
        </w:rPr>
        <w:t>: A case report.</w:t>
      </w:r>
      <w:r w:rsidRPr="006D450D">
        <w:rPr>
          <w:rFonts w:ascii="Book Antiqua" w:hAnsi="Book Antiqua" w:cs="Garamond"/>
          <w:i/>
          <w:iCs/>
          <w:color w:val="000000"/>
          <w:kern w:val="0"/>
          <w:sz w:val="24"/>
          <w:lang w:val="pl-PL" w:eastAsia="pl-PL"/>
        </w:rPr>
        <w:t xml:space="preserve"> World J </w:t>
      </w:r>
      <w:proofErr w:type="spellStart"/>
      <w:r w:rsidRPr="006D450D">
        <w:rPr>
          <w:rFonts w:ascii="Book Antiqua" w:hAnsi="Book Antiqua" w:cs="Garamond"/>
          <w:i/>
          <w:iCs/>
          <w:color w:val="000000"/>
          <w:kern w:val="0"/>
          <w:sz w:val="24"/>
          <w:lang w:val="pl-PL" w:eastAsia="pl-PL"/>
        </w:rPr>
        <w:t>Clin</w:t>
      </w:r>
      <w:proofErr w:type="spellEnd"/>
      <w:r w:rsidRPr="006D450D">
        <w:rPr>
          <w:rFonts w:ascii="Book Antiqua" w:hAnsi="Book Antiqua" w:cs="Garamond"/>
          <w:i/>
          <w:iCs/>
          <w:color w:val="000000"/>
          <w:kern w:val="0"/>
          <w:sz w:val="24"/>
          <w:lang w:val="pl-PL" w:eastAsia="pl-PL"/>
        </w:rPr>
        <w:t xml:space="preserve"> </w:t>
      </w:r>
      <w:proofErr w:type="spellStart"/>
      <w:r w:rsidRPr="006D450D">
        <w:rPr>
          <w:rFonts w:ascii="Book Antiqua" w:hAnsi="Book Antiqua" w:cs="Garamond"/>
          <w:i/>
          <w:iCs/>
          <w:color w:val="000000"/>
          <w:kern w:val="0"/>
          <w:sz w:val="24"/>
          <w:lang w:val="pl-PL" w:eastAsia="pl-PL"/>
        </w:rPr>
        <w:t>Cases</w:t>
      </w:r>
      <w:proofErr w:type="spellEnd"/>
      <w:r w:rsidRPr="006D450D">
        <w:rPr>
          <w:rFonts w:ascii="Book Antiqua" w:hAnsi="Book Antiqua" w:cs="Garamond"/>
          <w:color w:val="000000"/>
          <w:kern w:val="0"/>
          <w:sz w:val="24"/>
          <w:lang w:val="pl-PL" w:eastAsia="pl-PL"/>
        </w:rPr>
        <w:t xml:space="preserve"> 2019; In </w:t>
      </w:r>
      <w:proofErr w:type="spellStart"/>
      <w:r w:rsidRPr="006D450D">
        <w:rPr>
          <w:rFonts w:ascii="Book Antiqua" w:hAnsi="Book Antiqua" w:cs="Garamond"/>
          <w:color w:val="000000"/>
          <w:kern w:val="0"/>
          <w:sz w:val="24"/>
          <w:lang w:val="pl-PL" w:eastAsia="pl-PL"/>
        </w:rPr>
        <w:t>press</w:t>
      </w:r>
      <w:proofErr w:type="spellEnd"/>
    </w:p>
    <w:p w14:paraId="0262DE81" w14:textId="13A4B9C6" w:rsidR="00101B4C" w:rsidRPr="006D450D" w:rsidRDefault="00101B4C" w:rsidP="006D450D">
      <w:pPr>
        <w:widowControl/>
        <w:spacing w:line="360" w:lineRule="auto"/>
        <w:rPr>
          <w:rFonts w:ascii="Book Antiqua" w:hAnsi="Book Antiqua"/>
          <w:b/>
          <w:bCs/>
          <w:sz w:val="24"/>
        </w:rPr>
      </w:pPr>
      <w:r w:rsidRPr="006D450D">
        <w:rPr>
          <w:rFonts w:ascii="Book Antiqua" w:hAnsi="Book Antiqua"/>
          <w:b/>
          <w:bCs/>
          <w:sz w:val="24"/>
        </w:rPr>
        <w:br w:type="page"/>
      </w:r>
    </w:p>
    <w:p w14:paraId="6AC051C1" w14:textId="6F0D3AF8" w:rsidR="00101B4C" w:rsidRPr="006D450D" w:rsidRDefault="00101B4C" w:rsidP="006D450D">
      <w:pPr>
        <w:shd w:val="clear" w:color="auto" w:fill="FFFFFF" w:themeFill="background1"/>
        <w:spacing w:line="360" w:lineRule="auto"/>
        <w:rPr>
          <w:rFonts w:ascii="Book Antiqua" w:hAnsi="Book Antiqua"/>
          <w:sz w:val="24"/>
        </w:rPr>
      </w:pPr>
      <w:r w:rsidRPr="006D450D">
        <w:rPr>
          <w:rFonts w:ascii="Book Antiqua" w:hAnsi="Book Antiqua" w:cs="Calibri"/>
          <w:b/>
          <w:sz w:val="24"/>
        </w:rPr>
        <w:lastRenderedPageBreak/>
        <w:t>INTRODUCTION</w:t>
      </w:r>
    </w:p>
    <w:p w14:paraId="6DBB169E" w14:textId="55BAE159" w:rsidR="00761ED7" w:rsidRPr="006D450D" w:rsidRDefault="00ED75A8" w:rsidP="006D450D">
      <w:pPr>
        <w:shd w:val="clear" w:color="auto" w:fill="FFFFFF" w:themeFill="background1"/>
        <w:spacing w:line="360" w:lineRule="auto"/>
        <w:rPr>
          <w:rFonts w:ascii="Book Antiqua" w:hAnsi="Book Antiqua"/>
          <w:sz w:val="24"/>
        </w:rPr>
      </w:pPr>
      <w:r w:rsidRPr="006D450D">
        <w:rPr>
          <w:rFonts w:ascii="Book Antiqua" w:hAnsi="Book Antiqua"/>
          <w:sz w:val="24"/>
        </w:rPr>
        <w:t xml:space="preserve">Anterior hypopituitarism is caused by </w:t>
      </w:r>
      <w:proofErr w:type="spellStart"/>
      <w:r w:rsidRPr="006D450D">
        <w:rPr>
          <w:rFonts w:ascii="Book Antiqua" w:hAnsi="Book Antiqua"/>
          <w:sz w:val="24"/>
        </w:rPr>
        <w:t>hypophyseal</w:t>
      </w:r>
      <w:proofErr w:type="spellEnd"/>
      <w:r w:rsidRPr="006D450D">
        <w:rPr>
          <w:rFonts w:ascii="Book Antiqua" w:hAnsi="Book Antiqua"/>
          <w:sz w:val="24"/>
        </w:rPr>
        <w:t xml:space="preserve"> </w:t>
      </w:r>
      <w:bookmarkStart w:id="180" w:name="OLE_LINK2"/>
      <w:bookmarkStart w:id="181" w:name="OLE_LINK1"/>
      <w:r w:rsidRPr="006D450D">
        <w:rPr>
          <w:rFonts w:ascii="Book Antiqua" w:hAnsi="Book Antiqua"/>
          <w:sz w:val="24"/>
        </w:rPr>
        <w:t>lesions</w:t>
      </w:r>
      <w:bookmarkEnd w:id="180"/>
      <w:bookmarkEnd w:id="181"/>
      <w:r w:rsidRPr="006D450D">
        <w:rPr>
          <w:rFonts w:ascii="Book Antiqua" w:hAnsi="Book Antiqua"/>
          <w:sz w:val="24"/>
        </w:rPr>
        <w:t xml:space="preserve"> of different types, which lead to </w:t>
      </w:r>
      <w:proofErr w:type="spellStart"/>
      <w:r w:rsidRPr="006D450D">
        <w:rPr>
          <w:rFonts w:ascii="Book Antiqua" w:hAnsi="Book Antiqua"/>
          <w:sz w:val="24"/>
        </w:rPr>
        <w:t>hypophysin</w:t>
      </w:r>
      <w:proofErr w:type="spellEnd"/>
      <w:r w:rsidRPr="006D450D">
        <w:rPr>
          <w:rFonts w:ascii="Book Antiqua" w:hAnsi="Book Antiqua"/>
          <w:sz w:val="24"/>
        </w:rPr>
        <w:t xml:space="preserve"> secretion deficiency and secondary </w:t>
      </w:r>
      <w:proofErr w:type="spellStart"/>
      <w:r w:rsidRPr="006D450D">
        <w:rPr>
          <w:rFonts w:ascii="Book Antiqua" w:hAnsi="Book Antiqua"/>
          <w:sz w:val="24"/>
        </w:rPr>
        <w:t>hypofunction</w:t>
      </w:r>
      <w:proofErr w:type="spellEnd"/>
      <w:r w:rsidRPr="006D450D">
        <w:rPr>
          <w:rFonts w:ascii="Book Antiqua" w:hAnsi="Book Antiqua"/>
          <w:sz w:val="24"/>
        </w:rPr>
        <w:t xml:space="preserve"> of thyroid and adrenal glands. Adrenocortical dysfunction may cause abnormal water and sodium metabolism and </w:t>
      </w:r>
      <w:proofErr w:type="spellStart"/>
      <w:proofErr w:type="gramStart"/>
      <w:r w:rsidRPr="006D450D">
        <w:rPr>
          <w:rFonts w:ascii="Book Antiqua" w:hAnsi="Book Antiqua"/>
          <w:sz w:val="24"/>
        </w:rPr>
        <w:t>hyponatremia</w:t>
      </w:r>
      <w:proofErr w:type="spellEnd"/>
      <w:r w:rsidRPr="006D450D">
        <w:rPr>
          <w:rFonts w:ascii="Book Antiqua" w:hAnsi="Book Antiqua"/>
          <w:sz w:val="24"/>
          <w:vertAlign w:val="superscript"/>
        </w:rPr>
        <w:t>[</w:t>
      </w:r>
      <w:proofErr w:type="gramEnd"/>
      <w:r w:rsidRPr="006D450D">
        <w:rPr>
          <w:rFonts w:ascii="Book Antiqua" w:hAnsi="Book Antiqua"/>
          <w:sz w:val="24"/>
          <w:vertAlign w:val="superscript"/>
        </w:rPr>
        <w:t>1]</w:t>
      </w:r>
      <w:r w:rsidRPr="006D450D">
        <w:rPr>
          <w:rFonts w:ascii="Book Antiqua" w:hAnsi="Book Antiqua"/>
          <w:sz w:val="24"/>
        </w:rPr>
        <w:t xml:space="preserve">. Under these conditions, if serum sodium is rapidly corrected, cell metabolic </w:t>
      </w:r>
      <w:proofErr w:type="gramStart"/>
      <w:r w:rsidRPr="006D450D">
        <w:rPr>
          <w:rFonts w:ascii="Book Antiqua" w:hAnsi="Book Antiqua"/>
          <w:sz w:val="24"/>
        </w:rPr>
        <w:t>disorder</w:t>
      </w:r>
      <w:r w:rsidRPr="006D450D">
        <w:rPr>
          <w:rFonts w:ascii="Book Antiqua" w:hAnsi="Book Antiqua"/>
          <w:sz w:val="24"/>
          <w:vertAlign w:val="superscript"/>
        </w:rPr>
        <w:t>[</w:t>
      </w:r>
      <w:proofErr w:type="gramEnd"/>
      <w:r w:rsidRPr="006D450D">
        <w:rPr>
          <w:rFonts w:ascii="Book Antiqua" w:hAnsi="Book Antiqua"/>
          <w:sz w:val="24"/>
          <w:vertAlign w:val="superscript"/>
        </w:rPr>
        <w:t>2]</w:t>
      </w:r>
      <w:r w:rsidRPr="006D450D">
        <w:rPr>
          <w:rFonts w:ascii="Book Antiqua" w:hAnsi="Book Antiqua"/>
          <w:sz w:val="24"/>
        </w:rPr>
        <w:t xml:space="preserve"> and osmotic demyelination syndrome may occur in the central nervous system (CNS). Usually, osmotic demyelination syndrome includes central </w:t>
      </w:r>
      <w:proofErr w:type="spellStart"/>
      <w:r w:rsidRPr="006D450D">
        <w:rPr>
          <w:rFonts w:ascii="Book Antiqua" w:hAnsi="Book Antiqua"/>
          <w:sz w:val="24"/>
        </w:rPr>
        <w:t>pontine</w:t>
      </w:r>
      <w:proofErr w:type="spellEnd"/>
      <w:r w:rsidRPr="006D450D">
        <w:rPr>
          <w:rFonts w:ascii="Book Antiqua" w:hAnsi="Book Antiqua"/>
          <w:sz w:val="24"/>
        </w:rPr>
        <w:t xml:space="preserve"> and </w:t>
      </w:r>
      <w:proofErr w:type="spellStart"/>
      <w:r w:rsidRPr="006D450D">
        <w:rPr>
          <w:rFonts w:ascii="Book Antiqua" w:hAnsi="Book Antiqua"/>
          <w:sz w:val="24"/>
        </w:rPr>
        <w:t>extrapontine</w:t>
      </w:r>
      <w:proofErr w:type="spellEnd"/>
      <w:r w:rsidRPr="006D450D">
        <w:rPr>
          <w:rFonts w:ascii="Book Antiqua" w:hAnsi="Book Antiqua"/>
          <w:sz w:val="24"/>
        </w:rPr>
        <w:t xml:space="preserve"> </w:t>
      </w:r>
      <w:proofErr w:type="spellStart"/>
      <w:r w:rsidRPr="006D450D">
        <w:rPr>
          <w:rFonts w:ascii="Book Antiqua" w:hAnsi="Book Antiqua"/>
          <w:sz w:val="24"/>
        </w:rPr>
        <w:t>myelolysis</w:t>
      </w:r>
      <w:proofErr w:type="spellEnd"/>
      <w:r w:rsidRPr="006D450D">
        <w:rPr>
          <w:rFonts w:ascii="Book Antiqua" w:hAnsi="Book Antiqua"/>
          <w:sz w:val="24"/>
        </w:rPr>
        <w:t>. Clinical features include dysarthria, quadriplegia, dyskinesia, encephalopathy</w:t>
      </w:r>
      <w:ins w:id="182" w:author="Author">
        <w:r w:rsidR="008D280D">
          <w:rPr>
            <w:rFonts w:ascii="Book Antiqua" w:hAnsi="Book Antiqua"/>
            <w:sz w:val="24"/>
          </w:rPr>
          <w:t>,</w:t>
        </w:r>
      </w:ins>
      <w:r w:rsidRPr="006D450D">
        <w:rPr>
          <w:rFonts w:ascii="Book Antiqua" w:hAnsi="Book Antiqua"/>
          <w:sz w:val="24"/>
        </w:rPr>
        <w:t xml:space="preserve"> or atresia </w:t>
      </w:r>
      <w:proofErr w:type="gramStart"/>
      <w:r w:rsidRPr="006D450D">
        <w:rPr>
          <w:rFonts w:ascii="Book Antiqua" w:hAnsi="Book Antiqua"/>
          <w:sz w:val="24"/>
        </w:rPr>
        <w:t>syndrome</w:t>
      </w:r>
      <w:r w:rsidRPr="006D450D">
        <w:rPr>
          <w:rFonts w:ascii="Book Antiqua" w:hAnsi="Book Antiqua"/>
          <w:sz w:val="24"/>
          <w:vertAlign w:val="superscript"/>
        </w:rPr>
        <w:t>[</w:t>
      </w:r>
      <w:proofErr w:type="gramEnd"/>
      <w:r w:rsidRPr="006D450D">
        <w:rPr>
          <w:rFonts w:ascii="Book Antiqua" w:hAnsi="Book Antiqua"/>
          <w:sz w:val="24"/>
          <w:vertAlign w:val="superscript"/>
        </w:rPr>
        <w:t>3]</w:t>
      </w:r>
      <w:r w:rsidRPr="006D450D">
        <w:rPr>
          <w:rFonts w:ascii="Book Antiqua" w:hAnsi="Book Antiqua"/>
          <w:sz w:val="24"/>
        </w:rPr>
        <w:t xml:space="preserve">. Generally, the prognosis of demyelinating diseases is poor and there is no effective </w:t>
      </w:r>
      <w:proofErr w:type="gramStart"/>
      <w:r w:rsidRPr="006D450D">
        <w:rPr>
          <w:rFonts w:ascii="Book Antiqua" w:hAnsi="Book Antiqua"/>
          <w:sz w:val="24"/>
        </w:rPr>
        <w:t>treatment</w:t>
      </w:r>
      <w:r w:rsidRPr="006D450D">
        <w:rPr>
          <w:rFonts w:ascii="Book Antiqua" w:hAnsi="Book Antiqua"/>
          <w:sz w:val="24"/>
          <w:vertAlign w:val="superscript"/>
        </w:rPr>
        <w:t>[</w:t>
      </w:r>
      <w:proofErr w:type="gramEnd"/>
      <w:r w:rsidRPr="006D450D">
        <w:rPr>
          <w:rFonts w:ascii="Book Antiqua" w:hAnsi="Book Antiqua"/>
          <w:sz w:val="24"/>
          <w:vertAlign w:val="superscript"/>
        </w:rPr>
        <w:t>4]</w:t>
      </w:r>
      <w:r w:rsidRPr="006D450D">
        <w:rPr>
          <w:rFonts w:ascii="Book Antiqua" w:hAnsi="Book Antiqua"/>
          <w:sz w:val="24"/>
        </w:rPr>
        <w:t>. Therefore, it is suggested that patients should receive active rehabilitation</w:t>
      </w:r>
      <w:del w:id="183" w:author="Author">
        <w:r w:rsidRPr="006D450D" w:rsidDel="008D280D">
          <w:rPr>
            <w:rFonts w:ascii="Book Antiqua" w:hAnsi="Book Antiqua"/>
            <w:sz w:val="24"/>
          </w:rPr>
          <w:delText>,</w:delText>
        </w:r>
      </w:del>
      <w:r w:rsidRPr="006D450D">
        <w:rPr>
          <w:rFonts w:ascii="Book Antiqua" w:hAnsi="Book Antiqua"/>
          <w:sz w:val="24"/>
        </w:rPr>
        <w:t xml:space="preserve"> including physical therapy, occupational therapy</w:t>
      </w:r>
      <w:ins w:id="184" w:author="Author">
        <w:r w:rsidR="008D280D">
          <w:rPr>
            <w:rFonts w:ascii="Book Antiqua" w:hAnsi="Book Antiqua"/>
            <w:sz w:val="24"/>
          </w:rPr>
          <w:t>,</w:t>
        </w:r>
      </w:ins>
      <w:r w:rsidRPr="006D450D">
        <w:rPr>
          <w:rFonts w:ascii="Book Antiqua" w:hAnsi="Book Antiqua"/>
          <w:sz w:val="24"/>
        </w:rPr>
        <w:t xml:space="preserve"> and speech </w:t>
      </w:r>
      <w:proofErr w:type="gramStart"/>
      <w:r w:rsidRPr="006D450D">
        <w:rPr>
          <w:rFonts w:ascii="Book Antiqua" w:hAnsi="Book Antiqua"/>
          <w:sz w:val="24"/>
        </w:rPr>
        <w:t>therapy</w:t>
      </w:r>
      <w:r w:rsidRPr="006D450D">
        <w:rPr>
          <w:rFonts w:ascii="Book Antiqua" w:hAnsi="Book Antiqua"/>
          <w:sz w:val="24"/>
          <w:vertAlign w:val="superscript"/>
        </w:rPr>
        <w:t>[</w:t>
      </w:r>
      <w:proofErr w:type="gramEnd"/>
      <w:r w:rsidRPr="006D450D">
        <w:rPr>
          <w:rFonts w:ascii="Book Antiqua" w:hAnsi="Book Antiqua"/>
          <w:sz w:val="24"/>
          <w:vertAlign w:val="superscript"/>
        </w:rPr>
        <w:t>5]</w:t>
      </w:r>
      <w:r w:rsidRPr="006D450D">
        <w:rPr>
          <w:rFonts w:ascii="Book Antiqua" w:hAnsi="Book Antiqua"/>
          <w:sz w:val="24"/>
        </w:rPr>
        <w:t>.</w:t>
      </w:r>
    </w:p>
    <w:p w14:paraId="3D5F8EFB" w14:textId="77777777" w:rsidR="00761ED7" w:rsidRPr="006D450D" w:rsidRDefault="00761ED7" w:rsidP="006D450D">
      <w:pPr>
        <w:pStyle w:val="Heading1"/>
        <w:keepNext w:val="0"/>
        <w:widowControl/>
        <w:shd w:val="clear" w:color="auto" w:fill="FFFFFF" w:themeFill="background1"/>
        <w:spacing w:line="360" w:lineRule="auto"/>
        <w:ind w:left="0"/>
        <w:rPr>
          <w:rStyle w:val="translated-span"/>
          <w:rFonts w:ascii="Book Antiqua" w:hAnsi="Book Antiqua"/>
          <w:b w:val="0"/>
          <w:bCs w:val="0"/>
          <w:color w:val="auto"/>
          <w:kern w:val="2"/>
          <w:sz w:val="24"/>
          <w:szCs w:val="24"/>
          <w:shd w:val="clear" w:color="auto" w:fill="F9F9F9"/>
        </w:rPr>
      </w:pPr>
    </w:p>
    <w:p w14:paraId="7A618775" w14:textId="77777777" w:rsidR="00440485" w:rsidRPr="006D450D" w:rsidRDefault="00440485" w:rsidP="006D450D">
      <w:pPr>
        <w:spacing w:line="360" w:lineRule="auto"/>
        <w:rPr>
          <w:rFonts w:ascii="Book Antiqua" w:eastAsia="等线" w:hAnsi="Book Antiqua"/>
          <w:b/>
          <w:sz w:val="24"/>
        </w:rPr>
      </w:pPr>
      <w:r w:rsidRPr="006D450D">
        <w:rPr>
          <w:rFonts w:ascii="Book Antiqua" w:hAnsi="Book Antiqua"/>
          <w:b/>
          <w:sz w:val="24"/>
        </w:rPr>
        <w:t>CASE PRESENTATION</w:t>
      </w:r>
    </w:p>
    <w:p w14:paraId="0A9681CD" w14:textId="77777777" w:rsidR="00440485" w:rsidRPr="006D450D" w:rsidRDefault="00440485" w:rsidP="006D450D">
      <w:pPr>
        <w:snapToGrid w:val="0"/>
        <w:spacing w:line="360" w:lineRule="auto"/>
        <w:rPr>
          <w:rFonts w:ascii="Book Antiqua" w:eastAsia="等线" w:hAnsi="Book Antiqua" w:cs="Calibri"/>
          <w:b/>
          <w:i/>
          <w:sz w:val="24"/>
        </w:rPr>
      </w:pPr>
      <w:r w:rsidRPr="006D450D">
        <w:rPr>
          <w:rFonts w:ascii="Book Antiqua" w:hAnsi="Book Antiqua"/>
          <w:b/>
          <w:i/>
          <w:sz w:val="24"/>
        </w:rPr>
        <w:t>Chief complaints</w:t>
      </w:r>
    </w:p>
    <w:p w14:paraId="7170A20A" w14:textId="77777777" w:rsidR="00761ED7" w:rsidRPr="006D450D" w:rsidRDefault="00ED75A8" w:rsidP="006D450D">
      <w:pPr>
        <w:shd w:val="clear" w:color="auto" w:fill="FFFFFF" w:themeFill="background1"/>
        <w:spacing w:line="360" w:lineRule="auto"/>
        <w:rPr>
          <w:rFonts w:ascii="Book Antiqua" w:hAnsi="Book Antiqua"/>
          <w:sz w:val="24"/>
        </w:rPr>
      </w:pPr>
      <w:r w:rsidRPr="006D450D">
        <w:rPr>
          <w:rFonts w:ascii="Book Antiqua" w:hAnsi="Book Antiqua"/>
          <w:sz w:val="24"/>
        </w:rPr>
        <w:t>A 27-year-old Chinese man with pituitary dysfunction presented with unclear speech and unstable walking for &gt; 6 mo.</w:t>
      </w:r>
    </w:p>
    <w:p w14:paraId="09054EAD" w14:textId="77777777" w:rsidR="00761ED7" w:rsidRPr="006D450D" w:rsidRDefault="00761ED7" w:rsidP="006D450D">
      <w:pPr>
        <w:pStyle w:val="Heading2"/>
        <w:widowControl/>
        <w:shd w:val="clear" w:color="auto" w:fill="FFFFFF" w:themeFill="background1"/>
        <w:spacing w:beforeAutospacing="0" w:afterAutospacing="0" w:line="360" w:lineRule="auto"/>
        <w:jc w:val="both"/>
        <w:rPr>
          <w:rStyle w:val="translated-span"/>
          <w:rFonts w:ascii="Book Antiqua" w:hAnsi="Book Antiqua" w:hint="default"/>
          <w:b w:val="0"/>
          <w:i/>
          <w:kern w:val="2"/>
          <w:sz w:val="24"/>
          <w:szCs w:val="24"/>
          <w:shd w:val="clear" w:color="auto" w:fill="F9F9F9"/>
        </w:rPr>
      </w:pPr>
    </w:p>
    <w:p w14:paraId="68DA1604" w14:textId="77777777" w:rsidR="00440485" w:rsidRPr="006D450D" w:rsidRDefault="00440485" w:rsidP="006D450D">
      <w:pPr>
        <w:shd w:val="clear" w:color="auto" w:fill="FFFFFF" w:themeFill="background1"/>
        <w:spacing w:line="360" w:lineRule="auto"/>
        <w:rPr>
          <w:rFonts w:ascii="Book Antiqua" w:hAnsi="Book Antiqua"/>
          <w:b/>
          <w:bCs/>
          <w:i/>
          <w:iCs/>
          <w:sz w:val="24"/>
        </w:rPr>
      </w:pPr>
      <w:r w:rsidRPr="006D450D">
        <w:rPr>
          <w:rFonts w:ascii="Book Antiqua" w:hAnsi="Book Antiqua"/>
          <w:b/>
          <w:bCs/>
          <w:i/>
          <w:iCs/>
          <w:sz w:val="24"/>
        </w:rPr>
        <w:t>History of present illness</w:t>
      </w:r>
    </w:p>
    <w:p w14:paraId="640F31EE" w14:textId="3BE741D9" w:rsidR="00761ED7" w:rsidRPr="006D450D" w:rsidRDefault="00ED75A8" w:rsidP="006D450D">
      <w:pPr>
        <w:shd w:val="clear" w:color="auto" w:fill="FFFFFF" w:themeFill="background1"/>
        <w:spacing w:line="360" w:lineRule="auto"/>
        <w:rPr>
          <w:rFonts w:ascii="Book Antiqua" w:hAnsi="Book Antiqua"/>
          <w:sz w:val="24"/>
        </w:rPr>
      </w:pPr>
      <w:r w:rsidRPr="006D450D">
        <w:rPr>
          <w:rFonts w:ascii="Book Antiqua" w:hAnsi="Book Antiqua"/>
          <w:sz w:val="24"/>
        </w:rPr>
        <w:t xml:space="preserve">On February 21, 2019, the patient had oral ulcers and gradually developed anorexia, nausea, vomiting, constipation and limb weakness, pallor, and consciousness disorder. He went to the hospital for treatment, and was diagnosed with anterior pituitary </w:t>
      </w:r>
      <w:proofErr w:type="spellStart"/>
      <w:r w:rsidRPr="006D450D">
        <w:rPr>
          <w:rFonts w:ascii="Book Antiqua" w:hAnsi="Book Antiqua"/>
          <w:sz w:val="24"/>
        </w:rPr>
        <w:t>hypofunction</w:t>
      </w:r>
      <w:proofErr w:type="spellEnd"/>
      <w:r w:rsidRPr="006D450D">
        <w:rPr>
          <w:rFonts w:ascii="Book Antiqua" w:hAnsi="Book Antiqua"/>
          <w:sz w:val="24"/>
        </w:rPr>
        <w:t>, pituitary crisis</w:t>
      </w:r>
      <w:ins w:id="185" w:author="Author">
        <w:r w:rsidR="008D280D">
          <w:rPr>
            <w:rFonts w:ascii="Book Antiqua" w:hAnsi="Book Antiqua"/>
            <w:sz w:val="24"/>
          </w:rPr>
          <w:t>,</w:t>
        </w:r>
      </w:ins>
      <w:r w:rsidRPr="006D450D">
        <w:rPr>
          <w:rFonts w:ascii="Book Antiqua" w:hAnsi="Book Antiqua"/>
          <w:sz w:val="24"/>
        </w:rPr>
        <w:t xml:space="preserve"> and pituitary </w:t>
      </w:r>
      <w:proofErr w:type="spellStart"/>
      <w:r w:rsidRPr="006D450D">
        <w:rPr>
          <w:rFonts w:ascii="Book Antiqua" w:hAnsi="Book Antiqua"/>
          <w:sz w:val="24"/>
        </w:rPr>
        <w:t>microadenoma</w:t>
      </w:r>
      <w:proofErr w:type="spellEnd"/>
      <w:r w:rsidRPr="006D450D">
        <w:rPr>
          <w:rFonts w:ascii="Book Antiqua" w:hAnsi="Book Antiqua"/>
          <w:sz w:val="24"/>
        </w:rPr>
        <w:t xml:space="preserve">. Serum sodium level was 102.7 </w:t>
      </w:r>
      <w:proofErr w:type="spellStart"/>
      <w:r w:rsidRPr="006D450D">
        <w:rPr>
          <w:rFonts w:ascii="Book Antiqua" w:hAnsi="Book Antiqua"/>
          <w:sz w:val="24"/>
        </w:rPr>
        <w:t>mmol</w:t>
      </w:r>
      <w:proofErr w:type="spellEnd"/>
      <w:r w:rsidRPr="006D450D">
        <w:rPr>
          <w:rFonts w:ascii="Book Antiqua" w:hAnsi="Book Antiqua"/>
          <w:sz w:val="24"/>
        </w:rPr>
        <w:t xml:space="preserve">/L and he was treated with </w:t>
      </w:r>
      <w:ins w:id="186" w:author="Author">
        <w:r w:rsidR="008D280D">
          <w:rPr>
            <w:rFonts w:ascii="Book Antiqua" w:hAnsi="Book Antiqua"/>
            <w:sz w:val="24"/>
          </w:rPr>
          <w:t xml:space="preserve">a </w:t>
        </w:r>
      </w:ins>
      <w:r w:rsidRPr="006D450D">
        <w:rPr>
          <w:rFonts w:ascii="Book Antiqua" w:hAnsi="Book Antiqua"/>
          <w:sz w:val="24"/>
        </w:rPr>
        <w:t>high concentration of saline sodium. Over the next 3 d, serum sodium increased to 121.8, 134.5</w:t>
      </w:r>
      <w:ins w:id="187" w:author="Author">
        <w:r w:rsidR="008D280D">
          <w:rPr>
            <w:rFonts w:ascii="Book Antiqua" w:hAnsi="Book Antiqua"/>
            <w:sz w:val="24"/>
          </w:rPr>
          <w:t>,</w:t>
        </w:r>
      </w:ins>
      <w:r w:rsidRPr="006D450D">
        <w:rPr>
          <w:rFonts w:ascii="Book Antiqua" w:hAnsi="Book Antiqua"/>
          <w:sz w:val="24"/>
        </w:rPr>
        <w:t xml:space="preserve"> and 137.7 </w:t>
      </w:r>
      <w:proofErr w:type="spellStart"/>
      <w:r w:rsidRPr="006D450D">
        <w:rPr>
          <w:rFonts w:ascii="Book Antiqua" w:hAnsi="Book Antiqua"/>
          <w:sz w:val="24"/>
        </w:rPr>
        <w:t>mmol</w:t>
      </w:r>
      <w:proofErr w:type="spellEnd"/>
      <w:r w:rsidRPr="006D450D">
        <w:rPr>
          <w:rFonts w:ascii="Book Antiqua" w:hAnsi="Book Antiqua"/>
          <w:sz w:val="24"/>
        </w:rPr>
        <w:t xml:space="preserve">/L. Levels of sex hormones, growth hormone, and thyroid </w:t>
      </w:r>
      <w:proofErr w:type="gramStart"/>
      <w:r w:rsidRPr="006D450D">
        <w:rPr>
          <w:rFonts w:ascii="Book Antiqua" w:hAnsi="Book Antiqua"/>
          <w:sz w:val="24"/>
        </w:rPr>
        <w:t>function were</w:t>
      </w:r>
      <w:proofErr w:type="gramEnd"/>
      <w:r w:rsidRPr="006D450D">
        <w:rPr>
          <w:rFonts w:ascii="Book Antiqua" w:hAnsi="Book Antiqua"/>
          <w:sz w:val="24"/>
        </w:rPr>
        <w:t xml:space="preserve"> lower than normal. During hospitalization, the patient was treated with sodium, potassium, </w:t>
      </w:r>
      <w:r w:rsidRPr="006D450D">
        <w:rPr>
          <w:rFonts w:ascii="Book Antiqua" w:hAnsi="Book Antiqua"/>
          <w:sz w:val="24"/>
        </w:rPr>
        <w:lastRenderedPageBreak/>
        <w:t>glucocorticoid, thyroid hormone and androgen supplementation, anti-infective agents</w:t>
      </w:r>
      <w:ins w:id="188" w:author="Author">
        <w:r w:rsidR="008D280D">
          <w:rPr>
            <w:rFonts w:ascii="Book Antiqua" w:hAnsi="Book Antiqua"/>
            <w:sz w:val="24"/>
          </w:rPr>
          <w:t>,</w:t>
        </w:r>
      </w:ins>
      <w:r w:rsidRPr="006D450D">
        <w:rPr>
          <w:rFonts w:ascii="Book Antiqua" w:hAnsi="Book Antiqua"/>
          <w:sz w:val="24"/>
        </w:rPr>
        <w:t xml:space="preserve"> and gastric mucosal protective agents.</w:t>
      </w:r>
    </w:p>
    <w:p w14:paraId="35FB525A" w14:textId="461FE414" w:rsidR="00761ED7" w:rsidRPr="006D450D" w:rsidRDefault="00ED75A8" w:rsidP="006D450D">
      <w:pPr>
        <w:shd w:val="clear" w:color="auto" w:fill="FFFFFF" w:themeFill="background1"/>
        <w:spacing w:line="360" w:lineRule="auto"/>
        <w:ind w:firstLineChars="100" w:firstLine="240"/>
        <w:rPr>
          <w:rFonts w:ascii="Book Antiqua" w:hAnsi="Book Antiqua"/>
          <w:sz w:val="24"/>
        </w:rPr>
      </w:pPr>
      <w:r w:rsidRPr="006D450D">
        <w:rPr>
          <w:rFonts w:ascii="Book Antiqua" w:hAnsi="Book Antiqua"/>
          <w:sz w:val="24"/>
        </w:rPr>
        <w:t>After discharge on March 2,</w:t>
      </w:r>
      <w:ins w:id="189" w:author="Author">
        <w:r w:rsidR="008D280D">
          <w:rPr>
            <w:rFonts w:ascii="Book Antiqua" w:hAnsi="Book Antiqua"/>
            <w:sz w:val="24"/>
          </w:rPr>
          <w:t xml:space="preserve"> 2019</w:t>
        </w:r>
      </w:ins>
      <w:r w:rsidRPr="006D450D">
        <w:rPr>
          <w:rFonts w:ascii="Book Antiqua" w:hAnsi="Book Antiqua"/>
          <w:sz w:val="24"/>
        </w:rPr>
        <w:t xml:space="preserve"> the patient developed speech difficulties, nausea, retching, constipation, fatigue, involuntary limb shaking, poor eating, and reduced stool frequency. He was readmitted on March 12, 2019. Pituitary computed tomography (CT) showed suspicious nodular foci, and cerebral CT showed multiple low-density lesions in the bilateral basal ganglia. Cranial magnetic resonance imaging (MRI) and diffusion-weighted imaging showed abnormal signals in the bilateral caudate nucleus and </w:t>
      </w:r>
      <w:proofErr w:type="spellStart"/>
      <w:r w:rsidRPr="006D450D">
        <w:rPr>
          <w:rFonts w:ascii="Book Antiqua" w:hAnsi="Book Antiqua"/>
          <w:sz w:val="24"/>
        </w:rPr>
        <w:t>globus</w:t>
      </w:r>
      <w:proofErr w:type="spellEnd"/>
      <w:r w:rsidRPr="006D450D">
        <w:rPr>
          <w:rFonts w:ascii="Book Antiqua" w:hAnsi="Book Antiqua"/>
          <w:sz w:val="24"/>
        </w:rPr>
        <w:t xml:space="preserve"> symmetry abnormality, which suggested metabolic or toxic encephalopathy; vacuolar saddle signs; and left and upper sinus </w:t>
      </w:r>
      <w:proofErr w:type="spellStart"/>
      <w:r w:rsidRPr="006D450D">
        <w:rPr>
          <w:rFonts w:ascii="Book Antiqua" w:hAnsi="Book Antiqua"/>
          <w:sz w:val="24"/>
        </w:rPr>
        <w:t>submucosal</w:t>
      </w:r>
      <w:proofErr w:type="spellEnd"/>
      <w:r w:rsidRPr="006D450D">
        <w:rPr>
          <w:rFonts w:ascii="Book Antiqua" w:hAnsi="Book Antiqua"/>
          <w:sz w:val="24"/>
        </w:rPr>
        <w:t xml:space="preserve"> cysts. The diagnosis was anterior pituitary </w:t>
      </w:r>
      <w:proofErr w:type="spellStart"/>
      <w:r w:rsidRPr="006D450D">
        <w:rPr>
          <w:rFonts w:ascii="Book Antiqua" w:hAnsi="Book Antiqua"/>
          <w:sz w:val="24"/>
        </w:rPr>
        <w:t>hypofunction</w:t>
      </w:r>
      <w:proofErr w:type="spellEnd"/>
      <w:r w:rsidRPr="006D450D">
        <w:rPr>
          <w:rFonts w:ascii="Book Antiqua" w:hAnsi="Book Antiqua"/>
          <w:sz w:val="24"/>
        </w:rPr>
        <w:t xml:space="preserve">, </w:t>
      </w:r>
      <w:proofErr w:type="spellStart"/>
      <w:r w:rsidRPr="006D450D">
        <w:rPr>
          <w:rFonts w:ascii="Book Antiqua" w:hAnsi="Book Antiqua"/>
          <w:sz w:val="24"/>
        </w:rPr>
        <w:t>extramedullary</w:t>
      </w:r>
      <w:proofErr w:type="spellEnd"/>
      <w:r w:rsidRPr="006D450D">
        <w:rPr>
          <w:rFonts w:ascii="Book Antiqua" w:hAnsi="Book Antiqua"/>
          <w:sz w:val="24"/>
        </w:rPr>
        <w:t xml:space="preserve"> </w:t>
      </w:r>
      <w:proofErr w:type="spellStart"/>
      <w:r w:rsidRPr="006D450D">
        <w:rPr>
          <w:rFonts w:ascii="Book Antiqua" w:hAnsi="Book Antiqua"/>
          <w:sz w:val="24"/>
        </w:rPr>
        <w:t>myelinolysis</w:t>
      </w:r>
      <w:proofErr w:type="spellEnd"/>
      <w:r w:rsidRPr="006D450D">
        <w:rPr>
          <w:rFonts w:ascii="Book Antiqua" w:hAnsi="Book Antiqua"/>
          <w:sz w:val="24"/>
        </w:rPr>
        <w:t xml:space="preserve">, and pituitary </w:t>
      </w:r>
      <w:proofErr w:type="spellStart"/>
      <w:r w:rsidRPr="006D450D">
        <w:rPr>
          <w:rFonts w:ascii="Book Antiqua" w:hAnsi="Book Antiqua"/>
          <w:sz w:val="24"/>
        </w:rPr>
        <w:t>microadenomas</w:t>
      </w:r>
      <w:proofErr w:type="spellEnd"/>
      <w:r w:rsidRPr="006D450D">
        <w:rPr>
          <w:rFonts w:ascii="Book Antiqua" w:hAnsi="Book Antiqua"/>
          <w:sz w:val="24"/>
        </w:rPr>
        <w:t xml:space="preserve">. During hospitalization, he was treated with glucocorticoids, thyroid hormone supplementation, </w:t>
      </w:r>
      <w:ins w:id="190" w:author="Author">
        <w:r w:rsidR="008D280D">
          <w:rPr>
            <w:rFonts w:ascii="Book Antiqua" w:hAnsi="Book Antiqua"/>
            <w:sz w:val="24"/>
          </w:rPr>
          <w:t xml:space="preserve">and </w:t>
        </w:r>
      </w:ins>
      <w:r w:rsidRPr="006D450D">
        <w:rPr>
          <w:rFonts w:ascii="Book Antiqua" w:hAnsi="Book Antiqua"/>
          <w:sz w:val="24"/>
        </w:rPr>
        <w:t>anti-infective agents, which improved neurological function and nutritional status. At the time of discharge on March 25, 2019, there was no obvious relief in the symptoms,</w:t>
      </w:r>
      <w:del w:id="191" w:author="Author">
        <w:r w:rsidRPr="006D450D" w:rsidDel="008D280D">
          <w:rPr>
            <w:rFonts w:ascii="Book Antiqua" w:hAnsi="Book Antiqua"/>
            <w:sz w:val="24"/>
          </w:rPr>
          <w:delText xml:space="preserve"> and</w:delText>
        </w:r>
      </w:del>
      <w:r w:rsidRPr="006D450D">
        <w:rPr>
          <w:rFonts w:ascii="Book Antiqua" w:hAnsi="Book Antiqua"/>
          <w:sz w:val="24"/>
        </w:rPr>
        <w:t xml:space="preserve"> his speech was </w:t>
      </w:r>
      <w:r w:rsidRPr="006D450D">
        <w:rPr>
          <w:rFonts w:ascii="Book Antiqua" w:hAnsi="Book Antiqua"/>
          <w:bCs/>
          <w:sz w:val="24"/>
        </w:rPr>
        <w:t>defective</w:t>
      </w:r>
      <w:r w:rsidRPr="006D450D">
        <w:rPr>
          <w:rFonts w:ascii="Book Antiqua" w:hAnsi="Book Antiqua"/>
          <w:sz w:val="24"/>
        </w:rPr>
        <w:t xml:space="preserve">, and he had involuntarily limb shaking and increased muscle tension in the limbs. After repeated hospitalization in the endocrinology and neurology departments, the above symptoms were not significantly relieved. On July 25, 2019, he was treated in the </w:t>
      </w:r>
      <w:r w:rsidR="00440485" w:rsidRPr="006D450D">
        <w:rPr>
          <w:rFonts w:ascii="Book Antiqua" w:hAnsi="Book Antiqua"/>
          <w:sz w:val="24"/>
        </w:rPr>
        <w:t xml:space="preserve">department </w:t>
      </w:r>
      <w:r w:rsidRPr="006D450D">
        <w:rPr>
          <w:rFonts w:ascii="Book Antiqua" w:hAnsi="Book Antiqua"/>
          <w:sz w:val="24"/>
        </w:rPr>
        <w:t xml:space="preserve">of </w:t>
      </w:r>
      <w:r w:rsidR="00440485" w:rsidRPr="006D450D">
        <w:rPr>
          <w:rFonts w:ascii="Book Antiqua" w:hAnsi="Book Antiqua"/>
          <w:sz w:val="24"/>
        </w:rPr>
        <w:t>rehabilitation medicine</w:t>
      </w:r>
      <w:r w:rsidRPr="006D450D">
        <w:rPr>
          <w:rFonts w:ascii="Book Antiqua" w:hAnsi="Book Antiqua"/>
          <w:sz w:val="24"/>
        </w:rPr>
        <w:t>.</w:t>
      </w:r>
    </w:p>
    <w:p w14:paraId="059306D6" w14:textId="77777777" w:rsidR="00761ED7" w:rsidRPr="006D450D" w:rsidRDefault="00761ED7" w:rsidP="006D450D">
      <w:pPr>
        <w:shd w:val="clear" w:color="auto" w:fill="FFFFFF" w:themeFill="background1"/>
        <w:spacing w:line="360" w:lineRule="auto"/>
        <w:rPr>
          <w:rStyle w:val="translated-span"/>
          <w:rFonts w:ascii="Book Antiqua" w:hAnsi="Book Antiqua"/>
          <w:b/>
          <w:kern w:val="0"/>
          <w:sz w:val="24"/>
          <w:shd w:val="clear" w:color="auto" w:fill="F9F9F9"/>
        </w:rPr>
      </w:pPr>
    </w:p>
    <w:p w14:paraId="38C624AB" w14:textId="77777777" w:rsidR="00440485" w:rsidRPr="006D450D" w:rsidRDefault="00440485" w:rsidP="006D450D">
      <w:pPr>
        <w:snapToGrid w:val="0"/>
        <w:spacing w:line="360" w:lineRule="auto"/>
        <w:rPr>
          <w:rFonts w:ascii="Book Antiqua" w:hAnsi="Book Antiqua"/>
          <w:b/>
          <w:i/>
          <w:kern w:val="0"/>
          <w:sz w:val="24"/>
        </w:rPr>
      </w:pPr>
      <w:r w:rsidRPr="006D450D">
        <w:rPr>
          <w:rFonts w:ascii="Book Antiqua" w:hAnsi="Book Antiqua"/>
          <w:b/>
          <w:i/>
          <w:kern w:val="0"/>
          <w:sz w:val="24"/>
        </w:rPr>
        <w:t>History of past illness</w:t>
      </w:r>
    </w:p>
    <w:p w14:paraId="083D5CF2" w14:textId="507DAB4E" w:rsidR="00761ED7" w:rsidRPr="006D450D" w:rsidRDefault="00ED75A8" w:rsidP="006D450D">
      <w:pPr>
        <w:shd w:val="clear" w:color="auto" w:fill="FFFFFF" w:themeFill="background1"/>
        <w:spacing w:line="360" w:lineRule="auto"/>
        <w:rPr>
          <w:rFonts w:ascii="Book Antiqua" w:hAnsi="Book Antiqua"/>
          <w:sz w:val="24"/>
        </w:rPr>
      </w:pPr>
      <w:r w:rsidRPr="006D450D">
        <w:rPr>
          <w:rFonts w:ascii="Book Antiqua" w:hAnsi="Book Antiqua"/>
          <w:sz w:val="24"/>
        </w:rPr>
        <w:t xml:space="preserve">Seventeen years ago, the patient showed no obvious incentive for growth and development, </w:t>
      </w:r>
      <w:del w:id="192" w:author="Author">
        <w:r w:rsidRPr="006D450D" w:rsidDel="008D280D">
          <w:rPr>
            <w:rFonts w:ascii="Book Antiqua" w:hAnsi="Book Antiqua"/>
            <w:sz w:val="24"/>
          </w:rPr>
          <w:delText xml:space="preserve">and </w:delText>
        </w:r>
      </w:del>
      <w:r w:rsidRPr="006D450D">
        <w:rPr>
          <w:rFonts w:ascii="Book Antiqua" w:hAnsi="Book Antiqua"/>
          <w:sz w:val="24"/>
        </w:rPr>
        <w:t>his growth rate slowed down compared with that of his peers, and his height was significantly shorter.</w:t>
      </w:r>
    </w:p>
    <w:p w14:paraId="352370E1" w14:textId="77777777" w:rsidR="00761ED7" w:rsidRPr="006D450D" w:rsidRDefault="00761ED7" w:rsidP="006D450D">
      <w:pPr>
        <w:widowControl/>
        <w:shd w:val="clear" w:color="auto" w:fill="FFFFFF" w:themeFill="background1"/>
        <w:spacing w:line="360" w:lineRule="auto"/>
        <w:rPr>
          <w:rStyle w:val="translated-span"/>
          <w:rFonts w:ascii="Book Antiqua" w:eastAsia="Book Antiqua" w:hAnsi="Book Antiqua"/>
          <w:b/>
          <w:kern w:val="0"/>
          <w:sz w:val="24"/>
          <w:shd w:val="clear" w:color="auto" w:fill="F9F9F9"/>
          <w:lang w:bidi="ar"/>
        </w:rPr>
      </w:pPr>
    </w:p>
    <w:p w14:paraId="4CD6B0E6" w14:textId="77777777" w:rsidR="00440485" w:rsidRPr="006D450D" w:rsidRDefault="00440485" w:rsidP="006D450D">
      <w:pPr>
        <w:snapToGrid w:val="0"/>
        <w:spacing w:line="360" w:lineRule="auto"/>
        <w:rPr>
          <w:rFonts w:ascii="Book Antiqua" w:hAnsi="Book Antiqua"/>
          <w:b/>
          <w:i/>
          <w:kern w:val="0"/>
          <w:sz w:val="24"/>
        </w:rPr>
      </w:pPr>
      <w:r w:rsidRPr="006D450D">
        <w:rPr>
          <w:rFonts w:ascii="Book Antiqua" w:hAnsi="Book Antiqua"/>
          <w:b/>
          <w:i/>
          <w:kern w:val="0"/>
          <w:sz w:val="24"/>
        </w:rPr>
        <w:t>Personal and family history</w:t>
      </w:r>
    </w:p>
    <w:p w14:paraId="541CDEB5" w14:textId="77777777" w:rsidR="00761ED7" w:rsidRPr="006D450D" w:rsidRDefault="00ED75A8" w:rsidP="006D450D">
      <w:pPr>
        <w:widowControl/>
        <w:shd w:val="clear" w:color="auto" w:fill="FFFFFF" w:themeFill="background1"/>
        <w:spacing w:line="360" w:lineRule="auto"/>
        <w:rPr>
          <w:rFonts w:ascii="Book Antiqua" w:hAnsi="Book Antiqua"/>
          <w:sz w:val="24"/>
        </w:rPr>
      </w:pPr>
      <w:r w:rsidRPr="006D450D">
        <w:rPr>
          <w:rStyle w:val="translated-span"/>
          <w:rFonts w:ascii="Book Antiqua" w:eastAsia="Book Antiqua" w:hAnsi="Book Antiqua"/>
          <w:kern w:val="0"/>
          <w:sz w:val="24"/>
          <w:shd w:val="clear" w:color="auto" w:fill="F9F9F9"/>
          <w:lang w:bidi="ar"/>
        </w:rPr>
        <w:t>The patient had no significant past history or family history.</w:t>
      </w:r>
    </w:p>
    <w:p w14:paraId="7298B10C" w14:textId="77777777" w:rsidR="00761ED7" w:rsidRPr="006D450D" w:rsidRDefault="00761ED7" w:rsidP="006D450D">
      <w:pPr>
        <w:shd w:val="clear" w:color="auto" w:fill="FFFFFF" w:themeFill="background1"/>
        <w:spacing w:line="360" w:lineRule="auto"/>
        <w:rPr>
          <w:rStyle w:val="translated-span"/>
          <w:rFonts w:ascii="Book Antiqua" w:hAnsi="Book Antiqua"/>
          <w:b/>
          <w:kern w:val="0"/>
          <w:sz w:val="24"/>
          <w:shd w:val="clear" w:color="auto" w:fill="F9F9F9"/>
        </w:rPr>
      </w:pPr>
    </w:p>
    <w:p w14:paraId="29A2E8F4" w14:textId="77777777" w:rsidR="00440485" w:rsidRPr="006D450D" w:rsidRDefault="00440485" w:rsidP="006D450D">
      <w:pPr>
        <w:snapToGrid w:val="0"/>
        <w:spacing w:line="360" w:lineRule="auto"/>
        <w:rPr>
          <w:rFonts w:ascii="Book Antiqua" w:hAnsi="Book Antiqua"/>
          <w:b/>
          <w:i/>
          <w:kern w:val="0"/>
          <w:sz w:val="24"/>
        </w:rPr>
      </w:pPr>
      <w:r w:rsidRPr="006D450D">
        <w:rPr>
          <w:rFonts w:ascii="Book Antiqua" w:hAnsi="Book Antiqua"/>
          <w:b/>
          <w:i/>
          <w:kern w:val="0"/>
          <w:sz w:val="24"/>
        </w:rPr>
        <w:t>Physical examination</w:t>
      </w:r>
    </w:p>
    <w:p w14:paraId="65FB73D1" w14:textId="461EF4A1" w:rsidR="00761ED7" w:rsidRPr="006D450D" w:rsidRDefault="00ED75A8" w:rsidP="006D450D">
      <w:pPr>
        <w:shd w:val="clear" w:color="auto" w:fill="FFFFFF" w:themeFill="background1"/>
        <w:spacing w:line="360" w:lineRule="auto"/>
        <w:rPr>
          <w:rFonts w:ascii="Book Antiqua" w:hAnsi="Book Antiqua"/>
          <w:sz w:val="24"/>
        </w:rPr>
      </w:pPr>
      <w:r w:rsidRPr="006D450D">
        <w:rPr>
          <w:rFonts w:ascii="Book Antiqua" w:hAnsi="Book Antiqua"/>
          <w:sz w:val="24"/>
        </w:rPr>
        <w:lastRenderedPageBreak/>
        <w:t xml:space="preserve">The patient was conscious, spirited, of short stature, and had a female face. His speech was </w:t>
      </w:r>
      <w:r w:rsidRPr="006D450D">
        <w:rPr>
          <w:rFonts w:ascii="Book Antiqua" w:hAnsi="Book Antiqua"/>
          <w:bCs/>
          <w:sz w:val="24"/>
        </w:rPr>
        <w:t>defective</w:t>
      </w:r>
      <w:r w:rsidRPr="006D450D">
        <w:rPr>
          <w:rFonts w:ascii="Book Antiqua" w:hAnsi="Book Antiqua"/>
          <w:sz w:val="24"/>
        </w:rPr>
        <w:t xml:space="preserve">, and he did not cough when drinking water. The pupils on both sides were about 3.0 mm in diameter, and directly and indirectly sensitive to light reflection; </w:t>
      </w:r>
      <w:proofErr w:type="spellStart"/>
      <w:r w:rsidRPr="006D450D">
        <w:rPr>
          <w:rFonts w:ascii="Book Antiqua" w:hAnsi="Book Antiqua"/>
          <w:sz w:val="24"/>
        </w:rPr>
        <w:t>nystagmus</w:t>
      </w:r>
      <w:proofErr w:type="spellEnd"/>
      <w:r w:rsidRPr="006D450D">
        <w:rPr>
          <w:rFonts w:ascii="Book Antiqua" w:hAnsi="Book Antiqua"/>
          <w:sz w:val="24"/>
        </w:rPr>
        <w:t xml:space="preserve"> was absent, and tongue tremor was present. He had normal facial muscle activity, soft neck, and weak neck shrug. Manual muscle testing (MMT) scores were as follows: bilateral supraspinatus muscle: 3 points</w:t>
      </w:r>
      <w:r w:rsidR="00440485" w:rsidRPr="006D450D">
        <w:rPr>
          <w:rFonts w:ascii="Book Antiqua" w:hAnsi="Book Antiqua"/>
          <w:sz w:val="24"/>
        </w:rPr>
        <w:t xml:space="preserve"> (</w:t>
      </w:r>
      <w:r w:rsidRPr="006D450D">
        <w:rPr>
          <w:rFonts w:ascii="Book Antiqua" w:hAnsi="Book Antiqua"/>
          <w:sz w:val="24"/>
        </w:rPr>
        <w:t>active movement against gravity</w:t>
      </w:r>
      <w:r w:rsidR="00440485" w:rsidRPr="006D450D">
        <w:rPr>
          <w:rFonts w:ascii="Book Antiqua" w:hAnsi="Book Antiqua"/>
          <w:sz w:val="24"/>
        </w:rPr>
        <w:t>)</w:t>
      </w:r>
      <w:r w:rsidRPr="006D450D">
        <w:rPr>
          <w:rFonts w:ascii="Book Antiqua" w:hAnsi="Book Antiqua"/>
          <w:sz w:val="24"/>
        </w:rPr>
        <w:t xml:space="preserve">; left biceps </w:t>
      </w:r>
      <w:proofErr w:type="spellStart"/>
      <w:r w:rsidRPr="006D450D">
        <w:rPr>
          <w:rFonts w:ascii="Book Antiqua" w:hAnsi="Book Antiqua"/>
          <w:sz w:val="24"/>
        </w:rPr>
        <w:t>brachii</w:t>
      </w:r>
      <w:proofErr w:type="spellEnd"/>
      <w:r w:rsidRPr="006D450D">
        <w:rPr>
          <w:rFonts w:ascii="Book Antiqua" w:hAnsi="Book Antiqua"/>
          <w:sz w:val="24"/>
        </w:rPr>
        <w:t xml:space="preserve"> and triceps </w:t>
      </w:r>
      <w:proofErr w:type="spellStart"/>
      <w:r w:rsidRPr="006D450D">
        <w:rPr>
          <w:rFonts w:ascii="Book Antiqua" w:hAnsi="Book Antiqua"/>
          <w:sz w:val="24"/>
        </w:rPr>
        <w:t>brachii</w:t>
      </w:r>
      <w:proofErr w:type="spellEnd"/>
      <w:r w:rsidRPr="006D450D">
        <w:rPr>
          <w:rFonts w:ascii="Book Antiqua" w:hAnsi="Book Antiqua"/>
          <w:sz w:val="24"/>
        </w:rPr>
        <w:t xml:space="preserve"> muscle: 4 points (active movement against gravity and resistance); right biceps </w:t>
      </w:r>
      <w:proofErr w:type="spellStart"/>
      <w:r w:rsidRPr="006D450D">
        <w:rPr>
          <w:rFonts w:ascii="Book Antiqua" w:hAnsi="Book Antiqua"/>
          <w:sz w:val="24"/>
        </w:rPr>
        <w:t>brachii</w:t>
      </w:r>
      <w:proofErr w:type="spellEnd"/>
      <w:r w:rsidRPr="006D450D">
        <w:rPr>
          <w:rFonts w:ascii="Book Antiqua" w:hAnsi="Book Antiqua"/>
          <w:sz w:val="24"/>
        </w:rPr>
        <w:t xml:space="preserve"> and triceps </w:t>
      </w:r>
      <w:proofErr w:type="spellStart"/>
      <w:r w:rsidRPr="006D450D">
        <w:rPr>
          <w:rFonts w:ascii="Book Antiqua" w:hAnsi="Book Antiqua"/>
          <w:sz w:val="24"/>
        </w:rPr>
        <w:t>brachii</w:t>
      </w:r>
      <w:proofErr w:type="spellEnd"/>
      <w:r w:rsidRPr="006D450D">
        <w:rPr>
          <w:rFonts w:ascii="Book Antiqua" w:hAnsi="Book Antiqua"/>
          <w:sz w:val="24"/>
        </w:rPr>
        <w:t xml:space="preserve"> muscle: 3 points; muscles associated with hand grip: 3 points; muscles of the left and right waists: 4 points; left and right hip flexors: 4 points; and left and right hip extensors: 3 points. Muscle tension in the limbs was normal. There were no obvious abnormalities in the bilateral deep and shallow sensation and complex sensation. He could maintain a dynamic balance while standing, and exercise was slow. Physiological reflexes were weakened and pathological reflexes were not elicited. </w:t>
      </w:r>
      <w:proofErr w:type="gramStart"/>
      <w:r w:rsidRPr="006D450D">
        <w:rPr>
          <w:rFonts w:ascii="Book Antiqua" w:hAnsi="Book Antiqua"/>
          <w:sz w:val="24"/>
        </w:rPr>
        <w:t>Activities of daily living (ADL) score was</w:t>
      </w:r>
      <w:proofErr w:type="gramEnd"/>
      <w:r w:rsidRPr="006D450D">
        <w:rPr>
          <w:rFonts w:ascii="Book Antiqua" w:hAnsi="Book Antiqua"/>
          <w:sz w:val="24"/>
        </w:rPr>
        <w:t xml:space="preserve"> 60 points (Table 1).</w:t>
      </w:r>
    </w:p>
    <w:p w14:paraId="7A96F8AE" w14:textId="77777777" w:rsidR="00761ED7" w:rsidRPr="006D450D" w:rsidRDefault="00761ED7" w:rsidP="006D450D">
      <w:pPr>
        <w:widowControl/>
        <w:shd w:val="clear" w:color="auto" w:fill="FFFFFF" w:themeFill="background1"/>
        <w:spacing w:line="360" w:lineRule="auto"/>
        <w:rPr>
          <w:rStyle w:val="translated-span"/>
          <w:rFonts w:ascii="Book Antiqua" w:hAnsi="Book Antiqua"/>
          <w:b/>
          <w:kern w:val="0"/>
          <w:sz w:val="24"/>
          <w:shd w:val="clear" w:color="auto" w:fill="F9F9F9"/>
          <w:lang w:bidi="ar"/>
        </w:rPr>
      </w:pPr>
    </w:p>
    <w:p w14:paraId="108FF9AC" w14:textId="77777777" w:rsidR="00440485" w:rsidRPr="006D450D" w:rsidRDefault="00440485" w:rsidP="006D450D">
      <w:pPr>
        <w:snapToGrid w:val="0"/>
        <w:spacing w:line="360" w:lineRule="auto"/>
        <w:rPr>
          <w:rFonts w:ascii="Book Antiqua" w:hAnsi="Book Antiqua"/>
          <w:b/>
          <w:i/>
          <w:kern w:val="0"/>
          <w:sz w:val="24"/>
        </w:rPr>
      </w:pPr>
      <w:r w:rsidRPr="006D450D">
        <w:rPr>
          <w:rFonts w:ascii="Book Antiqua" w:hAnsi="Book Antiqua"/>
          <w:b/>
          <w:i/>
          <w:kern w:val="0"/>
          <w:sz w:val="24"/>
        </w:rPr>
        <w:t>Laboratory examinations</w:t>
      </w:r>
    </w:p>
    <w:p w14:paraId="038A8A35" w14:textId="77777777" w:rsidR="00761ED7" w:rsidRPr="006D450D" w:rsidRDefault="00ED75A8" w:rsidP="006D450D">
      <w:pPr>
        <w:widowControl/>
        <w:shd w:val="clear" w:color="auto" w:fill="FFFFFF" w:themeFill="background1"/>
        <w:spacing w:line="360" w:lineRule="auto"/>
        <w:rPr>
          <w:rStyle w:val="translated-span"/>
          <w:rFonts w:ascii="Book Antiqua" w:eastAsiaTheme="minorEastAsia" w:hAnsi="Book Antiqua"/>
          <w:kern w:val="0"/>
          <w:sz w:val="24"/>
          <w:shd w:val="clear" w:color="auto" w:fill="F9F9F9"/>
          <w:lang w:bidi="ar"/>
        </w:rPr>
      </w:pPr>
      <w:r w:rsidRPr="006D450D">
        <w:rPr>
          <w:rStyle w:val="translated-span"/>
          <w:rFonts w:ascii="Book Antiqua" w:eastAsia="Book Antiqua" w:hAnsi="Book Antiqua"/>
          <w:kern w:val="0"/>
          <w:sz w:val="24"/>
          <w:shd w:val="clear" w:color="auto" w:fill="F9F9F9"/>
          <w:lang w:bidi="ar"/>
        </w:rPr>
        <w:t>Laboratory test results were within normal limits.</w:t>
      </w:r>
    </w:p>
    <w:p w14:paraId="74E4B951" w14:textId="77777777" w:rsidR="00761ED7" w:rsidRPr="006D450D" w:rsidRDefault="00761ED7" w:rsidP="006D450D">
      <w:pPr>
        <w:widowControl/>
        <w:shd w:val="clear" w:color="auto" w:fill="FFFFFF" w:themeFill="background1"/>
        <w:spacing w:line="360" w:lineRule="auto"/>
        <w:rPr>
          <w:rStyle w:val="translated-span"/>
          <w:rFonts w:ascii="Book Antiqua" w:eastAsiaTheme="minorEastAsia" w:hAnsi="Book Antiqua"/>
          <w:kern w:val="0"/>
          <w:sz w:val="24"/>
          <w:shd w:val="clear" w:color="auto" w:fill="F9F9F9"/>
          <w:lang w:bidi="ar"/>
        </w:rPr>
      </w:pPr>
    </w:p>
    <w:p w14:paraId="785613C9" w14:textId="77777777" w:rsidR="00440485" w:rsidRPr="006D450D" w:rsidRDefault="00440485" w:rsidP="006D450D">
      <w:pPr>
        <w:snapToGrid w:val="0"/>
        <w:spacing w:line="360" w:lineRule="auto"/>
        <w:rPr>
          <w:rFonts w:ascii="Book Antiqua" w:hAnsi="Book Antiqua"/>
          <w:b/>
          <w:i/>
          <w:kern w:val="0"/>
          <w:sz w:val="24"/>
        </w:rPr>
      </w:pPr>
      <w:r w:rsidRPr="006D450D">
        <w:rPr>
          <w:rFonts w:ascii="Book Antiqua" w:hAnsi="Book Antiqua"/>
          <w:b/>
          <w:i/>
          <w:kern w:val="0"/>
          <w:sz w:val="24"/>
        </w:rPr>
        <w:t>Imaging examinations</w:t>
      </w:r>
    </w:p>
    <w:p w14:paraId="55759A58" w14:textId="291EE28E" w:rsidR="00761ED7" w:rsidRPr="006D450D" w:rsidRDefault="00ED75A8" w:rsidP="006D450D">
      <w:pPr>
        <w:shd w:val="clear" w:color="auto" w:fill="FFFFFF" w:themeFill="background1"/>
        <w:spacing w:line="360" w:lineRule="auto"/>
        <w:rPr>
          <w:rFonts w:ascii="Book Antiqua" w:hAnsi="Book Antiqua"/>
          <w:sz w:val="24"/>
        </w:rPr>
      </w:pPr>
      <w:r w:rsidRPr="006D450D">
        <w:rPr>
          <w:rFonts w:ascii="Book Antiqua" w:hAnsi="Book Antiqua"/>
          <w:sz w:val="24"/>
        </w:rPr>
        <w:t xml:space="preserve">MRI </w:t>
      </w:r>
      <w:proofErr w:type="spellStart"/>
      <w:r w:rsidRPr="006D450D">
        <w:rPr>
          <w:rFonts w:ascii="Book Antiqua" w:hAnsi="Book Antiqua"/>
          <w:sz w:val="24"/>
        </w:rPr>
        <w:t>craniocerebral</w:t>
      </w:r>
      <w:proofErr w:type="spellEnd"/>
      <w:r w:rsidRPr="006D450D">
        <w:rPr>
          <w:rFonts w:ascii="Book Antiqua" w:hAnsi="Book Antiqua"/>
          <w:sz w:val="24"/>
        </w:rPr>
        <w:t xml:space="preserve"> </w:t>
      </w:r>
      <w:proofErr w:type="gramStart"/>
      <w:r w:rsidRPr="006D450D">
        <w:rPr>
          <w:rFonts w:ascii="Book Antiqua" w:hAnsi="Book Antiqua"/>
          <w:sz w:val="24"/>
        </w:rPr>
        <w:t>plain scan</w:t>
      </w:r>
      <w:proofErr w:type="gramEnd"/>
      <w:r w:rsidRPr="006D450D">
        <w:rPr>
          <w:rFonts w:ascii="Book Antiqua" w:hAnsi="Book Antiqua"/>
          <w:sz w:val="24"/>
        </w:rPr>
        <w:t xml:space="preserve"> on July 29, 2019 showed bilateral white globular abnormal signal, suspected hepatic encephalopathy, hepatocellular nuclear disease, and empty </w:t>
      </w:r>
      <w:proofErr w:type="spellStart"/>
      <w:r w:rsidRPr="006D450D">
        <w:rPr>
          <w:rFonts w:ascii="Book Antiqua" w:hAnsi="Book Antiqua"/>
          <w:sz w:val="24"/>
        </w:rPr>
        <w:t>sella</w:t>
      </w:r>
      <w:proofErr w:type="spellEnd"/>
      <w:r w:rsidRPr="006D450D">
        <w:rPr>
          <w:rFonts w:ascii="Book Antiqua" w:hAnsi="Book Antiqua"/>
          <w:sz w:val="24"/>
        </w:rPr>
        <w:t xml:space="preserve"> syndrome (Figure 1).</w:t>
      </w:r>
    </w:p>
    <w:p w14:paraId="1BAF00D5" w14:textId="77777777" w:rsidR="00761ED7" w:rsidRPr="006D450D" w:rsidRDefault="00761ED7" w:rsidP="006D450D">
      <w:pPr>
        <w:pStyle w:val="Heading2"/>
        <w:widowControl/>
        <w:shd w:val="clear" w:color="auto" w:fill="FFFFFF" w:themeFill="background1"/>
        <w:spacing w:beforeAutospacing="0" w:afterAutospacing="0" w:line="360" w:lineRule="auto"/>
        <w:jc w:val="both"/>
        <w:rPr>
          <w:rStyle w:val="translated-span"/>
          <w:rFonts w:ascii="Book Antiqua" w:hAnsi="Book Antiqua" w:hint="default"/>
          <w:b w:val="0"/>
          <w:i/>
          <w:iCs/>
          <w:kern w:val="2"/>
          <w:sz w:val="24"/>
          <w:szCs w:val="24"/>
          <w:shd w:val="clear" w:color="auto" w:fill="F9F9F9"/>
        </w:rPr>
      </w:pPr>
    </w:p>
    <w:p w14:paraId="6C0EF9E9" w14:textId="77777777" w:rsidR="00440485" w:rsidRPr="006D450D" w:rsidRDefault="00440485" w:rsidP="006D450D">
      <w:pPr>
        <w:spacing w:line="360" w:lineRule="auto"/>
        <w:rPr>
          <w:rFonts w:ascii="Book Antiqua" w:eastAsia="等线" w:hAnsi="Book Antiqua"/>
          <w:sz w:val="24"/>
        </w:rPr>
      </w:pPr>
      <w:r w:rsidRPr="006D450D">
        <w:rPr>
          <w:rFonts w:ascii="Book Antiqua" w:hAnsi="Book Antiqua"/>
          <w:b/>
          <w:sz w:val="24"/>
        </w:rPr>
        <w:t>FINAL DIAGNOSIS</w:t>
      </w:r>
    </w:p>
    <w:p w14:paraId="08FECC14" w14:textId="3A01679A" w:rsidR="00761ED7" w:rsidRPr="006D450D" w:rsidRDefault="00ED75A8" w:rsidP="006D450D">
      <w:pPr>
        <w:widowControl/>
        <w:shd w:val="clear" w:color="auto" w:fill="FFFFFF" w:themeFill="background1"/>
        <w:spacing w:line="360" w:lineRule="auto"/>
        <w:rPr>
          <w:rFonts w:ascii="Book Antiqua" w:hAnsi="Book Antiqua"/>
          <w:sz w:val="24"/>
        </w:rPr>
      </w:pPr>
      <w:proofErr w:type="spellStart"/>
      <w:proofErr w:type="gramStart"/>
      <w:r w:rsidRPr="006D450D">
        <w:rPr>
          <w:rFonts w:ascii="Book Antiqua" w:hAnsi="Book Antiqua"/>
          <w:sz w:val="24"/>
        </w:rPr>
        <w:t>Extrapontine</w:t>
      </w:r>
      <w:proofErr w:type="spellEnd"/>
      <w:r w:rsidRPr="006D450D">
        <w:rPr>
          <w:rFonts w:ascii="Book Antiqua" w:hAnsi="Book Antiqua"/>
          <w:sz w:val="24"/>
        </w:rPr>
        <w:t xml:space="preserve"> </w:t>
      </w:r>
      <w:proofErr w:type="spellStart"/>
      <w:r w:rsidRPr="006D450D">
        <w:rPr>
          <w:rFonts w:ascii="Book Antiqua" w:hAnsi="Book Antiqua"/>
          <w:sz w:val="24"/>
        </w:rPr>
        <w:t>myelinolysis</w:t>
      </w:r>
      <w:proofErr w:type="spellEnd"/>
      <w:r w:rsidRPr="006D450D">
        <w:rPr>
          <w:rFonts w:ascii="Book Antiqua" w:hAnsi="Book Antiqua"/>
          <w:sz w:val="24"/>
        </w:rPr>
        <w:t xml:space="preserve"> and pituitary dysfunction</w:t>
      </w:r>
      <w:r w:rsidR="00440485" w:rsidRPr="006D450D">
        <w:rPr>
          <w:rFonts w:ascii="Book Antiqua" w:hAnsi="Book Antiqua"/>
          <w:sz w:val="24"/>
        </w:rPr>
        <w:t>.</w:t>
      </w:r>
      <w:proofErr w:type="gramEnd"/>
    </w:p>
    <w:p w14:paraId="31E7DC3B" w14:textId="77777777" w:rsidR="00761ED7" w:rsidRPr="006D450D" w:rsidRDefault="00761ED7" w:rsidP="006D450D">
      <w:pPr>
        <w:pStyle w:val="Heading2"/>
        <w:widowControl/>
        <w:shd w:val="clear" w:color="auto" w:fill="FFFFFF" w:themeFill="background1"/>
        <w:spacing w:beforeAutospacing="0" w:afterAutospacing="0" w:line="360" w:lineRule="auto"/>
        <w:jc w:val="both"/>
        <w:rPr>
          <w:rStyle w:val="translated-span"/>
          <w:rFonts w:ascii="Book Antiqua" w:hAnsi="Book Antiqua" w:hint="default"/>
          <w:b w:val="0"/>
          <w:i/>
          <w:iCs/>
          <w:kern w:val="2"/>
          <w:sz w:val="24"/>
          <w:szCs w:val="24"/>
          <w:shd w:val="clear" w:color="auto" w:fill="F9F9F9"/>
        </w:rPr>
      </w:pPr>
    </w:p>
    <w:p w14:paraId="35FE918F" w14:textId="77777777" w:rsidR="00440485" w:rsidRPr="006D450D" w:rsidRDefault="00440485" w:rsidP="006D450D">
      <w:pPr>
        <w:adjustRightInd w:val="0"/>
        <w:snapToGrid w:val="0"/>
        <w:spacing w:line="360" w:lineRule="auto"/>
        <w:rPr>
          <w:rFonts w:ascii="Book Antiqua" w:hAnsi="Book Antiqua" w:cs="Garamond"/>
          <w:b/>
          <w:bCs/>
          <w:color w:val="000000"/>
          <w:kern w:val="0"/>
          <w:sz w:val="24"/>
          <w:lang w:val="pl-PL" w:eastAsia="pl-PL"/>
        </w:rPr>
      </w:pPr>
      <w:r w:rsidRPr="006D450D">
        <w:rPr>
          <w:rFonts w:ascii="Book Antiqua" w:hAnsi="Book Antiqua" w:cs="Garamond"/>
          <w:b/>
          <w:bCs/>
          <w:color w:val="000000"/>
          <w:kern w:val="0"/>
          <w:sz w:val="24"/>
          <w:lang w:val="pl-PL" w:eastAsia="pl-PL"/>
        </w:rPr>
        <w:t>TREATMENT</w:t>
      </w:r>
    </w:p>
    <w:p w14:paraId="27BC9A60" w14:textId="4FA505A0" w:rsidR="00761ED7" w:rsidRPr="006D450D" w:rsidRDefault="00ED75A8" w:rsidP="006D450D">
      <w:pPr>
        <w:shd w:val="clear" w:color="auto" w:fill="FFFFFF" w:themeFill="background1"/>
        <w:spacing w:line="360" w:lineRule="auto"/>
        <w:rPr>
          <w:rFonts w:ascii="Book Antiqua" w:hAnsi="Book Antiqua"/>
          <w:sz w:val="24"/>
        </w:rPr>
      </w:pPr>
      <w:r w:rsidRPr="006D450D">
        <w:rPr>
          <w:rFonts w:ascii="Book Antiqua" w:hAnsi="Book Antiqua"/>
          <w:sz w:val="24"/>
        </w:rPr>
        <w:lastRenderedPageBreak/>
        <w:t>Rehabilitation: to promote CNS recovery by hyperbaric oxygen therapy daily (</w:t>
      </w:r>
      <w:proofErr w:type="spellStart"/>
      <w:r w:rsidRPr="006D450D">
        <w:rPr>
          <w:rFonts w:ascii="Book Antiqua" w:hAnsi="Book Antiqua"/>
          <w:sz w:val="24"/>
        </w:rPr>
        <w:t>qd</w:t>
      </w:r>
      <w:proofErr w:type="spellEnd"/>
      <w:r w:rsidRPr="006D450D">
        <w:rPr>
          <w:rFonts w:ascii="Book Antiqua" w:hAnsi="Book Antiqua"/>
          <w:sz w:val="24"/>
        </w:rPr>
        <w:t xml:space="preserve">), to ensure adequate oxygen supply to the CNS to promote recovery of damaged nerves; provide comprehensive training for limbs </w:t>
      </w:r>
      <w:proofErr w:type="spellStart"/>
      <w:r w:rsidRPr="006D450D">
        <w:rPr>
          <w:rFonts w:ascii="Book Antiqua" w:hAnsi="Book Antiqua"/>
          <w:sz w:val="24"/>
        </w:rPr>
        <w:t>qd</w:t>
      </w:r>
      <w:proofErr w:type="spellEnd"/>
      <w:r w:rsidRPr="006D450D">
        <w:rPr>
          <w:rFonts w:ascii="Book Antiqua" w:hAnsi="Book Antiqua"/>
          <w:sz w:val="24"/>
        </w:rPr>
        <w:t xml:space="preserve">, to increase limb muscle strength, and prevent disuse atrophy; joint treatment for limbs </w:t>
      </w:r>
      <w:proofErr w:type="spellStart"/>
      <w:r w:rsidRPr="006D450D">
        <w:rPr>
          <w:rFonts w:ascii="Book Antiqua" w:hAnsi="Book Antiqua"/>
          <w:sz w:val="24"/>
        </w:rPr>
        <w:t>qd</w:t>
      </w:r>
      <w:proofErr w:type="spellEnd"/>
      <w:r w:rsidRPr="006D450D">
        <w:rPr>
          <w:rFonts w:ascii="Book Antiqua" w:hAnsi="Book Antiqua"/>
          <w:sz w:val="24"/>
        </w:rPr>
        <w:t xml:space="preserve">, to improve exercise and coordination function; for both hands with fine motor dysfunction, two-hand function training </w:t>
      </w:r>
      <w:proofErr w:type="spellStart"/>
      <w:r w:rsidRPr="006D450D">
        <w:rPr>
          <w:rFonts w:ascii="Book Antiqua" w:hAnsi="Book Antiqua"/>
          <w:sz w:val="24"/>
        </w:rPr>
        <w:t>qd</w:t>
      </w:r>
      <w:proofErr w:type="spellEnd"/>
      <w:r w:rsidRPr="006D450D">
        <w:rPr>
          <w:rFonts w:ascii="Book Antiqua" w:hAnsi="Book Antiqua"/>
          <w:sz w:val="24"/>
        </w:rPr>
        <w:t xml:space="preserve">, to improve hand joint mobility, flexibility, grip, side pinch and other functions; hand exercise </w:t>
      </w:r>
      <w:proofErr w:type="spellStart"/>
      <w:r w:rsidRPr="006D450D">
        <w:rPr>
          <w:rFonts w:ascii="Book Antiqua" w:hAnsi="Book Antiqua"/>
          <w:sz w:val="24"/>
        </w:rPr>
        <w:t>qd</w:t>
      </w:r>
      <w:proofErr w:type="spellEnd"/>
      <w:r w:rsidRPr="006D450D">
        <w:rPr>
          <w:rFonts w:ascii="Book Antiqua" w:hAnsi="Book Antiqua"/>
          <w:sz w:val="24"/>
        </w:rPr>
        <w:t xml:space="preserve">. Acupuncture treatment </w:t>
      </w:r>
      <w:proofErr w:type="spellStart"/>
      <w:r w:rsidRPr="006D450D">
        <w:rPr>
          <w:rFonts w:ascii="Book Antiqua" w:hAnsi="Book Antiqua"/>
          <w:sz w:val="24"/>
        </w:rPr>
        <w:t>qd</w:t>
      </w:r>
      <w:proofErr w:type="spellEnd"/>
      <w:r w:rsidRPr="006D450D">
        <w:rPr>
          <w:rFonts w:ascii="Book Antiqua" w:hAnsi="Book Antiqua"/>
          <w:sz w:val="24"/>
        </w:rPr>
        <w:t>, to increase muscle strength, improve swallowing dysphonia, and promote CNS feedback to improve motor control. Popsicles were used to stimulate muscles in the mouth, low-frequency pulse electrotherapy was used to stimulate the throat muscles, and alphabet and pronunciation training was given to improve dysarthria.</w:t>
      </w:r>
    </w:p>
    <w:p w14:paraId="097B19D0" w14:textId="0A28C6BF" w:rsidR="00761ED7" w:rsidRPr="006D450D" w:rsidRDefault="00ED75A8" w:rsidP="006D450D">
      <w:pPr>
        <w:shd w:val="clear" w:color="auto" w:fill="FFFFFF" w:themeFill="background1"/>
        <w:spacing w:line="360" w:lineRule="auto"/>
        <w:ind w:firstLineChars="100" w:firstLine="240"/>
        <w:rPr>
          <w:rFonts w:ascii="Book Antiqua" w:hAnsi="Book Antiqua"/>
          <w:sz w:val="24"/>
        </w:rPr>
      </w:pPr>
      <w:r w:rsidRPr="006D450D">
        <w:rPr>
          <w:rFonts w:ascii="Book Antiqua" w:hAnsi="Book Antiqua"/>
          <w:sz w:val="24"/>
        </w:rPr>
        <w:t xml:space="preserve">Medication: </w:t>
      </w:r>
      <w:proofErr w:type="spellStart"/>
      <w:r w:rsidR="00440485" w:rsidRPr="006D450D">
        <w:rPr>
          <w:rFonts w:ascii="Book Antiqua" w:hAnsi="Book Antiqua"/>
          <w:sz w:val="24"/>
        </w:rPr>
        <w:t>Ganglioside</w:t>
      </w:r>
      <w:proofErr w:type="spellEnd"/>
      <w:r w:rsidR="00440485" w:rsidRPr="006D450D">
        <w:rPr>
          <w:rFonts w:ascii="Book Antiqua" w:hAnsi="Book Antiqua"/>
          <w:sz w:val="24"/>
        </w:rPr>
        <w:t xml:space="preserve"> </w:t>
      </w:r>
      <w:r w:rsidRPr="006D450D">
        <w:rPr>
          <w:rFonts w:ascii="Book Antiqua" w:hAnsi="Book Antiqua"/>
          <w:sz w:val="24"/>
        </w:rPr>
        <w:t>40 mg,</w:t>
      </w:r>
      <w:r w:rsidRPr="006D450D">
        <w:rPr>
          <w:rFonts w:ascii="Book Antiqua" w:hAnsi="Book Antiqua"/>
          <w:i/>
          <w:iCs/>
          <w:sz w:val="24"/>
        </w:rPr>
        <w:t xml:space="preserve"> </w:t>
      </w:r>
      <w:proofErr w:type="spellStart"/>
      <w:r w:rsidRPr="006D450D">
        <w:rPr>
          <w:rFonts w:ascii="Book Antiqua" w:hAnsi="Book Antiqua"/>
          <w:i/>
          <w:iCs/>
          <w:sz w:val="24"/>
        </w:rPr>
        <w:t>i.v.</w:t>
      </w:r>
      <w:proofErr w:type="spellEnd"/>
      <w:r w:rsidRPr="006D450D">
        <w:rPr>
          <w:rFonts w:ascii="Book Antiqua" w:hAnsi="Book Antiqua"/>
          <w:sz w:val="24"/>
        </w:rPr>
        <w:t xml:space="preserve"> </w:t>
      </w:r>
      <w:proofErr w:type="spellStart"/>
      <w:proofErr w:type="gramStart"/>
      <w:r w:rsidRPr="006D450D">
        <w:rPr>
          <w:rFonts w:ascii="Book Antiqua" w:hAnsi="Book Antiqua"/>
          <w:sz w:val="24"/>
        </w:rPr>
        <w:t>qd</w:t>
      </w:r>
      <w:proofErr w:type="spellEnd"/>
      <w:proofErr w:type="gramEnd"/>
      <w:r w:rsidRPr="006D450D">
        <w:rPr>
          <w:rFonts w:ascii="Book Antiqua" w:hAnsi="Book Antiqua"/>
          <w:sz w:val="24"/>
        </w:rPr>
        <w:t xml:space="preserve">; levothyroxine tablets 50 </w:t>
      </w:r>
      <w:r w:rsidRPr="00656C60">
        <w:rPr>
          <w:rFonts w:ascii="Times New Roman" w:hAnsi="Times New Roman"/>
          <w:sz w:val="24"/>
          <w:rPrChange w:id="193" w:author="Author">
            <w:rPr>
              <w:rFonts w:ascii="Book Antiqua" w:hAnsi="Book Antiqua"/>
              <w:sz w:val="24"/>
            </w:rPr>
          </w:rPrChange>
        </w:rPr>
        <w:t>μ</w:t>
      </w:r>
      <w:r w:rsidRPr="006D450D">
        <w:rPr>
          <w:rFonts w:ascii="Book Antiqua" w:hAnsi="Book Antiqua"/>
          <w:sz w:val="24"/>
        </w:rPr>
        <w:t xml:space="preserve">g </w:t>
      </w:r>
      <w:proofErr w:type="spellStart"/>
      <w:r w:rsidRPr="006D450D">
        <w:rPr>
          <w:rFonts w:ascii="Book Antiqua" w:hAnsi="Book Antiqua"/>
          <w:sz w:val="24"/>
        </w:rPr>
        <w:t>po</w:t>
      </w:r>
      <w:proofErr w:type="spellEnd"/>
      <w:r w:rsidRPr="006D450D">
        <w:rPr>
          <w:rFonts w:ascii="Book Antiqua" w:hAnsi="Book Antiqua"/>
          <w:sz w:val="24"/>
        </w:rPr>
        <w:t xml:space="preserve"> </w:t>
      </w:r>
      <w:proofErr w:type="spellStart"/>
      <w:r w:rsidRPr="006D450D">
        <w:rPr>
          <w:rFonts w:ascii="Book Antiqua" w:hAnsi="Book Antiqua"/>
          <w:sz w:val="24"/>
        </w:rPr>
        <w:t>qd</w:t>
      </w:r>
      <w:proofErr w:type="spellEnd"/>
      <w:r w:rsidRPr="006D450D">
        <w:rPr>
          <w:rFonts w:ascii="Book Antiqua" w:hAnsi="Book Antiqua"/>
          <w:sz w:val="24"/>
        </w:rPr>
        <w:t xml:space="preserve">; vitamin B1 tablets 10 mg </w:t>
      </w:r>
      <w:proofErr w:type="spellStart"/>
      <w:r w:rsidRPr="006D450D">
        <w:rPr>
          <w:rFonts w:ascii="Book Antiqua" w:hAnsi="Book Antiqua"/>
          <w:sz w:val="24"/>
        </w:rPr>
        <w:t>po</w:t>
      </w:r>
      <w:proofErr w:type="spellEnd"/>
      <w:r w:rsidRPr="006D450D">
        <w:rPr>
          <w:rFonts w:ascii="Book Antiqua" w:hAnsi="Book Antiqua"/>
          <w:sz w:val="24"/>
        </w:rPr>
        <w:t xml:space="preserve"> </w:t>
      </w:r>
      <w:proofErr w:type="spellStart"/>
      <w:r w:rsidRPr="006D450D">
        <w:rPr>
          <w:rFonts w:ascii="Book Antiqua" w:hAnsi="Book Antiqua"/>
          <w:sz w:val="24"/>
        </w:rPr>
        <w:t>qd</w:t>
      </w:r>
      <w:proofErr w:type="spellEnd"/>
      <w:r w:rsidRPr="006D450D">
        <w:rPr>
          <w:rFonts w:ascii="Book Antiqua" w:hAnsi="Book Antiqua"/>
          <w:sz w:val="24"/>
        </w:rPr>
        <w:t xml:space="preserve">; and prednisolone acetate tablets 5 mg </w:t>
      </w:r>
      <w:proofErr w:type="spellStart"/>
      <w:r w:rsidRPr="006D450D">
        <w:rPr>
          <w:rFonts w:ascii="Book Antiqua" w:hAnsi="Book Antiqua"/>
          <w:sz w:val="24"/>
        </w:rPr>
        <w:t>po</w:t>
      </w:r>
      <w:proofErr w:type="spellEnd"/>
      <w:r w:rsidRPr="006D450D">
        <w:rPr>
          <w:rFonts w:ascii="Book Antiqua" w:hAnsi="Book Antiqua"/>
          <w:sz w:val="24"/>
        </w:rPr>
        <w:t xml:space="preserve"> </w:t>
      </w:r>
      <w:proofErr w:type="spellStart"/>
      <w:r w:rsidRPr="006D450D">
        <w:rPr>
          <w:rFonts w:ascii="Book Antiqua" w:hAnsi="Book Antiqua"/>
          <w:sz w:val="24"/>
        </w:rPr>
        <w:t>qd</w:t>
      </w:r>
      <w:proofErr w:type="spellEnd"/>
      <w:r w:rsidRPr="006D450D">
        <w:rPr>
          <w:rFonts w:ascii="Book Antiqua" w:hAnsi="Book Antiqua"/>
          <w:sz w:val="24"/>
        </w:rPr>
        <w:t xml:space="preserve"> were administered.</w:t>
      </w:r>
    </w:p>
    <w:p w14:paraId="5299F83C" w14:textId="77777777" w:rsidR="00761ED7" w:rsidRPr="006D450D" w:rsidRDefault="00761ED7" w:rsidP="006D450D">
      <w:pPr>
        <w:pStyle w:val="Heading2"/>
        <w:widowControl/>
        <w:shd w:val="clear" w:color="auto" w:fill="FFFFFF" w:themeFill="background1"/>
        <w:spacing w:beforeAutospacing="0" w:afterAutospacing="0" w:line="360" w:lineRule="auto"/>
        <w:jc w:val="both"/>
        <w:rPr>
          <w:rStyle w:val="translated-span"/>
          <w:rFonts w:ascii="Book Antiqua" w:hAnsi="Book Antiqua" w:hint="default"/>
          <w:b w:val="0"/>
          <w:i/>
          <w:iCs/>
          <w:kern w:val="2"/>
          <w:sz w:val="24"/>
          <w:szCs w:val="24"/>
          <w:shd w:val="clear" w:color="auto" w:fill="F9F9F9"/>
        </w:rPr>
      </w:pPr>
    </w:p>
    <w:p w14:paraId="7EE0D43D" w14:textId="77777777" w:rsidR="00440485" w:rsidRPr="006D450D" w:rsidRDefault="00440485" w:rsidP="006D450D">
      <w:pPr>
        <w:adjustRightInd w:val="0"/>
        <w:snapToGrid w:val="0"/>
        <w:spacing w:line="360" w:lineRule="auto"/>
        <w:rPr>
          <w:rFonts w:ascii="Book Antiqua" w:hAnsi="Book Antiqua" w:cs="Garamond"/>
          <w:b/>
          <w:bCs/>
          <w:color w:val="000000"/>
          <w:kern w:val="0"/>
          <w:sz w:val="24"/>
          <w:lang w:val="pl-PL" w:eastAsia="pl-PL"/>
        </w:rPr>
      </w:pPr>
      <w:r w:rsidRPr="006D450D">
        <w:rPr>
          <w:rFonts w:ascii="Book Antiqua" w:hAnsi="Book Antiqua" w:cs="Garamond"/>
          <w:b/>
          <w:bCs/>
          <w:color w:val="000000"/>
          <w:kern w:val="0"/>
          <w:sz w:val="24"/>
          <w:lang w:val="pl-PL" w:eastAsia="pl-PL"/>
        </w:rPr>
        <w:t>OUTCOME AND FOLLOW-UP</w:t>
      </w:r>
    </w:p>
    <w:p w14:paraId="3EBDB49A" w14:textId="28D978B3" w:rsidR="00761ED7" w:rsidRPr="006D450D" w:rsidRDefault="00ED75A8" w:rsidP="006D450D">
      <w:pPr>
        <w:shd w:val="clear" w:color="auto" w:fill="FFFFFF" w:themeFill="background1"/>
        <w:spacing w:line="360" w:lineRule="auto"/>
        <w:rPr>
          <w:rFonts w:ascii="Book Antiqua" w:hAnsi="Book Antiqua"/>
          <w:sz w:val="24"/>
        </w:rPr>
      </w:pPr>
      <w:r w:rsidRPr="006D450D">
        <w:rPr>
          <w:rFonts w:ascii="Book Antiqua" w:hAnsi="Book Antiqua"/>
          <w:sz w:val="24"/>
        </w:rPr>
        <w:t>His speech was improved although still unclear, and he had no dizziness or fatigue. Mental condition was normal. Physical examination showed stable vital signs, good cooperation with examiners</w:t>
      </w:r>
      <w:ins w:id="194" w:author="Author">
        <w:r w:rsidR="008D280D">
          <w:rPr>
            <w:rFonts w:ascii="Book Antiqua" w:hAnsi="Book Antiqua"/>
            <w:sz w:val="24"/>
          </w:rPr>
          <w:t>,</w:t>
        </w:r>
      </w:ins>
      <w:r w:rsidRPr="006D450D">
        <w:rPr>
          <w:rFonts w:ascii="Book Antiqua" w:hAnsi="Book Antiqua"/>
          <w:sz w:val="24"/>
        </w:rPr>
        <w:t xml:space="preserve"> and dysarthria. Ocular tremor was absent, tongue tremor was present, facial muscle activity was normal, neck was soft, and neck shrug was strong.</w:t>
      </w:r>
      <w:r w:rsidR="00440485" w:rsidRPr="006D450D">
        <w:rPr>
          <w:rFonts w:ascii="Book Antiqua" w:hAnsi="Book Antiqua"/>
          <w:sz w:val="24"/>
        </w:rPr>
        <w:t xml:space="preserve"> </w:t>
      </w:r>
      <w:r w:rsidRPr="006D450D">
        <w:rPr>
          <w:rFonts w:ascii="Book Antiqua" w:hAnsi="Book Antiqua"/>
          <w:sz w:val="24"/>
        </w:rPr>
        <w:t xml:space="preserve">MMT scores after treatment were all increased to 5 points except for muscles associated with hand grip with an increased score to 4 points, in which 5 points is defined as having normal muscle strength with active movement against full resistance without evident fatigue. There was no obvious abnormality in the bilateral deep and shallow sensation and complex sensation. The standing balance was normal. Bilateral knee reflex, Achilles tendon reflex, periosteal reflex and biceps reflex had no obvious abnormalities. Babinski sign, </w:t>
      </w:r>
      <w:proofErr w:type="spellStart"/>
      <w:r w:rsidRPr="006D450D">
        <w:rPr>
          <w:rFonts w:ascii="Book Antiqua" w:hAnsi="Book Antiqua"/>
          <w:sz w:val="24"/>
        </w:rPr>
        <w:t>Brudzinski</w:t>
      </w:r>
      <w:proofErr w:type="spellEnd"/>
      <w:r w:rsidRPr="006D450D">
        <w:rPr>
          <w:rFonts w:ascii="Book Antiqua" w:hAnsi="Book Antiqua"/>
          <w:sz w:val="24"/>
        </w:rPr>
        <w:t xml:space="preserve"> sign, Hoffmann sign</w:t>
      </w:r>
      <w:ins w:id="195" w:author="Author">
        <w:r w:rsidR="008D280D">
          <w:rPr>
            <w:rFonts w:ascii="Book Antiqua" w:hAnsi="Book Antiqua"/>
            <w:sz w:val="24"/>
          </w:rPr>
          <w:t>,</w:t>
        </w:r>
      </w:ins>
      <w:r w:rsidRPr="006D450D">
        <w:rPr>
          <w:rFonts w:ascii="Book Antiqua" w:hAnsi="Book Antiqua"/>
          <w:sz w:val="24"/>
        </w:rPr>
        <w:t xml:space="preserve"> and finger test were negative. ADL score at discharge was 100 points (Table 1) </w:t>
      </w:r>
      <w:r w:rsidRPr="006D450D">
        <w:rPr>
          <w:rFonts w:ascii="Book Antiqua" w:hAnsi="Book Antiqua"/>
          <w:sz w:val="24"/>
        </w:rPr>
        <w:lastRenderedPageBreak/>
        <w:t>(Figure 2).</w:t>
      </w:r>
    </w:p>
    <w:p w14:paraId="0EC65B3B" w14:textId="77777777" w:rsidR="00761ED7" w:rsidRPr="006D450D" w:rsidRDefault="00761ED7" w:rsidP="006D450D">
      <w:pPr>
        <w:shd w:val="clear" w:color="auto" w:fill="FFFFFF" w:themeFill="background1"/>
        <w:spacing w:line="360" w:lineRule="auto"/>
        <w:rPr>
          <w:rFonts w:ascii="Book Antiqua" w:eastAsiaTheme="minorEastAsia" w:hAnsi="Book Antiqua"/>
          <w:kern w:val="0"/>
          <w:sz w:val="24"/>
          <w:lang w:bidi="ar"/>
        </w:rPr>
      </w:pPr>
    </w:p>
    <w:p w14:paraId="0FC885AB" w14:textId="77777777" w:rsidR="00440485" w:rsidRPr="006D450D" w:rsidRDefault="00440485" w:rsidP="006D450D">
      <w:pPr>
        <w:adjustRightInd w:val="0"/>
        <w:snapToGrid w:val="0"/>
        <w:spacing w:line="360" w:lineRule="auto"/>
        <w:rPr>
          <w:rFonts w:ascii="Book Antiqua" w:hAnsi="Book Antiqua" w:cs="Garamond"/>
          <w:b/>
          <w:bCs/>
          <w:color w:val="000000"/>
          <w:kern w:val="0"/>
          <w:sz w:val="24"/>
          <w:lang w:val="pl-PL" w:eastAsia="pl-PL"/>
        </w:rPr>
      </w:pPr>
      <w:r w:rsidRPr="006D450D">
        <w:rPr>
          <w:rFonts w:ascii="Book Antiqua" w:hAnsi="Book Antiqua" w:cs="Garamond"/>
          <w:b/>
          <w:bCs/>
          <w:color w:val="000000"/>
          <w:kern w:val="0"/>
          <w:sz w:val="24"/>
          <w:lang w:val="pl-PL" w:eastAsia="pl-PL"/>
        </w:rPr>
        <w:t>DISCUSSION</w:t>
      </w:r>
    </w:p>
    <w:p w14:paraId="128B46EB" w14:textId="18A5FB6E" w:rsidR="00761ED7" w:rsidRPr="006D450D" w:rsidRDefault="00ED75A8" w:rsidP="006D450D">
      <w:pPr>
        <w:widowControl/>
        <w:shd w:val="clear" w:color="auto" w:fill="FFFFFF" w:themeFill="background1"/>
        <w:spacing w:line="360" w:lineRule="auto"/>
        <w:rPr>
          <w:rFonts w:ascii="Book Antiqua" w:hAnsi="Book Antiqua"/>
          <w:sz w:val="24"/>
        </w:rPr>
      </w:pPr>
      <w:r w:rsidRPr="006D450D">
        <w:rPr>
          <w:rStyle w:val="translated-span"/>
          <w:rFonts w:ascii="Book Antiqua" w:hAnsi="Book Antiqua" w:cs="Book Antiqua"/>
          <w:sz w:val="24"/>
          <w:shd w:val="clear" w:color="auto" w:fill="FFFFFF"/>
        </w:rPr>
        <w:t xml:space="preserve">Adrenocorticotropic hormone, produced by </w:t>
      </w:r>
      <w:proofErr w:type="spellStart"/>
      <w:r w:rsidRPr="006D450D">
        <w:rPr>
          <w:rStyle w:val="translated-span"/>
          <w:rFonts w:ascii="Book Antiqua" w:hAnsi="Book Antiqua" w:cs="Book Antiqua"/>
          <w:sz w:val="24"/>
          <w:shd w:val="clear" w:color="auto" w:fill="FFFFFF"/>
        </w:rPr>
        <w:t>hypophysis</w:t>
      </w:r>
      <w:proofErr w:type="spellEnd"/>
      <w:r w:rsidRPr="006D450D">
        <w:rPr>
          <w:rStyle w:val="translated-span"/>
          <w:rFonts w:ascii="Book Antiqua" w:hAnsi="Book Antiqua" w:cs="Book Antiqua"/>
          <w:sz w:val="24"/>
          <w:shd w:val="clear" w:color="auto" w:fill="FFFFFF"/>
        </w:rPr>
        <w:t xml:space="preserve">, stimulates the production and secretion of </w:t>
      </w:r>
      <w:r w:rsidRPr="006D450D">
        <w:rPr>
          <w:rStyle w:val="translated-span"/>
          <w:rFonts w:ascii="Book Antiqua" w:hAnsi="Book Antiqua" w:cs="Book Antiqua"/>
          <w:sz w:val="24"/>
        </w:rPr>
        <w:t>adrenocortical hormone</w:t>
      </w:r>
      <w:r w:rsidRPr="006D450D">
        <w:rPr>
          <w:rStyle w:val="translated-span"/>
          <w:rFonts w:ascii="Book Antiqua" w:hAnsi="Book Antiqua" w:cs="Book Antiqua"/>
          <w:sz w:val="24"/>
          <w:shd w:val="clear" w:color="auto" w:fill="FFFFFF"/>
        </w:rPr>
        <w:t xml:space="preserve">. Secondary adrenal insufficiency occurs when the anterior pituitary function is impaired. When adrenal insufficiency occurs, aldosterone secretion decreases and water and sodium excretion increase. In addition, the decrease of cortisol hormone can promote the secretion of antidiuretic hormone, causing the decrease of water excretion and </w:t>
      </w:r>
      <w:proofErr w:type="spellStart"/>
      <w:r w:rsidRPr="006D450D">
        <w:rPr>
          <w:rStyle w:val="translated-span"/>
          <w:rFonts w:ascii="Book Antiqua" w:hAnsi="Book Antiqua" w:cs="Book Antiqua"/>
          <w:sz w:val="24"/>
          <w:shd w:val="clear" w:color="auto" w:fill="FFFFFF"/>
        </w:rPr>
        <w:t>hyponatremia</w:t>
      </w:r>
      <w:proofErr w:type="spellEnd"/>
      <w:r w:rsidRPr="006D450D">
        <w:rPr>
          <w:rStyle w:val="translated-span"/>
          <w:rFonts w:ascii="Book Antiqua" w:hAnsi="Book Antiqua" w:cs="Book Antiqua"/>
          <w:sz w:val="24"/>
          <w:shd w:val="clear" w:color="auto" w:fill="FFFFFF"/>
        </w:rPr>
        <w:t xml:space="preserve">. </w:t>
      </w:r>
      <w:r w:rsidRPr="006D450D">
        <w:rPr>
          <w:rStyle w:val="translated-span"/>
          <w:rFonts w:ascii="Book Antiqua" w:hAnsi="Book Antiqua"/>
          <w:sz w:val="24"/>
          <w:shd w:val="clear" w:color="auto" w:fill="FFFFFF"/>
        </w:rPr>
        <w:t xml:space="preserve">After rapid correction of sodium, demyelination of the CNS may occur. Patients with </w:t>
      </w:r>
      <w:proofErr w:type="spellStart"/>
      <w:r w:rsidRPr="006D450D">
        <w:rPr>
          <w:rStyle w:val="translated-span"/>
          <w:rFonts w:ascii="Book Antiqua" w:hAnsi="Book Antiqua"/>
          <w:sz w:val="24"/>
          <w:shd w:val="clear" w:color="auto" w:fill="FFFFFF"/>
        </w:rPr>
        <w:t>extramedullary</w:t>
      </w:r>
      <w:proofErr w:type="spellEnd"/>
      <w:r w:rsidRPr="006D450D">
        <w:rPr>
          <w:rStyle w:val="translated-span"/>
          <w:rFonts w:ascii="Book Antiqua" w:hAnsi="Book Antiqua"/>
          <w:sz w:val="24"/>
          <w:shd w:val="clear" w:color="auto" w:fill="FFFFFF"/>
        </w:rPr>
        <w:t xml:space="preserve"> </w:t>
      </w:r>
      <w:proofErr w:type="spellStart"/>
      <w:r w:rsidRPr="006D450D">
        <w:rPr>
          <w:rStyle w:val="translated-span"/>
          <w:rFonts w:ascii="Book Antiqua" w:hAnsi="Book Antiqua"/>
          <w:sz w:val="24"/>
          <w:shd w:val="clear" w:color="auto" w:fill="FFFFFF"/>
        </w:rPr>
        <w:t>myelinolysis</w:t>
      </w:r>
      <w:proofErr w:type="spellEnd"/>
      <w:r w:rsidRPr="006D450D">
        <w:rPr>
          <w:rStyle w:val="translated-span"/>
          <w:rFonts w:ascii="Book Antiqua" w:hAnsi="Book Antiqua"/>
          <w:sz w:val="24"/>
          <w:shd w:val="clear" w:color="auto" w:fill="FFFFFF"/>
        </w:rPr>
        <w:t xml:space="preserve"> have various behavioral abnormalities</w:t>
      </w:r>
      <w:del w:id="196" w:author="Author">
        <w:r w:rsidRPr="006D450D" w:rsidDel="008D280D">
          <w:rPr>
            <w:rStyle w:val="translated-span"/>
            <w:rFonts w:ascii="Book Antiqua" w:hAnsi="Book Antiqua"/>
            <w:sz w:val="24"/>
            <w:shd w:val="clear" w:color="auto" w:fill="FFFFFF"/>
          </w:rPr>
          <w:delText>,</w:delText>
        </w:r>
      </w:del>
      <w:r w:rsidRPr="006D450D">
        <w:rPr>
          <w:rStyle w:val="translated-span"/>
          <w:rFonts w:ascii="Book Antiqua" w:hAnsi="Book Antiqua"/>
          <w:sz w:val="24"/>
          <w:shd w:val="clear" w:color="auto" w:fill="FFFFFF"/>
        </w:rPr>
        <w:t xml:space="preserve"> such as dance-like movements, lethargy, and apathy. The extrapyramidal symptoms can be expressed as skeletal muscle loss, parkinsonism, and hand and foot </w:t>
      </w:r>
      <w:proofErr w:type="gramStart"/>
      <w:r w:rsidRPr="006D450D">
        <w:rPr>
          <w:rStyle w:val="translated-span"/>
          <w:rFonts w:ascii="Book Antiqua" w:hAnsi="Book Antiqua"/>
          <w:sz w:val="24"/>
          <w:shd w:val="clear" w:color="auto" w:fill="FFFFFF"/>
        </w:rPr>
        <w:t>movements</w:t>
      </w:r>
      <w:r w:rsidRPr="006D450D">
        <w:rPr>
          <w:rStyle w:val="translated-span"/>
          <w:rFonts w:ascii="Book Antiqua" w:hAnsi="Book Antiqua"/>
          <w:sz w:val="24"/>
          <w:shd w:val="clear" w:color="auto" w:fill="FFFFFF"/>
          <w:vertAlign w:val="superscript"/>
        </w:rPr>
        <w:t>[</w:t>
      </w:r>
      <w:proofErr w:type="gramEnd"/>
      <w:r w:rsidR="006D450D">
        <w:rPr>
          <w:rStyle w:val="translated-span"/>
          <w:rFonts w:ascii="Book Antiqua" w:hAnsi="Book Antiqua"/>
          <w:sz w:val="24"/>
          <w:shd w:val="clear" w:color="auto" w:fill="FFFFFF"/>
          <w:vertAlign w:val="superscript"/>
        </w:rPr>
        <w:t>2</w:t>
      </w:r>
      <w:r w:rsidRPr="006D450D">
        <w:rPr>
          <w:rStyle w:val="translated-span"/>
          <w:rFonts w:ascii="Book Antiqua" w:hAnsi="Book Antiqua"/>
          <w:sz w:val="24"/>
          <w:shd w:val="clear" w:color="auto" w:fill="FFFFFF"/>
          <w:vertAlign w:val="superscript"/>
        </w:rPr>
        <w:t>,</w:t>
      </w:r>
      <w:r w:rsidR="006D450D">
        <w:rPr>
          <w:rStyle w:val="translated-span"/>
          <w:rFonts w:ascii="Book Antiqua" w:hAnsi="Book Antiqua"/>
          <w:sz w:val="24"/>
          <w:shd w:val="clear" w:color="auto" w:fill="FFFFFF"/>
          <w:vertAlign w:val="superscript"/>
        </w:rPr>
        <w:t>6</w:t>
      </w:r>
      <w:r w:rsidRPr="006D450D">
        <w:rPr>
          <w:rStyle w:val="translated-span"/>
          <w:rFonts w:ascii="Book Antiqua" w:hAnsi="Book Antiqua"/>
          <w:sz w:val="24"/>
          <w:shd w:val="clear" w:color="auto" w:fill="FFFFFF"/>
          <w:vertAlign w:val="superscript"/>
        </w:rPr>
        <w:t>]</w:t>
      </w:r>
      <w:r w:rsidRPr="006D450D">
        <w:rPr>
          <w:rStyle w:val="translated-span"/>
          <w:rFonts w:ascii="Book Antiqua" w:hAnsi="Book Antiqua"/>
          <w:sz w:val="24"/>
          <w:shd w:val="clear" w:color="auto" w:fill="FFFFFF"/>
        </w:rPr>
        <w:t xml:space="preserve">. The mechanism is not completely clear at present, and the current view is that the steady-state condition of nerve cells depends on the migration of inorganic ions inside and outside the cell. When serum sodium is quickly corrected, the external conditions change. If the ion exchange of the cells does not reach equilibrium, the cells either synthesize the organic permeate or transport the ions from the external environment into the cell. Both methods need energy and time; if the extracellular tension rises too fast, the cells are not able to maintain osmotic pressure balance, resulting in damage. </w:t>
      </w:r>
      <w:proofErr w:type="spellStart"/>
      <w:r w:rsidRPr="006D450D">
        <w:rPr>
          <w:rStyle w:val="translated-span"/>
          <w:rFonts w:ascii="Book Antiqua" w:hAnsi="Book Antiqua"/>
          <w:sz w:val="24"/>
          <w:shd w:val="clear" w:color="auto" w:fill="FFFFFF"/>
        </w:rPr>
        <w:t>Oligodendrocytes</w:t>
      </w:r>
      <w:proofErr w:type="spellEnd"/>
      <w:r w:rsidRPr="006D450D">
        <w:rPr>
          <w:rStyle w:val="translated-span"/>
          <w:rFonts w:ascii="Book Antiqua" w:hAnsi="Book Antiqua"/>
          <w:sz w:val="24"/>
          <w:shd w:val="clear" w:color="auto" w:fill="FFFFFF"/>
        </w:rPr>
        <w:t xml:space="preserve"> are particularly susceptible to apoptosis due to the above process. Once patients have osmotic demyelination, it is usually only partially </w:t>
      </w:r>
      <w:proofErr w:type="gramStart"/>
      <w:r w:rsidRPr="006D450D">
        <w:rPr>
          <w:rStyle w:val="translated-span"/>
          <w:rFonts w:ascii="Book Antiqua" w:hAnsi="Book Antiqua"/>
          <w:sz w:val="24"/>
          <w:shd w:val="clear" w:color="auto" w:fill="FFFFFF"/>
        </w:rPr>
        <w:t>reversible</w:t>
      </w:r>
      <w:r w:rsidRPr="006D450D">
        <w:rPr>
          <w:rStyle w:val="translated-span"/>
          <w:rFonts w:ascii="Book Antiqua" w:hAnsi="Book Antiqua"/>
          <w:sz w:val="24"/>
          <w:shd w:val="clear" w:color="auto" w:fill="FFFFFF"/>
          <w:vertAlign w:val="superscript"/>
        </w:rPr>
        <w:t>[</w:t>
      </w:r>
      <w:proofErr w:type="gramEnd"/>
      <w:r w:rsidR="006D450D">
        <w:rPr>
          <w:rStyle w:val="translated-span"/>
          <w:rFonts w:ascii="Book Antiqua" w:hAnsi="Book Antiqua"/>
          <w:sz w:val="24"/>
          <w:shd w:val="clear" w:color="auto" w:fill="FFFFFF"/>
          <w:vertAlign w:val="superscript"/>
        </w:rPr>
        <w:t>7</w:t>
      </w:r>
      <w:r w:rsidRPr="006D450D">
        <w:rPr>
          <w:rStyle w:val="translated-span"/>
          <w:rFonts w:ascii="Book Antiqua" w:hAnsi="Book Antiqua"/>
          <w:sz w:val="24"/>
          <w:shd w:val="clear" w:color="auto" w:fill="FFFFFF"/>
          <w:vertAlign w:val="superscript"/>
        </w:rPr>
        <w:t>]</w:t>
      </w:r>
      <w:r w:rsidRPr="006D450D">
        <w:rPr>
          <w:rStyle w:val="translated-span"/>
          <w:rFonts w:ascii="Book Antiqua" w:hAnsi="Book Antiqua"/>
          <w:sz w:val="24"/>
          <w:shd w:val="clear" w:color="auto" w:fill="FFFFFF"/>
        </w:rPr>
        <w:t xml:space="preserve"> and drug therapy is essential. Thyroid-stimulating hormone and corticosteroids are effective, and plasma exchange is also used to treat </w:t>
      </w:r>
      <w:proofErr w:type="spellStart"/>
      <w:r w:rsidRPr="006D450D">
        <w:rPr>
          <w:rStyle w:val="translated-span"/>
          <w:rFonts w:ascii="Book Antiqua" w:hAnsi="Book Antiqua"/>
          <w:sz w:val="24"/>
          <w:shd w:val="clear" w:color="auto" w:fill="FFFFFF"/>
        </w:rPr>
        <w:t>e</w:t>
      </w:r>
      <w:r w:rsidRPr="006D450D">
        <w:rPr>
          <w:rFonts w:ascii="Book Antiqua" w:hAnsi="Book Antiqua"/>
          <w:sz w:val="24"/>
        </w:rPr>
        <w:t>xtrapontine</w:t>
      </w:r>
      <w:proofErr w:type="spellEnd"/>
      <w:r w:rsidRPr="006D450D">
        <w:rPr>
          <w:rFonts w:ascii="Book Antiqua" w:hAnsi="Book Antiqua"/>
          <w:sz w:val="24"/>
        </w:rPr>
        <w:t xml:space="preserve"> </w:t>
      </w:r>
      <w:proofErr w:type="spellStart"/>
      <w:r w:rsidRPr="006D450D">
        <w:rPr>
          <w:rFonts w:ascii="Book Antiqua" w:hAnsi="Book Antiqua"/>
          <w:sz w:val="24"/>
        </w:rPr>
        <w:t>myelinolysis</w:t>
      </w:r>
      <w:proofErr w:type="spellEnd"/>
      <w:r w:rsidRPr="006D450D">
        <w:rPr>
          <w:rStyle w:val="translated-span"/>
          <w:rFonts w:ascii="Book Antiqua" w:hAnsi="Book Antiqua"/>
          <w:sz w:val="24"/>
          <w:shd w:val="clear" w:color="auto" w:fill="FFFFFF"/>
        </w:rPr>
        <w:t xml:space="preserve">. In addition to active drug treatment, it is equally important to improve the quality of life of patients and prevent complications such as aspiration pneumonia, deep vein thrombosis and pulmonary </w:t>
      </w:r>
      <w:proofErr w:type="gramStart"/>
      <w:r w:rsidRPr="006D450D">
        <w:rPr>
          <w:rStyle w:val="translated-span"/>
          <w:rFonts w:ascii="Book Antiqua" w:hAnsi="Book Antiqua"/>
          <w:sz w:val="24"/>
          <w:shd w:val="clear" w:color="auto" w:fill="FFFFFF"/>
        </w:rPr>
        <w:t>embolism</w:t>
      </w:r>
      <w:r w:rsidRPr="006D450D">
        <w:rPr>
          <w:rStyle w:val="translated-span"/>
          <w:rFonts w:ascii="Book Antiqua" w:hAnsi="Book Antiqua"/>
          <w:sz w:val="24"/>
          <w:shd w:val="clear" w:color="auto" w:fill="FFFFFF"/>
          <w:vertAlign w:val="superscript"/>
        </w:rPr>
        <w:t>[</w:t>
      </w:r>
      <w:proofErr w:type="gramEnd"/>
      <w:r w:rsidR="006D450D">
        <w:rPr>
          <w:rStyle w:val="translated-span"/>
          <w:rFonts w:ascii="Book Antiqua" w:hAnsi="Book Antiqua"/>
          <w:sz w:val="24"/>
          <w:shd w:val="clear" w:color="auto" w:fill="FFFFFF"/>
          <w:vertAlign w:val="superscript"/>
        </w:rPr>
        <w:t>8</w:t>
      </w:r>
      <w:r w:rsidRPr="006D450D">
        <w:rPr>
          <w:rStyle w:val="translated-span"/>
          <w:rFonts w:ascii="Book Antiqua" w:hAnsi="Book Antiqua"/>
          <w:sz w:val="24"/>
          <w:shd w:val="clear" w:color="auto" w:fill="FFFFFF"/>
          <w:vertAlign w:val="superscript"/>
        </w:rPr>
        <w:t>]</w:t>
      </w:r>
      <w:r w:rsidRPr="006D450D">
        <w:rPr>
          <w:rStyle w:val="translated-span"/>
          <w:rFonts w:ascii="Book Antiqua" w:hAnsi="Book Antiqua"/>
          <w:sz w:val="24"/>
          <w:shd w:val="clear" w:color="auto" w:fill="FFFFFF"/>
        </w:rPr>
        <w:t xml:space="preserve">. Therefore, such patients should </w:t>
      </w:r>
      <w:r w:rsidRPr="006D450D">
        <w:rPr>
          <w:rStyle w:val="translated-span"/>
          <w:rFonts w:ascii="Book Antiqua" w:hAnsi="Book Antiqua"/>
          <w:sz w:val="24"/>
          <w:shd w:val="clear" w:color="auto" w:fill="FFFFFF"/>
        </w:rPr>
        <w:lastRenderedPageBreak/>
        <w:t>actively carry out rehabilitation interventions to reduce morbidity and mortality.</w:t>
      </w:r>
    </w:p>
    <w:p w14:paraId="042C5614" w14:textId="72DA05CA" w:rsidR="00761ED7" w:rsidRPr="006D450D" w:rsidRDefault="00ED75A8" w:rsidP="006D450D">
      <w:pPr>
        <w:shd w:val="clear" w:color="auto" w:fill="FFFFFF" w:themeFill="background1"/>
        <w:spacing w:line="360" w:lineRule="auto"/>
        <w:ind w:firstLineChars="100" w:firstLine="240"/>
        <w:rPr>
          <w:rFonts w:ascii="Book Antiqua" w:hAnsi="Book Antiqua"/>
          <w:sz w:val="24"/>
        </w:rPr>
      </w:pPr>
      <w:r w:rsidRPr="006D450D">
        <w:rPr>
          <w:rFonts w:ascii="Book Antiqua" w:hAnsi="Book Antiqua"/>
          <w:sz w:val="24"/>
        </w:rPr>
        <w:t xml:space="preserve">Hyperbaric oxygen therapy is considered to improve blood circulation and perfusion, promote fibroblast growth, supply oxygen to damaged tissues, increase neuronal oxygen reserve, promote reversible nerve fiber regeneration and </w:t>
      </w:r>
      <w:proofErr w:type="spellStart"/>
      <w:r w:rsidRPr="006D450D">
        <w:rPr>
          <w:rFonts w:ascii="Book Antiqua" w:hAnsi="Book Antiqua"/>
          <w:sz w:val="24"/>
        </w:rPr>
        <w:t>remyelination</w:t>
      </w:r>
      <w:proofErr w:type="spellEnd"/>
      <w:r w:rsidRPr="006D450D">
        <w:rPr>
          <w:rFonts w:ascii="Book Antiqua" w:hAnsi="Book Antiqua"/>
          <w:sz w:val="24"/>
        </w:rPr>
        <w:t xml:space="preserve">, and increase aerobic </w:t>
      </w:r>
      <w:proofErr w:type="gramStart"/>
      <w:r w:rsidRPr="006D450D">
        <w:rPr>
          <w:rFonts w:ascii="Book Antiqua" w:hAnsi="Book Antiqua"/>
          <w:sz w:val="24"/>
        </w:rPr>
        <w:t>metabolism</w:t>
      </w:r>
      <w:r w:rsidRPr="006D450D">
        <w:rPr>
          <w:rFonts w:ascii="Book Antiqua" w:hAnsi="Book Antiqua"/>
          <w:sz w:val="24"/>
          <w:vertAlign w:val="superscript"/>
        </w:rPr>
        <w:t>[</w:t>
      </w:r>
      <w:proofErr w:type="gramEnd"/>
      <w:r w:rsidR="006D450D">
        <w:rPr>
          <w:rFonts w:ascii="Book Antiqua" w:hAnsi="Book Antiqua"/>
          <w:sz w:val="24"/>
          <w:vertAlign w:val="superscript"/>
        </w:rPr>
        <w:t>9</w:t>
      </w:r>
      <w:r w:rsidRPr="006D450D">
        <w:rPr>
          <w:rFonts w:ascii="Book Antiqua" w:hAnsi="Book Antiqua"/>
          <w:sz w:val="24"/>
          <w:vertAlign w:val="superscript"/>
        </w:rPr>
        <w:t>]</w:t>
      </w:r>
      <w:r w:rsidRPr="006D450D">
        <w:rPr>
          <w:rFonts w:ascii="Book Antiqua" w:hAnsi="Book Antiqua"/>
          <w:sz w:val="24"/>
        </w:rPr>
        <w:t>. It has a good therapeutic effect on demyelination.</w:t>
      </w:r>
    </w:p>
    <w:p w14:paraId="33EEF34A" w14:textId="0CEEB1DD" w:rsidR="00761ED7" w:rsidRPr="006D450D" w:rsidRDefault="00ED75A8" w:rsidP="006D450D">
      <w:pPr>
        <w:spacing w:line="360" w:lineRule="auto"/>
        <w:ind w:firstLineChars="100" w:firstLine="240"/>
        <w:rPr>
          <w:rFonts w:ascii="Book Antiqua" w:hAnsi="Book Antiqua"/>
          <w:sz w:val="24"/>
        </w:rPr>
      </w:pPr>
      <w:r w:rsidRPr="006D450D">
        <w:rPr>
          <w:rFonts w:ascii="Book Antiqua" w:hAnsi="Book Antiqua"/>
          <w:sz w:val="24"/>
        </w:rPr>
        <w:t xml:space="preserve">In the present case, before treatment, the patient’s limb movement was slow, his limbs performed daily life tasks poorly, </w:t>
      </w:r>
      <w:ins w:id="197" w:author="Author">
        <w:r w:rsidR="00BF42A2">
          <w:rPr>
            <w:rFonts w:ascii="Book Antiqua" w:hAnsi="Book Antiqua"/>
            <w:sz w:val="24"/>
          </w:rPr>
          <w:t xml:space="preserve">and </w:t>
        </w:r>
      </w:ins>
      <w:r w:rsidRPr="006D450D">
        <w:rPr>
          <w:rFonts w:ascii="Book Antiqua" w:hAnsi="Book Antiqua"/>
          <w:sz w:val="24"/>
        </w:rPr>
        <w:t>muscle strength was weak.</w:t>
      </w:r>
      <w:r w:rsidRPr="006D450D">
        <w:rPr>
          <w:rFonts w:ascii="Book Antiqua" w:hAnsi="Book Antiqua" w:cs="Book Antiqua"/>
          <w:sz w:val="24"/>
        </w:rPr>
        <w:t xml:space="preserve"> He could only maintain a dynamic balance while standing. Therefore, </w:t>
      </w:r>
      <w:proofErr w:type="gramStart"/>
      <w:r w:rsidRPr="006D450D">
        <w:rPr>
          <w:rFonts w:ascii="Book Antiqua" w:hAnsi="Book Antiqua" w:cs="Book Antiqua"/>
          <w:sz w:val="24"/>
        </w:rPr>
        <w:t>he was treated mainly by comprehensive training for limbs</w:t>
      </w:r>
      <w:proofErr w:type="gramEnd"/>
      <w:r w:rsidRPr="006D450D">
        <w:rPr>
          <w:rFonts w:ascii="Book Antiqua" w:hAnsi="Book Antiqua" w:cs="Book Antiqua"/>
          <w:sz w:val="24"/>
        </w:rPr>
        <w:t xml:space="preserve">, including the methods of proprioceptive neuromuscular facilitation and motor relearning program, to improve limb mobility and enhance muscle strength. </w:t>
      </w:r>
      <w:r w:rsidRPr="006D450D">
        <w:rPr>
          <w:rFonts w:ascii="Book Antiqua" w:hAnsi="Book Antiqua"/>
          <w:sz w:val="24"/>
        </w:rPr>
        <w:t xml:space="preserve">After 2 </w:t>
      </w:r>
      <w:proofErr w:type="spellStart"/>
      <w:r w:rsidRPr="006D450D">
        <w:rPr>
          <w:rFonts w:ascii="Book Antiqua" w:hAnsi="Book Antiqua"/>
          <w:sz w:val="24"/>
        </w:rPr>
        <w:t>wk</w:t>
      </w:r>
      <w:proofErr w:type="spellEnd"/>
      <w:r w:rsidRPr="006D450D">
        <w:rPr>
          <w:rFonts w:ascii="Book Antiqua" w:hAnsi="Book Antiqua"/>
          <w:sz w:val="24"/>
        </w:rPr>
        <w:t xml:space="preserve">, the patient’s muscle strength was significantly improved. At that time, motor function focused on coordination ability, and joint treatment of the limbs promoted coordinated movement of hands and feet to improve balance and walking </w:t>
      </w:r>
      <w:proofErr w:type="gramStart"/>
      <w:r w:rsidRPr="006D450D">
        <w:rPr>
          <w:rFonts w:ascii="Book Antiqua" w:hAnsi="Book Antiqua"/>
          <w:sz w:val="24"/>
        </w:rPr>
        <w:t>function</w:t>
      </w:r>
      <w:r w:rsidRPr="006D450D">
        <w:rPr>
          <w:rFonts w:ascii="Book Antiqua" w:hAnsi="Book Antiqua"/>
          <w:sz w:val="24"/>
          <w:vertAlign w:val="superscript"/>
        </w:rPr>
        <w:t>[</w:t>
      </w:r>
      <w:proofErr w:type="gramEnd"/>
      <w:r w:rsidRPr="006D450D">
        <w:rPr>
          <w:rFonts w:ascii="Book Antiqua" w:hAnsi="Book Antiqua"/>
          <w:sz w:val="24"/>
          <w:vertAlign w:val="superscript"/>
        </w:rPr>
        <w:t>1</w:t>
      </w:r>
      <w:r w:rsidR="006D450D">
        <w:rPr>
          <w:rFonts w:ascii="Book Antiqua" w:hAnsi="Book Antiqua"/>
          <w:sz w:val="24"/>
          <w:vertAlign w:val="superscript"/>
        </w:rPr>
        <w:t>0</w:t>
      </w:r>
      <w:r w:rsidRPr="006D450D">
        <w:rPr>
          <w:rFonts w:ascii="Book Antiqua" w:hAnsi="Book Antiqua"/>
          <w:sz w:val="24"/>
          <w:vertAlign w:val="superscript"/>
        </w:rPr>
        <w:t>]</w:t>
      </w:r>
      <w:r w:rsidRPr="006D450D">
        <w:rPr>
          <w:rFonts w:ascii="Book Antiqua" w:hAnsi="Book Antiqua"/>
          <w:sz w:val="24"/>
        </w:rPr>
        <w:t xml:space="preserve">. In addition, joint treatment of limbs improved motor function while preventing complications such as muscle atrophy, muscle contracture, and lung </w:t>
      </w:r>
      <w:proofErr w:type="gramStart"/>
      <w:r w:rsidRPr="006D450D">
        <w:rPr>
          <w:rFonts w:ascii="Book Antiqua" w:hAnsi="Book Antiqua"/>
          <w:sz w:val="24"/>
        </w:rPr>
        <w:t>infection</w:t>
      </w:r>
      <w:r w:rsidRPr="006D450D">
        <w:rPr>
          <w:rFonts w:ascii="Book Antiqua" w:hAnsi="Book Antiqua"/>
          <w:sz w:val="24"/>
          <w:vertAlign w:val="superscript"/>
        </w:rPr>
        <w:t>[</w:t>
      </w:r>
      <w:proofErr w:type="gramEnd"/>
      <w:r w:rsidRPr="006D450D">
        <w:rPr>
          <w:rFonts w:ascii="Book Antiqua" w:hAnsi="Book Antiqua"/>
          <w:sz w:val="24"/>
          <w:vertAlign w:val="superscript"/>
        </w:rPr>
        <w:t>1</w:t>
      </w:r>
      <w:r w:rsidR="006D450D">
        <w:rPr>
          <w:rFonts w:ascii="Book Antiqua" w:hAnsi="Book Antiqua"/>
          <w:sz w:val="24"/>
          <w:vertAlign w:val="superscript"/>
        </w:rPr>
        <w:t>1</w:t>
      </w:r>
      <w:r w:rsidRPr="006D450D">
        <w:rPr>
          <w:rFonts w:ascii="Book Antiqua" w:hAnsi="Book Antiqua"/>
          <w:sz w:val="24"/>
          <w:vertAlign w:val="superscript"/>
        </w:rPr>
        <w:t>,1</w:t>
      </w:r>
      <w:r w:rsidR="006D450D">
        <w:rPr>
          <w:rFonts w:ascii="Book Antiqua" w:hAnsi="Book Antiqua"/>
          <w:sz w:val="24"/>
          <w:vertAlign w:val="superscript"/>
        </w:rPr>
        <w:t>2</w:t>
      </w:r>
      <w:r w:rsidRPr="006D450D">
        <w:rPr>
          <w:rFonts w:ascii="Book Antiqua" w:hAnsi="Book Antiqua"/>
          <w:sz w:val="24"/>
          <w:vertAlign w:val="superscript"/>
        </w:rPr>
        <w:t>]</w:t>
      </w:r>
      <w:r w:rsidRPr="006D450D">
        <w:rPr>
          <w:rFonts w:ascii="Book Antiqua" w:hAnsi="Book Antiqua"/>
          <w:sz w:val="24"/>
        </w:rPr>
        <w:t>.</w:t>
      </w:r>
    </w:p>
    <w:p w14:paraId="70F8364C" w14:textId="17B6056D" w:rsidR="00761ED7" w:rsidRPr="006D450D" w:rsidRDefault="00ED75A8" w:rsidP="006D450D">
      <w:pPr>
        <w:shd w:val="clear" w:color="auto" w:fill="FFFFFF" w:themeFill="background1"/>
        <w:spacing w:line="360" w:lineRule="auto"/>
        <w:ind w:firstLineChars="100" w:firstLine="240"/>
        <w:rPr>
          <w:rFonts w:ascii="Book Antiqua" w:hAnsi="Book Antiqua"/>
          <w:sz w:val="24"/>
        </w:rPr>
      </w:pPr>
      <w:r w:rsidRPr="006D450D">
        <w:rPr>
          <w:rFonts w:ascii="Book Antiqua" w:hAnsi="Book Antiqua"/>
          <w:sz w:val="24"/>
        </w:rPr>
        <w:t>Two-hand function training and occupational therapy can improve hand function. Poor fine movement of the hands means that movement is slow. By functional training, flexibility of the hands is improved,</w:t>
      </w:r>
      <w:r w:rsidR="006D450D" w:rsidRPr="006D450D">
        <w:rPr>
          <w:rFonts w:ascii="Book Antiqua" w:hAnsi="Book Antiqua"/>
          <w:sz w:val="24"/>
        </w:rPr>
        <w:t xml:space="preserve"> </w:t>
      </w:r>
      <w:r w:rsidRPr="006D450D">
        <w:rPr>
          <w:rFonts w:ascii="Book Antiqua" w:hAnsi="Book Antiqua"/>
          <w:sz w:val="24"/>
        </w:rPr>
        <w:t>hand</w:t>
      </w:r>
      <w:r w:rsidR="006D450D" w:rsidRPr="006D450D">
        <w:rPr>
          <w:rFonts w:ascii="Book Antiqua" w:hAnsi="Book Antiqua"/>
          <w:sz w:val="24"/>
        </w:rPr>
        <w:t>-</w:t>
      </w:r>
      <w:r w:rsidRPr="006D450D">
        <w:rPr>
          <w:rFonts w:ascii="Book Antiqua" w:hAnsi="Book Antiqua"/>
          <w:sz w:val="24"/>
        </w:rPr>
        <w:t xml:space="preserve">eye coordination training is emphasized, and the </w:t>
      </w:r>
      <w:proofErr w:type="gramStart"/>
      <w:r w:rsidRPr="006D450D">
        <w:rPr>
          <w:rFonts w:ascii="Book Antiqua" w:hAnsi="Book Antiqua"/>
          <w:sz w:val="24"/>
        </w:rPr>
        <w:t>hand grip</w:t>
      </w:r>
      <w:proofErr w:type="gramEnd"/>
      <w:r w:rsidRPr="006D450D">
        <w:rPr>
          <w:rFonts w:ascii="Book Antiqua" w:hAnsi="Book Antiqua"/>
          <w:sz w:val="24"/>
        </w:rPr>
        <w:t xml:space="preserve"> is improved. Occupational therapy is used to increase hand movement of patients’ daily tasks, which is important for improving activities of daily living and quality of </w:t>
      </w:r>
      <w:proofErr w:type="gramStart"/>
      <w:r w:rsidRPr="006D450D">
        <w:rPr>
          <w:rFonts w:ascii="Book Antiqua" w:hAnsi="Book Antiqua"/>
          <w:sz w:val="24"/>
        </w:rPr>
        <w:t>life</w:t>
      </w:r>
      <w:r w:rsidRPr="006D450D">
        <w:rPr>
          <w:rFonts w:ascii="Book Antiqua" w:hAnsi="Book Antiqua"/>
          <w:sz w:val="24"/>
          <w:vertAlign w:val="superscript"/>
        </w:rPr>
        <w:t>[</w:t>
      </w:r>
      <w:proofErr w:type="gramEnd"/>
      <w:r w:rsidRPr="006D450D">
        <w:rPr>
          <w:rFonts w:ascii="Book Antiqua" w:hAnsi="Book Antiqua"/>
          <w:sz w:val="24"/>
          <w:vertAlign w:val="superscript"/>
        </w:rPr>
        <w:t>1</w:t>
      </w:r>
      <w:r w:rsidR="006D450D">
        <w:rPr>
          <w:rFonts w:ascii="Book Antiqua" w:hAnsi="Book Antiqua"/>
          <w:sz w:val="24"/>
          <w:vertAlign w:val="superscript"/>
        </w:rPr>
        <w:t>3</w:t>
      </w:r>
      <w:r w:rsidRPr="006D450D">
        <w:rPr>
          <w:rFonts w:ascii="Book Antiqua" w:hAnsi="Book Antiqua"/>
          <w:sz w:val="24"/>
          <w:vertAlign w:val="superscript"/>
        </w:rPr>
        <w:t>]</w:t>
      </w:r>
      <w:r w:rsidRPr="006D450D">
        <w:rPr>
          <w:rFonts w:ascii="Book Antiqua" w:hAnsi="Book Antiqua"/>
          <w:sz w:val="24"/>
        </w:rPr>
        <w:t>.</w:t>
      </w:r>
    </w:p>
    <w:p w14:paraId="7D47E855" w14:textId="7D8A2836" w:rsidR="00761ED7" w:rsidRPr="006D450D" w:rsidRDefault="00ED75A8" w:rsidP="006D450D">
      <w:pPr>
        <w:shd w:val="clear" w:color="auto" w:fill="FFFFFF" w:themeFill="background1"/>
        <w:spacing w:line="360" w:lineRule="auto"/>
        <w:ind w:firstLineChars="100" w:firstLine="240"/>
        <w:rPr>
          <w:rFonts w:ascii="Book Antiqua" w:hAnsi="Book Antiqua"/>
          <w:sz w:val="24"/>
        </w:rPr>
      </w:pPr>
      <w:r w:rsidRPr="006D450D">
        <w:rPr>
          <w:rFonts w:ascii="Book Antiqua" w:hAnsi="Book Antiqua"/>
          <w:sz w:val="24"/>
        </w:rPr>
        <w:t>Acupuncture is believed to improve nerve conduction function, activate brain nerve function, increase muscle strength, and promote motor function recovery.</w:t>
      </w:r>
      <w:r w:rsidR="006D450D" w:rsidRPr="006D450D">
        <w:rPr>
          <w:rFonts w:ascii="Book Antiqua" w:hAnsi="Book Antiqua"/>
          <w:sz w:val="24"/>
        </w:rPr>
        <w:t xml:space="preserve"> </w:t>
      </w:r>
      <w:r w:rsidRPr="006D450D">
        <w:rPr>
          <w:rFonts w:ascii="Book Antiqua" w:hAnsi="Book Antiqua"/>
          <w:sz w:val="24"/>
        </w:rPr>
        <w:t xml:space="preserve">Acupuncture protects the myelin sheath by promoting </w:t>
      </w:r>
      <w:proofErr w:type="spellStart"/>
      <w:r w:rsidRPr="006D450D">
        <w:rPr>
          <w:rFonts w:ascii="Book Antiqua" w:hAnsi="Book Antiqua"/>
          <w:sz w:val="24"/>
        </w:rPr>
        <w:t>oligodendrocyte</w:t>
      </w:r>
      <w:proofErr w:type="spellEnd"/>
      <w:r w:rsidRPr="006D450D">
        <w:rPr>
          <w:rFonts w:ascii="Book Antiqua" w:hAnsi="Book Antiqua"/>
          <w:sz w:val="24"/>
        </w:rPr>
        <w:t xml:space="preserve"> proliferation and inhibiting glial cell </w:t>
      </w:r>
      <w:proofErr w:type="gramStart"/>
      <w:r w:rsidRPr="006D450D">
        <w:rPr>
          <w:rFonts w:ascii="Book Antiqua" w:hAnsi="Book Antiqua"/>
          <w:sz w:val="24"/>
        </w:rPr>
        <w:t>death</w:t>
      </w:r>
      <w:r w:rsidRPr="006D450D">
        <w:rPr>
          <w:rFonts w:ascii="Book Antiqua" w:hAnsi="Book Antiqua"/>
          <w:sz w:val="24"/>
          <w:vertAlign w:val="superscript"/>
        </w:rPr>
        <w:t>[</w:t>
      </w:r>
      <w:proofErr w:type="gramEnd"/>
      <w:r w:rsidRPr="006D450D">
        <w:rPr>
          <w:rFonts w:ascii="Book Antiqua" w:hAnsi="Book Antiqua"/>
          <w:sz w:val="24"/>
          <w:vertAlign w:val="superscript"/>
        </w:rPr>
        <w:t>1</w:t>
      </w:r>
      <w:r w:rsidR="006D450D">
        <w:rPr>
          <w:rFonts w:ascii="Book Antiqua" w:hAnsi="Book Antiqua"/>
          <w:sz w:val="24"/>
          <w:vertAlign w:val="superscript"/>
        </w:rPr>
        <w:t>4</w:t>
      </w:r>
      <w:r w:rsidRPr="006D450D">
        <w:rPr>
          <w:rFonts w:ascii="Book Antiqua" w:hAnsi="Book Antiqua"/>
          <w:sz w:val="24"/>
          <w:vertAlign w:val="superscript"/>
        </w:rPr>
        <w:t>]</w:t>
      </w:r>
      <w:r w:rsidRPr="006D450D">
        <w:rPr>
          <w:rFonts w:ascii="Book Antiqua" w:hAnsi="Book Antiqua"/>
          <w:sz w:val="24"/>
        </w:rPr>
        <w:t xml:space="preserve">. Acupuncture </w:t>
      </w:r>
      <w:r w:rsidRPr="006D450D">
        <w:rPr>
          <w:rFonts w:ascii="Book Antiqua" w:hAnsi="Book Antiqua"/>
          <w:sz w:val="24"/>
        </w:rPr>
        <w:lastRenderedPageBreak/>
        <w:t>in the oropharynx can improve dysarthria and swallowing function.</w:t>
      </w:r>
    </w:p>
    <w:p w14:paraId="4AA90648" w14:textId="6B9A1B75" w:rsidR="00761ED7" w:rsidRPr="006D450D" w:rsidRDefault="00ED75A8" w:rsidP="006D450D">
      <w:pPr>
        <w:shd w:val="clear" w:color="auto" w:fill="FFFFFF" w:themeFill="background1"/>
        <w:spacing w:line="360" w:lineRule="auto"/>
        <w:ind w:firstLineChars="100" w:firstLine="240"/>
        <w:rPr>
          <w:rFonts w:ascii="Book Antiqua" w:hAnsi="Book Antiqua"/>
          <w:sz w:val="24"/>
        </w:rPr>
      </w:pPr>
      <w:r w:rsidRPr="006D450D">
        <w:rPr>
          <w:rFonts w:ascii="Book Antiqua" w:hAnsi="Book Antiqua"/>
          <w:sz w:val="24"/>
        </w:rPr>
        <w:t>Consonant function training, oral ice stimulation, and pulse electrotherapy are also used in patient rehabilitation. All types of dysarthria will have false vocalization. The reason is that dysfunction of the soft palate leads to insufficient oral pressure. Oral ice stimulation involves cold stimulation of oral muscle contraction, and increases muscle strength of muscles such as the tongue. Pulse electrotherapy uses electrical impulses to stimulate the throat muscles and enhance feedback. Articulation training establishes a normal pronunciation pattern using syllable training, corrects wrong articulation, and improves dysarthria.</w:t>
      </w:r>
    </w:p>
    <w:p w14:paraId="5162C64E" w14:textId="77777777" w:rsidR="00761ED7" w:rsidRPr="006D450D" w:rsidRDefault="00761ED7" w:rsidP="006D450D">
      <w:pPr>
        <w:shd w:val="clear" w:color="auto" w:fill="FFFFFF" w:themeFill="background1"/>
        <w:spacing w:line="360" w:lineRule="auto"/>
        <w:rPr>
          <w:rFonts w:ascii="Book Antiqua" w:hAnsi="Book Antiqua"/>
          <w:b/>
          <w:sz w:val="24"/>
        </w:rPr>
      </w:pPr>
    </w:p>
    <w:p w14:paraId="555E897B" w14:textId="77777777" w:rsidR="00761ED7" w:rsidRPr="006D450D" w:rsidRDefault="00ED75A8" w:rsidP="006D450D">
      <w:pPr>
        <w:shd w:val="clear" w:color="auto" w:fill="FFFFFF" w:themeFill="background1"/>
        <w:spacing w:line="360" w:lineRule="auto"/>
        <w:rPr>
          <w:rFonts w:ascii="Book Antiqua" w:eastAsiaTheme="minorEastAsia" w:hAnsi="Book Antiqua"/>
          <w:b/>
          <w:i/>
          <w:iCs/>
          <w:kern w:val="0"/>
          <w:sz w:val="24"/>
          <w:lang w:bidi="ar"/>
        </w:rPr>
      </w:pPr>
      <w:r w:rsidRPr="006D450D">
        <w:rPr>
          <w:rFonts w:ascii="Book Antiqua" w:hAnsi="Book Antiqua"/>
          <w:b/>
          <w:sz w:val="24"/>
        </w:rPr>
        <w:t>CONCLUSION</w:t>
      </w:r>
    </w:p>
    <w:p w14:paraId="26CD2A26" w14:textId="77777777" w:rsidR="00761ED7" w:rsidRPr="006D450D" w:rsidRDefault="00ED75A8" w:rsidP="006D450D">
      <w:pPr>
        <w:shd w:val="clear" w:color="auto" w:fill="FFFFFF" w:themeFill="background1"/>
        <w:spacing w:line="360" w:lineRule="auto"/>
        <w:rPr>
          <w:rFonts w:ascii="Book Antiqua" w:hAnsi="Book Antiqua"/>
          <w:sz w:val="24"/>
        </w:rPr>
      </w:pPr>
      <w:r w:rsidRPr="006D450D">
        <w:rPr>
          <w:rFonts w:ascii="Book Antiqua" w:hAnsi="Book Antiqua"/>
          <w:sz w:val="24"/>
        </w:rPr>
        <w:t xml:space="preserve">Active rehabilitation for patients with </w:t>
      </w:r>
      <w:proofErr w:type="spellStart"/>
      <w:r w:rsidRPr="006D450D">
        <w:rPr>
          <w:rFonts w:ascii="Book Antiqua" w:hAnsi="Book Antiqua"/>
          <w:sz w:val="24"/>
        </w:rPr>
        <w:t>extramedullary</w:t>
      </w:r>
      <w:proofErr w:type="spellEnd"/>
      <w:r w:rsidRPr="006D450D">
        <w:rPr>
          <w:rFonts w:ascii="Book Antiqua" w:hAnsi="Book Antiqua"/>
          <w:sz w:val="24"/>
        </w:rPr>
        <w:t xml:space="preserve"> </w:t>
      </w:r>
      <w:proofErr w:type="spellStart"/>
      <w:r w:rsidRPr="006D450D">
        <w:rPr>
          <w:rFonts w:ascii="Book Antiqua" w:hAnsi="Book Antiqua"/>
          <w:sz w:val="24"/>
        </w:rPr>
        <w:t>myelinolysis</w:t>
      </w:r>
      <w:proofErr w:type="spellEnd"/>
      <w:r w:rsidRPr="006D450D">
        <w:rPr>
          <w:rFonts w:ascii="Book Antiqua" w:hAnsi="Book Antiqua"/>
          <w:sz w:val="24"/>
        </w:rPr>
        <w:t xml:space="preserve"> can improve the coordination and fine movement of patients, and significantly restore activities of daily living, but the recovery of speech function is slow.</w:t>
      </w:r>
    </w:p>
    <w:p w14:paraId="27D6ADF3" w14:textId="77777777" w:rsidR="00761ED7" w:rsidRPr="006D450D" w:rsidRDefault="00761ED7" w:rsidP="006D450D">
      <w:pPr>
        <w:shd w:val="clear" w:color="auto" w:fill="FFFFFF" w:themeFill="background1"/>
        <w:spacing w:line="360" w:lineRule="auto"/>
        <w:rPr>
          <w:rFonts w:ascii="Book Antiqua" w:hAnsi="Book Antiqua"/>
          <w:sz w:val="24"/>
        </w:rPr>
      </w:pPr>
    </w:p>
    <w:p w14:paraId="4A6BFC9B" w14:textId="6CFE9288" w:rsidR="00761ED7" w:rsidRPr="006D450D" w:rsidRDefault="00ED75A8" w:rsidP="006D450D">
      <w:pPr>
        <w:widowControl/>
        <w:shd w:val="clear" w:color="auto" w:fill="FFFFFF" w:themeFill="background1"/>
        <w:spacing w:line="360" w:lineRule="auto"/>
        <w:rPr>
          <w:rFonts w:ascii="Book Antiqua" w:eastAsiaTheme="minorEastAsia" w:hAnsi="Book Antiqua" w:cs="Arial"/>
          <w:b/>
          <w:bCs/>
          <w:sz w:val="24"/>
        </w:rPr>
      </w:pPr>
      <w:r w:rsidRPr="006D450D">
        <w:rPr>
          <w:rFonts w:ascii="Book Antiqua" w:eastAsiaTheme="minorEastAsia" w:hAnsi="Book Antiqua" w:cs="Arial"/>
          <w:b/>
          <w:bCs/>
          <w:kern w:val="0"/>
          <w:sz w:val="24"/>
          <w:lang w:bidi="ar"/>
        </w:rPr>
        <w:t>REFERENCES</w:t>
      </w:r>
    </w:p>
    <w:p w14:paraId="021BC3F3" w14:textId="77777777" w:rsidR="006D450D" w:rsidRPr="006D450D" w:rsidRDefault="006D450D" w:rsidP="006D450D">
      <w:pPr>
        <w:spacing w:line="360" w:lineRule="auto"/>
        <w:rPr>
          <w:rFonts w:ascii="Book Antiqua" w:hAnsi="Book Antiqua"/>
          <w:sz w:val="24"/>
        </w:rPr>
      </w:pPr>
      <w:r w:rsidRPr="006D450D">
        <w:rPr>
          <w:rFonts w:ascii="Book Antiqua" w:hAnsi="Book Antiqua"/>
          <w:sz w:val="24"/>
        </w:rPr>
        <w:t xml:space="preserve">1 </w:t>
      </w:r>
      <w:r w:rsidRPr="006D450D">
        <w:rPr>
          <w:rFonts w:ascii="Book Antiqua" w:hAnsi="Book Antiqua"/>
          <w:b/>
          <w:sz w:val="24"/>
        </w:rPr>
        <w:t>Yamamoto T</w:t>
      </w:r>
      <w:r w:rsidRPr="006D450D">
        <w:rPr>
          <w:rFonts w:ascii="Book Antiqua" w:hAnsi="Book Antiqua"/>
          <w:sz w:val="24"/>
        </w:rPr>
        <w:t xml:space="preserve">, Fukuyama J, Kabayama Y, Harada H. Dual facets of </w:t>
      </w:r>
      <w:proofErr w:type="spellStart"/>
      <w:r w:rsidRPr="006D450D">
        <w:rPr>
          <w:rFonts w:ascii="Book Antiqua" w:hAnsi="Book Antiqua"/>
          <w:sz w:val="24"/>
        </w:rPr>
        <w:t>hyponatraemia</w:t>
      </w:r>
      <w:proofErr w:type="spellEnd"/>
      <w:r w:rsidRPr="006D450D">
        <w:rPr>
          <w:rFonts w:ascii="Book Antiqua" w:hAnsi="Book Antiqua"/>
          <w:sz w:val="24"/>
        </w:rPr>
        <w:t xml:space="preserve"> and arginine vasopressin in patients with ACTH deficiency. </w:t>
      </w:r>
      <w:proofErr w:type="spellStart"/>
      <w:r w:rsidRPr="006D450D">
        <w:rPr>
          <w:rFonts w:ascii="Book Antiqua" w:hAnsi="Book Antiqua"/>
          <w:i/>
          <w:sz w:val="24"/>
        </w:rPr>
        <w:t>Clin</w:t>
      </w:r>
      <w:proofErr w:type="spellEnd"/>
      <w:r w:rsidRPr="006D450D">
        <w:rPr>
          <w:rFonts w:ascii="Book Antiqua" w:hAnsi="Book Antiqua"/>
          <w:i/>
          <w:sz w:val="24"/>
        </w:rPr>
        <w:t xml:space="preserve"> </w:t>
      </w:r>
      <w:proofErr w:type="spellStart"/>
      <w:r w:rsidRPr="006D450D">
        <w:rPr>
          <w:rFonts w:ascii="Book Antiqua" w:hAnsi="Book Antiqua"/>
          <w:i/>
          <w:sz w:val="24"/>
        </w:rPr>
        <w:t>Endocrinol</w:t>
      </w:r>
      <w:proofErr w:type="spellEnd"/>
      <w:r w:rsidRPr="006D450D">
        <w:rPr>
          <w:rFonts w:ascii="Book Antiqua" w:hAnsi="Book Antiqua"/>
          <w:i/>
          <w:sz w:val="24"/>
        </w:rPr>
        <w:t xml:space="preserve"> (</w:t>
      </w:r>
      <w:proofErr w:type="spellStart"/>
      <w:r w:rsidRPr="006D450D">
        <w:rPr>
          <w:rFonts w:ascii="Book Antiqua" w:hAnsi="Book Antiqua"/>
          <w:i/>
          <w:sz w:val="24"/>
        </w:rPr>
        <w:t>Oxf</w:t>
      </w:r>
      <w:proofErr w:type="spellEnd"/>
      <w:r w:rsidRPr="006D450D">
        <w:rPr>
          <w:rFonts w:ascii="Book Antiqua" w:hAnsi="Book Antiqua"/>
          <w:i/>
          <w:sz w:val="24"/>
        </w:rPr>
        <w:t>)</w:t>
      </w:r>
      <w:r w:rsidRPr="006D450D">
        <w:rPr>
          <w:rFonts w:ascii="Book Antiqua" w:hAnsi="Book Antiqua"/>
          <w:sz w:val="24"/>
        </w:rPr>
        <w:t xml:space="preserve"> 1998; </w:t>
      </w:r>
      <w:r w:rsidRPr="006D450D">
        <w:rPr>
          <w:rFonts w:ascii="Book Antiqua" w:hAnsi="Book Antiqua"/>
          <w:b/>
          <w:sz w:val="24"/>
        </w:rPr>
        <w:t>49</w:t>
      </w:r>
      <w:r w:rsidRPr="006D450D">
        <w:rPr>
          <w:rFonts w:ascii="Book Antiqua" w:hAnsi="Book Antiqua"/>
          <w:sz w:val="24"/>
        </w:rPr>
        <w:t>: 785-792 [PMID: 10209567 DOI: 10.1046/j.1365-2265.1998.00621.x]</w:t>
      </w:r>
    </w:p>
    <w:p w14:paraId="7E38F37A" w14:textId="77777777" w:rsidR="006D450D" w:rsidRPr="006D450D" w:rsidRDefault="006D450D" w:rsidP="006D450D">
      <w:pPr>
        <w:spacing w:line="360" w:lineRule="auto"/>
        <w:rPr>
          <w:rFonts w:ascii="Book Antiqua" w:hAnsi="Book Antiqua"/>
          <w:sz w:val="24"/>
        </w:rPr>
      </w:pPr>
      <w:proofErr w:type="gramStart"/>
      <w:r w:rsidRPr="006D450D">
        <w:rPr>
          <w:rFonts w:ascii="Book Antiqua" w:hAnsi="Book Antiqua"/>
          <w:sz w:val="24"/>
        </w:rPr>
        <w:t xml:space="preserve">2 </w:t>
      </w:r>
      <w:r w:rsidRPr="006D450D">
        <w:rPr>
          <w:rFonts w:ascii="Book Antiqua" w:hAnsi="Book Antiqua"/>
          <w:b/>
          <w:sz w:val="24"/>
        </w:rPr>
        <w:t>Singh TD</w:t>
      </w:r>
      <w:r w:rsidRPr="006D450D">
        <w:rPr>
          <w:rFonts w:ascii="Book Antiqua" w:hAnsi="Book Antiqua"/>
          <w:sz w:val="24"/>
        </w:rPr>
        <w:t xml:space="preserve">, Fugate JE, </w:t>
      </w:r>
      <w:proofErr w:type="spellStart"/>
      <w:r w:rsidRPr="006D450D">
        <w:rPr>
          <w:rFonts w:ascii="Book Antiqua" w:hAnsi="Book Antiqua"/>
          <w:sz w:val="24"/>
        </w:rPr>
        <w:t>Rabinstein</w:t>
      </w:r>
      <w:proofErr w:type="spellEnd"/>
      <w:r w:rsidRPr="006D450D">
        <w:rPr>
          <w:rFonts w:ascii="Book Antiqua" w:hAnsi="Book Antiqua"/>
          <w:sz w:val="24"/>
        </w:rPr>
        <w:t xml:space="preserve"> AA.</w:t>
      </w:r>
      <w:proofErr w:type="gramEnd"/>
      <w:r w:rsidRPr="006D450D">
        <w:rPr>
          <w:rFonts w:ascii="Book Antiqua" w:hAnsi="Book Antiqua"/>
          <w:sz w:val="24"/>
        </w:rPr>
        <w:t xml:space="preserve"> Central </w:t>
      </w:r>
      <w:proofErr w:type="spellStart"/>
      <w:r w:rsidRPr="006D450D">
        <w:rPr>
          <w:rFonts w:ascii="Book Antiqua" w:hAnsi="Book Antiqua"/>
          <w:sz w:val="24"/>
        </w:rPr>
        <w:t>pontine</w:t>
      </w:r>
      <w:proofErr w:type="spellEnd"/>
      <w:r w:rsidRPr="006D450D">
        <w:rPr>
          <w:rFonts w:ascii="Book Antiqua" w:hAnsi="Book Antiqua"/>
          <w:sz w:val="24"/>
        </w:rPr>
        <w:t xml:space="preserve"> and </w:t>
      </w:r>
      <w:proofErr w:type="spellStart"/>
      <w:r w:rsidRPr="006D450D">
        <w:rPr>
          <w:rFonts w:ascii="Book Antiqua" w:hAnsi="Book Antiqua"/>
          <w:sz w:val="24"/>
        </w:rPr>
        <w:t>extrapontine</w:t>
      </w:r>
      <w:proofErr w:type="spellEnd"/>
      <w:r w:rsidRPr="006D450D">
        <w:rPr>
          <w:rFonts w:ascii="Book Antiqua" w:hAnsi="Book Antiqua"/>
          <w:sz w:val="24"/>
        </w:rPr>
        <w:t xml:space="preserve"> </w:t>
      </w:r>
      <w:proofErr w:type="spellStart"/>
      <w:r w:rsidRPr="006D450D">
        <w:rPr>
          <w:rFonts w:ascii="Book Antiqua" w:hAnsi="Book Antiqua"/>
          <w:sz w:val="24"/>
        </w:rPr>
        <w:t>myelinolysis</w:t>
      </w:r>
      <w:proofErr w:type="spellEnd"/>
      <w:r w:rsidRPr="006D450D">
        <w:rPr>
          <w:rFonts w:ascii="Book Antiqua" w:hAnsi="Book Antiqua"/>
          <w:sz w:val="24"/>
        </w:rPr>
        <w:t xml:space="preserve">: a systematic review. </w:t>
      </w:r>
      <w:proofErr w:type="spellStart"/>
      <w:r w:rsidRPr="006D450D">
        <w:rPr>
          <w:rFonts w:ascii="Book Antiqua" w:hAnsi="Book Antiqua"/>
          <w:i/>
          <w:sz w:val="24"/>
        </w:rPr>
        <w:t>Eur</w:t>
      </w:r>
      <w:proofErr w:type="spellEnd"/>
      <w:r w:rsidRPr="006D450D">
        <w:rPr>
          <w:rFonts w:ascii="Book Antiqua" w:hAnsi="Book Antiqua"/>
          <w:i/>
          <w:sz w:val="24"/>
        </w:rPr>
        <w:t xml:space="preserve"> J </w:t>
      </w:r>
      <w:proofErr w:type="spellStart"/>
      <w:r w:rsidRPr="006D450D">
        <w:rPr>
          <w:rFonts w:ascii="Book Antiqua" w:hAnsi="Book Antiqua"/>
          <w:i/>
          <w:sz w:val="24"/>
        </w:rPr>
        <w:t>Neurol</w:t>
      </w:r>
      <w:proofErr w:type="spellEnd"/>
      <w:r w:rsidRPr="006D450D">
        <w:rPr>
          <w:rFonts w:ascii="Book Antiqua" w:hAnsi="Book Antiqua"/>
          <w:sz w:val="24"/>
        </w:rPr>
        <w:t xml:space="preserve"> 2014; </w:t>
      </w:r>
      <w:r w:rsidRPr="006D450D">
        <w:rPr>
          <w:rFonts w:ascii="Book Antiqua" w:hAnsi="Book Antiqua"/>
          <w:b/>
          <w:sz w:val="24"/>
        </w:rPr>
        <w:t>21</w:t>
      </w:r>
      <w:r w:rsidRPr="006D450D">
        <w:rPr>
          <w:rFonts w:ascii="Book Antiqua" w:hAnsi="Book Antiqua"/>
          <w:sz w:val="24"/>
        </w:rPr>
        <w:t>: 1443-1450 [PMID: 25220878 DOI: 10.1111/ene.12571]</w:t>
      </w:r>
    </w:p>
    <w:p w14:paraId="69E183FC" w14:textId="6E7AF6E3" w:rsidR="006D450D" w:rsidRPr="006D450D" w:rsidRDefault="006D450D" w:rsidP="006D450D">
      <w:pPr>
        <w:spacing w:line="360" w:lineRule="auto"/>
        <w:rPr>
          <w:rFonts w:ascii="Book Antiqua" w:hAnsi="Book Antiqua"/>
          <w:sz w:val="24"/>
        </w:rPr>
      </w:pPr>
      <w:r w:rsidRPr="006D450D">
        <w:rPr>
          <w:rFonts w:ascii="Book Antiqua" w:hAnsi="Book Antiqua"/>
          <w:sz w:val="24"/>
        </w:rPr>
        <w:t xml:space="preserve">3 </w:t>
      </w:r>
      <w:proofErr w:type="spellStart"/>
      <w:r w:rsidRPr="006D450D">
        <w:rPr>
          <w:rFonts w:ascii="Book Antiqua" w:hAnsi="Book Antiqua"/>
          <w:b/>
          <w:sz w:val="24"/>
        </w:rPr>
        <w:t>Cheo</w:t>
      </w:r>
      <w:proofErr w:type="spellEnd"/>
      <w:r w:rsidRPr="006D450D">
        <w:rPr>
          <w:rFonts w:ascii="Book Antiqua" w:hAnsi="Book Antiqua"/>
          <w:b/>
          <w:sz w:val="24"/>
        </w:rPr>
        <w:t xml:space="preserve"> SW</w:t>
      </w:r>
      <w:r w:rsidRPr="006D450D">
        <w:rPr>
          <w:rFonts w:ascii="Book Antiqua" w:hAnsi="Book Antiqua"/>
          <w:sz w:val="24"/>
        </w:rPr>
        <w:t xml:space="preserve">, Low QJ, Tan YA, Kang CY. </w:t>
      </w:r>
      <w:proofErr w:type="gramStart"/>
      <w:r w:rsidRPr="006D450D">
        <w:rPr>
          <w:rFonts w:ascii="Book Antiqua" w:hAnsi="Book Antiqua"/>
          <w:sz w:val="24"/>
        </w:rPr>
        <w:t>Trident sign in Osmotic Demyelination Syndrome.</w:t>
      </w:r>
      <w:proofErr w:type="gramEnd"/>
      <w:r w:rsidRPr="006D450D">
        <w:rPr>
          <w:rFonts w:ascii="Book Antiqua" w:hAnsi="Book Antiqua"/>
          <w:sz w:val="24"/>
        </w:rPr>
        <w:t xml:space="preserve"> </w:t>
      </w:r>
      <w:r w:rsidRPr="006D450D">
        <w:rPr>
          <w:rFonts w:ascii="Book Antiqua" w:hAnsi="Book Antiqua"/>
          <w:i/>
          <w:sz w:val="24"/>
        </w:rPr>
        <w:t>QJM</w:t>
      </w:r>
      <w:r w:rsidRPr="006D450D">
        <w:rPr>
          <w:rFonts w:ascii="Book Antiqua" w:hAnsi="Book Antiqua"/>
          <w:sz w:val="24"/>
        </w:rPr>
        <w:t xml:space="preserve"> 2019;</w:t>
      </w:r>
      <w:r w:rsidR="00F065D4">
        <w:rPr>
          <w:rFonts w:ascii="Book Antiqua" w:hAnsi="Book Antiqua"/>
          <w:sz w:val="24"/>
        </w:rPr>
        <w:t xml:space="preserve"> </w:t>
      </w:r>
      <w:r w:rsidRPr="006D450D">
        <w:rPr>
          <w:rFonts w:ascii="Book Antiqua" w:hAnsi="Book Antiqua"/>
          <w:sz w:val="24"/>
        </w:rPr>
        <w:t>[PMID: 31168610 DOI: 10.1093/</w:t>
      </w:r>
      <w:proofErr w:type="spellStart"/>
      <w:r w:rsidRPr="006D450D">
        <w:rPr>
          <w:rFonts w:ascii="Book Antiqua" w:hAnsi="Book Antiqua"/>
          <w:sz w:val="24"/>
        </w:rPr>
        <w:t>qjmed</w:t>
      </w:r>
      <w:proofErr w:type="spellEnd"/>
      <w:r w:rsidRPr="006D450D">
        <w:rPr>
          <w:rFonts w:ascii="Book Antiqua" w:hAnsi="Book Antiqua"/>
          <w:sz w:val="24"/>
        </w:rPr>
        <w:t>/hcz137]</w:t>
      </w:r>
    </w:p>
    <w:p w14:paraId="0B914446" w14:textId="77777777" w:rsidR="006D450D" w:rsidRPr="006D450D" w:rsidRDefault="006D450D" w:rsidP="006D450D">
      <w:pPr>
        <w:spacing w:line="360" w:lineRule="auto"/>
        <w:rPr>
          <w:rFonts w:ascii="Book Antiqua" w:hAnsi="Book Antiqua"/>
          <w:sz w:val="24"/>
        </w:rPr>
      </w:pPr>
      <w:r w:rsidRPr="006D450D">
        <w:rPr>
          <w:rFonts w:ascii="Book Antiqua" w:hAnsi="Book Antiqua"/>
          <w:sz w:val="24"/>
        </w:rPr>
        <w:t xml:space="preserve">4 </w:t>
      </w:r>
      <w:proofErr w:type="spellStart"/>
      <w:r w:rsidRPr="006D450D">
        <w:rPr>
          <w:rFonts w:ascii="Book Antiqua" w:hAnsi="Book Antiqua"/>
          <w:b/>
          <w:sz w:val="24"/>
        </w:rPr>
        <w:t>Kamil</w:t>
      </w:r>
      <w:proofErr w:type="spellEnd"/>
      <w:r w:rsidRPr="006D450D">
        <w:rPr>
          <w:rFonts w:ascii="Book Antiqua" w:hAnsi="Book Antiqua"/>
          <w:b/>
          <w:sz w:val="24"/>
        </w:rPr>
        <w:t xml:space="preserve"> K</w:t>
      </w:r>
      <w:r w:rsidRPr="006D450D">
        <w:rPr>
          <w:rFonts w:ascii="Book Antiqua" w:hAnsi="Book Antiqua"/>
          <w:sz w:val="24"/>
        </w:rPr>
        <w:t xml:space="preserve">, </w:t>
      </w:r>
      <w:proofErr w:type="spellStart"/>
      <w:r w:rsidRPr="006D450D">
        <w:rPr>
          <w:rFonts w:ascii="Book Antiqua" w:hAnsi="Book Antiqua"/>
          <w:sz w:val="24"/>
        </w:rPr>
        <w:t>Yazid</w:t>
      </w:r>
      <w:proofErr w:type="spellEnd"/>
      <w:r w:rsidRPr="006D450D">
        <w:rPr>
          <w:rFonts w:ascii="Book Antiqua" w:hAnsi="Book Antiqua"/>
          <w:sz w:val="24"/>
        </w:rPr>
        <w:t xml:space="preserve"> MD, </w:t>
      </w:r>
      <w:proofErr w:type="spellStart"/>
      <w:r w:rsidRPr="006D450D">
        <w:rPr>
          <w:rFonts w:ascii="Book Antiqua" w:hAnsi="Book Antiqua"/>
          <w:sz w:val="24"/>
        </w:rPr>
        <w:t>Idrus</w:t>
      </w:r>
      <w:proofErr w:type="spellEnd"/>
      <w:r w:rsidRPr="006D450D">
        <w:rPr>
          <w:rFonts w:ascii="Book Antiqua" w:hAnsi="Book Antiqua"/>
          <w:sz w:val="24"/>
        </w:rPr>
        <w:t xml:space="preserve"> RBH, Das S, Kumar J. Peripheral Demyelinating Diseases: From Biology to Translational Medicine. </w:t>
      </w:r>
      <w:r w:rsidRPr="006D450D">
        <w:rPr>
          <w:rFonts w:ascii="Book Antiqua" w:hAnsi="Book Antiqua"/>
          <w:i/>
          <w:sz w:val="24"/>
        </w:rPr>
        <w:t xml:space="preserve">Front </w:t>
      </w:r>
      <w:proofErr w:type="spellStart"/>
      <w:r w:rsidRPr="006D450D">
        <w:rPr>
          <w:rFonts w:ascii="Book Antiqua" w:hAnsi="Book Antiqua"/>
          <w:i/>
          <w:sz w:val="24"/>
        </w:rPr>
        <w:t>Neurol</w:t>
      </w:r>
      <w:proofErr w:type="spellEnd"/>
      <w:r w:rsidRPr="006D450D">
        <w:rPr>
          <w:rFonts w:ascii="Book Antiqua" w:hAnsi="Book Antiqua"/>
          <w:sz w:val="24"/>
        </w:rPr>
        <w:t xml:space="preserve"> 2019; </w:t>
      </w:r>
      <w:r w:rsidRPr="006D450D">
        <w:rPr>
          <w:rFonts w:ascii="Book Antiqua" w:hAnsi="Book Antiqua"/>
          <w:b/>
          <w:sz w:val="24"/>
        </w:rPr>
        <w:t>10</w:t>
      </w:r>
      <w:r w:rsidRPr="006D450D">
        <w:rPr>
          <w:rFonts w:ascii="Book Antiqua" w:hAnsi="Book Antiqua"/>
          <w:sz w:val="24"/>
        </w:rPr>
        <w:t>: 87 [PMID: 30941082 DOI: 10.3389/fneur.2019.00087]</w:t>
      </w:r>
    </w:p>
    <w:p w14:paraId="5EF4F038" w14:textId="77777777" w:rsidR="006D450D" w:rsidRPr="006D450D" w:rsidRDefault="006D450D" w:rsidP="006D450D">
      <w:pPr>
        <w:spacing w:line="360" w:lineRule="auto"/>
        <w:rPr>
          <w:rFonts w:ascii="Book Antiqua" w:hAnsi="Book Antiqua"/>
          <w:sz w:val="24"/>
        </w:rPr>
      </w:pPr>
      <w:r w:rsidRPr="006D450D">
        <w:rPr>
          <w:rFonts w:ascii="Book Antiqua" w:hAnsi="Book Antiqua"/>
          <w:sz w:val="24"/>
        </w:rPr>
        <w:lastRenderedPageBreak/>
        <w:t xml:space="preserve">5 </w:t>
      </w:r>
      <w:proofErr w:type="spellStart"/>
      <w:r w:rsidRPr="006D450D">
        <w:rPr>
          <w:rFonts w:ascii="Book Antiqua" w:hAnsi="Book Antiqua"/>
          <w:b/>
          <w:sz w:val="24"/>
        </w:rPr>
        <w:t>Yuridullah</w:t>
      </w:r>
      <w:proofErr w:type="spellEnd"/>
      <w:r w:rsidRPr="006D450D">
        <w:rPr>
          <w:rFonts w:ascii="Book Antiqua" w:hAnsi="Book Antiqua"/>
          <w:b/>
          <w:sz w:val="24"/>
        </w:rPr>
        <w:t xml:space="preserve"> R</w:t>
      </w:r>
      <w:r w:rsidRPr="006D450D">
        <w:rPr>
          <w:rFonts w:ascii="Book Antiqua" w:hAnsi="Book Antiqua"/>
          <w:sz w:val="24"/>
        </w:rPr>
        <w:t xml:space="preserve">, Kumar V, </w:t>
      </w:r>
      <w:proofErr w:type="spellStart"/>
      <w:r w:rsidRPr="006D450D">
        <w:rPr>
          <w:rFonts w:ascii="Book Antiqua" w:hAnsi="Book Antiqua"/>
          <w:sz w:val="24"/>
        </w:rPr>
        <w:t>Nanavati</w:t>
      </w:r>
      <w:proofErr w:type="spellEnd"/>
      <w:r w:rsidRPr="006D450D">
        <w:rPr>
          <w:rFonts w:ascii="Book Antiqua" w:hAnsi="Book Antiqua"/>
          <w:sz w:val="24"/>
        </w:rPr>
        <w:t xml:space="preserve"> S, </w:t>
      </w:r>
      <w:proofErr w:type="spellStart"/>
      <w:r w:rsidRPr="006D450D">
        <w:rPr>
          <w:rFonts w:ascii="Book Antiqua" w:hAnsi="Book Antiqua"/>
          <w:sz w:val="24"/>
        </w:rPr>
        <w:t>Singhal</w:t>
      </w:r>
      <w:proofErr w:type="spellEnd"/>
      <w:r w:rsidRPr="006D450D">
        <w:rPr>
          <w:rFonts w:ascii="Book Antiqua" w:hAnsi="Book Antiqua"/>
          <w:sz w:val="24"/>
        </w:rPr>
        <w:t xml:space="preserve"> M, </w:t>
      </w:r>
      <w:proofErr w:type="spellStart"/>
      <w:r w:rsidRPr="006D450D">
        <w:rPr>
          <w:rFonts w:ascii="Book Antiqua" w:hAnsi="Book Antiqua"/>
          <w:sz w:val="24"/>
        </w:rPr>
        <w:t>Chandran</w:t>
      </w:r>
      <w:proofErr w:type="spellEnd"/>
      <w:r w:rsidRPr="006D450D">
        <w:rPr>
          <w:rFonts w:ascii="Book Antiqua" w:hAnsi="Book Antiqua"/>
          <w:sz w:val="24"/>
        </w:rPr>
        <w:t xml:space="preserve"> C. Clinical Resolution of Osmotic Demyelination Syndrome following Overcorrection of Severe </w:t>
      </w:r>
      <w:proofErr w:type="spellStart"/>
      <w:r w:rsidRPr="006D450D">
        <w:rPr>
          <w:rFonts w:ascii="Book Antiqua" w:hAnsi="Book Antiqua"/>
          <w:sz w:val="24"/>
        </w:rPr>
        <w:t>Hyponatremia</w:t>
      </w:r>
      <w:proofErr w:type="spellEnd"/>
      <w:r w:rsidRPr="006D450D">
        <w:rPr>
          <w:rFonts w:ascii="Book Antiqua" w:hAnsi="Book Antiqua"/>
          <w:sz w:val="24"/>
        </w:rPr>
        <w:t xml:space="preserve">. </w:t>
      </w:r>
      <w:r w:rsidRPr="006D450D">
        <w:rPr>
          <w:rFonts w:ascii="Book Antiqua" w:hAnsi="Book Antiqua"/>
          <w:i/>
          <w:sz w:val="24"/>
        </w:rPr>
        <w:t xml:space="preserve">Case Rep </w:t>
      </w:r>
      <w:proofErr w:type="spellStart"/>
      <w:r w:rsidRPr="006D450D">
        <w:rPr>
          <w:rFonts w:ascii="Book Antiqua" w:hAnsi="Book Antiqua"/>
          <w:i/>
          <w:sz w:val="24"/>
        </w:rPr>
        <w:t>Nephrol</w:t>
      </w:r>
      <w:proofErr w:type="spellEnd"/>
      <w:r w:rsidRPr="006D450D">
        <w:rPr>
          <w:rFonts w:ascii="Book Antiqua" w:hAnsi="Book Antiqua"/>
          <w:sz w:val="24"/>
        </w:rPr>
        <w:t xml:space="preserve"> 2019; </w:t>
      </w:r>
      <w:r w:rsidRPr="006D450D">
        <w:rPr>
          <w:rFonts w:ascii="Book Antiqua" w:hAnsi="Book Antiqua"/>
          <w:b/>
          <w:sz w:val="24"/>
        </w:rPr>
        <w:t>2019</w:t>
      </w:r>
      <w:r w:rsidRPr="006D450D">
        <w:rPr>
          <w:rFonts w:ascii="Book Antiqua" w:hAnsi="Book Antiqua"/>
          <w:sz w:val="24"/>
        </w:rPr>
        <w:t>: 1757656 [PMID: 31016055 DOI: 10.1155/2019/1757656]</w:t>
      </w:r>
    </w:p>
    <w:p w14:paraId="75B0766C" w14:textId="77777777" w:rsidR="006D450D" w:rsidRPr="006D450D" w:rsidRDefault="006D450D" w:rsidP="006D450D">
      <w:pPr>
        <w:spacing w:line="360" w:lineRule="auto"/>
        <w:rPr>
          <w:rFonts w:ascii="Book Antiqua" w:hAnsi="Book Antiqua"/>
          <w:sz w:val="24"/>
        </w:rPr>
      </w:pPr>
      <w:r w:rsidRPr="006D450D">
        <w:rPr>
          <w:rFonts w:ascii="Book Antiqua" w:hAnsi="Book Antiqua"/>
          <w:sz w:val="24"/>
        </w:rPr>
        <w:t xml:space="preserve">6 </w:t>
      </w:r>
      <w:proofErr w:type="spellStart"/>
      <w:r w:rsidRPr="006D450D">
        <w:rPr>
          <w:rFonts w:ascii="Book Antiqua" w:hAnsi="Book Antiqua"/>
          <w:b/>
          <w:sz w:val="24"/>
        </w:rPr>
        <w:t>Babanrao</w:t>
      </w:r>
      <w:proofErr w:type="spellEnd"/>
      <w:r w:rsidRPr="006D450D">
        <w:rPr>
          <w:rFonts w:ascii="Book Antiqua" w:hAnsi="Book Antiqua"/>
          <w:b/>
          <w:sz w:val="24"/>
        </w:rPr>
        <w:t xml:space="preserve"> SA</w:t>
      </w:r>
      <w:r w:rsidRPr="006D450D">
        <w:rPr>
          <w:rFonts w:ascii="Book Antiqua" w:hAnsi="Book Antiqua"/>
          <w:sz w:val="24"/>
        </w:rPr>
        <w:t xml:space="preserve">, </w:t>
      </w:r>
      <w:proofErr w:type="spellStart"/>
      <w:r w:rsidRPr="006D450D">
        <w:rPr>
          <w:rFonts w:ascii="Book Antiqua" w:hAnsi="Book Antiqua"/>
          <w:sz w:val="24"/>
        </w:rPr>
        <w:t>Prahladan</w:t>
      </w:r>
      <w:proofErr w:type="spellEnd"/>
      <w:r w:rsidRPr="006D450D">
        <w:rPr>
          <w:rFonts w:ascii="Book Antiqua" w:hAnsi="Book Antiqua"/>
          <w:sz w:val="24"/>
        </w:rPr>
        <w:t xml:space="preserve"> A, </w:t>
      </w:r>
      <w:proofErr w:type="spellStart"/>
      <w:r w:rsidRPr="006D450D">
        <w:rPr>
          <w:rFonts w:ascii="Book Antiqua" w:hAnsi="Book Antiqua"/>
          <w:sz w:val="24"/>
        </w:rPr>
        <w:t>Kalidos</w:t>
      </w:r>
      <w:proofErr w:type="spellEnd"/>
      <w:r w:rsidRPr="006D450D">
        <w:rPr>
          <w:rFonts w:ascii="Book Antiqua" w:hAnsi="Book Antiqua"/>
          <w:sz w:val="24"/>
        </w:rPr>
        <w:t xml:space="preserve"> K, </w:t>
      </w:r>
      <w:proofErr w:type="spellStart"/>
      <w:r w:rsidRPr="006D450D">
        <w:rPr>
          <w:rFonts w:ascii="Book Antiqua" w:hAnsi="Book Antiqua"/>
          <w:sz w:val="24"/>
        </w:rPr>
        <w:t>Ramachandran</w:t>
      </w:r>
      <w:proofErr w:type="spellEnd"/>
      <w:r w:rsidRPr="006D450D">
        <w:rPr>
          <w:rFonts w:ascii="Book Antiqua" w:hAnsi="Book Antiqua"/>
          <w:sz w:val="24"/>
        </w:rPr>
        <w:t xml:space="preserve"> K. Osmotic </w:t>
      </w:r>
      <w:proofErr w:type="spellStart"/>
      <w:r w:rsidRPr="006D450D">
        <w:rPr>
          <w:rFonts w:ascii="Book Antiqua" w:hAnsi="Book Antiqua"/>
          <w:sz w:val="24"/>
        </w:rPr>
        <w:t>myelinolysis</w:t>
      </w:r>
      <w:proofErr w:type="spellEnd"/>
      <w:r w:rsidRPr="006D450D">
        <w:rPr>
          <w:rFonts w:ascii="Book Antiqua" w:hAnsi="Book Antiqua"/>
          <w:sz w:val="24"/>
        </w:rPr>
        <w:t xml:space="preserve">: Does </w:t>
      </w:r>
      <w:proofErr w:type="spellStart"/>
      <w:r w:rsidRPr="006D450D">
        <w:rPr>
          <w:rFonts w:ascii="Book Antiqua" w:hAnsi="Book Antiqua"/>
          <w:sz w:val="24"/>
        </w:rPr>
        <w:t>extrapontine</w:t>
      </w:r>
      <w:proofErr w:type="spellEnd"/>
      <w:r w:rsidRPr="006D450D">
        <w:rPr>
          <w:rFonts w:ascii="Book Antiqua" w:hAnsi="Book Antiqua"/>
          <w:sz w:val="24"/>
        </w:rPr>
        <w:t xml:space="preserve"> </w:t>
      </w:r>
      <w:proofErr w:type="spellStart"/>
      <w:r w:rsidRPr="006D450D">
        <w:rPr>
          <w:rFonts w:ascii="Book Antiqua" w:hAnsi="Book Antiqua"/>
          <w:sz w:val="24"/>
        </w:rPr>
        <w:t>myelinolysis</w:t>
      </w:r>
      <w:proofErr w:type="spellEnd"/>
      <w:r w:rsidRPr="006D450D">
        <w:rPr>
          <w:rFonts w:ascii="Book Antiqua" w:hAnsi="Book Antiqua"/>
          <w:sz w:val="24"/>
        </w:rPr>
        <w:t xml:space="preserve"> precede central </w:t>
      </w:r>
      <w:proofErr w:type="spellStart"/>
      <w:r w:rsidRPr="006D450D">
        <w:rPr>
          <w:rFonts w:ascii="Book Antiqua" w:hAnsi="Book Antiqua"/>
          <w:sz w:val="24"/>
        </w:rPr>
        <w:t>pontine</w:t>
      </w:r>
      <w:proofErr w:type="spellEnd"/>
      <w:r w:rsidRPr="006D450D">
        <w:rPr>
          <w:rFonts w:ascii="Book Antiqua" w:hAnsi="Book Antiqua"/>
          <w:sz w:val="24"/>
        </w:rPr>
        <w:t xml:space="preserve"> </w:t>
      </w:r>
      <w:proofErr w:type="spellStart"/>
      <w:r w:rsidRPr="006D450D">
        <w:rPr>
          <w:rFonts w:ascii="Book Antiqua" w:hAnsi="Book Antiqua"/>
          <w:sz w:val="24"/>
        </w:rPr>
        <w:t>myelinolysis</w:t>
      </w:r>
      <w:proofErr w:type="spellEnd"/>
      <w:r w:rsidRPr="006D450D">
        <w:rPr>
          <w:rFonts w:ascii="Book Antiqua" w:hAnsi="Book Antiqua"/>
          <w:sz w:val="24"/>
        </w:rPr>
        <w:t xml:space="preserve">? </w:t>
      </w:r>
      <w:proofErr w:type="gramStart"/>
      <w:r w:rsidRPr="006D450D">
        <w:rPr>
          <w:rFonts w:ascii="Book Antiqua" w:hAnsi="Book Antiqua"/>
          <w:sz w:val="24"/>
        </w:rPr>
        <w:t>Report of two cases and review of literature.</w:t>
      </w:r>
      <w:proofErr w:type="gramEnd"/>
      <w:r w:rsidRPr="006D450D">
        <w:rPr>
          <w:rFonts w:ascii="Book Antiqua" w:hAnsi="Book Antiqua"/>
          <w:sz w:val="24"/>
        </w:rPr>
        <w:t xml:space="preserve"> </w:t>
      </w:r>
      <w:r w:rsidRPr="006D450D">
        <w:rPr>
          <w:rFonts w:ascii="Book Antiqua" w:hAnsi="Book Antiqua"/>
          <w:i/>
          <w:sz w:val="24"/>
        </w:rPr>
        <w:t xml:space="preserve">Indian J </w:t>
      </w:r>
      <w:proofErr w:type="spellStart"/>
      <w:r w:rsidRPr="006D450D">
        <w:rPr>
          <w:rFonts w:ascii="Book Antiqua" w:hAnsi="Book Antiqua"/>
          <w:i/>
          <w:sz w:val="24"/>
        </w:rPr>
        <w:t>Radiol</w:t>
      </w:r>
      <w:proofErr w:type="spellEnd"/>
      <w:r w:rsidRPr="006D450D">
        <w:rPr>
          <w:rFonts w:ascii="Book Antiqua" w:hAnsi="Book Antiqua"/>
          <w:i/>
          <w:sz w:val="24"/>
        </w:rPr>
        <w:t xml:space="preserve"> Imaging</w:t>
      </w:r>
      <w:r w:rsidRPr="006D450D">
        <w:rPr>
          <w:rFonts w:ascii="Book Antiqua" w:hAnsi="Book Antiqua"/>
          <w:sz w:val="24"/>
        </w:rPr>
        <w:t xml:space="preserve"> 2015; </w:t>
      </w:r>
      <w:r w:rsidRPr="006D450D">
        <w:rPr>
          <w:rFonts w:ascii="Book Antiqua" w:hAnsi="Book Antiqua"/>
          <w:b/>
          <w:sz w:val="24"/>
        </w:rPr>
        <w:t>25</w:t>
      </w:r>
      <w:r w:rsidRPr="006D450D">
        <w:rPr>
          <w:rFonts w:ascii="Book Antiqua" w:hAnsi="Book Antiqua"/>
          <w:sz w:val="24"/>
        </w:rPr>
        <w:t>: 177-183 [PMID: 25969642 DOI: 10.4103/0971-3026.155870]</w:t>
      </w:r>
    </w:p>
    <w:p w14:paraId="0DBC0486" w14:textId="77777777" w:rsidR="006D450D" w:rsidRPr="006D450D" w:rsidRDefault="006D450D" w:rsidP="006D450D">
      <w:pPr>
        <w:spacing w:line="360" w:lineRule="auto"/>
        <w:rPr>
          <w:rFonts w:ascii="Book Antiqua" w:hAnsi="Book Antiqua"/>
          <w:sz w:val="24"/>
        </w:rPr>
      </w:pPr>
      <w:r w:rsidRPr="006D450D">
        <w:rPr>
          <w:rFonts w:ascii="Book Antiqua" w:hAnsi="Book Antiqua"/>
          <w:sz w:val="24"/>
        </w:rPr>
        <w:t xml:space="preserve">7 </w:t>
      </w:r>
      <w:proofErr w:type="spellStart"/>
      <w:r w:rsidRPr="006D450D">
        <w:rPr>
          <w:rFonts w:ascii="Book Antiqua" w:hAnsi="Book Antiqua"/>
          <w:b/>
          <w:sz w:val="24"/>
        </w:rPr>
        <w:t>Garg</w:t>
      </w:r>
      <w:proofErr w:type="spellEnd"/>
      <w:r w:rsidRPr="006D450D">
        <w:rPr>
          <w:rFonts w:ascii="Book Antiqua" w:hAnsi="Book Antiqua"/>
          <w:b/>
          <w:sz w:val="24"/>
        </w:rPr>
        <w:t xml:space="preserve"> P</w:t>
      </w:r>
      <w:r w:rsidRPr="006D450D">
        <w:rPr>
          <w:rFonts w:ascii="Book Antiqua" w:hAnsi="Book Antiqua"/>
          <w:sz w:val="24"/>
        </w:rPr>
        <w:t xml:space="preserve">, </w:t>
      </w:r>
      <w:proofErr w:type="spellStart"/>
      <w:r w:rsidRPr="006D450D">
        <w:rPr>
          <w:rFonts w:ascii="Book Antiqua" w:hAnsi="Book Antiqua"/>
          <w:sz w:val="24"/>
        </w:rPr>
        <w:t>Aggarwal</w:t>
      </w:r>
      <w:proofErr w:type="spellEnd"/>
      <w:r w:rsidRPr="006D450D">
        <w:rPr>
          <w:rFonts w:ascii="Book Antiqua" w:hAnsi="Book Antiqua"/>
          <w:sz w:val="24"/>
        </w:rPr>
        <w:t xml:space="preserve"> A, </w:t>
      </w:r>
      <w:proofErr w:type="spellStart"/>
      <w:r w:rsidRPr="006D450D">
        <w:rPr>
          <w:rFonts w:ascii="Book Antiqua" w:hAnsi="Book Antiqua"/>
          <w:sz w:val="24"/>
        </w:rPr>
        <w:t>Malhotra</w:t>
      </w:r>
      <w:proofErr w:type="spellEnd"/>
      <w:r w:rsidRPr="006D450D">
        <w:rPr>
          <w:rFonts w:ascii="Book Antiqua" w:hAnsi="Book Antiqua"/>
          <w:sz w:val="24"/>
        </w:rPr>
        <w:t xml:space="preserve"> R, </w:t>
      </w:r>
      <w:proofErr w:type="spellStart"/>
      <w:r w:rsidRPr="006D450D">
        <w:rPr>
          <w:rFonts w:ascii="Book Antiqua" w:hAnsi="Book Antiqua"/>
          <w:sz w:val="24"/>
        </w:rPr>
        <w:t>Dhall</w:t>
      </w:r>
      <w:proofErr w:type="spellEnd"/>
      <w:r w:rsidRPr="006D450D">
        <w:rPr>
          <w:rFonts w:ascii="Book Antiqua" w:hAnsi="Book Antiqua"/>
          <w:sz w:val="24"/>
        </w:rPr>
        <w:t xml:space="preserve"> S. Osmotic Demyelination Syndrome - Evolution of </w:t>
      </w:r>
      <w:proofErr w:type="spellStart"/>
      <w:r w:rsidRPr="006D450D">
        <w:rPr>
          <w:rFonts w:ascii="Book Antiqua" w:hAnsi="Book Antiqua"/>
          <w:sz w:val="24"/>
        </w:rPr>
        <w:t>Extrapontine</w:t>
      </w:r>
      <w:proofErr w:type="spellEnd"/>
      <w:r w:rsidRPr="006D450D">
        <w:rPr>
          <w:rFonts w:ascii="Book Antiqua" w:hAnsi="Book Antiqua"/>
          <w:sz w:val="24"/>
        </w:rPr>
        <w:t xml:space="preserve"> Before Pontine </w:t>
      </w:r>
      <w:proofErr w:type="spellStart"/>
      <w:r w:rsidRPr="006D450D">
        <w:rPr>
          <w:rFonts w:ascii="Book Antiqua" w:hAnsi="Book Antiqua"/>
          <w:sz w:val="24"/>
        </w:rPr>
        <w:t>Myelinolysis</w:t>
      </w:r>
      <w:proofErr w:type="spellEnd"/>
      <w:r w:rsidRPr="006D450D">
        <w:rPr>
          <w:rFonts w:ascii="Book Antiqua" w:hAnsi="Book Antiqua"/>
          <w:sz w:val="24"/>
        </w:rPr>
        <w:t xml:space="preserve"> on Magnetic Resonance Imaging. </w:t>
      </w:r>
      <w:r w:rsidRPr="006D450D">
        <w:rPr>
          <w:rFonts w:ascii="Book Antiqua" w:hAnsi="Book Antiqua"/>
          <w:i/>
          <w:sz w:val="24"/>
        </w:rPr>
        <w:t xml:space="preserve">J </w:t>
      </w:r>
      <w:proofErr w:type="spellStart"/>
      <w:r w:rsidRPr="006D450D">
        <w:rPr>
          <w:rFonts w:ascii="Book Antiqua" w:hAnsi="Book Antiqua"/>
          <w:i/>
          <w:sz w:val="24"/>
        </w:rPr>
        <w:t>Neurosci</w:t>
      </w:r>
      <w:proofErr w:type="spellEnd"/>
      <w:r w:rsidRPr="006D450D">
        <w:rPr>
          <w:rFonts w:ascii="Book Antiqua" w:hAnsi="Book Antiqua"/>
          <w:i/>
          <w:sz w:val="24"/>
        </w:rPr>
        <w:t xml:space="preserve"> Rural </w:t>
      </w:r>
      <w:proofErr w:type="spellStart"/>
      <w:r w:rsidRPr="006D450D">
        <w:rPr>
          <w:rFonts w:ascii="Book Antiqua" w:hAnsi="Book Antiqua"/>
          <w:i/>
          <w:sz w:val="24"/>
        </w:rPr>
        <w:t>Pract</w:t>
      </w:r>
      <w:proofErr w:type="spellEnd"/>
      <w:r w:rsidRPr="006D450D">
        <w:rPr>
          <w:rFonts w:ascii="Book Antiqua" w:hAnsi="Book Antiqua"/>
          <w:sz w:val="24"/>
        </w:rPr>
        <w:t xml:space="preserve"> 2019; </w:t>
      </w:r>
      <w:r w:rsidRPr="006D450D">
        <w:rPr>
          <w:rFonts w:ascii="Book Antiqua" w:hAnsi="Book Antiqua"/>
          <w:b/>
          <w:sz w:val="24"/>
        </w:rPr>
        <w:t>10</w:t>
      </w:r>
      <w:r w:rsidRPr="006D450D">
        <w:rPr>
          <w:rFonts w:ascii="Book Antiqua" w:hAnsi="Book Antiqua"/>
          <w:sz w:val="24"/>
        </w:rPr>
        <w:t>: 126-135 [PMID: 30765988 DOI: 10.4103/jnrp.jnrp_240_18]</w:t>
      </w:r>
    </w:p>
    <w:p w14:paraId="010642C1" w14:textId="77777777" w:rsidR="006D450D" w:rsidRPr="006D450D" w:rsidRDefault="006D450D" w:rsidP="006D450D">
      <w:pPr>
        <w:spacing w:line="360" w:lineRule="auto"/>
        <w:rPr>
          <w:rFonts w:ascii="Book Antiqua" w:hAnsi="Book Antiqua"/>
          <w:sz w:val="24"/>
        </w:rPr>
      </w:pPr>
      <w:r w:rsidRPr="006D450D">
        <w:rPr>
          <w:rFonts w:ascii="Book Antiqua" w:hAnsi="Book Antiqua"/>
          <w:sz w:val="24"/>
        </w:rPr>
        <w:t xml:space="preserve">8 </w:t>
      </w:r>
      <w:r w:rsidRPr="006D450D">
        <w:rPr>
          <w:rFonts w:ascii="Book Antiqua" w:hAnsi="Book Antiqua"/>
          <w:b/>
          <w:sz w:val="24"/>
        </w:rPr>
        <w:t>Zhou Y</w:t>
      </w:r>
      <w:r w:rsidRPr="006D450D">
        <w:rPr>
          <w:rFonts w:ascii="Book Antiqua" w:hAnsi="Book Antiqua"/>
          <w:sz w:val="24"/>
        </w:rPr>
        <w:t xml:space="preserve">, Zhu Y, Wang W, Xing B. Preoperative </w:t>
      </w:r>
      <w:proofErr w:type="spellStart"/>
      <w:r w:rsidRPr="006D450D">
        <w:rPr>
          <w:rFonts w:ascii="Book Antiqua" w:hAnsi="Book Antiqua"/>
          <w:sz w:val="24"/>
        </w:rPr>
        <w:t>Extrapontine</w:t>
      </w:r>
      <w:proofErr w:type="spellEnd"/>
      <w:r w:rsidRPr="006D450D">
        <w:rPr>
          <w:rFonts w:ascii="Book Antiqua" w:hAnsi="Book Antiqua"/>
          <w:sz w:val="24"/>
        </w:rPr>
        <w:t xml:space="preserve"> </w:t>
      </w:r>
      <w:proofErr w:type="spellStart"/>
      <w:r w:rsidRPr="006D450D">
        <w:rPr>
          <w:rFonts w:ascii="Book Antiqua" w:hAnsi="Book Antiqua"/>
          <w:sz w:val="24"/>
        </w:rPr>
        <w:t>Myelinolysis</w:t>
      </w:r>
      <w:proofErr w:type="spellEnd"/>
      <w:r w:rsidRPr="006D450D">
        <w:rPr>
          <w:rFonts w:ascii="Book Antiqua" w:hAnsi="Book Antiqua"/>
          <w:sz w:val="24"/>
        </w:rPr>
        <w:t xml:space="preserve"> with Good Outcome in a Patient with Pituitary Adenoma. </w:t>
      </w:r>
      <w:r w:rsidRPr="006D450D">
        <w:rPr>
          <w:rFonts w:ascii="Book Antiqua" w:hAnsi="Book Antiqua"/>
          <w:i/>
          <w:sz w:val="24"/>
        </w:rPr>
        <w:t xml:space="preserve">J Korean </w:t>
      </w:r>
      <w:proofErr w:type="spellStart"/>
      <w:r w:rsidRPr="006D450D">
        <w:rPr>
          <w:rFonts w:ascii="Book Antiqua" w:hAnsi="Book Antiqua"/>
          <w:i/>
          <w:sz w:val="24"/>
        </w:rPr>
        <w:t>Neurosurg</w:t>
      </w:r>
      <w:proofErr w:type="spellEnd"/>
      <w:r w:rsidRPr="006D450D">
        <w:rPr>
          <w:rFonts w:ascii="Book Antiqua" w:hAnsi="Book Antiqua"/>
          <w:i/>
          <w:sz w:val="24"/>
        </w:rPr>
        <w:t xml:space="preserve"> </w:t>
      </w:r>
      <w:proofErr w:type="spellStart"/>
      <w:r w:rsidRPr="006D450D">
        <w:rPr>
          <w:rFonts w:ascii="Book Antiqua" w:hAnsi="Book Antiqua"/>
          <w:i/>
          <w:sz w:val="24"/>
        </w:rPr>
        <w:t>Soc</w:t>
      </w:r>
      <w:proofErr w:type="spellEnd"/>
      <w:r w:rsidRPr="006D450D">
        <w:rPr>
          <w:rFonts w:ascii="Book Antiqua" w:hAnsi="Book Antiqua"/>
          <w:sz w:val="24"/>
        </w:rPr>
        <w:t xml:space="preserve"> 2016; </w:t>
      </w:r>
      <w:r w:rsidRPr="006D450D">
        <w:rPr>
          <w:rFonts w:ascii="Book Antiqua" w:hAnsi="Book Antiqua"/>
          <w:b/>
          <w:sz w:val="24"/>
        </w:rPr>
        <w:t>59</w:t>
      </w:r>
      <w:r w:rsidRPr="006D450D">
        <w:rPr>
          <w:rFonts w:ascii="Book Antiqua" w:hAnsi="Book Antiqua"/>
          <w:sz w:val="24"/>
        </w:rPr>
        <w:t>: 161-164 [PMID: 26962424 DOI: 10.3340/jkns.2016.59.2.161]</w:t>
      </w:r>
    </w:p>
    <w:p w14:paraId="683B90D2" w14:textId="77777777" w:rsidR="006D450D" w:rsidRPr="006D450D" w:rsidRDefault="006D450D" w:rsidP="006D450D">
      <w:pPr>
        <w:spacing w:line="360" w:lineRule="auto"/>
        <w:rPr>
          <w:rFonts w:ascii="Book Antiqua" w:hAnsi="Book Antiqua"/>
          <w:sz w:val="24"/>
        </w:rPr>
      </w:pPr>
      <w:r w:rsidRPr="006D450D">
        <w:rPr>
          <w:rFonts w:ascii="Book Antiqua" w:hAnsi="Book Antiqua"/>
          <w:sz w:val="24"/>
        </w:rPr>
        <w:t xml:space="preserve">9 </w:t>
      </w:r>
      <w:proofErr w:type="spellStart"/>
      <w:r w:rsidRPr="006D450D">
        <w:rPr>
          <w:rFonts w:ascii="Book Antiqua" w:hAnsi="Book Antiqua"/>
          <w:b/>
          <w:sz w:val="24"/>
        </w:rPr>
        <w:t>Carrì</w:t>
      </w:r>
      <w:proofErr w:type="spellEnd"/>
      <w:r w:rsidRPr="006D450D">
        <w:rPr>
          <w:rFonts w:ascii="Book Antiqua" w:hAnsi="Book Antiqua"/>
          <w:b/>
          <w:sz w:val="24"/>
        </w:rPr>
        <w:t xml:space="preserve"> MT</w:t>
      </w:r>
      <w:r w:rsidRPr="006D450D">
        <w:rPr>
          <w:rFonts w:ascii="Book Antiqua" w:hAnsi="Book Antiqua"/>
          <w:sz w:val="24"/>
        </w:rPr>
        <w:t xml:space="preserve">, Valle C, </w:t>
      </w:r>
      <w:proofErr w:type="spellStart"/>
      <w:r w:rsidRPr="006D450D">
        <w:rPr>
          <w:rFonts w:ascii="Book Antiqua" w:hAnsi="Book Antiqua"/>
          <w:sz w:val="24"/>
        </w:rPr>
        <w:t>Bozzo</w:t>
      </w:r>
      <w:proofErr w:type="spellEnd"/>
      <w:r w:rsidRPr="006D450D">
        <w:rPr>
          <w:rFonts w:ascii="Book Antiqua" w:hAnsi="Book Antiqua"/>
          <w:sz w:val="24"/>
        </w:rPr>
        <w:t xml:space="preserve"> F, </w:t>
      </w:r>
      <w:proofErr w:type="spellStart"/>
      <w:r w:rsidRPr="006D450D">
        <w:rPr>
          <w:rFonts w:ascii="Book Antiqua" w:hAnsi="Book Antiqua"/>
          <w:sz w:val="24"/>
        </w:rPr>
        <w:t>Cozzolino</w:t>
      </w:r>
      <w:proofErr w:type="spellEnd"/>
      <w:r w:rsidRPr="006D450D">
        <w:rPr>
          <w:rFonts w:ascii="Book Antiqua" w:hAnsi="Book Antiqua"/>
          <w:sz w:val="24"/>
        </w:rPr>
        <w:t xml:space="preserve"> M. Oxidative stress and mitochondrial damage: importance in non-SOD1 ALS. </w:t>
      </w:r>
      <w:r w:rsidRPr="006D450D">
        <w:rPr>
          <w:rFonts w:ascii="Book Antiqua" w:hAnsi="Book Antiqua"/>
          <w:i/>
          <w:sz w:val="24"/>
        </w:rPr>
        <w:t xml:space="preserve">Front Cell </w:t>
      </w:r>
      <w:proofErr w:type="spellStart"/>
      <w:r w:rsidRPr="006D450D">
        <w:rPr>
          <w:rFonts w:ascii="Book Antiqua" w:hAnsi="Book Antiqua"/>
          <w:i/>
          <w:sz w:val="24"/>
        </w:rPr>
        <w:t>Neurosci</w:t>
      </w:r>
      <w:proofErr w:type="spellEnd"/>
      <w:r w:rsidRPr="006D450D">
        <w:rPr>
          <w:rFonts w:ascii="Book Antiqua" w:hAnsi="Book Antiqua"/>
          <w:sz w:val="24"/>
        </w:rPr>
        <w:t xml:space="preserve"> 2015; </w:t>
      </w:r>
      <w:r w:rsidRPr="006D450D">
        <w:rPr>
          <w:rFonts w:ascii="Book Antiqua" w:hAnsi="Book Antiqua"/>
          <w:b/>
          <w:sz w:val="24"/>
        </w:rPr>
        <w:t>9</w:t>
      </w:r>
      <w:r w:rsidRPr="006D450D">
        <w:rPr>
          <w:rFonts w:ascii="Book Antiqua" w:hAnsi="Book Antiqua"/>
          <w:sz w:val="24"/>
        </w:rPr>
        <w:t>: 41 [PMID: 25741238 DOI: 10.3389/fncel.2015.00041]</w:t>
      </w:r>
    </w:p>
    <w:p w14:paraId="502FB6A9" w14:textId="77777777" w:rsidR="006D450D" w:rsidRPr="006D450D" w:rsidRDefault="006D450D" w:rsidP="006D450D">
      <w:pPr>
        <w:spacing w:line="360" w:lineRule="auto"/>
        <w:rPr>
          <w:rFonts w:ascii="Book Antiqua" w:hAnsi="Book Antiqua"/>
          <w:sz w:val="24"/>
        </w:rPr>
      </w:pPr>
      <w:proofErr w:type="gramStart"/>
      <w:r w:rsidRPr="006D450D">
        <w:rPr>
          <w:rFonts w:ascii="Book Antiqua" w:hAnsi="Book Antiqua"/>
          <w:sz w:val="24"/>
        </w:rPr>
        <w:t xml:space="preserve">10 </w:t>
      </w:r>
      <w:proofErr w:type="spellStart"/>
      <w:r w:rsidRPr="006D450D">
        <w:rPr>
          <w:rFonts w:ascii="Book Antiqua" w:hAnsi="Book Antiqua"/>
          <w:b/>
          <w:sz w:val="24"/>
        </w:rPr>
        <w:t>Byun</w:t>
      </w:r>
      <w:proofErr w:type="spellEnd"/>
      <w:r w:rsidRPr="006D450D">
        <w:rPr>
          <w:rFonts w:ascii="Book Antiqua" w:hAnsi="Book Antiqua"/>
          <w:b/>
          <w:sz w:val="24"/>
        </w:rPr>
        <w:t xml:space="preserve"> SD</w:t>
      </w:r>
      <w:r w:rsidRPr="006D450D">
        <w:rPr>
          <w:rFonts w:ascii="Book Antiqua" w:hAnsi="Book Antiqua"/>
          <w:sz w:val="24"/>
        </w:rPr>
        <w:t>, Jung TD, Kim CH, Lee YS.</w:t>
      </w:r>
      <w:proofErr w:type="gramEnd"/>
      <w:r w:rsidRPr="006D450D">
        <w:rPr>
          <w:rFonts w:ascii="Book Antiqua" w:hAnsi="Book Antiqua"/>
          <w:sz w:val="24"/>
        </w:rPr>
        <w:t xml:space="preserve"> </w:t>
      </w:r>
      <w:proofErr w:type="gramStart"/>
      <w:r w:rsidRPr="006D450D">
        <w:rPr>
          <w:rFonts w:ascii="Book Antiqua" w:hAnsi="Book Antiqua"/>
          <w:sz w:val="24"/>
        </w:rPr>
        <w:t>Effects of the sliding rehabilitation machine on balance and gait in chronic stroke patients - a controlled clinical trial.</w:t>
      </w:r>
      <w:proofErr w:type="gramEnd"/>
      <w:r w:rsidRPr="006D450D">
        <w:rPr>
          <w:rFonts w:ascii="Book Antiqua" w:hAnsi="Book Antiqua"/>
          <w:sz w:val="24"/>
        </w:rPr>
        <w:t xml:space="preserve"> </w:t>
      </w:r>
      <w:proofErr w:type="spellStart"/>
      <w:r w:rsidRPr="006D450D">
        <w:rPr>
          <w:rFonts w:ascii="Book Antiqua" w:hAnsi="Book Antiqua"/>
          <w:i/>
          <w:sz w:val="24"/>
        </w:rPr>
        <w:t>Clin</w:t>
      </w:r>
      <w:proofErr w:type="spellEnd"/>
      <w:r w:rsidRPr="006D450D">
        <w:rPr>
          <w:rFonts w:ascii="Book Antiqua" w:hAnsi="Book Antiqua"/>
          <w:i/>
          <w:sz w:val="24"/>
        </w:rPr>
        <w:t xml:space="preserve"> </w:t>
      </w:r>
      <w:proofErr w:type="spellStart"/>
      <w:r w:rsidRPr="006D450D">
        <w:rPr>
          <w:rFonts w:ascii="Book Antiqua" w:hAnsi="Book Antiqua"/>
          <w:i/>
          <w:sz w:val="24"/>
        </w:rPr>
        <w:t>Rehabil</w:t>
      </w:r>
      <w:proofErr w:type="spellEnd"/>
      <w:r w:rsidRPr="006D450D">
        <w:rPr>
          <w:rFonts w:ascii="Book Antiqua" w:hAnsi="Book Antiqua"/>
          <w:sz w:val="24"/>
        </w:rPr>
        <w:t xml:space="preserve"> 2011; </w:t>
      </w:r>
      <w:r w:rsidRPr="006D450D">
        <w:rPr>
          <w:rFonts w:ascii="Book Antiqua" w:hAnsi="Book Antiqua"/>
          <w:b/>
          <w:sz w:val="24"/>
        </w:rPr>
        <w:t>25</w:t>
      </w:r>
      <w:r w:rsidRPr="006D450D">
        <w:rPr>
          <w:rFonts w:ascii="Book Antiqua" w:hAnsi="Book Antiqua"/>
          <w:sz w:val="24"/>
        </w:rPr>
        <w:t>: 408-415 [PMID: 21131336 DOI: 10.1177/0269215510385850]</w:t>
      </w:r>
    </w:p>
    <w:p w14:paraId="517F45B0" w14:textId="77777777" w:rsidR="006D450D" w:rsidRPr="006D450D" w:rsidRDefault="006D450D" w:rsidP="006D450D">
      <w:pPr>
        <w:spacing w:line="360" w:lineRule="auto"/>
        <w:rPr>
          <w:rFonts w:ascii="Book Antiqua" w:hAnsi="Book Antiqua"/>
          <w:sz w:val="24"/>
        </w:rPr>
      </w:pPr>
      <w:proofErr w:type="gramStart"/>
      <w:r w:rsidRPr="006D450D">
        <w:rPr>
          <w:rFonts w:ascii="Book Antiqua" w:hAnsi="Book Antiqua"/>
          <w:sz w:val="24"/>
        </w:rPr>
        <w:t xml:space="preserve">11 </w:t>
      </w:r>
      <w:proofErr w:type="spellStart"/>
      <w:r w:rsidRPr="006D450D">
        <w:rPr>
          <w:rFonts w:ascii="Book Antiqua" w:hAnsi="Book Antiqua"/>
          <w:b/>
          <w:sz w:val="24"/>
        </w:rPr>
        <w:t>Sohn</w:t>
      </w:r>
      <w:proofErr w:type="spellEnd"/>
      <w:r w:rsidRPr="006D450D">
        <w:rPr>
          <w:rFonts w:ascii="Book Antiqua" w:hAnsi="Book Antiqua"/>
          <w:b/>
          <w:sz w:val="24"/>
        </w:rPr>
        <w:t xml:space="preserve"> MK</w:t>
      </w:r>
      <w:r w:rsidRPr="006D450D">
        <w:rPr>
          <w:rFonts w:ascii="Book Antiqua" w:hAnsi="Book Antiqua"/>
          <w:sz w:val="24"/>
        </w:rPr>
        <w:t>, Nam JH.</w:t>
      </w:r>
      <w:proofErr w:type="gramEnd"/>
      <w:r w:rsidRPr="006D450D">
        <w:rPr>
          <w:rFonts w:ascii="Book Antiqua" w:hAnsi="Book Antiqua"/>
          <w:sz w:val="24"/>
        </w:rPr>
        <w:t xml:space="preserve"> Locked-in Syndrome due to Central Pontine </w:t>
      </w:r>
      <w:proofErr w:type="spellStart"/>
      <w:r w:rsidRPr="006D450D">
        <w:rPr>
          <w:rFonts w:ascii="Book Antiqua" w:hAnsi="Book Antiqua"/>
          <w:sz w:val="24"/>
        </w:rPr>
        <w:t>Myelinolysis</w:t>
      </w:r>
      <w:proofErr w:type="spellEnd"/>
      <w:r w:rsidRPr="006D450D">
        <w:rPr>
          <w:rFonts w:ascii="Book Antiqua" w:hAnsi="Book Antiqua"/>
          <w:sz w:val="24"/>
        </w:rPr>
        <w:t xml:space="preserve">: Case Report. </w:t>
      </w:r>
      <w:r w:rsidRPr="006D450D">
        <w:rPr>
          <w:rFonts w:ascii="Book Antiqua" w:hAnsi="Book Antiqua"/>
          <w:i/>
          <w:sz w:val="24"/>
        </w:rPr>
        <w:t xml:space="preserve">Ann </w:t>
      </w:r>
      <w:proofErr w:type="spellStart"/>
      <w:r w:rsidRPr="006D450D">
        <w:rPr>
          <w:rFonts w:ascii="Book Antiqua" w:hAnsi="Book Antiqua"/>
          <w:i/>
          <w:sz w:val="24"/>
        </w:rPr>
        <w:t>Rehabil</w:t>
      </w:r>
      <w:proofErr w:type="spellEnd"/>
      <w:r w:rsidRPr="006D450D">
        <w:rPr>
          <w:rFonts w:ascii="Book Antiqua" w:hAnsi="Book Antiqua"/>
          <w:i/>
          <w:sz w:val="24"/>
        </w:rPr>
        <w:t xml:space="preserve"> Med</w:t>
      </w:r>
      <w:r w:rsidRPr="006D450D">
        <w:rPr>
          <w:rFonts w:ascii="Book Antiqua" w:hAnsi="Book Antiqua"/>
          <w:sz w:val="24"/>
        </w:rPr>
        <w:t xml:space="preserve"> 2014; </w:t>
      </w:r>
      <w:r w:rsidRPr="006D450D">
        <w:rPr>
          <w:rFonts w:ascii="Book Antiqua" w:hAnsi="Book Antiqua"/>
          <w:b/>
          <w:sz w:val="24"/>
        </w:rPr>
        <w:t>38</w:t>
      </w:r>
      <w:r w:rsidRPr="006D450D">
        <w:rPr>
          <w:rFonts w:ascii="Book Antiqua" w:hAnsi="Book Antiqua"/>
          <w:sz w:val="24"/>
        </w:rPr>
        <w:t>: 702-706 [PMID: 25379502 DOI: 10.5535/arm.2014.38.5.702]</w:t>
      </w:r>
    </w:p>
    <w:p w14:paraId="1AA1580B" w14:textId="77777777" w:rsidR="006D450D" w:rsidRPr="006D450D" w:rsidRDefault="006D450D" w:rsidP="006D450D">
      <w:pPr>
        <w:spacing w:line="360" w:lineRule="auto"/>
        <w:rPr>
          <w:rFonts w:ascii="Book Antiqua" w:hAnsi="Book Antiqua"/>
          <w:sz w:val="24"/>
        </w:rPr>
      </w:pPr>
      <w:r w:rsidRPr="006D450D">
        <w:rPr>
          <w:rFonts w:ascii="Book Antiqua" w:hAnsi="Book Antiqua"/>
          <w:sz w:val="24"/>
        </w:rPr>
        <w:t xml:space="preserve">12 </w:t>
      </w:r>
      <w:r w:rsidRPr="006D450D">
        <w:rPr>
          <w:rFonts w:ascii="Book Antiqua" w:hAnsi="Book Antiqua"/>
          <w:b/>
          <w:sz w:val="24"/>
        </w:rPr>
        <w:t>Louis G</w:t>
      </w:r>
      <w:r w:rsidRPr="006D450D">
        <w:rPr>
          <w:rFonts w:ascii="Book Antiqua" w:hAnsi="Book Antiqua"/>
          <w:sz w:val="24"/>
        </w:rPr>
        <w:t xml:space="preserve">, </w:t>
      </w:r>
      <w:proofErr w:type="spellStart"/>
      <w:r w:rsidRPr="006D450D">
        <w:rPr>
          <w:rFonts w:ascii="Book Antiqua" w:hAnsi="Book Antiqua"/>
          <w:sz w:val="24"/>
        </w:rPr>
        <w:t>Megarbane</w:t>
      </w:r>
      <w:proofErr w:type="spellEnd"/>
      <w:r w:rsidRPr="006D450D">
        <w:rPr>
          <w:rFonts w:ascii="Book Antiqua" w:hAnsi="Book Antiqua"/>
          <w:sz w:val="24"/>
        </w:rPr>
        <w:t xml:space="preserve"> B, </w:t>
      </w:r>
      <w:proofErr w:type="spellStart"/>
      <w:r w:rsidRPr="006D450D">
        <w:rPr>
          <w:rFonts w:ascii="Book Antiqua" w:hAnsi="Book Antiqua"/>
          <w:sz w:val="24"/>
        </w:rPr>
        <w:t>Lavoué</w:t>
      </w:r>
      <w:proofErr w:type="spellEnd"/>
      <w:r w:rsidRPr="006D450D">
        <w:rPr>
          <w:rFonts w:ascii="Book Antiqua" w:hAnsi="Book Antiqua"/>
          <w:sz w:val="24"/>
        </w:rPr>
        <w:t xml:space="preserve"> S, Lassalle V, </w:t>
      </w:r>
      <w:proofErr w:type="spellStart"/>
      <w:r w:rsidRPr="006D450D">
        <w:rPr>
          <w:rFonts w:ascii="Book Antiqua" w:hAnsi="Book Antiqua"/>
          <w:sz w:val="24"/>
        </w:rPr>
        <w:t>Argaud</w:t>
      </w:r>
      <w:proofErr w:type="spellEnd"/>
      <w:r w:rsidRPr="006D450D">
        <w:rPr>
          <w:rFonts w:ascii="Book Antiqua" w:hAnsi="Book Antiqua"/>
          <w:sz w:val="24"/>
        </w:rPr>
        <w:t xml:space="preserve"> L, </w:t>
      </w:r>
      <w:proofErr w:type="spellStart"/>
      <w:r w:rsidRPr="006D450D">
        <w:rPr>
          <w:rFonts w:ascii="Book Antiqua" w:hAnsi="Book Antiqua"/>
          <w:sz w:val="24"/>
        </w:rPr>
        <w:t>Poussel</w:t>
      </w:r>
      <w:proofErr w:type="spellEnd"/>
      <w:r w:rsidRPr="006D450D">
        <w:rPr>
          <w:rFonts w:ascii="Book Antiqua" w:hAnsi="Book Antiqua"/>
          <w:sz w:val="24"/>
        </w:rPr>
        <w:t xml:space="preserve"> JF, Georges H, </w:t>
      </w:r>
      <w:proofErr w:type="spellStart"/>
      <w:r w:rsidRPr="006D450D">
        <w:rPr>
          <w:rFonts w:ascii="Book Antiqua" w:hAnsi="Book Antiqua"/>
          <w:sz w:val="24"/>
        </w:rPr>
        <w:t>Bollaert</w:t>
      </w:r>
      <w:proofErr w:type="spellEnd"/>
      <w:r w:rsidRPr="006D450D">
        <w:rPr>
          <w:rFonts w:ascii="Book Antiqua" w:hAnsi="Book Antiqua"/>
          <w:sz w:val="24"/>
        </w:rPr>
        <w:t xml:space="preserve"> PE. </w:t>
      </w:r>
      <w:proofErr w:type="gramStart"/>
      <w:r w:rsidRPr="006D450D">
        <w:rPr>
          <w:rFonts w:ascii="Book Antiqua" w:hAnsi="Book Antiqua"/>
          <w:sz w:val="24"/>
        </w:rPr>
        <w:t xml:space="preserve">Long-term outcome of patients hospitalized in intensive care units with central or </w:t>
      </w:r>
      <w:proofErr w:type="spellStart"/>
      <w:r w:rsidRPr="006D450D">
        <w:rPr>
          <w:rFonts w:ascii="Book Antiqua" w:hAnsi="Book Antiqua"/>
          <w:sz w:val="24"/>
        </w:rPr>
        <w:t>extrapontine</w:t>
      </w:r>
      <w:proofErr w:type="spellEnd"/>
      <w:r w:rsidRPr="006D450D">
        <w:rPr>
          <w:rFonts w:ascii="Book Antiqua" w:hAnsi="Book Antiqua"/>
          <w:sz w:val="24"/>
        </w:rPr>
        <w:t xml:space="preserve"> </w:t>
      </w:r>
      <w:proofErr w:type="spellStart"/>
      <w:r w:rsidRPr="006D450D">
        <w:rPr>
          <w:rFonts w:ascii="Book Antiqua" w:hAnsi="Book Antiqua"/>
          <w:sz w:val="24"/>
        </w:rPr>
        <w:t>myelinolysis</w:t>
      </w:r>
      <w:proofErr w:type="spellEnd"/>
      <w:r w:rsidRPr="006D450D">
        <w:rPr>
          <w:rFonts w:ascii="Book Antiqua" w:hAnsi="Book Antiqua"/>
          <w:sz w:val="24"/>
        </w:rPr>
        <w:t>*.</w:t>
      </w:r>
      <w:proofErr w:type="gramEnd"/>
      <w:r w:rsidRPr="006D450D">
        <w:rPr>
          <w:rFonts w:ascii="Book Antiqua" w:hAnsi="Book Antiqua"/>
          <w:sz w:val="24"/>
        </w:rPr>
        <w:t xml:space="preserve"> </w:t>
      </w:r>
      <w:proofErr w:type="spellStart"/>
      <w:r w:rsidRPr="006D450D">
        <w:rPr>
          <w:rFonts w:ascii="Book Antiqua" w:hAnsi="Book Antiqua"/>
          <w:i/>
          <w:sz w:val="24"/>
        </w:rPr>
        <w:t>Crit</w:t>
      </w:r>
      <w:proofErr w:type="spellEnd"/>
      <w:r w:rsidRPr="006D450D">
        <w:rPr>
          <w:rFonts w:ascii="Book Antiqua" w:hAnsi="Book Antiqua"/>
          <w:i/>
          <w:sz w:val="24"/>
        </w:rPr>
        <w:t xml:space="preserve"> Care Med</w:t>
      </w:r>
      <w:r w:rsidRPr="006D450D">
        <w:rPr>
          <w:rFonts w:ascii="Book Antiqua" w:hAnsi="Book Antiqua"/>
          <w:sz w:val="24"/>
        </w:rPr>
        <w:t xml:space="preserve"> 2012; </w:t>
      </w:r>
      <w:r w:rsidRPr="006D450D">
        <w:rPr>
          <w:rFonts w:ascii="Book Antiqua" w:hAnsi="Book Antiqua"/>
          <w:b/>
          <w:sz w:val="24"/>
        </w:rPr>
        <w:t>40</w:t>
      </w:r>
      <w:r w:rsidRPr="006D450D">
        <w:rPr>
          <w:rFonts w:ascii="Book Antiqua" w:hAnsi="Book Antiqua"/>
          <w:sz w:val="24"/>
        </w:rPr>
        <w:t>: 970-972 [PMID: 22036854 DOI: 10.1097/CCM.0b013e318236f152]</w:t>
      </w:r>
    </w:p>
    <w:p w14:paraId="3ABB4F13" w14:textId="77777777" w:rsidR="006D450D" w:rsidRPr="006D450D" w:rsidRDefault="006D450D" w:rsidP="006D450D">
      <w:pPr>
        <w:spacing w:line="360" w:lineRule="auto"/>
        <w:rPr>
          <w:rFonts w:ascii="Book Antiqua" w:hAnsi="Book Antiqua"/>
          <w:sz w:val="24"/>
        </w:rPr>
      </w:pPr>
      <w:r w:rsidRPr="006D450D">
        <w:rPr>
          <w:rFonts w:ascii="Book Antiqua" w:hAnsi="Book Antiqua"/>
          <w:sz w:val="24"/>
        </w:rPr>
        <w:t xml:space="preserve">13 </w:t>
      </w:r>
      <w:r w:rsidRPr="006D450D">
        <w:rPr>
          <w:rFonts w:ascii="Book Antiqua" w:hAnsi="Book Antiqua"/>
          <w:b/>
          <w:sz w:val="24"/>
        </w:rPr>
        <w:t>Baron H</w:t>
      </w:r>
      <w:r w:rsidRPr="006D450D">
        <w:rPr>
          <w:rFonts w:ascii="Book Antiqua" w:hAnsi="Book Antiqua"/>
          <w:sz w:val="24"/>
        </w:rPr>
        <w:t xml:space="preserve">, </w:t>
      </w:r>
      <w:proofErr w:type="spellStart"/>
      <w:r w:rsidRPr="006D450D">
        <w:rPr>
          <w:rFonts w:ascii="Book Antiqua" w:hAnsi="Book Antiqua"/>
          <w:sz w:val="24"/>
        </w:rPr>
        <w:t>Hawrylyshyn</w:t>
      </w:r>
      <w:proofErr w:type="spellEnd"/>
      <w:r w:rsidRPr="006D450D">
        <w:rPr>
          <w:rFonts w:ascii="Book Antiqua" w:hAnsi="Book Antiqua"/>
          <w:sz w:val="24"/>
        </w:rPr>
        <w:t xml:space="preserve"> N, Hunt SS, McDougall J. Understanding quality </w:t>
      </w:r>
      <w:r w:rsidRPr="006D450D">
        <w:rPr>
          <w:rFonts w:ascii="Book Antiqua" w:hAnsi="Book Antiqua"/>
          <w:sz w:val="24"/>
        </w:rPr>
        <w:lastRenderedPageBreak/>
        <w:t xml:space="preserve">of life within occupational therapy intervention research: A scoping review. </w:t>
      </w:r>
      <w:proofErr w:type="spellStart"/>
      <w:r w:rsidRPr="006D450D">
        <w:rPr>
          <w:rFonts w:ascii="Book Antiqua" w:hAnsi="Book Antiqua"/>
          <w:i/>
          <w:sz w:val="24"/>
        </w:rPr>
        <w:t>Aust</w:t>
      </w:r>
      <w:proofErr w:type="spellEnd"/>
      <w:r w:rsidRPr="006D450D">
        <w:rPr>
          <w:rFonts w:ascii="Book Antiqua" w:hAnsi="Book Antiqua"/>
          <w:i/>
          <w:sz w:val="24"/>
        </w:rPr>
        <w:t xml:space="preserve"> </w:t>
      </w:r>
      <w:proofErr w:type="spellStart"/>
      <w:r w:rsidRPr="006D450D">
        <w:rPr>
          <w:rFonts w:ascii="Book Antiqua" w:hAnsi="Book Antiqua"/>
          <w:i/>
          <w:sz w:val="24"/>
        </w:rPr>
        <w:t>Occup</w:t>
      </w:r>
      <w:proofErr w:type="spellEnd"/>
      <w:r w:rsidRPr="006D450D">
        <w:rPr>
          <w:rFonts w:ascii="Book Antiqua" w:hAnsi="Book Antiqua"/>
          <w:i/>
          <w:sz w:val="24"/>
        </w:rPr>
        <w:t xml:space="preserve"> </w:t>
      </w:r>
      <w:proofErr w:type="spellStart"/>
      <w:r w:rsidRPr="006D450D">
        <w:rPr>
          <w:rFonts w:ascii="Book Antiqua" w:hAnsi="Book Antiqua"/>
          <w:i/>
          <w:sz w:val="24"/>
        </w:rPr>
        <w:t>Ther</w:t>
      </w:r>
      <w:proofErr w:type="spellEnd"/>
      <w:r w:rsidRPr="006D450D">
        <w:rPr>
          <w:rFonts w:ascii="Book Antiqua" w:hAnsi="Book Antiqua"/>
          <w:i/>
          <w:sz w:val="24"/>
        </w:rPr>
        <w:t xml:space="preserve"> J</w:t>
      </w:r>
      <w:r w:rsidRPr="006D450D">
        <w:rPr>
          <w:rFonts w:ascii="Book Antiqua" w:hAnsi="Book Antiqua"/>
          <w:sz w:val="24"/>
        </w:rPr>
        <w:t xml:space="preserve"> 2019; </w:t>
      </w:r>
      <w:r w:rsidRPr="006D450D">
        <w:rPr>
          <w:rFonts w:ascii="Book Antiqua" w:hAnsi="Book Antiqua"/>
          <w:b/>
          <w:sz w:val="24"/>
        </w:rPr>
        <w:t>66</w:t>
      </w:r>
      <w:r w:rsidRPr="006D450D">
        <w:rPr>
          <w:rFonts w:ascii="Book Antiqua" w:hAnsi="Book Antiqua"/>
          <w:sz w:val="24"/>
        </w:rPr>
        <w:t>: 417-427 [PMID: 30746712 DOI: 10.1111/1440-1630.12570]</w:t>
      </w:r>
    </w:p>
    <w:p w14:paraId="3ED564C5" w14:textId="410A217E" w:rsidR="006D450D" w:rsidRDefault="006D450D" w:rsidP="006D450D">
      <w:pPr>
        <w:spacing w:line="360" w:lineRule="auto"/>
        <w:rPr>
          <w:rFonts w:ascii="Book Antiqua" w:hAnsi="Book Antiqua"/>
          <w:sz w:val="24"/>
        </w:rPr>
      </w:pPr>
      <w:r w:rsidRPr="006D450D">
        <w:rPr>
          <w:rFonts w:ascii="Book Antiqua" w:hAnsi="Book Antiqua"/>
          <w:sz w:val="24"/>
        </w:rPr>
        <w:t xml:space="preserve">14 </w:t>
      </w:r>
      <w:r w:rsidRPr="006D450D">
        <w:rPr>
          <w:rFonts w:ascii="Book Antiqua" w:hAnsi="Book Antiqua"/>
          <w:b/>
          <w:sz w:val="24"/>
        </w:rPr>
        <w:t>Huang S</w:t>
      </w:r>
      <w:r w:rsidRPr="006D450D">
        <w:rPr>
          <w:rFonts w:ascii="Book Antiqua" w:hAnsi="Book Antiqua"/>
          <w:sz w:val="24"/>
        </w:rPr>
        <w:t xml:space="preserve">, Tang C, Sun S, Cao W, Qi W, </w:t>
      </w:r>
      <w:proofErr w:type="spellStart"/>
      <w:r w:rsidRPr="006D450D">
        <w:rPr>
          <w:rFonts w:ascii="Book Antiqua" w:hAnsi="Book Antiqua"/>
          <w:sz w:val="24"/>
        </w:rPr>
        <w:t>Xu</w:t>
      </w:r>
      <w:proofErr w:type="spellEnd"/>
      <w:r w:rsidRPr="006D450D">
        <w:rPr>
          <w:rFonts w:ascii="Book Antiqua" w:hAnsi="Book Antiqua"/>
          <w:sz w:val="24"/>
        </w:rPr>
        <w:t xml:space="preserve"> J, Huang J, Lu W, Liu Q, Gong B, Zhang Y, Jiang J. Protective Effect of </w:t>
      </w:r>
      <w:proofErr w:type="spellStart"/>
      <w:r w:rsidRPr="006D450D">
        <w:rPr>
          <w:rFonts w:ascii="Book Antiqua" w:hAnsi="Book Antiqua"/>
          <w:sz w:val="24"/>
        </w:rPr>
        <w:t>Electroacupuncture</w:t>
      </w:r>
      <w:proofErr w:type="spellEnd"/>
      <w:r w:rsidRPr="006D450D">
        <w:rPr>
          <w:rFonts w:ascii="Book Antiqua" w:hAnsi="Book Antiqua"/>
          <w:sz w:val="24"/>
        </w:rPr>
        <w:t xml:space="preserve"> on Neural Myelin Sheaths is Mediated via Promotion of </w:t>
      </w:r>
      <w:proofErr w:type="spellStart"/>
      <w:r w:rsidRPr="006D450D">
        <w:rPr>
          <w:rFonts w:ascii="Book Antiqua" w:hAnsi="Book Antiqua"/>
          <w:sz w:val="24"/>
        </w:rPr>
        <w:t>Oligodendrocyte</w:t>
      </w:r>
      <w:proofErr w:type="spellEnd"/>
      <w:r w:rsidRPr="006D450D">
        <w:rPr>
          <w:rFonts w:ascii="Book Antiqua" w:hAnsi="Book Antiqua"/>
          <w:sz w:val="24"/>
        </w:rPr>
        <w:t xml:space="preserve"> Proliferation and Inhibition of </w:t>
      </w:r>
      <w:proofErr w:type="spellStart"/>
      <w:r w:rsidRPr="006D450D">
        <w:rPr>
          <w:rFonts w:ascii="Book Antiqua" w:hAnsi="Book Antiqua"/>
          <w:sz w:val="24"/>
        </w:rPr>
        <w:t>Oligodendrocyte</w:t>
      </w:r>
      <w:proofErr w:type="spellEnd"/>
      <w:r w:rsidRPr="006D450D">
        <w:rPr>
          <w:rFonts w:ascii="Book Antiqua" w:hAnsi="Book Antiqua"/>
          <w:sz w:val="24"/>
        </w:rPr>
        <w:t xml:space="preserve"> Death After Compressed Spinal Cord Injury. </w:t>
      </w:r>
      <w:proofErr w:type="spellStart"/>
      <w:r w:rsidRPr="006D450D">
        <w:rPr>
          <w:rFonts w:ascii="Book Antiqua" w:hAnsi="Book Antiqua"/>
          <w:i/>
          <w:sz w:val="24"/>
        </w:rPr>
        <w:t>Mol</w:t>
      </w:r>
      <w:proofErr w:type="spellEnd"/>
      <w:r w:rsidRPr="006D450D">
        <w:rPr>
          <w:rFonts w:ascii="Book Antiqua" w:hAnsi="Book Antiqua"/>
          <w:i/>
          <w:sz w:val="24"/>
        </w:rPr>
        <w:t xml:space="preserve"> </w:t>
      </w:r>
      <w:proofErr w:type="spellStart"/>
      <w:r w:rsidRPr="006D450D">
        <w:rPr>
          <w:rFonts w:ascii="Book Antiqua" w:hAnsi="Book Antiqua"/>
          <w:i/>
          <w:sz w:val="24"/>
        </w:rPr>
        <w:t>Neurobiol</w:t>
      </w:r>
      <w:proofErr w:type="spellEnd"/>
      <w:r w:rsidRPr="006D450D">
        <w:rPr>
          <w:rFonts w:ascii="Book Antiqua" w:hAnsi="Book Antiqua"/>
          <w:sz w:val="24"/>
        </w:rPr>
        <w:t xml:space="preserve"> 2015; </w:t>
      </w:r>
      <w:r w:rsidRPr="006D450D">
        <w:rPr>
          <w:rFonts w:ascii="Book Antiqua" w:hAnsi="Book Antiqua"/>
          <w:b/>
          <w:sz w:val="24"/>
        </w:rPr>
        <w:t>52</w:t>
      </w:r>
      <w:r w:rsidRPr="006D450D">
        <w:rPr>
          <w:rFonts w:ascii="Book Antiqua" w:hAnsi="Book Antiqua"/>
          <w:sz w:val="24"/>
        </w:rPr>
        <w:t>: 1870-1881 [PMID: 25465241 DOI: 10.1007/s12035-014-9022-0]</w:t>
      </w:r>
    </w:p>
    <w:p w14:paraId="3CB3C37A" w14:textId="575EFDF4" w:rsidR="00F065D4" w:rsidRDefault="00F065D4" w:rsidP="006D450D">
      <w:pPr>
        <w:spacing w:line="360" w:lineRule="auto"/>
        <w:rPr>
          <w:rFonts w:ascii="Book Antiqua" w:hAnsi="Book Antiqua"/>
          <w:sz w:val="24"/>
        </w:rPr>
      </w:pPr>
    </w:p>
    <w:p w14:paraId="3C2A3251" w14:textId="77777777" w:rsidR="00BF42A2" w:rsidRDefault="00F065D4" w:rsidP="00656C60">
      <w:pPr>
        <w:suppressAutoHyphens/>
        <w:spacing w:line="360" w:lineRule="auto"/>
        <w:ind w:right="230"/>
        <w:jc w:val="right"/>
        <w:rPr>
          <w:ins w:id="198" w:author="Author"/>
          <w:rFonts w:ascii="Book Antiqua" w:hAnsi="Book Antiqua" w:cs="Mangal"/>
          <w:bCs/>
          <w:sz w:val="24"/>
          <w:lang w:val="it-IT" w:bidi="hi-IN"/>
        </w:rPr>
        <w:pPrChange w:id="199" w:author="Author">
          <w:pPr>
            <w:suppressAutoHyphens/>
            <w:spacing w:line="360" w:lineRule="auto"/>
            <w:ind w:right="230"/>
          </w:pPr>
        </w:pPrChange>
      </w:pPr>
      <w:bookmarkStart w:id="200" w:name="OLE_LINK3"/>
      <w:r w:rsidRPr="00F065D4">
        <w:rPr>
          <w:rFonts w:ascii="Book Antiqua" w:eastAsia="Lucida Sans Unicode" w:hAnsi="Book Antiqua" w:cs="Arial"/>
          <w:b/>
          <w:noProof/>
          <w:sz w:val="24"/>
          <w:lang w:val="it-IT" w:eastAsia="hi-IN" w:bidi="hi-IN"/>
        </w:rPr>
        <w:t>P-Reviewer</w:t>
      </w:r>
      <w:r w:rsidRPr="00F065D4">
        <w:rPr>
          <w:rFonts w:ascii="Book Antiqua" w:hAnsi="Book Antiqua" w:cs="Arial"/>
          <w:b/>
          <w:noProof/>
          <w:sz w:val="24"/>
          <w:lang w:val="it-IT" w:bidi="hi-IN"/>
        </w:rPr>
        <w:t>:</w:t>
      </w:r>
      <w:r w:rsidRPr="00F065D4">
        <w:rPr>
          <w:rFonts w:ascii="Book Antiqua" w:hAnsi="Book Antiqua"/>
          <w:sz w:val="24"/>
          <w:lang w:val="it-IT"/>
        </w:rPr>
        <w:t xml:space="preserve"> </w:t>
      </w:r>
      <w:proofErr w:type="spellStart"/>
      <w:r w:rsidRPr="00F065D4">
        <w:rPr>
          <w:rFonts w:ascii="Book Antiqua" w:hAnsi="Book Antiqua"/>
          <w:sz w:val="24"/>
        </w:rPr>
        <w:t>Helias</w:t>
      </w:r>
      <w:proofErr w:type="spellEnd"/>
      <w:r w:rsidRPr="00F065D4">
        <w:rPr>
          <w:rFonts w:ascii="Book Antiqua" w:hAnsi="Book Antiqua"/>
          <w:sz w:val="24"/>
        </w:rPr>
        <w:t xml:space="preserve"> </w:t>
      </w:r>
      <w:proofErr w:type="spellStart"/>
      <w:r w:rsidRPr="00F065D4">
        <w:rPr>
          <w:rFonts w:ascii="Book Antiqua" w:hAnsi="Book Antiqua"/>
          <w:sz w:val="24"/>
        </w:rPr>
        <w:t>Tzamaloukas</w:t>
      </w:r>
      <w:proofErr w:type="spellEnd"/>
      <w:r w:rsidRPr="00F065D4">
        <w:rPr>
          <w:rFonts w:ascii="Book Antiqua" w:hAnsi="Book Antiqua"/>
          <w:sz w:val="24"/>
        </w:rPr>
        <w:t xml:space="preserve"> AH</w:t>
      </w:r>
      <w:r w:rsidRPr="00F065D4">
        <w:rPr>
          <w:rFonts w:ascii="Book Antiqua" w:hAnsi="Book Antiqua" w:cs="Mangal"/>
          <w:bCs/>
          <w:sz w:val="24"/>
          <w:lang w:val="it-IT" w:bidi="hi-IN"/>
        </w:rPr>
        <w:t xml:space="preserve"> </w:t>
      </w:r>
      <w:r w:rsidRPr="00F065D4">
        <w:rPr>
          <w:rFonts w:ascii="Book Antiqua" w:eastAsia="Lucida Sans Unicode" w:hAnsi="Book Antiqua" w:cs="Mangal"/>
          <w:b/>
          <w:bCs/>
          <w:sz w:val="24"/>
          <w:lang w:val="it-IT" w:eastAsia="hi-IN" w:bidi="hi-IN"/>
        </w:rPr>
        <w:t>S-Editor</w:t>
      </w:r>
      <w:r w:rsidRPr="00F065D4">
        <w:rPr>
          <w:rFonts w:ascii="Book Antiqua" w:hAnsi="Book Antiqua" w:cs="Mangal"/>
          <w:b/>
          <w:bCs/>
          <w:sz w:val="24"/>
          <w:lang w:val="it-IT" w:bidi="hi-IN"/>
        </w:rPr>
        <w:t>:</w:t>
      </w:r>
      <w:r w:rsidRPr="00F065D4">
        <w:rPr>
          <w:rFonts w:ascii="Book Antiqua" w:eastAsia="Lucida Sans Unicode" w:hAnsi="Book Antiqua" w:cs="Mangal"/>
          <w:bCs/>
          <w:sz w:val="24"/>
          <w:lang w:val="it-IT" w:eastAsia="hi-IN" w:bidi="hi-IN"/>
        </w:rPr>
        <w:t xml:space="preserve"> </w:t>
      </w:r>
      <w:r w:rsidRPr="00F065D4">
        <w:rPr>
          <w:rFonts w:ascii="Book Antiqua" w:hAnsi="Book Antiqua" w:cs="Mangal"/>
          <w:bCs/>
          <w:sz w:val="24"/>
          <w:lang w:val="it-IT" w:bidi="hi-IN"/>
        </w:rPr>
        <w:t xml:space="preserve">Zhang L </w:t>
      </w:r>
    </w:p>
    <w:p w14:paraId="518AEC11" w14:textId="39D92EC2" w:rsidR="00F065D4" w:rsidRPr="00F065D4" w:rsidRDefault="00F065D4" w:rsidP="00656C60">
      <w:pPr>
        <w:suppressAutoHyphens/>
        <w:spacing w:line="360" w:lineRule="auto"/>
        <w:ind w:right="230"/>
        <w:jc w:val="right"/>
        <w:rPr>
          <w:rFonts w:ascii="Book Antiqua" w:hAnsi="Book Antiqua" w:cs="Mangal"/>
          <w:b/>
          <w:bCs/>
          <w:sz w:val="24"/>
          <w:lang w:val="it-IT" w:bidi="hi-IN"/>
        </w:rPr>
        <w:pPrChange w:id="201" w:author="Author">
          <w:pPr>
            <w:suppressAutoHyphens/>
            <w:spacing w:line="360" w:lineRule="auto"/>
            <w:ind w:right="230"/>
          </w:pPr>
        </w:pPrChange>
      </w:pPr>
      <w:r w:rsidRPr="00F065D4">
        <w:rPr>
          <w:rFonts w:ascii="Book Antiqua" w:eastAsia="Lucida Sans Unicode" w:hAnsi="Book Antiqua" w:cs="Mangal"/>
          <w:b/>
          <w:bCs/>
          <w:sz w:val="24"/>
          <w:lang w:val="it-IT" w:eastAsia="hi-IN" w:bidi="hi-IN"/>
        </w:rPr>
        <w:t>L-Editor</w:t>
      </w:r>
      <w:r w:rsidRPr="00F065D4">
        <w:rPr>
          <w:rFonts w:ascii="Book Antiqua" w:hAnsi="Book Antiqua" w:cs="Mangal"/>
          <w:b/>
          <w:bCs/>
          <w:sz w:val="24"/>
          <w:lang w:val="it-IT" w:bidi="hi-IN"/>
        </w:rPr>
        <w:t>:</w:t>
      </w:r>
      <w:r w:rsidRPr="00F065D4">
        <w:rPr>
          <w:rFonts w:ascii="Book Antiqua" w:eastAsia="Lucida Sans Unicode" w:hAnsi="Book Antiqua" w:cs="Mangal"/>
          <w:b/>
          <w:bCs/>
          <w:sz w:val="24"/>
          <w:lang w:val="it-IT" w:eastAsia="hi-IN" w:bidi="hi-IN"/>
        </w:rPr>
        <w:t xml:space="preserve"> </w:t>
      </w:r>
      <w:proofErr w:type="spellStart"/>
      <w:r w:rsidR="00BE5FF5">
        <w:rPr>
          <w:rFonts w:ascii="Book Antiqua" w:eastAsia="Lucida Sans Unicode" w:hAnsi="Book Antiqua" w:cs="Mangal"/>
          <w:bCs/>
          <w:sz w:val="24"/>
          <w:lang w:val="it-IT" w:eastAsia="hi-IN" w:bidi="hi-IN"/>
        </w:rPr>
        <w:t>Filipodia</w:t>
      </w:r>
      <w:bookmarkStart w:id="202" w:name="_GoBack"/>
      <w:bookmarkEnd w:id="202"/>
      <w:proofErr w:type="spellEnd"/>
      <w:del w:id="203" w:author="Author">
        <w:r w:rsidR="00BE5FF5" w:rsidDel="00BF42A2">
          <w:rPr>
            <w:rFonts w:ascii="Book Antiqua" w:eastAsia="Lucida Sans Unicode" w:hAnsi="Book Antiqua" w:cs="Mangal"/>
            <w:bCs/>
            <w:sz w:val="24"/>
            <w:lang w:val="it-IT" w:eastAsia="hi-IN" w:bidi="hi-IN"/>
          </w:rPr>
          <w:delText>FoxD</w:delText>
        </w:r>
      </w:del>
      <w:r w:rsidR="00BE5FF5">
        <w:rPr>
          <w:rFonts w:ascii="Book Antiqua" w:eastAsia="Lucida Sans Unicode" w:hAnsi="Book Antiqua" w:cs="Mangal"/>
          <w:bCs/>
          <w:sz w:val="24"/>
          <w:lang w:val="it-IT" w:eastAsia="hi-IN" w:bidi="hi-IN"/>
        </w:rPr>
        <w:t xml:space="preserve"> </w:t>
      </w:r>
      <w:r w:rsidRPr="00F065D4">
        <w:rPr>
          <w:rFonts w:ascii="Book Antiqua" w:eastAsia="Lucida Sans Unicode" w:hAnsi="Book Antiqua" w:cs="Mangal"/>
          <w:b/>
          <w:bCs/>
          <w:sz w:val="24"/>
          <w:lang w:val="it-IT" w:eastAsia="hi-IN" w:bidi="hi-IN"/>
        </w:rPr>
        <w:t>E-Editor</w:t>
      </w:r>
      <w:r w:rsidRPr="00F065D4">
        <w:rPr>
          <w:rFonts w:ascii="Book Antiqua" w:hAnsi="Book Antiqua" w:cs="Mangal"/>
          <w:b/>
          <w:bCs/>
          <w:sz w:val="24"/>
          <w:lang w:val="it-IT" w:bidi="hi-IN"/>
        </w:rPr>
        <w:t>:</w:t>
      </w:r>
    </w:p>
    <w:p w14:paraId="598F2E74" w14:textId="77777777" w:rsidR="00F065D4" w:rsidRDefault="00F065D4" w:rsidP="006C7D98">
      <w:pPr>
        <w:pStyle w:val="ListParagraph"/>
        <w:suppressAutoHyphens/>
        <w:spacing w:line="360" w:lineRule="auto"/>
        <w:ind w:left="360" w:right="120" w:firstLine="520"/>
        <w:rPr>
          <w:rFonts w:ascii="Book Antiqua" w:hAnsi="Book Antiqua" w:cs="Mangal"/>
          <w:b/>
          <w:bCs/>
          <w:sz w:val="24"/>
          <w:szCs w:val="24"/>
          <w:lang w:val="it-IT" w:bidi="hi-IN"/>
        </w:rPr>
      </w:pPr>
    </w:p>
    <w:p w14:paraId="64F5EFA8" w14:textId="77777777" w:rsidR="00F065D4" w:rsidRDefault="00F065D4" w:rsidP="00F065D4">
      <w:pPr>
        <w:shd w:val="clear" w:color="auto" w:fill="FFFFFF"/>
        <w:spacing w:line="360" w:lineRule="auto"/>
        <w:rPr>
          <w:rFonts w:ascii="Book Antiqua" w:hAnsi="Book Antiqua" w:cs="Helvetica"/>
          <w:b/>
          <w:sz w:val="24"/>
        </w:rPr>
      </w:pPr>
      <w:r>
        <w:rPr>
          <w:rFonts w:ascii="Book Antiqua" w:hAnsi="Book Antiqua" w:cs="Helvetica"/>
          <w:b/>
          <w:sz w:val="24"/>
        </w:rPr>
        <w:t xml:space="preserve">Specialty type: </w:t>
      </w:r>
      <w:r>
        <w:rPr>
          <w:rFonts w:ascii="Book Antiqua" w:hAnsi="Book Antiqua" w:cs="宋体"/>
          <w:sz w:val="24"/>
        </w:rPr>
        <w:t>Medicine, Research and Experimental</w:t>
      </w:r>
    </w:p>
    <w:p w14:paraId="49F7DFDD" w14:textId="77777777" w:rsidR="00F065D4" w:rsidRDefault="00F065D4" w:rsidP="00F065D4">
      <w:pPr>
        <w:shd w:val="clear" w:color="auto" w:fill="FFFFFF"/>
        <w:spacing w:line="360" w:lineRule="auto"/>
        <w:rPr>
          <w:rFonts w:ascii="Book Antiqua" w:hAnsi="Book Antiqua" w:cs="Helvetica"/>
          <w:b/>
          <w:sz w:val="24"/>
        </w:rPr>
      </w:pPr>
      <w:r>
        <w:rPr>
          <w:rFonts w:ascii="Book Antiqua" w:hAnsi="Book Antiqua" w:cs="Helvetica"/>
          <w:b/>
          <w:sz w:val="24"/>
        </w:rPr>
        <w:t xml:space="preserve">Country of origin: </w:t>
      </w:r>
      <w:r>
        <w:rPr>
          <w:rFonts w:ascii="Book Antiqua" w:hAnsi="Book Antiqua" w:cs="Helvetica"/>
          <w:sz w:val="24"/>
        </w:rPr>
        <w:t>China</w:t>
      </w:r>
    </w:p>
    <w:p w14:paraId="45540756" w14:textId="77777777" w:rsidR="00F065D4" w:rsidRDefault="00F065D4" w:rsidP="00F065D4">
      <w:pPr>
        <w:shd w:val="clear" w:color="auto" w:fill="FFFFFF"/>
        <w:spacing w:line="360" w:lineRule="auto"/>
        <w:rPr>
          <w:rFonts w:ascii="Book Antiqua" w:hAnsi="Book Antiqua" w:cs="Helvetica"/>
          <w:b/>
          <w:sz w:val="24"/>
        </w:rPr>
      </w:pPr>
      <w:r>
        <w:rPr>
          <w:rFonts w:ascii="Book Antiqua" w:hAnsi="Book Antiqua" w:cs="Helvetica"/>
          <w:b/>
          <w:sz w:val="24"/>
        </w:rPr>
        <w:t>Peer-review report classification</w:t>
      </w:r>
    </w:p>
    <w:p w14:paraId="43AA5738" w14:textId="77777777" w:rsidR="00F065D4" w:rsidRDefault="00F065D4" w:rsidP="00F065D4">
      <w:pPr>
        <w:shd w:val="clear" w:color="auto" w:fill="FFFFFF"/>
        <w:spacing w:line="360" w:lineRule="auto"/>
        <w:rPr>
          <w:rFonts w:ascii="Book Antiqua" w:hAnsi="Book Antiqua" w:cs="Helvetica"/>
          <w:sz w:val="24"/>
        </w:rPr>
      </w:pPr>
      <w:r>
        <w:rPr>
          <w:rFonts w:ascii="Book Antiqua" w:hAnsi="Book Antiqua" w:cs="Helvetica"/>
          <w:sz w:val="24"/>
        </w:rPr>
        <w:t>Grade A (Excellent): 0</w:t>
      </w:r>
    </w:p>
    <w:p w14:paraId="78E0C52C" w14:textId="4A603C75" w:rsidR="00F065D4" w:rsidRDefault="00F065D4" w:rsidP="00F065D4">
      <w:pPr>
        <w:shd w:val="clear" w:color="auto" w:fill="FFFFFF"/>
        <w:spacing w:line="360" w:lineRule="auto"/>
        <w:rPr>
          <w:rFonts w:ascii="Book Antiqua" w:hAnsi="Book Antiqua" w:cs="Helvetica"/>
          <w:sz w:val="24"/>
        </w:rPr>
      </w:pPr>
      <w:r>
        <w:rPr>
          <w:rFonts w:ascii="Book Antiqua" w:hAnsi="Book Antiqua" w:cs="Helvetica"/>
          <w:sz w:val="24"/>
        </w:rPr>
        <w:t>Grade B (Very good): 0</w:t>
      </w:r>
    </w:p>
    <w:p w14:paraId="61F93446" w14:textId="2ED268E6" w:rsidR="00F065D4" w:rsidRDefault="00F065D4" w:rsidP="00F065D4">
      <w:pPr>
        <w:shd w:val="clear" w:color="auto" w:fill="FFFFFF"/>
        <w:spacing w:line="360" w:lineRule="auto"/>
        <w:rPr>
          <w:rFonts w:ascii="Book Antiqua" w:hAnsi="Book Antiqua" w:cs="Helvetica"/>
          <w:sz w:val="24"/>
        </w:rPr>
      </w:pPr>
      <w:r>
        <w:rPr>
          <w:rFonts w:ascii="Book Antiqua" w:hAnsi="Book Antiqua" w:cs="Helvetica"/>
          <w:sz w:val="24"/>
        </w:rPr>
        <w:t>Grade C (Good): C</w:t>
      </w:r>
    </w:p>
    <w:p w14:paraId="3057550C" w14:textId="77777777" w:rsidR="00F065D4" w:rsidRDefault="00F065D4" w:rsidP="00F065D4">
      <w:pPr>
        <w:shd w:val="clear" w:color="auto" w:fill="FFFFFF"/>
        <w:spacing w:line="360" w:lineRule="auto"/>
        <w:rPr>
          <w:rFonts w:ascii="Book Antiqua" w:hAnsi="Book Antiqua" w:cs="Helvetica"/>
          <w:sz w:val="24"/>
        </w:rPr>
      </w:pPr>
      <w:r>
        <w:rPr>
          <w:rFonts w:ascii="Book Antiqua" w:hAnsi="Book Antiqua" w:cs="Helvetica"/>
          <w:sz w:val="24"/>
        </w:rPr>
        <w:t>Grade D (Fair): 0</w:t>
      </w:r>
    </w:p>
    <w:p w14:paraId="21666B41" w14:textId="77777777" w:rsidR="00F065D4" w:rsidRPr="00614F64" w:rsidRDefault="00F065D4" w:rsidP="00F065D4">
      <w:pPr>
        <w:shd w:val="clear" w:color="auto" w:fill="FFFFFF"/>
        <w:spacing w:line="360" w:lineRule="auto"/>
        <w:rPr>
          <w:rFonts w:ascii="Book Antiqua" w:hAnsi="Book Antiqua" w:cs="Helvetica"/>
          <w:sz w:val="24"/>
        </w:rPr>
      </w:pPr>
      <w:r>
        <w:rPr>
          <w:rFonts w:ascii="Book Antiqua" w:hAnsi="Book Antiqua" w:cs="Helvetica"/>
          <w:sz w:val="24"/>
        </w:rPr>
        <w:t>Grade E (Poor): 0</w:t>
      </w:r>
    </w:p>
    <w:bookmarkEnd w:id="200"/>
    <w:p w14:paraId="72416349" w14:textId="77777777" w:rsidR="00F065D4" w:rsidRPr="006D450D" w:rsidRDefault="00F065D4" w:rsidP="006D450D">
      <w:pPr>
        <w:spacing w:line="360" w:lineRule="auto"/>
        <w:rPr>
          <w:rFonts w:ascii="Book Antiqua" w:hAnsi="Book Antiqua"/>
          <w:sz w:val="24"/>
        </w:rPr>
      </w:pPr>
    </w:p>
    <w:p w14:paraId="7D485534" w14:textId="7E5E4717" w:rsidR="00F065D4" w:rsidRDefault="00F065D4">
      <w:pPr>
        <w:widowControl/>
        <w:jc w:val="left"/>
        <w:rPr>
          <w:rFonts w:ascii="Book Antiqua" w:eastAsiaTheme="minorEastAsia" w:hAnsi="Book Antiqua" w:cs="Arial"/>
          <w:b/>
          <w:bCs/>
          <w:sz w:val="24"/>
        </w:rPr>
      </w:pPr>
      <w:r>
        <w:rPr>
          <w:rFonts w:ascii="Book Antiqua" w:eastAsiaTheme="minorEastAsia" w:hAnsi="Book Antiqua" w:cs="Arial"/>
          <w:b/>
          <w:bCs/>
          <w:sz w:val="24"/>
        </w:rPr>
        <w:br w:type="page"/>
      </w:r>
    </w:p>
    <w:p w14:paraId="2BC6918A" w14:textId="50161D62" w:rsidR="00761ED7" w:rsidRPr="00286E66" w:rsidRDefault="00F065D4" w:rsidP="00286E66">
      <w:pPr>
        <w:widowControl/>
        <w:shd w:val="clear" w:color="auto" w:fill="FFFFFF" w:themeFill="background1"/>
        <w:spacing w:line="360" w:lineRule="auto"/>
        <w:rPr>
          <w:rFonts w:ascii="Book Antiqua" w:eastAsiaTheme="minorEastAsia" w:hAnsi="Book Antiqua" w:cs="Arial"/>
          <w:b/>
          <w:bCs/>
          <w:sz w:val="24"/>
        </w:rPr>
      </w:pPr>
      <w:r>
        <w:rPr>
          <w:rFonts w:ascii="Book Antiqua" w:eastAsiaTheme="minorEastAsia" w:hAnsi="Book Antiqua" w:cs="Arial" w:hint="eastAsia"/>
          <w:b/>
          <w:bCs/>
          <w:sz w:val="24"/>
        </w:rPr>
        <w:lastRenderedPageBreak/>
        <w:t>T</w:t>
      </w:r>
      <w:r>
        <w:rPr>
          <w:rFonts w:ascii="Book Antiqua" w:eastAsiaTheme="minorEastAsia" w:hAnsi="Book Antiqua" w:cs="Arial"/>
          <w:b/>
          <w:bCs/>
          <w:sz w:val="24"/>
        </w:rPr>
        <w:t xml:space="preserve">able 1 Modified </w:t>
      </w:r>
      <w:proofErr w:type="spellStart"/>
      <w:r w:rsidR="00286E66">
        <w:rPr>
          <w:rFonts w:ascii="Book Antiqua" w:eastAsiaTheme="minorEastAsia" w:hAnsi="Book Antiqua" w:cs="Arial"/>
          <w:b/>
          <w:bCs/>
          <w:sz w:val="24"/>
        </w:rPr>
        <w:t>Barthel</w:t>
      </w:r>
      <w:proofErr w:type="spellEnd"/>
      <w:r w:rsidR="00286E66">
        <w:rPr>
          <w:rFonts w:ascii="Book Antiqua" w:eastAsiaTheme="minorEastAsia" w:hAnsi="Book Antiqua" w:cs="Arial"/>
          <w:b/>
          <w:bCs/>
          <w:sz w:val="24"/>
        </w:rPr>
        <w:t xml:space="preserve"> index at admission and discharge</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gridCol w:w="2126"/>
        <w:gridCol w:w="2177"/>
      </w:tblGrid>
      <w:tr w:rsidR="00286E66" w14:paraId="1E834FF6" w14:textId="77777777" w:rsidTr="00286E66">
        <w:tc>
          <w:tcPr>
            <w:tcW w:w="4219" w:type="dxa"/>
            <w:tcBorders>
              <w:top w:val="single" w:sz="4" w:space="0" w:color="auto"/>
              <w:bottom w:val="single" w:sz="4" w:space="0" w:color="auto"/>
            </w:tcBorders>
          </w:tcPr>
          <w:p w14:paraId="29B34E91" w14:textId="6CE6C7FE" w:rsidR="00286E66" w:rsidRPr="00286E66" w:rsidRDefault="00286E66">
            <w:pPr>
              <w:widowControl/>
              <w:jc w:val="left"/>
              <w:rPr>
                <w:rFonts w:ascii="Book Antiqua" w:hAnsi="Book Antiqua"/>
                <w:b/>
                <w:bCs/>
                <w:sz w:val="24"/>
              </w:rPr>
            </w:pPr>
            <w:r w:rsidRPr="00286E66">
              <w:rPr>
                <w:rFonts w:ascii="Book Antiqua" w:hAnsi="Book Antiqua"/>
                <w:b/>
                <w:bCs/>
                <w:sz w:val="24"/>
              </w:rPr>
              <w:t xml:space="preserve">Items </w:t>
            </w:r>
          </w:p>
        </w:tc>
        <w:tc>
          <w:tcPr>
            <w:tcW w:w="2126" w:type="dxa"/>
            <w:tcBorders>
              <w:top w:val="single" w:sz="4" w:space="0" w:color="auto"/>
              <w:bottom w:val="single" w:sz="4" w:space="0" w:color="auto"/>
            </w:tcBorders>
          </w:tcPr>
          <w:p w14:paraId="5ED9D7B5" w14:textId="4961BDB8" w:rsidR="00286E66" w:rsidRPr="00286E66" w:rsidRDefault="00286E66">
            <w:pPr>
              <w:widowControl/>
              <w:jc w:val="left"/>
              <w:rPr>
                <w:rFonts w:ascii="Book Antiqua" w:hAnsi="Book Antiqua"/>
                <w:b/>
                <w:bCs/>
                <w:sz w:val="24"/>
              </w:rPr>
            </w:pPr>
            <w:r w:rsidRPr="00286E66">
              <w:rPr>
                <w:rFonts w:ascii="Book Antiqua" w:hAnsi="Book Antiqua"/>
                <w:b/>
                <w:bCs/>
                <w:sz w:val="24"/>
              </w:rPr>
              <w:t>Admission</w:t>
            </w:r>
          </w:p>
        </w:tc>
        <w:tc>
          <w:tcPr>
            <w:tcW w:w="2177" w:type="dxa"/>
            <w:tcBorders>
              <w:top w:val="single" w:sz="4" w:space="0" w:color="auto"/>
              <w:bottom w:val="single" w:sz="4" w:space="0" w:color="auto"/>
            </w:tcBorders>
          </w:tcPr>
          <w:p w14:paraId="66351C15" w14:textId="400B246E" w:rsidR="00286E66" w:rsidRPr="00286E66" w:rsidRDefault="00286E66">
            <w:pPr>
              <w:widowControl/>
              <w:jc w:val="left"/>
              <w:rPr>
                <w:rFonts w:ascii="Book Antiqua" w:hAnsi="Book Antiqua"/>
                <w:b/>
                <w:bCs/>
                <w:sz w:val="24"/>
              </w:rPr>
            </w:pPr>
            <w:r w:rsidRPr="00286E66">
              <w:rPr>
                <w:rFonts w:ascii="Book Antiqua" w:hAnsi="Book Antiqua"/>
                <w:b/>
                <w:bCs/>
                <w:sz w:val="24"/>
              </w:rPr>
              <w:t>Discharge</w:t>
            </w:r>
          </w:p>
        </w:tc>
      </w:tr>
      <w:tr w:rsidR="00286E66" w14:paraId="56E1C85E" w14:textId="77777777" w:rsidTr="00286E66">
        <w:tc>
          <w:tcPr>
            <w:tcW w:w="4219" w:type="dxa"/>
            <w:tcBorders>
              <w:top w:val="single" w:sz="4" w:space="0" w:color="auto"/>
            </w:tcBorders>
          </w:tcPr>
          <w:p w14:paraId="2E9F4D49" w14:textId="68C5101F" w:rsidR="00286E66" w:rsidRDefault="00286E66">
            <w:pPr>
              <w:widowControl/>
              <w:jc w:val="left"/>
              <w:rPr>
                <w:rFonts w:ascii="Book Antiqua" w:hAnsi="Book Antiqua"/>
                <w:sz w:val="24"/>
              </w:rPr>
            </w:pPr>
            <w:r>
              <w:rPr>
                <w:rFonts w:ascii="Book Antiqua" w:hAnsi="Book Antiqua"/>
                <w:sz w:val="24"/>
              </w:rPr>
              <w:t>Eating</w:t>
            </w:r>
          </w:p>
        </w:tc>
        <w:tc>
          <w:tcPr>
            <w:tcW w:w="2126" w:type="dxa"/>
            <w:tcBorders>
              <w:top w:val="single" w:sz="4" w:space="0" w:color="auto"/>
            </w:tcBorders>
          </w:tcPr>
          <w:p w14:paraId="3064B6D9" w14:textId="614E9B06" w:rsidR="00286E66" w:rsidRDefault="00286E66">
            <w:pPr>
              <w:widowControl/>
              <w:jc w:val="left"/>
              <w:rPr>
                <w:rFonts w:ascii="Book Antiqua" w:hAnsi="Book Antiqua"/>
                <w:sz w:val="24"/>
              </w:rPr>
            </w:pPr>
            <w:r>
              <w:rPr>
                <w:rFonts w:ascii="Book Antiqua" w:hAnsi="Book Antiqua" w:hint="eastAsia"/>
                <w:sz w:val="24"/>
              </w:rPr>
              <w:t>5</w:t>
            </w:r>
          </w:p>
        </w:tc>
        <w:tc>
          <w:tcPr>
            <w:tcW w:w="2177" w:type="dxa"/>
            <w:tcBorders>
              <w:top w:val="single" w:sz="4" w:space="0" w:color="auto"/>
            </w:tcBorders>
          </w:tcPr>
          <w:p w14:paraId="22C767B1" w14:textId="16BE16E4" w:rsidR="00286E66" w:rsidRDefault="00286E66">
            <w:pPr>
              <w:widowControl/>
              <w:jc w:val="left"/>
              <w:rPr>
                <w:rFonts w:ascii="Book Antiqua" w:hAnsi="Book Antiqua"/>
                <w:sz w:val="24"/>
              </w:rPr>
            </w:pPr>
            <w:r>
              <w:rPr>
                <w:rFonts w:ascii="Book Antiqua" w:hAnsi="Book Antiqua" w:hint="eastAsia"/>
                <w:sz w:val="24"/>
              </w:rPr>
              <w:t>1</w:t>
            </w:r>
            <w:r>
              <w:rPr>
                <w:rFonts w:ascii="Book Antiqua" w:hAnsi="Book Antiqua"/>
                <w:sz w:val="24"/>
              </w:rPr>
              <w:t>0</w:t>
            </w:r>
          </w:p>
        </w:tc>
      </w:tr>
      <w:tr w:rsidR="00286E66" w14:paraId="48A7826F" w14:textId="77777777" w:rsidTr="00286E66">
        <w:tc>
          <w:tcPr>
            <w:tcW w:w="4219" w:type="dxa"/>
          </w:tcPr>
          <w:p w14:paraId="2ED09A89" w14:textId="3C560182" w:rsidR="00286E66" w:rsidRDefault="00286E66">
            <w:pPr>
              <w:widowControl/>
              <w:jc w:val="left"/>
              <w:rPr>
                <w:rFonts w:ascii="Book Antiqua" w:hAnsi="Book Antiqua"/>
                <w:sz w:val="24"/>
              </w:rPr>
            </w:pPr>
            <w:r>
              <w:rPr>
                <w:rFonts w:ascii="Book Antiqua" w:hAnsi="Book Antiqua"/>
                <w:sz w:val="24"/>
              </w:rPr>
              <w:t xml:space="preserve">Bathing </w:t>
            </w:r>
          </w:p>
        </w:tc>
        <w:tc>
          <w:tcPr>
            <w:tcW w:w="2126" w:type="dxa"/>
          </w:tcPr>
          <w:p w14:paraId="13C55230" w14:textId="1F9E1684" w:rsidR="00286E66" w:rsidRDefault="00286E66">
            <w:pPr>
              <w:widowControl/>
              <w:jc w:val="left"/>
              <w:rPr>
                <w:rFonts w:ascii="Book Antiqua" w:hAnsi="Book Antiqua"/>
                <w:sz w:val="24"/>
              </w:rPr>
            </w:pPr>
            <w:r>
              <w:rPr>
                <w:rFonts w:ascii="Book Antiqua" w:hAnsi="Book Antiqua" w:hint="eastAsia"/>
                <w:sz w:val="24"/>
              </w:rPr>
              <w:t>0</w:t>
            </w:r>
          </w:p>
        </w:tc>
        <w:tc>
          <w:tcPr>
            <w:tcW w:w="2177" w:type="dxa"/>
          </w:tcPr>
          <w:p w14:paraId="13EEBBCE" w14:textId="1580D676" w:rsidR="00286E66" w:rsidRDefault="00286E66">
            <w:pPr>
              <w:widowControl/>
              <w:jc w:val="left"/>
              <w:rPr>
                <w:rFonts w:ascii="Book Antiqua" w:hAnsi="Book Antiqua"/>
                <w:sz w:val="24"/>
              </w:rPr>
            </w:pPr>
            <w:r>
              <w:rPr>
                <w:rFonts w:ascii="Book Antiqua" w:hAnsi="Book Antiqua" w:hint="eastAsia"/>
                <w:sz w:val="24"/>
              </w:rPr>
              <w:t>5</w:t>
            </w:r>
          </w:p>
        </w:tc>
      </w:tr>
      <w:tr w:rsidR="00286E66" w14:paraId="0B88AF8C" w14:textId="77777777" w:rsidTr="00286E66">
        <w:tc>
          <w:tcPr>
            <w:tcW w:w="4219" w:type="dxa"/>
          </w:tcPr>
          <w:p w14:paraId="5D43C9CB" w14:textId="612B76C6" w:rsidR="00286E66" w:rsidRDefault="00286E66">
            <w:pPr>
              <w:widowControl/>
              <w:jc w:val="left"/>
              <w:rPr>
                <w:rFonts w:ascii="Book Antiqua" w:hAnsi="Book Antiqua"/>
                <w:sz w:val="24"/>
              </w:rPr>
            </w:pPr>
            <w:r>
              <w:rPr>
                <w:rFonts w:ascii="Book Antiqua" w:hAnsi="Book Antiqua"/>
                <w:sz w:val="24"/>
              </w:rPr>
              <w:t>Grooming</w:t>
            </w:r>
          </w:p>
        </w:tc>
        <w:tc>
          <w:tcPr>
            <w:tcW w:w="2126" w:type="dxa"/>
          </w:tcPr>
          <w:p w14:paraId="0CA1590D" w14:textId="0ED2778F" w:rsidR="00286E66" w:rsidRDefault="00286E66">
            <w:pPr>
              <w:widowControl/>
              <w:jc w:val="left"/>
              <w:rPr>
                <w:rFonts w:ascii="Book Antiqua" w:hAnsi="Book Antiqua"/>
                <w:sz w:val="24"/>
              </w:rPr>
            </w:pPr>
            <w:r>
              <w:rPr>
                <w:rFonts w:ascii="Book Antiqua" w:hAnsi="Book Antiqua" w:hint="eastAsia"/>
                <w:sz w:val="24"/>
              </w:rPr>
              <w:t>0</w:t>
            </w:r>
          </w:p>
        </w:tc>
        <w:tc>
          <w:tcPr>
            <w:tcW w:w="2177" w:type="dxa"/>
          </w:tcPr>
          <w:p w14:paraId="24E1F535" w14:textId="0AB03819" w:rsidR="00286E66" w:rsidRDefault="00286E66">
            <w:pPr>
              <w:widowControl/>
              <w:jc w:val="left"/>
              <w:rPr>
                <w:rFonts w:ascii="Book Antiqua" w:hAnsi="Book Antiqua"/>
                <w:sz w:val="24"/>
              </w:rPr>
            </w:pPr>
            <w:r>
              <w:rPr>
                <w:rFonts w:ascii="Book Antiqua" w:hAnsi="Book Antiqua" w:hint="eastAsia"/>
                <w:sz w:val="24"/>
              </w:rPr>
              <w:t>5</w:t>
            </w:r>
          </w:p>
        </w:tc>
      </w:tr>
      <w:tr w:rsidR="00286E66" w14:paraId="06C00EB6" w14:textId="77777777" w:rsidTr="00286E66">
        <w:tc>
          <w:tcPr>
            <w:tcW w:w="4219" w:type="dxa"/>
          </w:tcPr>
          <w:p w14:paraId="15C357AB" w14:textId="393E58B3" w:rsidR="00286E66" w:rsidRDefault="00286E66">
            <w:pPr>
              <w:widowControl/>
              <w:jc w:val="left"/>
              <w:rPr>
                <w:rFonts w:ascii="Book Antiqua" w:hAnsi="Book Antiqua"/>
                <w:sz w:val="24"/>
              </w:rPr>
            </w:pPr>
            <w:r>
              <w:rPr>
                <w:rFonts w:ascii="Book Antiqua" w:hAnsi="Book Antiqua"/>
                <w:sz w:val="24"/>
              </w:rPr>
              <w:t>Dressing</w:t>
            </w:r>
          </w:p>
        </w:tc>
        <w:tc>
          <w:tcPr>
            <w:tcW w:w="2126" w:type="dxa"/>
          </w:tcPr>
          <w:p w14:paraId="0206EB61" w14:textId="3B4165DE" w:rsidR="00286E66" w:rsidRDefault="00286E66">
            <w:pPr>
              <w:widowControl/>
              <w:jc w:val="left"/>
              <w:rPr>
                <w:rFonts w:ascii="Book Antiqua" w:hAnsi="Book Antiqua"/>
                <w:sz w:val="24"/>
              </w:rPr>
            </w:pPr>
            <w:r>
              <w:rPr>
                <w:rFonts w:ascii="Book Antiqua" w:hAnsi="Book Antiqua" w:hint="eastAsia"/>
                <w:sz w:val="24"/>
              </w:rPr>
              <w:t>5</w:t>
            </w:r>
          </w:p>
        </w:tc>
        <w:tc>
          <w:tcPr>
            <w:tcW w:w="2177" w:type="dxa"/>
          </w:tcPr>
          <w:p w14:paraId="5E809AD0" w14:textId="28D8094F" w:rsidR="00286E66" w:rsidRDefault="00286E66">
            <w:pPr>
              <w:widowControl/>
              <w:jc w:val="left"/>
              <w:rPr>
                <w:rFonts w:ascii="Book Antiqua" w:hAnsi="Book Antiqua"/>
                <w:sz w:val="24"/>
              </w:rPr>
            </w:pPr>
            <w:r>
              <w:rPr>
                <w:rFonts w:ascii="Book Antiqua" w:hAnsi="Book Antiqua" w:hint="eastAsia"/>
                <w:sz w:val="24"/>
              </w:rPr>
              <w:t>1</w:t>
            </w:r>
            <w:r>
              <w:rPr>
                <w:rFonts w:ascii="Book Antiqua" w:hAnsi="Book Antiqua"/>
                <w:sz w:val="24"/>
              </w:rPr>
              <w:t>0</w:t>
            </w:r>
          </w:p>
        </w:tc>
      </w:tr>
      <w:tr w:rsidR="00286E66" w14:paraId="29E18CF2" w14:textId="77777777" w:rsidTr="00286E66">
        <w:tc>
          <w:tcPr>
            <w:tcW w:w="4219" w:type="dxa"/>
          </w:tcPr>
          <w:p w14:paraId="11010AE0" w14:textId="7A41CA64" w:rsidR="00286E66" w:rsidRDefault="00286E66">
            <w:pPr>
              <w:widowControl/>
              <w:jc w:val="left"/>
              <w:rPr>
                <w:rFonts w:ascii="Book Antiqua" w:hAnsi="Book Antiqua"/>
                <w:sz w:val="24"/>
              </w:rPr>
            </w:pPr>
            <w:r>
              <w:rPr>
                <w:rFonts w:ascii="Book Antiqua" w:hAnsi="Book Antiqua"/>
                <w:sz w:val="24"/>
              </w:rPr>
              <w:t>Bowel management</w:t>
            </w:r>
          </w:p>
        </w:tc>
        <w:tc>
          <w:tcPr>
            <w:tcW w:w="2126" w:type="dxa"/>
          </w:tcPr>
          <w:p w14:paraId="700AF409" w14:textId="7A5DB5AD" w:rsidR="00286E66" w:rsidRDefault="00286E66">
            <w:pPr>
              <w:widowControl/>
              <w:jc w:val="left"/>
              <w:rPr>
                <w:rFonts w:ascii="Book Antiqua" w:hAnsi="Book Antiqua"/>
                <w:sz w:val="24"/>
              </w:rPr>
            </w:pPr>
            <w:r>
              <w:rPr>
                <w:rFonts w:ascii="Book Antiqua" w:hAnsi="Book Antiqua" w:hint="eastAsia"/>
                <w:sz w:val="24"/>
              </w:rPr>
              <w:t>1</w:t>
            </w:r>
            <w:r>
              <w:rPr>
                <w:rFonts w:ascii="Book Antiqua" w:hAnsi="Book Antiqua"/>
                <w:sz w:val="24"/>
              </w:rPr>
              <w:t>0</w:t>
            </w:r>
          </w:p>
        </w:tc>
        <w:tc>
          <w:tcPr>
            <w:tcW w:w="2177" w:type="dxa"/>
          </w:tcPr>
          <w:p w14:paraId="6F40F41A" w14:textId="634CCE83" w:rsidR="00286E66" w:rsidRDefault="00286E66">
            <w:pPr>
              <w:widowControl/>
              <w:jc w:val="left"/>
              <w:rPr>
                <w:rFonts w:ascii="Book Antiqua" w:hAnsi="Book Antiqua"/>
                <w:sz w:val="24"/>
              </w:rPr>
            </w:pPr>
            <w:r>
              <w:rPr>
                <w:rFonts w:ascii="Book Antiqua" w:hAnsi="Book Antiqua" w:hint="eastAsia"/>
                <w:sz w:val="24"/>
              </w:rPr>
              <w:t>1</w:t>
            </w:r>
            <w:r>
              <w:rPr>
                <w:rFonts w:ascii="Book Antiqua" w:hAnsi="Book Antiqua"/>
                <w:sz w:val="24"/>
              </w:rPr>
              <w:t>0</w:t>
            </w:r>
          </w:p>
        </w:tc>
      </w:tr>
      <w:tr w:rsidR="00286E66" w14:paraId="7993290C" w14:textId="77777777" w:rsidTr="00286E66">
        <w:tc>
          <w:tcPr>
            <w:tcW w:w="4219" w:type="dxa"/>
          </w:tcPr>
          <w:p w14:paraId="701AF83A" w14:textId="5F5B31B9" w:rsidR="00286E66" w:rsidRDefault="00286E66">
            <w:pPr>
              <w:widowControl/>
              <w:jc w:val="left"/>
              <w:rPr>
                <w:rFonts w:ascii="Book Antiqua" w:hAnsi="Book Antiqua"/>
                <w:sz w:val="24"/>
              </w:rPr>
            </w:pPr>
            <w:r>
              <w:rPr>
                <w:rFonts w:ascii="Book Antiqua" w:hAnsi="Book Antiqua"/>
                <w:sz w:val="24"/>
              </w:rPr>
              <w:t>Bladder management</w:t>
            </w:r>
          </w:p>
        </w:tc>
        <w:tc>
          <w:tcPr>
            <w:tcW w:w="2126" w:type="dxa"/>
          </w:tcPr>
          <w:p w14:paraId="55B1B305" w14:textId="0C2A9F55" w:rsidR="00286E66" w:rsidRDefault="00286E66">
            <w:pPr>
              <w:widowControl/>
              <w:jc w:val="left"/>
              <w:rPr>
                <w:rFonts w:ascii="Book Antiqua" w:hAnsi="Book Antiqua"/>
                <w:sz w:val="24"/>
              </w:rPr>
            </w:pPr>
            <w:r>
              <w:rPr>
                <w:rFonts w:ascii="Book Antiqua" w:hAnsi="Book Antiqua" w:hint="eastAsia"/>
                <w:sz w:val="24"/>
              </w:rPr>
              <w:t>1</w:t>
            </w:r>
            <w:r>
              <w:rPr>
                <w:rFonts w:ascii="Book Antiqua" w:hAnsi="Book Antiqua"/>
                <w:sz w:val="24"/>
              </w:rPr>
              <w:t>0</w:t>
            </w:r>
          </w:p>
        </w:tc>
        <w:tc>
          <w:tcPr>
            <w:tcW w:w="2177" w:type="dxa"/>
          </w:tcPr>
          <w:p w14:paraId="1D2D9AAA" w14:textId="27B7B8CF" w:rsidR="00286E66" w:rsidRDefault="00286E66">
            <w:pPr>
              <w:widowControl/>
              <w:jc w:val="left"/>
              <w:rPr>
                <w:rFonts w:ascii="Book Antiqua" w:hAnsi="Book Antiqua"/>
                <w:sz w:val="24"/>
              </w:rPr>
            </w:pPr>
            <w:r>
              <w:rPr>
                <w:rFonts w:ascii="Book Antiqua" w:hAnsi="Book Antiqua" w:hint="eastAsia"/>
                <w:sz w:val="24"/>
              </w:rPr>
              <w:t>1</w:t>
            </w:r>
            <w:r>
              <w:rPr>
                <w:rFonts w:ascii="Book Antiqua" w:hAnsi="Book Antiqua"/>
                <w:sz w:val="24"/>
              </w:rPr>
              <w:t>0</w:t>
            </w:r>
          </w:p>
        </w:tc>
      </w:tr>
      <w:tr w:rsidR="00286E66" w14:paraId="2511013D" w14:textId="77777777" w:rsidTr="00286E66">
        <w:tc>
          <w:tcPr>
            <w:tcW w:w="4219" w:type="dxa"/>
          </w:tcPr>
          <w:p w14:paraId="0B1691EA" w14:textId="42BA379F" w:rsidR="00286E66" w:rsidRDefault="00286E66">
            <w:pPr>
              <w:widowControl/>
              <w:jc w:val="left"/>
              <w:rPr>
                <w:rFonts w:ascii="Book Antiqua" w:hAnsi="Book Antiqua"/>
                <w:sz w:val="24"/>
              </w:rPr>
            </w:pPr>
            <w:r>
              <w:rPr>
                <w:rFonts w:ascii="Book Antiqua" w:hAnsi="Book Antiqua"/>
                <w:sz w:val="24"/>
              </w:rPr>
              <w:t>Toileting</w:t>
            </w:r>
          </w:p>
        </w:tc>
        <w:tc>
          <w:tcPr>
            <w:tcW w:w="2126" w:type="dxa"/>
          </w:tcPr>
          <w:p w14:paraId="7BE87C7F" w14:textId="0ABB3C89" w:rsidR="00286E66" w:rsidRDefault="00286E66">
            <w:pPr>
              <w:widowControl/>
              <w:jc w:val="left"/>
              <w:rPr>
                <w:rFonts w:ascii="Book Antiqua" w:hAnsi="Book Antiqua"/>
                <w:sz w:val="24"/>
              </w:rPr>
            </w:pPr>
            <w:r>
              <w:rPr>
                <w:rFonts w:ascii="Book Antiqua" w:hAnsi="Book Antiqua" w:hint="eastAsia"/>
                <w:sz w:val="24"/>
              </w:rPr>
              <w:t>1</w:t>
            </w:r>
            <w:r>
              <w:rPr>
                <w:rFonts w:ascii="Book Antiqua" w:hAnsi="Book Antiqua"/>
                <w:sz w:val="24"/>
              </w:rPr>
              <w:t>0</w:t>
            </w:r>
          </w:p>
        </w:tc>
        <w:tc>
          <w:tcPr>
            <w:tcW w:w="2177" w:type="dxa"/>
          </w:tcPr>
          <w:p w14:paraId="20FD00B6" w14:textId="122AE61E" w:rsidR="00286E66" w:rsidRDefault="00286E66">
            <w:pPr>
              <w:widowControl/>
              <w:jc w:val="left"/>
              <w:rPr>
                <w:rFonts w:ascii="Book Antiqua" w:hAnsi="Book Antiqua"/>
                <w:sz w:val="24"/>
              </w:rPr>
            </w:pPr>
            <w:r>
              <w:rPr>
                <w:rFonts w:ascii="Book Antiqua" w:hAnsi="Book Antiqua" w:hint="eastAsia"/>
                <w:sz w:val="24"/>
              </w:rPr>
              <w:t>1</w:t>
            </w:r>
            <w:r>
              <w:rPr>
                <w:rFonts w:ascii="Book Antiqua" w:hAnsi="Book Antiqua"/>
                <w:sz w:val="24"/>
              </w:rPr>
              <w:t>0</w:t>
            </w:r>
          </w:p>
        </w:tc>
      </w:tr>
      <w:tr w:rsidR="00286E66" w14:paraId="1BDFDEED" w14:textId="77777777" w:rsidTr="00286E66">
        <w:tc>
          <w:tcPr>
            <w:tcW w:w="4219" w:type="dxa"/>
          </w:tcPr>
          <w:p w14:paraId="1AB20B6F" w14:textId="5170880E" w:rsidR="00286E66" w:rsidRDefault="00286E66">
            <w:pPr>
              <w:widowControl/>
              <w:jc w:val="left"/>
              <w:rPr>
                <w:rFonts w:ascii="Book Antiqua" w:hAnsi="Book Antiqua"/>
                <w:sz w:val="24"/>
              </w:rPr>
            </w:pPr>
            <w:r>
              <w:rPr>
                <w:rFonts w:ascii="Book Antiqua" w:hAnsi="Book Antiqua"/>
                <w:sz w:val="24"/>
              </w:rPr>
              <w:t>Bed, chair, wheelchair transfer</w:t>
            </w:r>
          </w:p>
        </w:tc>
        <w:tc>
          <w:tcPr>
            <w:tcW w:w="2126" w:type="dxa"/>
          </w:tcPr>
          <w:p w14:paraId="3B6D4F42" w14:textId="5371F3F4" w:rsidR="00286E66" w:rsidRDefault="00286E66">
            <w:pPr>
              <w:widowControl/>
              <w:jc w:val="left"/>
              <w:rPr>
                <w:rFonts w:ascii="Book Antiqua" w:hAnsi="Book Antiqua"/>
                <w:sz w:val="24"/>
              </w:rPr>
            </w:pPr>
            <w:r>
              <w:rPr>
                <w:rFonts w:ascii="Book Antiqua" w:hAnsi="Book Antiqua" w:hint="eastAsia"/>
                <w:sz w:val="24"/>
              </w:rPr>
              <w:t>1</w:t>
            </w:r>
            <w:r>
              <w:rPr>
                <w:rFonts w:ascii="Book Antiqua" w:hAnsi="Book Antiqua"/>
                <w:sz w:val="24"/>
              </w:rPr>
              <w:t>0</w:t>
            </w:r>
          </w:p>
        </w:tc>
        <w:tc>
          <w:tcPr>
            <w:tcW w:w="2177" w:type="dxa"/>
          </w:tcPr>
          <w:p w14:paraId="6B8657B6" w14:textId="074B942A" w:rsidR="00286E66" w:rsidRDefault="00286E66">
            <w:pPr>
              <w:widowControl/>
              <w:jc w:val="left"/>
              <w:rPr>
                <w:rFonts w:ascii="Book Antiqua" w:hAnsi="Book Antiqua"/>
                <w:sz w:val="24"/>
              </w:rPr>
            </w:pPr>
            <w:r>
              <w:rPr>
                <w:rFonts w:ascii="Book Antiqua" w:hAnsi="Book Antiqua" w:hint="eastAsia"/>
                <w:sz w:val="24"/>
              </w:rPr>
              <w:t>1</w:t>
            </w:r>
            <w:r>
              <w:rPr>
                <w:rFonts w:ascii="Book Antiqua" w:hAnsi="Book Antiqua"/>
                <w:sz w:val="24"/>
              </w:rPr>
              <w:t>5</w:t>
            </w:r>
          </w:p>
        </w:tc>
      </w:tr>
      <w:tr w:rsidR="00286E66" w14:paraId="61E3C777" w14:textId="77777777" w:rsidTr="00286E66">
        <w:tc>
          <w:tcPr>
            <w:tcW w:w="4219" w:type="dxa"/>
          </w:tcPr>
          <w:p w14:paraId="54659B1A" w14:textId="276F2F33" w:rsidR="00286E66" w:rsidRDefault="00286E66">
            <w:pPr>
              <w:widowControl/>
              <w:jc w:val="left"/>
              <w:rPr>
                <w:rFonts w:ascii="Book Antiqua" w:hAnsi="Book Antiqua"/>
                <w:sz w:val="24"/>
              </w:rPr>
            </w:pPr>
            <w:r>
              <w:rPr>
                <w:rFonts w:ascii="Book Antiqua" w:hAnsi="Book Antiqua"/>
                <w:sz w:val="24"/>
              </w:rPr>
              <w:t>Walking</w:t>
            </w:r>
          </w:p>
        </w:tc>
        <w:tc>
          <w:tcPr>
            <w:tcW w:w="2126" w:type="dxa"/>
          </w:tcPr>
          <w:p w14:paraId="58FC073D" w14:textId="420F9FFB" w:rsidR="00286E66" w:rsidRDefault="00286E66">
            <w:pPr>
              <w:widowControl/>
              <w:jc w:val="left"/>
              <w:rPr>
                <w:rFonts w:ascii="Book Antiqua" w:hAnsi="Book Antiqua"/>
                <w:sz w:val="24"/>
              </w:rPr>
            </w:pPr>
            <w:r>
              <w:rPr>
                <w:rFonts w:ascii="Book Antiqua" w:hAnsi="Book Antiqua" w:hint="eastAsia"/>
                <w:sz w:val="24"/>
              </w:rPr>
              <w:t>1</w:t>
            </w:r>
            <w:r>
              <w:rPr>
                <w:rFonts w:ascii="Book Antiqua" w:hAnsi="Book Antiqua"/>
                <w:sz w:val="24"/>
              </w:rPr>
              <w:t>0</w:t>
            </w:r>
          </w:p>
        </w:tc>
        <w:tc>
          <w:tcPr>
            <w:tcW w:w="2177" w:type="dxa"/>
          </w:tcPr>
          <w:p w14:paraId="57AEA459" w14:textId="3372EE16" w:rsidR="00286E66" w:rsidRDefault="00286E66">
            <w:pPr>
              <w:widowControl/>
              <w:jc w:val="left"/>
              <w:rPr>
                <w:rFonts w:ascii="Book Antiqua" w:hAnsi="Book Antiqua"/>
                <w:sz w:val="24"/>
              </w:rPr>
            </w:pPr>
            <w:r>
              <w:rPr>
                <w:rFonts w:ascii="Book Antiqua" w:hAnsi="Book Antiqua" w:hint="eastAsia"/>
                <w:sz w:val="24"/>
              </w:rPr>
              <w:t>1</w:t>
            </w:r>
            <w:r>
              <w:rPr>
                <w:rFonts w:ascii="Book Antiqua" w:hAnsi="Book Antiqua"/>
                <w:sz w:val="24"/>
              </w:rPr>
              <w:t>5</w:t>
            </w:r>
          </w:p>
        </w:tc>
      </w:tr>
      <w:tr w:rsidR="00286E66" w14:paraId="3DEDE14C" w14:textId="77777777" w:rsidTr="00286E66">
        <w:tc>
          <w:tcPr>
            <w:tcW w:w="4219" w:type="dxa"/>
          </w:tcPr>
          <w:p w14:paraId="0E5D0EBB" w14:textId="16D2B0C2" w:rsidR="00286E66" w:rsidRDefault="00286E66">
            <w:pPr>
              <w:widowControl/>
              <w:jc w:val="left"/>
              <w:rPr>
                <w:rFonts w:ascii="Book Antiqua" w:hAnsi="Book Antiqua"/>
                <w:sz w:val="24"/>
              </w:rPr>
            </w:pPr>
            <w:r>
              <w:rPr>
                <w:rFonts w:ascii="Book Antiqua" w:hAnsi="Book Antiqua"/>
                <w:sz w:val="24"/>
              </w:rPr>
              <w:t>Stairs</w:t>
            </w:r>
          </w:p>
        </w:tc>
        <w:tc>
          <w:tcPr>
            <w:tcW w:w="2126" w:type="dxa"/>
          </w:tcPr>
          <w:p w14:paraId="230ACB84" w14:textId="6C792531" w:rsidR="00286E66" w:rsidRDefault="00286E66">
            <w:pPr>
              <w:widowControl/>
              <w:jc w:val="left"/>
              <w:rPr>
                <w:rFonts w:ascii="Book Antiqua" w:hAnsi="Book Antiqua"/>
                <w:sz w:val="24"/>
              </w:rPr>
            </w:pPr>
            <w:r>
              <w:rPr>
                <w:rFonts w:ascii="Book Antiqua" w:hAnsi="Book Antiqua" w:hint="eastAsia"/>
                <w:sz w:val="24"/>
              </w:rPr>
              <w:t>0</w:t>
            </w:r>
          </w:p>
        </w:tc>
        <w:tc>
          <w:tcPr>
            <w:tcW w:w="2177" w:type="dxa"/>
          </w:tcPr>
          <w:p w14:paraId="702E5E8B" w14:textId="22CC3679" w:rsidR="00286E66" w:rsidRDefault="00286E66">
            <w:pPr>
              <w:widowControl/>
              <w:jc w:val="left"/>
              <w:rPr>
                <w:rFonts w:ascii="Book Antiqua" w:hAnsi="Book Antiqua"/>
                <w:sz w:val="24"/>
              </w:rPr>
            </w:pPr>
            <w:r>
              <w:rPr>
                <w:rFonts w:ascii="Book Antiqua" w:hAnsi="Book Antiqua" w:hint="eastAsia"/>
                <w:sz w:val="24"/>
              </w:rPr>
              <w:t>1</w:t>
            </w:r>
            <w:r>
              <w:rPr>
                <w:rFonts w:ascii="Book Antiqua" w:hAnsi="Book Antiqua"/>
                <w:sz w:val="24"/>
              </w:rPr>
              <w:t>0</w:t>
            </w:r>
          </w:p>
        </w:tc>
      </w:tr>
      <w:tr w:rsidR="00286E66" w14:paraId="01C96C8E" w14:textId="77777777" w:rsidTr="00286E66">
        <w:tc>
          <w:tcPr>
            <w:tcW w:w="4219" w:type="dxa"/>
          </w:tcPr>
          <w:p w14:paraId="0723AC96" w14:textId="75179661" w:rsidR="00286E66" w:rsidRDefault="00286E66">
            <w:pPr>
              <w:widowControl/>
              <w:jc w:val="left"/>
              <w:rPr>
                <w:rFonts w:ascii="Book Antiqua" w:hAnsi="Book Antiqua"/>
                <w:sz w:val="24"/>
              </w:rPr>
            </w:pPr>
            <w:r>
              <w:rPr>
                <w:rFonts w:ascii="Book Antiqua" w:hAnsi="Book Antiqua"/>
                <w:sz w:val="24"/>
              </w:rPr>
              <w:t>Total</w:t>
            </w:r>
          </w:p>
        </w:tc>
        <w:tc>
          <w:tcPr>
            <w:tcW w:w="2126" w:type="dxa"/>
          </w:tcPr>
          <w:p w14:paraId="7EA0A1DF" w14:textId="28DC8BFB" w:rsidR="00286E66" w:rsidRDefault="00286E66">
            <w:pPr>
              <w:widowControl/>
              <w:jc w:val="left"/>
              <w:rPr>
                <w:rFonts w:ascii="Book Antiqua" w:hAnsi="Book Antiqua"/>
                <w:sz w:val="24"/>
              </w:rPr>
            </w:pPr>
            <w:r>
              <w:rPr>
                <w:rFonts w:ascii="Book Antiqua" w:hAnsi="Book Antiqua" w:hint="eastAsia"/>
                <w:sz w:val="24"/>
              </w:rPr>
              <w:t>6</w:t>
            </w:r>
            <w:r>
              <w:rPr>
                <w:rFonts w:ascii="Book Antiqua" w:hAnsi="Book Antiqua"/>
                <w:sz w:val="24"/>
              </w:rPr>
              <w:t>0</w:t>
            </w:r>
          </w:p>
        </w:tc>
        <w:tc>
          <w:tcPr>
            <w:tcW w:w="2177" w:type="dxa"/>
          </w:tcPr>
          <w:p w14:paraId="736EEEBB" w14:textId="22F64990" w:rsidR="00286E66" w:rsidRDefault="00286E66">
            <w:pPr>
              <w:widowControl/>
              <w:jc w:val="left"/>
              <w:rPr>
                <w:rFonts w:ascii="Book Antiqua" w:hAnsi="Book Antiqua"/>
                <w:sz w:val="24"/>
              </w:rPr>
            </w:pPr>
            <w:r>
              <w:rPr>
                <w:rFonts w:ascii="Book Antiqua" w:hAnsi="Book Antiqua" w:hint="eastAsia"/>
                <w:sz w:val="24"/>
              </w:rPr>
              <w:t>1</w:t>
            </w:r>
            <w:r>
              <w:rPr>
                <w:rFonts w:ascii="Book Antiqua" w:hAnsi="Book Antiqua"/>
                <w:sz w:val="24"/>
              </w:rPr>
              <w:t>00</w:t>
            </w:r>
          </w:p>
        </w:tc>
      </w:tr>
    </w:tbl>
    <w:p w14:paraId="12A1C017" w14:textId="5E29A070" w:rsidR="00761ED7" w:rsidRPr="006D450D" w:rsidRDefault="00F065D4" w:rsidP="00286E66">
      <w:pPr>
        <w:widowControl/>
        <w:jc w:val="left"/>
        <w:rPr>
          <w:rFonts w:ascii="Book Antiqua" w:hAnsi="Book Antiqua"/>
          <w:sz w:val="24"/>
        </w:rPr>
      </w:pPr>
      <w:r>
        <w:rPr>
          <w:rFonts w:ascii="Book Antiqua" w:hAnsi="Book Antiqua"/>
          <w:sz w:val="24"/>
        </w:rPr>
        <w:br w:type="page"/>
      </w:r>
    </w:p>
    <w:p w14:paraId="13BBB009" w14:textId="77777777" w:rsidR="00761ED7" w:rsidRPr="006D450D" w:rsidRDefault="00ED75A8" w:rsidP="006D450D">
      <w:pPr>
        <w:shd w:val="clear" w:color="auto" w:fill="FFFFFF" w:themeFill="background1"/>
        <w:spacing w:line="360" w:lineRule="auto"/>
        <w:rPr>
          <w:rFonts w:ascii="Book Antiqua" w:hAnsi="Book Antiqua"/>
          <w:sz w:val="24"/>
        </w:rPr>
      </w:pPr>
      <w:r w:rsidRPr="006D450D">
        <w:rPr>
          <w:rFonts w:ascii="Book Antiqua" w:hAnsi="Book Antiqua"/>
          <w:noProof/>
          <w:sz w:val="24"/>
          <w:lang w:eastAsia="en-US"/>
        </w:rPr>
        <w:lastRenderedPageBreak/>
        <w:drawing>
          <wp:inline distT="0" distB="0" distL="114300" distR="114300" wp14:anchorId="170FD6D6" wp14:editId="55B19A12">
            <wp:extent cx="2566035" cy="2340610"/>
            <wp:effectExtent l="0" t="0" r="5715" b="2540"/>
            <wp:docPr id="5" name="图片 5"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1"/>
                    <pic:cNvPicPr>
                      <a:picLocks noChangeAspect="1"/>
                    </pic:cNvPicPr>
                  </pic:nvPicPr>
                  <pic:blipFill>
                    <a:blip r:embed="rId8"/>
                    <a:srcRect l="18566" t="-2036" r="15791" b="1058"/>
                    <a:stretch>
                      <a:fillRect/>
                    </a:stretch>
                  </pic:blipFill>
                  <pic:spPr>
                    <a:xfrm>
                      <a:off x="0" y="0"/>
                      <a:ext cx="2566035" cy="2340610"/>
                    </a:xfrm>
                    <a:prstGeom prst="rect">
                      <a:avLst/>
                    </a:prstGeom>
                  </pic:spPr>
                </pic:pic>
              </a:graphicData>
            </a:graphic>
          </wp:inline>
        </w:drawing>
      </w:r>
      <w:r w:rsidRPr="006D450D">
        <w:rPr>
          <w:rFonts w:ascii="Book Antiqua" w:hAnsi="Book Antiqua"/>
          <w:noProof/>
          <w:sz w:val="24"/>
          <w:lang w:eastAsia="en-US"/>
        </w:rPr>
        <w:drawing>
          <wp:inline distT="0" distB="0" distL="114300" distR="114300" wp14:anchorId="19708593" wp14:editId="0CC11480">
            <wp:extent cx="2586990" cy="2279015"/>
            <wp:effectExtent l="0" t="0" r="3810" b="6985"/>
            <wp:docPr id="7" name="图片 7"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2"/>
                    <pic:cNvPicPr>
                      <a:picLocks noChangeAspect="1"/>
                    </pic:cNvPicPr>
                  </pic:nvPicPr>
                  <pic:blipFill>
                    <a:blip r:embed="rId9"/>
                    <a:stretch>
                      <a:fillRect/>
                    </a:stretch>
                  </pic:blipFill>
                  <pic:spPr>
                    <a:xfrm>
                      <a:off x="0" y="0"/>
                      <a:ext cx="2586990" cy="2279015"/>
                    </a:xfrm>
                    <a:prstGeom prst="rect">
                      <a:avLst/>
                    </a:prstGeom>
                  </pic:spPr>
                </pic:pic>
              </a:graphicData>
            </a:graphic>
          </wp:inline>
        </w:drawing>
      </w:r>
    </w:p>
    <w:p w14:paraId="225CF4F4" w14:textId="7DFCD0D6" w:rsidR="00761ED7" w:rsidRDefault="00ED75A8" w:rsidP="006D450D">
      <w:pPr>
        <w:widowControl/>
        <w:shd w:val="clear" w:color="auto" w:fill="FFFFFF" w:themeFill="background1"/>
        <w:spacing w:line="360" w:lineRule="auto"/>
        <w:rPr>
          <w:rFonts w:ascii="Book Antiqua" w:eastAsia="AdvTgb2" w:hAnsi="Book Antiqua"/>
          <w:kern w:val="0"/>
          <w:sz w:val="24"/>
          <w:lang w:bidi="ar"/>
        </w:rPr>
      </w:pPr>
      <w:r w:rsidRPr="006D450D">
        <w:rPr>
          <w:rFonts w:ascii="Book Antiqua" w:eastAsia="AdvTgb2" w:hAnsi="Book Antiqua"/>
          <w:b/>
          <w:bCs/>
          <w:kern w:val="0"/>
          <w:sz w:val="24"/>
          <w:lang w:bidi="ar"/>
        </w:rPr>
        <w:t>Figure 1</w:t>
      </w:r>
      <w:r w:rsidRPr="006D450D">
        <w:rPr>
          <w:rFonts w:ascii="Book Antiqua" w:eastAsia="AdvTgb2" w:hAnsi="Book Antiqua"/>
          <w:kern w:val="0"/>
          <w:sz w:val="24"/>
          <w:lang w:bidi="ar"/>
        </w:rPr>
        <w:t xml:space="preserve"> </w:t>
      </w:r>
      <w:r w:rsidRPr="00286E66">
        <w:rPr>
          <w:rFonts w:ascii="Book Antiqua" w:eastAsia="AdvTgb2" w:hAnsi="Book Antiqua"/>
          <w:b/>
          <w:bCs/>
          <w:kern w:val="0"/>
          <w:sz w:val="24"/>
          <w:lang w:bidi="ar"/>
        </w:rPr>
        <w:t xml:space="preserve">T2-weighted </w:t>
      </w:r>
      <w:proofErr w:type="gramStart"/>
      <w:r w:rsidRPr="00286E66">
        <w:rPr>
          <w:rFonts w:ascii="Book Antiqua" w:eastAsia="AdvTgb2" w:hAnsi="Book Antiqua"/>
          <w:b/>
          <w:bCs/>
          <w:kern w:val="0"/>
          <w:sz w:val="24"/>
          <w:lang w:bidi="ar"/>
        </w:rPr>
        <w:t>sequences</w:t>
      </w:r>
      <w:proofErr w:type="gramEnd"/>
      <w:r w:rsidRPr="00286E66">
        <w:rPr>
          <w:rFonts w:ascii="Book Antiqua" w:eastAsia="AdvTgb2" w:hAnsi="Book Antiqua"/>
          <w:b/>
          <w:bCs/>
          <w:kern w:val="0"/>
          <w:sz w:val="24"/>
          <w:lang w:bidi="ar"/>
        </w:rPr>
        <w:t xml:space="preserve"> showing </w:t>
      </w:r>
      <w:r w:rsidRPr="00286E66">
        <w:rPr>
          <w:rFonts w:ascii="Book Antiqua" w:hAnsi="Book Antiqua"/>
          <w:b/>
          <w:bCs/>
          <w:sz w:val="24"/>
        </w:rPr>
        <w:t xml:space="preserve">bilateral </w:t>
      </w:r>
      <w:proofErr w:type="spellStart"/>
      <w:r w:rsidRPr="00286E66">
        <w:rPr>
          <w:rFonts w:ascii="Book Antiqua" w:hAnsi="Book Antiqua"/>
          <w:b/>
          <w:bCs/>
          <w:sz w:val="24"/>
        </w:rPr>
        <w:t>globus</w:t>
      </w:r>
      <w:proofErr w:type="spellEnd"/>
      <w:r w:rsidRPr="00286E66">
        <w:rPr>
          <w:rFonts w:ascii="Book Antiqua" w:hAnsi="Book Antiqua"/>
          <w:b/>
          <w:bCs/>
          <w:sz w:val="24"/>
        </w:rPr>
        <w:t xml:space="preserve"> </w:t>
      </w:r>
      <w:proofErr w:type="spellStart"/>
      <w:r w:rsidRPr="00286E66">
        <w:rPr>
          <w:rFonts w:ascii="Book Antiqua" w:hAnsi="Book Antiqua"/>
          <w:b/>
          <w:bCs/>
          <w:sz w:val="24"/>
        </w:rPr>
        <w:t>pallidus</w:t>
      </w:r>
      <w:proofErr w:type="spellEnd"/>
      <w:r w:rsidRPr="00286E66">
        <w:rPr>
          <w:rFonts w:ascii="Book Antiqua" w:hAnsi="Book Antiqua"/>
          <w:b/>
          <w:bCs/>
          <w:sz w:val="24"/>
        </w:rPr>
        <w:t xml:space="preserve"> abnormal signals.</w:t>
      </w:r>
      <w:r w:rsidRPr="006D450D">
        <w:rPr>
          <w:rFonts w:ascii="Book Antiqua" w:hAnsi="Book Antiqua"/>
          <w:sz w:val="24"/>
        </w:rPr>
        <w:t xml:space="preserve"> </w:t>
      </w:r>
      <w:proofErr w:type="spellStart"/>
      <w:proofErr w:type="gramStart"/>
      <w:r w:rsidRPr="006D450D">
        <w:rPr>
          <w:rFonts w:ascii="Book Antiqua" w:eastAsia="AdvTgb2" w:hAnsi="Book Antiqua"/>
          <w:kern w:val="0"/>
          <w:sz w:val="24"/>
          <w:lang w:bidi="ar"/>
        </w:rPr>
        <w:t>Hyperintense</w:t>
      </w:r>
      <w:proofErr w:type="spellEnd"/>
      <w:r w:rsidRPr="006D450D">
        <w:rPr>
          <w:rFonts w:ascii="Book Antiqua" w:eastAsia="AdvTgb2" w:hAnsi="Book Antiqua"/>
          <w:kern w:val="0"/>
          <w:sz w:val="24"/>
          <w:lang w:bidi="ar"/>
        </w:rPr>
        <w:t xml:space="preserve"> lesions in the midbrain, pons, and thalamus consistent with osmotic demyelination syndrome.</w:t>
      </w:r>
      <w:proofErr w:type="gramEnd"/>
    </w:p>
    <w:p w14:paraId="0F9FD70B" w14:textId="02098C14" w:rsidR="00286E66" w:rsidRDefault="00286E66">
      <w:pPr>
        <w:widowControl/>
        <w:jc w:val="left"/>
        <w:rPr>
          <w:rFonts w:ascii="Book Antiqua" w:eastAsia="AdvTgb2" w:hAnsi="Book Antiqua"/>
          <w:kern w:val="0"/>
          <w:sz w:val="24"/>
          <w:lang w:bidi="ar"/>
        </w:rPr>
      </w:pPr>
      <w:r>
        <w:rPr>
          <w:rFonts w:ascii="Book Antiqua" w:eastAsia="AdvTgb2" w:hAnsi="Book Antiqua"/>
          <w:kern w:val="0"/>
          <w:sz w:val="24"/>
          <w:lang w:bidi="ar"/>
        </w:rPr>
        <w:br w:type="page"/>
      </w:r>
    </w:p>
    <w:p w14:paraId="434F8EE4" w14:textId="77777777" w:rsidR="00286E66" w:rsidRPr="006D450D" w:rsidRDefault="00286E66" w:rsidP="006D450D">
      <w:pPr>
        <w:widowControl/>
        <w:shd w:val="clear" w:color="auto" w:fill="FFFFFF" w:themeFill="background1"/>
        <w:spacing w:line="360" w:lineRule="auto"/>
        <w:rPr>
          <w:rFonts w:ascii="Book Antiqua" w:hAnsi="Book Antiqua"/>
          <w:sz w:val="24"/>
        </w:rPr>
      </w:pPr>
    </w:p>
    <w:p w14:paraId="632E0A82" w14:textId="77777777" w:rsidR="00761ED7" w:rsidRPr="006D450D" w:rsidRDefault="00ED75A8" w:rsidP="006D450D">
      <w:pPr>
        <w:shd w:val="clear" w:color="auto" w:fill="FFFFFF" w:themeFill="background1"/>
        <w:spacing w:line="360" w:lineRule="auto"/>
        <w:rPr>
          <w:rFonts w:ascii="Book Antiqua" w:hAnsi="Book Antiqua"/>
          <w:sz w:val="24"/>
        </w:rPr>
      </w:pPr>
      <w:r w:rsidRPr="006D450D">
        <w:rPr>
          <w:rFonts w:ascii="Book Antiqua" w:hAnsi="Book Antiqua"/>
          <w:noProof/>
          <w:sz w:val="24"/>
          <w:lang w:eastAsia="en-US"/>
        </w:rPr>
        <w:drawing>
          <wp:inline distT="0" distB="0" distL="114300" distR="114300" wp14:anchorId="663C1989" wp14:editId="2AAC8EF6">
            <wp:extent cx="2722880" cy="2722880"/>
            <wp:effectExtent l="0" t="0" r="1270" b="1270"/>
            <wp:docPr id="8" name="图片 8" descr="微信图片_201909011624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微信图片_20190901162455"/>
                    <pic:cNvPicPr>
                      <a:picLocks noChangeAspect="1"/>
                    </pic:cNvPicPr>
                  </pic:nvPicPr>
                  <pic:blipFill>
                    <a:blip r:embed="rId10"/>
                    <a:stretch>
                      <a:fillRect/>
                    </a:stretch>
                  </pic:blipFill>
                  <pic:spPr>
                    <a:xfrm>
                      <a:off x="0" y="0"/>
                      <a:ext cx="2722880" cy="2722880"/>
                    </a:xfrm>
                    <a:prstGeom prst="rect">
                      <a:avLst/>
                    </a:prstGeom>
                  </pic:spPr>
                </pic:pic>
              </a:graphicData>
            </a:graphic>
          </wp:inline>
        </w:drawing>
      </w:r>
    </w:p>
    <w:p w14:paraId="15DFCE3F" w14:textId="5874EF13" w:rsidR="00761ED7" w:rsidRPr="00907BDB" w:rsidRDefault="00ED75A8" w:rsidP="006D450D">
      <w:pPr>
        <w:shd w:val="clear" w:color="auto" w:fill="FFFFFF" w:themeFill="background1"/>
        <w:spacing w:line="360" w:lineRule="auto"/>
        <w:rPr>
          <w:rFonts w:ascii="Book Antiqua" w:eastAsiaTheme="minorEastAsia" w:hAnsi="Book Antiqua"/>
          <w:b/>
          <w:bCs/>
          <w:kern w:val="0"/>
          <w:sz w:val="24"/>
          <w:lang w:bidi="ar"/>
        </w:rPr>
      </w:pPr>
      <w:r w:rsidRPr="006D450D">
        <w:rPr>
          <w:rFonts w:ascii="Book Antiqua" w:eastAsia="AdvTgb2" w:hAnsi="Book Antiqua"/>
          <w:b/>
          <w:bCs/>
          <w:kern w:val="0"/>
          <w:sz w:val="24"/>
          <w:lang w:bidi="ar"/>
        </w:rPr>
        <w:t>Figure 2</w:t>
      </w:r>
      <w:r w:rsidRPr="006D450D">
        <w:rPr>
          <w:rFonts w:ascii="Book Antiqua" w:eastAsia="AdvTgb2" w:hAnsi="Book Antiqua"/>
          <w:kern w:val="0"/>
          <w:sz w:val="24"/>
          <w:lang w:bidi="ar"/>
        </w:rPr>
        <w:t xml:space="preserve"> </w:t>
      </w:r>
      <w:proofErr w:type="gramStart"/>
      <w:r w:rsidRPr="00286E66">
        <w:rPr>
          <w:rFonts w:ascii="Book Antiqua" w:eastAsia="AdvTgb2" w:hAnsi="Book Antiqua"/>
          <w:b/>
          <w:bCs/>
          <w:kern w:val="0"/>
          <w:sz w:val="24"/>
          <w:lang w:bidi="ar"/>
        </w:rPr>
        <w:t>After</w:t>
      </w:r>
      <w:proofErr w:type="gramEnd"/>
      <w:r w:rsidRPr="00286E66">
        <w:rPr>
          <w:rFonts w:ascii="Book Antiqua" w:eastAsia="AdvTgb2" w:hAnsi="Book Antiqua"/>
          <w:b/>
          <w:bCs/>
          <w:kern w:val="0"/>
          <w:sz w:val="24"/>
          <w:lang w:bidi="ar"/>
        </w:rPr>
        <w:t xml:space="preserve"> receiving 4 </w:t>
      </w:r>
      <w:proofErr w:type="spellStart"/>
      <w:r w:rsidRPr="00286E66">
        <w:rPr>
          <w:rFonts w:ascii="Book Antiqua" w:eastAsia="AdvTgb2" w:hAnsi="Book Antiqua"/>
          <w:b/>
          <w:bCs/>
          <w:kern w:val="0"/>
          <w:sz w:val="24"/>
          <w:lang w:bidi="ar"/>
        </w:rPr>
        <w:t>wk</w:t>
      </w:r>
      <w:proofErr w:type="spellEnd"/>
      <w:r w:rsidRPr="00286E66">
        <w:rPr>
          <w:rFonts w:ascii="Book Antiqua" w:eastAsia="AdvTgb2" w:hAnsi="Book Antiqua"/>
          <w:b/>
          <w:bCs/>
          <w:kern w:val="0"/>
          <w:sz w:val="24"/>
          <w:lang w:bidi="ar"/>
        </w:rPr>
        <w:t xml:space="preserve"> of treatment, the patient could </w:t>
      </w:r>
      <w:r w:rsidRPr="00286E66">
        <w:rPr>
          <w:rFonts w:ascii="Book Antiqua" w:eastAsiaTheme="minorEastAsia" w:hAnsi="Book Antiqua"/>
          <w:b/>
          <w:bCs/>
          <w:kern w:val="0"/>
          <w:sz w:val="24"/>
          <w:lang w:bidi="ar"/>
        </w:rPr>
        <w:t>put on</w:t>
      </w:r>
      <w:r w:rsidRPr="00286E66">
        <w:rPr>
          <w:rFonts w:ascii="Book Antiqua" w:eastAsia="AdvTgb2" w:hAnsi="Book Antiqua"/>
          <w:b/>
          <w:bCs/>
          <w:kern w:val="0"/>
          <w:sz w:val="24"/>
          <w:lang w:bidi="ar"/>
        </w:rPr>
        <w:t xml:space="preserve"> clothes and socks independently.</w:t>
      </w:r>
    </w:p>
    <w:sectPr w:rsidR="00761ED7" w:rsidRPr="00907BDB">
      <w:footerReference w:type="even" r:id="rId11"/>
      <w:footerReference w:type="default" r:id="rId12"/>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4A3038" w14:textId="77777777" w:rsidR="00726885" w:rsidRDefault="00726885" w:rsidP="00FE122D">
      <w:r>
        <w:separator/>
      </w:r>
    </w:p>
  </w:endnote>
  <w:endnote w:type="continuationSeparator" w:id="0">
    <w:p w14:paraId="23C8C613" w14:textId="77777777" w:rsidR="00726885" w:rsidRDefault="00726885" w:rsidP="00FE12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宋体">
    <w:charset w:val="50"/>
    <w:family w:val="auto"/>
    <w:pitch w:val="variable"/>
    <w:sig w:usb0="00000003" w:usb1="288F0000" w:usb2="00000016" w:usb3="00000000" w:csb0="00040001" w:csb1="00000000"/>
  </w:font>
  <w:font w:name="Calibri">
    <w:panose1 w:val="020F0502020204030204"/>
    <w:charset w:val="00"/>
    <w:family w:val="auto"/>
    <w:pitch w:val="variable"/>
    <w:sig w:usb0="E10002FF" w:usb1="4000ACFF" w:usb2="00000009" w:usb3="00000000" w:csb0="0000019F" w:csb1="00000000"/>
  </w:font>
  <w:font w:name="Book Antiqua">
    <w:panose1 w:val="02040602050305030304"/>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Garamond">
    <w:panose1 w:val="02020404030301010803"/>
    <w:charset w:val="00"/>
    <w:family w:val="auto"/>
    <w:pitch w:val="variable"/>
    <w:sig w:usb0="00000003" w:usb1="00000000" w:usb2="00000000" w:usb3="00000000" w:csb0="00000001" w:csb1="00000000"/>
  </w:font>
  <w:font w:name="等线">
    <w:altName w:val="@Songti SC Regular"/>
    <w:charset w:val="86"/>
    <w:family w:val="auto"/>
    <w:pitch w:val="variable"/>
    <w:sig w:usb0="A00002BF" w:usb1="38CF7CFA" w:usb2="00000016" w:usb3="00000000" w:csb0="0004000F" w:csb1="00000000"/>
  </w:font>
  <w:font w:name="Arial">
    <w:panose1 w:val="020B0604020202020204"/>
    <w:charset w:val="00"/>
    <w:family w:val="auto"/>
    <w:pitch w:val="variable"/>
    <w:sig w:usb0="E0002AFF" w:usb1="C0007843" w:usb2="00000009" w:usb3="00000000" w:csb0="000001FF" w:csb1="00000000"/>
  </w:font>
  <w:font w:name="AdvTimes">
    <w:altName w:val="ＭＳ 明朝"/>
    <w:charset w:val="86"/>
    <w:family w:val="auto"/>
    <w:pitch w:val="default"/>
    <w:sig w:usb0="00000001" w:usb1="080E0000" w:usb2="00000010" w:usb3="00000000" w:csb0="00040000" w:csb1="00000000"/>
  </w:font>
  <w:font w:name="Arial Unicode MS">
    <w:panose1 w:val="020B0604020202020204"/>
    <w:charset w:val="00"/>
    <w:family w:val="auto"/>
    <w:pitch w:val="variable"/>
    <w:sig w:usb0="F7FFAFFF" w:usb1="E9DFFFFF" w:usb2="0000003F" w:usb3="00000000" w:csb0="003F01FF" w:csb1="00000000"/>
  </w:font>
  <w:font w:name="Mangal">
    <w:altName w:val="Times New Roman"/>
    <w:panose1 w:val="00000000000000000000"/>
    <w:charset w:val="01"/>
    <w:family w:val="roman"/>
    <w:notTrueType/>
    <w:pitch w:val="variable"/>
    <w:sig w:usb0="00002000" w:usb1="00000000" w:usb2="00000000" w:usb3="00000000" w:csb0="00000000" w:csb1="00000000"/>
  </w:font>
  <w:font w:name="Lucida Sans Unicode">
    <w:panose1 w:val="020B0602030504020204"/>
    <w:charset w:val="00"/>
    <w:family w:val="auto"/>
    <w:pitch w:val="variable"/>
    <w:sig w:usb0="80000AFF" w:usb1="0000396B" w:usb2="00000000" w:usb3="00000000" w:csb0="000000BF" w:csb1="00000000"/>
  </w:font>
  <w:font w:name="AdvTgb2">
    <w:altName w:val="Segoe Print"/>
    <w:charset w:val="00"/>
    <w:family w:val="auto"/>
    <w:pitch w:val="default"/>
  </w:font>
  <w:font w:name="Calibri Light">
    <w:panose1 w:val="020F0302020204030204"/>
    <w:charset w:val="00"/>
    <w:family w:val="auto"/>
    <w:pitch w:val="variable"/>
    <w:sig w:usb0="A00002EF" w:usb1="4000207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96FC63" w14:textId="77777777" w:rsidR="008D280D" w:rsidRDefault="008D280D" w:rsidP="00656C60">
    <w:pPr>
      <w:pStyle w:val="Footer"/>
      <w:framePr w:wrap="around" w:vAnchor="text" w:hAnchor="margin" w:xAlign="center" w:y="1"/>
      <w:rPr>
        <w:ins w:id="204" w:author="Author"/>
        <w:rStyle w:val="PageNumber"/>
      </w:rPr>
      <w:pPrChange w:id="205" w:author="Author">
        <w:pPr>
          <w:pStyle w:val="Footer"/>
        </w:pPr>
      </w:pPrChange>
    </w:pPr>
    <w:ins w:id="206" w:author="Author">
      <w:r>
        <w:rPr>
          <w:rStyle w:val="PageNumber"/>
        </w:rPr>
        <w:fldChar w:fldCharType="begin"/>
      </w:r>
      <w:r>
        <w:rPr>
          <w:rStyle w:val="PageNumber"/>
        </w:rPr>
        <w:instrText xml:space="preserve">PAGE  </w:instrText>
      </w:r>
      <w:r>
        <w:rPr>
          <w:rStyle w:val="PageNumber"/>
        </w:rPr>
        <w:fldChar w:fldCharType="end"/>
      </w:r>
    </w:ins>
  </w:p>
  <w:p w14:paraId="4BBFA12C" w14:textId="77777777" w:rsidR="008D280D" w:rsidRDefault="008D280D">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92726C" w14:textId="77777777" w:rsidR="008D280D" w:rsidRPr="00656C60" w:rsidRDefault="008D280D" w:rsidP="00656C60">
    <w:pPr>
      <w:pStyle w:val="Footer"/>
      <w:framePr w:wrap="around" w:vAnchor="text" w:hAnchor="margin" w:xAlign="center" w:y="1"/>
      <w:rPr>
        <w:ins w:id="207" w:author="Author"/>
        <w:rStyle w:val="PageNumber"/>
        <w:rFonts w:ascii="Book Antiqua" w:hAnsi="Book Antiqua"/>
        <w:sz w:val="24"/>
        <w:szCs w:val="24"/>
        <w:rPrChange w:id="208" w:author="Author">
          <w:rPr>
            <w:ins w:id="209" w:author="Author"/>
            <w:rStyle w:val="PageNumber"/>
          </w:rPr>
        </w:rPrChange>
      </w:rPr>
      <w:pPrChange w:id="210" w:author="Author">
        <w:pPr>
          <w:pStyle w:val="Footer"/>
        </w:pPr>
      </w:pPrChange>
    </w:pPr>
    <w:ins w:id="211" w:author="Author">
      <w:r w:rsidRPr="00656C60">
        <w:rPr>
          <w:rStyle w:val="PageNumber"/>
          <w:rFonts w:ascii="Book Antiqua" w:hAnsi="Book Antiqua"/>
          <w:sz w:val="24"/>
          <w:szCs w:val="24"/>
          <w:rPrChange w:id="212" w:author="Author">
            <w:rPr>
              <w:rStyle w:val="PageNumber"/>
            </w:rPr>
          </w:rPrChange>
        </w:rPr>
        <w:fldChar w:fldCharType="begin"/>
      </w:r>
      <w:r w:rsidRPr="00656C60">
        <w:rPr>
          <w:rStyle w:val="PageNumber"/>
          <w:rFonts w:ascii="Book Antiqua" w:hAnsi="Book Antiqua"/>
          <w:sz w:val="24"/>
          <w:szCs w:val="24"/>
          <w:rPrChange w:id="213" w:author="Author">
            <w:rPr>
              <w:rStyle w:val="PageNumber"/>
            </w:rPr>
          </w:rPrChange>
        </w:rPr>
        <w:instrText xml:space="preserve">PAGE  </w:instrText>
      </w:r>
    </w:ins>
    <w:r w:rsidRPr="00656C60">
      <w:rPr>
        <w:rStyle w:val="PageNumber"/>
        <w:rFonts w:ascii="Book Antiqua" w:hAnsi="Book Antiqua"/>
        <w:sz w:val="24"/>
        <w:szCs w:val="24"/>
        <w:rPrChange w:id="214" w:author="Author">
          <w:rPr>
            <w:rStyle w:val="PageNumber"/>
          </w:rPr>
        </w:rPrChange>
      </w:rPr>
      <w:fldChar w:fldCharType="separate"/>
    </w:r>
    <w:r w:rsidR="00656C60">
      <w:rPr>
        <w:rStyle w:val="PageNumber"/>
        <w:rFonts w:ascii="Book Antiqua" w:hAnsi="Book Antiqua"/>
        <w:noProof/>
        <w:sz w:val="24"/>
        <w:szCs w:val="24"/>
      </w:rPr>
      <w:t>1</w:t>
    </w:r>
    <w:ins w:id="215" w:author="Author">
      <w:r w:rsidRPr="00656C60">
        <w:rPr>
          <w:rStyle w:val="PageNumber"/>
          <w:rFonts w:ascii="Book Antiqua" w:hAnsi="Book Antiqua"/>
          <w:sz w:val="24"/>
          <w:szCs w:val="24"/>
          <w:rPrChange w:id="216" w:author="Author">
            <w:rPr>
              <w:rStyle w:val="PageNumber"/>
            </w:rPr>
          </w:rPrChange>
        </w:rPr>
        <w:fldChar w:fldCharType="end"/>
      </w:r>
    </w:ins>
  </w:p>
  <w:p w14:paraId="59DDB5C0" w14:textId="77777777" w:rsidR="008D280D" w:rsidRDefault="008D280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0994D6" w14:textId="77777777" w:rsidR="00726885" w:rsidRDefault="00726885" w:rsidP="00FE122D">
      <w:r>
        <w:separator/>
      </w:r>
    </w:p>
  </w:footnote>
  <w:footnote w:type="continuationSeparator" w:id="0">
    <w:p w14:paraId="37822272" w14:textId="77777777" w:rsidR="00726885" w:rsidRDefault="00726885" w:rsidP="00FE122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removePersonalInformation/>
  <w:removeDateAndTime/>
  <w:displayBackgroundShape/>
  <w:embedSystemFonts/>
  <w:bordersDoNotSurroundHeader/>
  <w:bordersDoNotSurroundFooter/>
  <w:proofState w:spelling="clean" w:grammar="clean"/>
  <w:trackRevisions/>
  <w:defaultTabStop w:val="42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264"/>
    <w:rsid w:val="00050EE6"/>
    <w:rsid w:val="00070902"/>
    <w:rsid w:val="00072595"/>
    <w:rsid w:val="00097551"/>
    <w:rsid w:val="000C0C1C"/>
    <w:rsid w:val="000F2B3F"/>
    <w:rsid w:val="00101B4C"/>
    <w:rsid w:val="0013326D"/>
    <w:rsid w:val="00134CDA"/>
    <w:rsid w:val="00153F20"/>
    <w:rsid w:val="00195324"/>
    <w:rsid w:val="001B687A"/>
    <w:rsid w:val="001D56D4"/>
    <w:rsid w:val="001E548A"/>
    <w:rsid w:val="00244674"/>
    <w:rsid w:val="0026420B"/>
    <w:rsid w:val="002831FC"/>
    <w:rsid w:val="00286E66"/>
    <w:rsid w:val="002A5164"/>
    <w:rsid w:val="002D3152"/>
    <w:rsid w:val="002E286B"/>
    <w:rsid w:val="0032338C"/>
    <w:rsid w:val="00354FA7"/>
    <w:rsid w:val="003736F9"/>
    <w:rsid w:val="00381C51"/>
    <w:rsid w:val="003C3E43"/>
    <w:rsid w:val="003E7BE3"/>
    <w:rsid w:val="00440485"/>
    <w:rsid w:val="00445468"/>
    <w:rsid w:val="0046605F"/>
    <w:rsid w:val="00490B32"/>
    <w:rsid w:val="004C6622"/>
    <w:rsid w:val="004E076C"/>
    <w:rsid w:val="005030D0"/>
    <w:rsid w:val="00511F86"/>
    <w:rsid w:val="00521407"/>
    <w:rsid w:val="005B6039"/>
    <w:rsid w:val="005D6574"/>
    <w:rsid w:val="00645F4C"/>
    <w:rsid w:val="00656C60"/>
    <w:rsid w:val="00657758"/>
    <w:rsid w:val="0067767B"/>
    <w:rsid w:val="006A4562"/>
    <w:rsid w:val="006C7D98"/>
    <w:rsid w:val="006D2395"/>
    <w:rsid w:val="006D450D"/>
    <w:rsid w:val="006E320D"/>
    <w:rsid w:val="00726885"/>
    <w:rsid w:val="0074057D"/>
    <w:rsid w:val="00750751"/>
    <w:rsid w:val="00761ED7"/>
    <w:rsid w:val="0082292A"/>
    <w:rsid w:val="00837D3D"/>
    <w:rsid w:val="008404FE"/>
    <w:rsid w:val="008D280D"/>
    <w:rsid w:val="008F4740"/>
    <w:rsid w:val="00907BDB"/>
    <w:rsid w:val="00952A1A"/>
    <w:rsid w:val="009D6C9C"/>
    <w:rsid w:val="00A10775"/>
    <w:rsid w:val="00A956F7"/>
    <w:rsid w:val="00B200CB"/>
    <w:rsid w:val="00B23E72"/>
    <w:rsid w:val="00B501DA"/>
    <w:rsid w:val="00B76D03"/>
    <w:rsid w:val="00BA0516"/>
    <w:rsid w:val="00BB1BC0"/>
    <w:rsid w:val="00BE5FF5"/>
    <w:rsid w:val="00BF42A2"/>
    <w:rsid w:val="00BF600C"/>
    <w:rsid w:val="00C464DD"/>
    <w:rsid w:val="00C61AC3"/>
    <w:rsid w:val="00C947C6"/>
    <w:rsid w:val="00CF0587"/>
    <w:rsid w:val="00D16342"/>
    <w:rsid w:val="00D96247"/>
    <w:rsid w:val="00DB0EA7"/>
    <w:rsid w:val="00DE2BFF"/>
    <w:rsid w:val="00E109D6"/>
    <w:rsid w:val="00E41DA3"/>
    <w:rsid w:val="00E578D4"/>
    <w:rsid w:val="00E66BA1"/>
    <w:rsid w:val="00E77AB0"/>
    <w:rsid w:val="00EA40E7"/>
    <w:rsid w:val="00EB05F6"/>
    <w:rsid w:val="00ED709D"/>
    <w:rsid w:val="00ED75A8"/>
    <w:rsid w:val="00F065D4"/>
    <w:rsid w:val="00F23447"/>
    <w:rsid w:val="00F23ABD"/>
    <w:rsid w:val="00F34CF6"/>
    <w:rsid w:val="00F60BC9"/>
    <w:rsid w:val="00F74DC8"/>
    <w:rsid w:val="00F83F20"/>
    <w:rsid w:val="00FC7264"/>
    <w:rsid w:val="00FD3ABA"/>
    <w:rsid w:val="00FE122D"/>
    <w:rsid w:val="00FE594D"/>
    <w:rsid w:val="027B2B3E"/>
    <w:rsid w:val="04352F21"/>
    <w:rsid w:val="044745FD"/>
    <w:rsid w:val="051276BA"/>
    <w:rsid w:val="05257A6A"/>
    <w:rsid w:val="05902DC8"/>
    <w:rsid w:val="05BC5A66"/>
    <w:rsid w:val="06AD709D"/>
    <w:rsid w:val="0925349B"/>
    <w:rsid w:val="09576130"/>
    <w:rsid w:val="0AFA7DB4"/>
    <w:rsid w:val="0B074E19"/>
    <w:rsid w:val="0B286117"/>
    <w:rsid w:val="0D1004DA"/>
    <w:rsid w:val="0D946460"/>
    <w:rsid w:val="0DB31BC1"/>
    <w:rsid w:val="0E1A1244"/>
    <w:rsid w:val="115B09D7"/>
    <w:rsid w:val="11B02558"/>
    <w:rsid w:val="124079C1"/>
    <w:rsid w:val="15136CF9"/>
    <w:rsid w:val="1739579E"/>
    <w:rsid w:val="17DA54C4"/>
    <w:rsid w:val="17F40354"/>
    <w:rsid w:val="19567794"/>
    <w:rsid w:val="195D4F74"/>
    <w:rsid w:val="19C61182"/>
    <w:rsid w:val="1A2875E1"/>
    <w:rsid w:val="1A955ED6"/>
    <w:rsid w:val="1BEA3388"/>
    <w:rsid w:val="1DE67762"/>
    <w:rsid w:val="1E6A1435"/>
    <w:rsid w:val="1F5C450F"/>
    <w:rsid w:val="1F5D330F"/>
    <w:rsid w:val="1FA03547"/>
    <w:rsid w:val="2059563E"/>
    <w:rsid w:val="221F2A6A"/>
    <w:rsid w:val="23A62128"/>
    <w:rsid w:val="26381A50"/>
    <w:rsid w:val="263F46B4"/>
    <w:rsid w:val="26841DA4"/>
    <w:rsid w:val="26BA2906"/>
    <w:rsid w:val="26F3762B"/>
    <w:rsid w:val="27743A61"/>
    <w:rsid w:val="2787019E"/>
    <w:rsid w:val="293722F1"/>
    <w:rsid w:val="29F05C01"/>
    <w:rsid w:val="2A8434D1"/>
    <w:rsid w:val="2AEB4945"/>
    <w:rsid w:val="2B600C04"/>
    <w:rsid w:val="2B96684D"/>
    <w:rsid w:val="2BDA77F2"/>
    <w:rsid w:val="2C795763"/>
    <w:rsid w:val="2CA224E9"/>
    <w:rsid w:val="2CA44AC2"/>
    <w:rsid w:val="2CBF4EBA"/>
    <w:rsid w:val="2D5A67A7"/>
    <w:rsid w:val="2E153B3A"/>
    <w:rsid w:val="2E9A4EFE"/>
    <w:rsid w:val="2EBD049B"/>
    <w:rsid w:val="2EE811CD"/>
    <w:rsid w:val="2F545176"/>
    <w:rsid w:val="300C296C"/>
    <w:rsid w:val="3116420B"/>
    <w:rsid w:val="31733877"/>
    <w:rsid w:val="32591EA4"/>
    <w:rsid w:val="32B532F4"/>
    <w:rsid w:val="33C8268A"/>
    <w:rsid w:val="34860A85"/>
    <w:rsid w:val="35315CFE"/>
    <w:rsid w:val="353B2C5B"/>
    <w:rsid w:val="36301517"/>
    <w:rsid w:val="37ED77F6"/>
    <w:rsid w:val="3865700E"/>
    <w:rsid w:val="38C0480D"/>
    <w:rsid w:val="39912671"/>
    <w:rsid w:val="39DB6DAF"/>
    <w:rsid w:val="3A06572D"/>
    <w:rsid w:val="3B6B44CB"/>
    <w:rsid w:val="3BAF5E0D"/>
    <w:rsid w:val="3BCB40E1"/>
    <w:rsid w:val="3CF602A5"/>
    <w:rsid w:val="3D3C4EB2"/>
    <w:rsid w:val="3D843EAB"/>
    <w:rsid w:val="3E3548E8"/>
    <w:rsid w:val="408925A9"/>
    <w:rsid w:val="41537D69"/>
    <w:rsid w:val="424A6114"/>
    <w:rsid w:val="42E841A8"/>
    <w:rsid w:val="42FB4B87"/>
    <w:rsid w:val="43342EE9"/>
    <w:rsid w:val="44592EFC"/>
    <w:rsid w:val="445F1A23"/>
    <w:rsid w:val="44C0552F"/>
    <w:rsid w:val="4631636B"/>
    <w:rsid w:val="48435EEB"/>
    <w:rsid w:val="486B644C"/>
    <w:rsid w:val="48D20B06"/>
    <w:rsid w:val="4BAA771D"/>
    <w:rsid w:val="4C682051"/>
    <w:rsid w:val="4CDE1FF9"/>
    <w:rsid w:val="4E063674"/>
    <w:rsid w:val="4E50752C"/>
    <w:rsid w:val="4F824C10"/>
    <w:rsid w:val="50452B5F"/>
    <w:rsid w:val="510663E5"/>
    <w:rsid w:val="516775C9"/>
    <w:rsid w:val="519001E2"/>
    <w:rsid w:val="51F75DC5"/>
    <w:rsid w:val="52867E59"/>
    <w:rsid w:val="528D4858"/>
    <w:rsid w:val="52BF1EA6"/>
    <w:rsid w:val="52C41301"/>
    <w:rsid w:val="52E95A29"/>
    <w:rsid w:val="542C21B9"/>
    <w:rsid w:val="558D22A0"/>
    <w:rsid w:val="55E96D4C"/>
    <w:rsid w:val="55EB5D08"/>
    <w:rsid w:val="566B34B9"/>
    <w:rsid w:val="56FA095A"/>
    <w:rsid w:val="57145E9E"/>
    <w:rsid w:val="57BE66ED"/>
    <w:rsid w:val="583716E0"/>
    <w:rsid w:val="5A5B4B60"/>
    <w:rsid w:val="5D2911F4"/>
    <w:rsid w:val="5D3C6429"/>
    <w:rsid w:val="5F634DC7"/>
    <w:rsid w:val="6070439B"/>
    <w:rsid w:val="617E2DC0"/>
    <w:rsid w:val="61C7001B"/>
    <w:rsid w:val="628052B4"/>
    <w:rsid w:val="63646815"/>
    <w:rsid w:val="64484B6C"/>
    <w:rsid w:val="65C7698B"/>
    <w:rsid w:val="666E03A8"/>
    <w:rsid w:val="669D33CD"/>
    <w:rsid w:val="66CF58A9"/>
    <w:rsid w:val="67181BA7"/>
    <w:rsid w:val="67220F99"/>
    <w:rsid w:val="67384302"/>
    <w:rsid w:val="687B28CC"/>
    <w:rsid w:val="68D83DC5"/>
    <w:rsid w:val="68EA6A27"/>
    <w:rsid w:val="69026742"/>
    <w:rsid w:val="694B2CB4"/>
    <w:rsid w:val="69915AA7"/>
    <w:rsid w:val="6A1A4A7E"/>
    <w:rsid w:val="6A7E780A"/>
    <w:rsid w:val="6BE22D18"/>
    <w:rsid w:val="6CE348D3"/>
    <w:rsid w:val="6CFB2E50"/>
    <w:rsid w:val="6D471673"/>
    <w:rsid w:val="6E7C219D"/>
    <w:rsid w:val="6F23305B"/>
    <w:rsid w:val="6F241456"/>
    <w:rsid w:val="7098741A"/>
    <w:rsid w:val="717E4742"/>
    <w:rsid w:val="717E5555"/>
    <w:rsid w:val="71A87AF8"/>
    <w:rsid w:val="75363201"/>
    <w:rsid w:val="75D234DD"/>
    <w:rsid w:val="75EB62B0"/>
    <w:rsid w:val="764B162C"/>
    <w:rsid w:val="77436DD1"/>
    <w:rsid w:val="77B64D11"/>
    <w:rsid w:val="78AD508F"/>
    <w:rsid w:val="78C67556"/>
    <w:rsid w:val="797073F8"/>
    <w:rsid w:val="79DB687C"/>
    <w:rsid w:val="7C0C2A28"/>
    <w:rsid w:val="7EA66824"/>
    <w:rsid w:val="7EC944E8"/>
    <w:rsid w:val="7EF61F83"/>
    <w:rsid w:val="7FE634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4974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jc w:val="both"/>
    </w:pPr>
    <w:rPr>
      <w:rFonts w:ascii="Calibri" w:hAnsi="Calibri"/>
      <w:kern w:val="2"/>
      <w:sz w:val="21"/>
      <w:szCs w:val="24"/>
    </w:rPr>
  </w:style>
  <w:style w:type="paragraph" w:styleId="Heading1">
    <w:name w:val="heading 1"/>
    <w:basedOn w:val="Normal"/>
    <w:next w:val="Normal"/>
    <w:link w:val="Heading1Char"/>
    <w:uiPriority w:val="9"/>
    <w:qFormat/>
    <w:pPr>
      <w:keepNext/>
      <w:ind w:left="10" w:hanging="10"/>
      <w:outlineLvl w:val="0"/>
    </w:pPr>
    <w:rPr>
      <w:rFonts w:ascii="Times New Roman" w:hAnsi="Times New Roman"/>
      <w:b/>
      <w:bCs/>
      <w:color w:val="00532B"/>
      <w:kern w:val="36"/>
      <w:sz w:val="26"/>
      <w:szCs w:val="26"/>
    </w:rPr>
  </w:style>
  <w:style w:type="paragraph" w:styleId="Heading2">
    <w:name w:val="heading 2"/>
    <w:basedOn w:val="Normal"/>
    <w:next w:val="Normal"/>
    <w:semiHidden/>
    <w:unhideWhenUsed/>
    <w:qFormat/>
    <w:pPr>
      <w:spacing w:beforeAutospacing="1" w:afterAutospacing="1"/>
      <w:jc w:val="left"/>
      <w:outlineLvl w:val="1"/>
    </w:pPr>
    <w:rPr>
      <w:rFonts w:ascii="宋体" w:hAnsi="宋体" w:hint="eastAsia"/>
      <w:b/>
      <w:kern w:val="0"/>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qFormat/>
    <w:rPr>
      <w:sz w:val="20"/>
      <w:szCs w:val="20"/>
    </w:rPr>
  </w:style>
  <w:style w:type="paragraph" w:styleId="BalloonText">
    <w:name w:val="Balloon Text"/>
    <w:basedOn w:val="Normal"/>
    <w:link w:val="BalloonTextChar"/>
    <w:qFormat/>
    <w:rPr>
      <w:rFonts w:ascii="Times New Roman" w:hAnsi="Times New Roman"/>
      <w:sz w:val="18"/>
      <w:szCs w:val="18"/>
    </w:rPr>
  </w:style>
  <w:style w:type="paragraph" w:styleId="CommentSubject">
    <w:name w:val="annotation subject"/>
    <w:basedOn w:val="CommentText"/>
    <w:next w:val="CommentText"/>
    <w:link w:val="CommentSubjectChar"/>
    <w:qFormat/>
    <w:rPr>
      <w:b/>
      <w:bCs/>
    </w:rPr>
  </w:style>
  <w:style w:type="character" w:styleId="Hyperlink">
    <w:name w:val="Hyperlink"/>
    <w:basedOn w:val="DefaultParagraphFont"/>
    <w:qFormat/>
    <w:rPr>
      <w:color w:val="0000FF"/>
      <w:u w:val="single"/>
    </w:rPr>
  </w:style>
  <w:style w:type="character" w:styleId="CommentReference">
    <w:name w:val="annotation reference"/>
    <w:basedOn w:val="DefaultParagraphFont"/>
    <w:qFormat/>
    <w:rPr>
      <w:sz w:val="16"/>
      <w:szCs w:val="16"/>
    </w:rPr>
  </w:style>
  <w:style w:type="character" w:customStyle="1" w:styleId="translated-span">
    <w:name w:val="translated-span"/>
    <w:basedOn w:val="DefaultParagraphFont"/>
    <w:qFormat/>
  </w:style>
  <w:style w:type="character" w:customStyle="1" w:styleId="BalloonTextChar">
    <w:name w:val="Balloon Text Char"/>
    <w:basedOn w:val="DefaultParagraphFont"/>
    <w:link w:val="BalloonText"/>
    <w:qFormat/>
    <w:rPr>
      <w:kern w:val="2"/>
      <w:sz w:val="18"/>
      <w:szCs w:val="18"/>
      <w:lang w:val="en-US" w:eastAsia="zh-CN"/>
    </w:rPr>
  </w:style>
  <w:style w:type="character" w:customStyle="1" w:styleId="CommentTextChar">
    <w:name w:val="Comment Text Char"/>
    <w:basedOn w:val="DefaultParagraphFont"/>
    <w:link w:val="CommentText"/>
    <w:qFormat/>
    <w:rPr>
      <w:rFonts w:ascii="Calibri" w:hAnsi="Calibri"/>
      <w:kern w:val="2"/>
      <w:lang w:val="en-US" w:eastAsia="zh-CN"/>
    </w:rPr>
  </w:style>
  <w:style w:type="character" w:customStyle="1" w:styleId="CommentSubjectChar">
    <w:name w:val="Comment Subject Char"/>
    <w:basedOn w:val="CommentTextChar"/>
    <w:link w:val="CommentSubject"/>
    <w:qFormat/>
    <w:rPr>
      <w:rFonts w:ascii="Calibri" w:hAnsi="Calibri"/>
      <w:b/>
      <w:bCs/>
      <w:kern w:val="2"/>
      <w:lang w:val="en-US" w:eastAsia="zh-CN"/>
    </w:rPr>
  </w:style>
  <w:style w:type="paragraph" w:customStyle="1" w:styleId="1">
    <w:name w:val="修订1"/>
    <w:hidden/>
    <w:uiPriority w:val="99"/>
    <w:semiHidden/>
    <w:qFormat/>
    <w:rPr>
      <w:rFonts w:ascii="Calibri" w:hAnsi="Calibri"/>
      <w:kern w:val="2"/>
      <w:sz w:val="21"/>
      <w:szCs w:val="24"/>
    </w:rPr>
  </w:style>
  <w:style w:type="character" w:customStyle="1" w:styleId="Heading1Char">
    <w:name w:val="Heading 1 Char"/>
    <w:basedOn w:val="DefaultParagraphFont"/>
    <w:link w:val="Heading1"/>
    <w:uiPriority w:val="9"/>
    <w:qFormat/>
    <w:rPr>
      <w:b/>
      <w:bCs/>
      <w:color w:val="00532B"/>
      <w:kern w:val="36"/>
      <w:sz w:val="26"/>
      <w:szCs w:val="26"/>
    </w:rPr>
  </w:style>
  <w:style w:type="paragraph" w:styleId="Header">
    <w:name w:val="header"/>
    <w:basedOn w:val="Normal"/>
    <w:link w:val="HeaderChar"/>
    <w:unhideWhenUsed/>
    <w:rsid w:val="00FE122D"/>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FE122D"/>
    <w:rPr>
      <w:rFonts w:ascii="Calibri" w:hAnsi="Calibri"/>
      <w:kern w:val="2"/>
      <w:sz w:val="18"/>
      <w:szCs w:val="18"/>
    </w:rPr>
  </w:style>
  <w:style w:type="paragraph" w:styleId="Footer">
    <w:name w:val="footer"/>
    <w:basedOn w:val="Normal"/>
    <w:link w:val="FooterChar"/>
    <w:unhideWhenUsed/>
    <w:rsid w:val="00FE122D"/>
    <w:pPr>
      <w:tabs>
        <w:tab w:val="center" w:pos="4153"/>
        <w:tab w:val="right" w:pos="8306"/>
      </w:tabs>
      <w:snapToGrid w:val="0"/>
      <w:jc w:val="left"/>
    </w:pPr>
    <w:rPr>
      <w:sz w:val="18"/>
      <w:szCs w:val="18"/>
    </w:rPr>
  </w:style>
  <w:style w:type="character" w:customStyle="1" w:styleId="FooterChar">
    <w:name w:val="Footer Char"/>
    <w:basedOn w:val="DefaultParagraphFont"/>
    <w:link w:val="Footer"/>
    <w:rsid w:val="00FE122D"/>
    <w:rPr>
      <w:rFonts w:ascii="Calibri" w:hAnsi="Calibri"/>
      <w:kern w:val="2"/>
      <w:sz w:val="18"/>
      <w:szCs w:val="18"/>
    </w:rPr>
  </w:style>
  <w:style w:type="paragraph" w:styleId="NormalWeb">
    <w:name w:val="Normal (Web)"/>
    <w:basedOn w:val="Normal"/>
    <w:semiHidden/>
    <w:unhideWhenUsed/>
    <w:qFormat/>
    <w:rsid w:val="00FE122D"/>
    <w:pPr>
      <w:widowControl/>
      <w:spacing w:before="100" w:beforeAutospacing="1" w:after="100" w:afterAutospacing="1"/>
      <w:jc w:val="left"/>
    </w:pPr>
    <w:rPr>
      <w:rFonts w:ascii="Times New Roman" w:eastAsia="Calibri" w:hAnsi="Times New Roman"/>
      <w:kern w:val="0"/>
      <w:sz w:val="24"/>
      <w:lang w:val="it-IT" w:eastAsia="it-IT"/>
    </w:rPr>
  </w:style>
  <w:style w:type="paragraph" w:styleId="ListParagraph">
    <w:name w:val="List Paragraph"/>
    <w:basedOn w:val="Normal"/>
    <w:uiPriority w:val="34"/>
    <w:qFormat/>
    <w:rsid w:val="00F065D4"/>
    <w:pPr>
      <w:ind w:firstLineChars="200" w:firstLine="420"/>
    </w:pPr>
    <w:rPr>
      <w:rFonts w:ascii="Times New Roman" w:hAnsi="Times New Roman"/>
      <w:szCs w:val="20"/>
    </w:rPr>
  </w:style>
  <w:style w:type="table" w:styleId="TableGrid">
    <w:name w:val="Table Grid"/>
    <w:basedOn w:val="TableNormal"/>
    <w:rsid w:val="00286E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semiHidden/>
    <w:unhideWhenUsed/>
    <w:rsid w:val="008D280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jc w:val="both"/>
    </w:pPr>
    <w:rPr>
      <w:rFonts w:ascii="Calibri" w:hAnsi="Calibri"/>
      <w:kern w:val="2"/>
      <w:sz w:val="21"/>
      <w:szCs w:val="24"/>
    </w:rPr>
  </w:style>
  <w:style w:type="paragraph" w:styleId="Heading1">
    <w:name w:val="heading 1"/>
    <w:basedOn w:val="Normal"/>
    <w:next w:val="Normal"/>
    <w:link w:val="Heading1Char"/>
    <w:uiPriority w:val="9"/>
    <w:qFormat/>
    <w:pPr>
      <w:keepNext/>
      <w:ind w:left="10" w:hanging="10"/>
      <w:outlineLvl w:val="0"/>
    </w:pPr>
    <w:rPr>
      <w:rFonts w:ascii="Times New Roman" w:hAnsi="Times New Roman"/>
      <w:b/>
      <w:bCs/>
      <w:color w:val="00532B"/>
      <w:kern w:val="36"/>
      <w:sz w:val="26"/>
      <w:szCs w:val="26"/>
    </w:rPr>
  </w:style>
  <w:style w:type="paragraph" w:styleId="Heading2">
    <w:name w:val="heading 2"/>
    <w:basedOn w:val="Normal"/>
    <w:next w:val="Normal"/>
    <w:semiHidden/>
    <w:unhideWhenUsed/>
    <w:qFormat/>
    <w:pPr>
      <w:spacing w:beforeAutospacing="1" w:afterAutospacing="1"/>
      <w:jc w:val="left"/>
      <w:outlineLvl w:val="1"/>
    </w:pPr>
    <w:rPr>
      <w:rFonts w:ascii="宋体" w:hAnsi="宋体" w:hint="eastAsia"/>
      <w:b/>
      <w:kern w:val="0"/>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qFormat/>
    <w:rPr>
      <w:sz w:val="20"/>
      <w:szCs w:val="20"/>
    </w:rPr>
  </w:style>
  <w:style w:type="paragraph" w:styleId="BalloonText">
    <w:name w:val="Balloon Text"/>
    <w:basedOn w:val="Normal"/>
    <w:link w:val="BalloonTextChar"/>
    <w:qFormat/>
    <w:rPr>
      <w:rFonts w:ascii="Times New Roman" w:hAnsi="Times New Roman"/>
      <w:sz w:val="18"/>
      <w:szCs w:val="18"/>
    </w:rPr>
  </w:style>
  <w:style w:type="paragraph" w:styleId="CommentSubject">
    <w:name w:val="annotation subject"/>
    <w:basedOn w:val="CommentText"/>
    <w:next w:val="CommentText"/>
    <w:link w:val="CommentSubjectChar"/>
    <w:qFormat/>
    <w:rPr>
      <w:b/>
      <w:bCs/>
    </w:rPr>
  </w:style>
  <w:style w:type="character" w:styleId="Hyperlink">
    <w:name w:val="Hyperlink"/>
    <w:basedOn w:val="DefaultParagraphFont"/>
    <w:qFormat/>
    <w:rPr>
      <w:color w:val="0000FF"/>
      <w:u w:val="single"/>
    </w:rPr>
  </w:style>
  <w:style w:type="character" w:styleId="CommentReference">
    <w:name w:val="annotation reference"/>
    <w:basedOn w:val="DefaultParagraphFont"/>
    <w:qFormat/>
    <w:rPr>
      <w:sz w:val="16"/>
      <w:szCs w:val="16"/>
    </w:rPr>
  </w:style>
  <w:style w:type="character" w:customStyle="1" w:styleId="translated-span">
    <w:name w:val="translated-span"/>
    <w:basedOn w:val="DefaultParagraphFont"/>
    <w:qFormat/>
  </w:style>
  <w:style w:type="character" w:customStyle="1" w:styleId="BalloonTextChar">
    <w:name w:val="Balloon Text Char"/>
    <w:basedOn w:val="DefaultParagraphFont"/>
    <w:link w:val="BalloonText"/>
    <w:qFormat/>
    <w:rPr>
      <w:kern w:val="2"/>
      <w:sz w:val="18"/>
      <w:szCs w:val="18"/>
      <w:lang w:val="en-US" w:eastAsia="zh-CN"/>
    </w:rPr>
  </w:style>
  <w:style w:type="character" w:customStyle="1" w:styleId="CommentTextChar">
    <w:name w:val="Comment Text Char"/>
    <w:basedOn w:val="DefaultParagraphFont"/>
    <w:link w:val="CommentText"/>
    <w:qFormat/>
    <w:rPr>
      <w:rFonts w:ascii="Calibri" w:hAnsi="Calibri"/>
      <w:kern w:val="2"/>
      <w:lang w:val="en-US" w:eastAsia="zh-CN"/>
    </w:rPr>
  </w:style>
  <w:style w:type="character" w:customStyle="1" w:styleId="CommentSubjectChar">
    <w:name w:val="Comment Subject Char"/>
    <w:basedOn w:val="CommentTextChar"/>
    <w:link w:val="CommentSubject"/>
    <w:qFormat/>
    <w:rPr>
      <w:rFonts w:ascii="Calibri" w:hAnsi="Calibri"/>
      <w:b/>
      <w:bCs/>
      <w:kern w:val="2"/>
      <w:lang w:val="en-US" w:eastAsia="zh-CN"/>
    </w:rPr>
  </w:style>
  <w:style w:type="paragraph" w:customStyle="1" w:styleId="1">
    <w:name w:val="修订1"/>
    <w:hidden/>
    <w:uiPriority w:val="99"/>
    <w:semiHidden/>
    <w:qFormat/>
    <w:rPr>
      <w:rFonts w:ascii="Calibri" w:hAnsi="Calibri"/>
      <w:kern w:val="2"/>
      <w:sz w:val="21"/>
      <w:szCs w:val="24"/>
    </w:rPr>
  </w:style>
  <w:style w:type="character" w:customStyle="1" w:styleId="Heading1Char">
    <w:name w:val="Heading 1 Char"/>
    <w:basedOn w:val="DefaultParagraphFont"/>
    <w:link w:val="Heading1"/>
    <w:uiPriority w:val="9"/>
    <w:qFormat/>
    <w:rPr>
      <w:b/>
      <w:bCs/>
      <w:color w:val="00532B"/>
      <w:kern w:val="36"/>
      <w:sz w:val="26"/>
      <w:szCs w:val="26"/>
    </w:rPr>
  </w:style>
  <w:style w:type="paragraph" w:styleId="Header">
    <w:name w:val="header"/>
    <w:basedOn w:val="Normal"/>
    <w:link w:val="HeaderChar"/>
    <w:unhideWhenUsed/>
    <w:rsid w:val="00FE122D"/>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FE122D"/>
    <w:rPr>
      <w:rFonts w:ascii="Calibri" w:hAnsi="Calibri"/>
      <w:kern w:val="2"/>
      <w:sz w:val="18"/>
      <w:szCs w:val="18"/>
    </w:rPr>
  </w:style>
  <w:style w:type="paragraph" w:styleId="Footer">
    <w:name w:val="footer"/>
    <w:basedOn w:val="Normal"/>
    <w:link w:val="FooterChar"/>
    <w:unhideWhenUsed/>
    <w:rsid w:val="00FE122D"/>
    <w:pPr>
      <w:tabs>
        <w:tab w:val="center" w:pos="4153"/>
        <w:tab w:val="right" w:pos="8306"/>
      </w:tabs>
      <w:snapToGrid w:val="0"/>
      <w:jc w:val="left"/>
    </w:pPr>
    <w:rPr>
      <w:sz w:val="18"/>
      <w:szCs w:val="18"/>
    </w:rPr>
  </w:style>
  <w:style w:type="character" w:customStyle="1" w:styleId="FooterChar">
    <w:name w:val="Footer Char"/>
    <w:basedOn w:val="DefaultParagraphFont"/>
    <w:link w:val="Footer"/>
    <w:rsid w:val="00FE122D"/>
    <w:rPr>
      <w:rFonts w:ascii="Calibri" w:hAnsi="Calibri"/>
      <w:kern w:val="2"/>
      <w:sz w:val="18"/>
      <w:szCs w:val="18"/>
    </w:rPr>
  </w:style>
  <w:style w:type="paragraph" w:styleId="NormalWeb">
    <w:name w:val="Normal (Web)"/>
    <w:basedOn w:val="Normal"/>
    <w:semiHidden/>
    <w:unhideWhenUsed/>
    <w:qFormat/>
    <w:rsid w:val="00FE122D"/>
    <w:pPr>
      <w:widowControl/>
      <w:spacing w:before="100" w:beforeAutospacing="1" w:after="100" w:afterAutospacing="1"/>
      <w:jc w:val="left"/>
    </w:pPr>
    <w:rPr>
      <w:rFonts w:ascii="Times New Roman" w:eastAsia="Calibri" w:hAnsi="Times New Roman"/>
      <w:kern w:val="0"/>
      <w:sz w:val="24"/>
      <w:lang w:val="it-IT" w:eastAsia="it-IT"/>
    </w:rPr>
  </w:style>
  <w:style w:type="paragraph" w:styleId="ListParagraph">
    <w:name w:val="List Paragraph"/>
    <w:basedOn w:val="Normal"/>
    <w:uiPriority w:val="34"/>
    <w:qFormat/>
    <w:rsid w:val="00F065D4"/>
    <w:pPr>
      <w:ind w:firstLineChars="200" w:firstLine="420"/>
    </w:pPr>
    <w:rPr>
      <w:rFonts w:ascii="Times New Roman" w:hAnsi="Times New Roman"/>
      <w:szCs w:val="20"/>
    </w:rPr>
  </w:style>
  <w:style w:type="table" w:styleId="TableGrid">
    <w:name w:val="Table Grid"/>
    <w:basedOn w:val="TableNormal"/>
    <w:rsid w:val="00286E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semiHidden/>
    <w:unhideWhenUsed/>
    <w:rsid w:val="008D28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082539">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jpeg"/><Relationship Id="rId10" Type="http://schemas.openxmlformats.org/officeDocument/2006/relationships/image" Target="media/image3.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16</Pages>
  <Words>3079</Words>
  <Characters>17551</Characters>
  <Application>Microsoft Macintosh Word</Application>
  <DocSecurity>0</DocSecurity>
  <Lines>146</Lines>
  <Paragraphs>41</Paragraphs>
  <ScaleCrop>false</ScaleCrop>
  <Company/>
  <LinksUpToDate>false</LinksUpToDate>
  <CharactersWithSpaces>20589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5</cp:revision>
  <dcterms:created xsi:type="dcterms:W3CDTF">2019-11-30T06:39:00Z</dcterms:created>
  <dcterms:modified xsi:type="dcterms:W3CDTF">2019-12-01T09:52:00Z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