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FCC5" w14:textId="77777777" w:rsidR="006C67B8" w:rsidRPr="00A34E2A" w:rsidRDefault="006C67B8" w:rsidP="00D60C8D">
      <w:pPr>
        <w:adjustRightInd w:val="0"/>
        <w:snapToGrid w:val="0"/>
        <w:spacing w:line="360" w:lineRule="auto"/>
        <w:rPr>
          <w:rFonts w:ascii="Book Antiqua" w:hAnsi="Book Antiqua" w:cs="Arial"/>
          <w:b/>
          <w:kern w:val="0"/>
          <w:sz w:val="24"/>
          <w:szCs w:val="24"/>
          <w:shd w:val="clear" w:color="auto" w:fill="FFFFFF"/>
        </w:rPr>
      </w:pPr>
      <w:bookmarkStart w:id="0" w:name="_Hlk19911539"/>
      <w:bookmarkEnd w:id="0"/>
      <w:r w:rsidRPr="00A34E2A">
        <w:rPr>
          <w:rFonts w:ascii="Book Antiqua" w:hAnsi="Book Antiqua" w:cs="Arial"/>
          <w:b/>
          <w:kern w:val="0"/>
          <w:sz w:val="24"/>
          <w:szCs w:val="24"/>
          <w:shd w:val="clear" w:color="auto" w:fill="FFFFFF"/>
        </w:rPr>
        <w:t xml:space="preserve">Name of Journal: </w:t>
      </w:r>
      <w:r w:rsidRPr="00A34E2A">
        <w:rPr>
          <w:rFonts w:ascii="Book Antiqua" w:hAnsi="Book Antiqua" w:cs="Arial"/>
          <w:b/>
          <w:i/>
          <w:kern w:val="0"/>
          <w:sz w:val="24"/>
          <w:szCs w:val="24"/>
          <w:shd w:val="clear" w:color="auto" w:fill="FFFFFF"/>
          <w:rPrChange w:id="1" w:author="Author">
            <w:rPr>
              <w:rFonts w:ascii="Book Antiqua" w:hAnsi="Book Antiqua" w:cs="Arial"/>
              <w:i/>
              <w:color w:val="000000"/>
              <w:sz w:val="24"/>
              <w:szCs w:val="24"/>
              <w:shd w:val="clear" w:color="auto" w:fill="FFFFFF"/>
            </w:rPr>
          </w:rPrChange>
        </w:rPr>
        <w:t>World Journa</w:t>
      </w:r>
      <w:bookmarkStart w:id="2" w:name="_GoBack"/>
      <w:bookmarkEnd w:id="2"/>
      <w:r w:rsidRPr="00A34E2A">
        <w:rPr>
          <w:rFonts w:ascii="Book Antiqua" w:hAnsi="Book Antiqua" w:cs="Arial"/>
          <w:b/>
          <w:i/>
          <w:kern w:val="0"/>
          <w:sz w:val="24"/>
          <w:szCs w:val="24"/>
          <w:shd w:val="clear" w:color="auto" w:fill="FFFFFF"/>
          <w:rPrChange w:id="3" w:author="Author">
            <w:rPr>
              <w:rFonts w:ascii="Book Antiqua" w:hAnsi="Book Antiqua" w:cs="Arial"/>
              <w:i/>
              <w:color w:val="000000"/>
              <w:sz w:val="24"/>
              <w:szCs w:val="24"/>
              <w:shd w:val="clear" w:color="auto" w:fill="FFFFFF"/>
            </w:rPr>
          </w:rPrChange>
        </w:rPr>
        <w:t>l of Clinical Cases</w:t>
      </w:r>
    </w:p>
    <w:p w14:paraId="79FA1A75" w14:textId="77777777" w:rsidR="006C67B8" w:rsidRPr="00A34E2A" w:rsidRDefault="006C67B8" w:rsidP="00D60C8D">
      <w:pPr>
        <w:adjustRightInd w:val="0"/>
        <w:snapToGrid w:val="0"/>
        <w:spacing w:line="360" w:lineRule="auto"/>
        <w:rPr>
          <w:rFonts w:ascii="Book Antiqua" w:hAnsi="Book Antiqua" w:cs="Arial"/>
          <w:b/>
          <w:kern w:val="0"/>
          <w:sz w:val="24"/>
          <w:szCs w:val="24"/>
          <w:shd w:val="clear" w:color="auto" w:fill="FFFFFF"/>
        </w:rPr>
      </w:pPr>
      <w:r w:rsidRPr="00A34E2A">
        <w:rPr>
          <w:rFonts w:ascii="Book Antiqua" w:hAnsi="Book Antiqua" w:cs="Arial"/>
          <w:b/>
          <w:kern w:val="0"/>
          <w:sz w:val="24"/>
          <w:szCs w:val="24"/>
          <w:shd w:val="clear" w:color="auto" w:fill="FFFFFF"/>
        </w:rPr>
        <w:t xml:space="preserve">Manuscript NO: </w:t>
      </w:r>
      <w:r w:rsidRPr="00A34E2A">
        <w:rPr>
          <w:rFonts w:ascii="Book Antiqua" w:hAnsi="Book Antiqua" w:cs="Arial"/>
          <w:b/>
          <w:kern w:val="0"/>
          <w:sz w:val="24"/>
          <w:szCs w:val="24"/>
          <w:shd w:val="clear" w:color="auto" w:fill="FFFFFF"/>
          <w:rPrChange w:id="4" w:author="Author">
            <w:rPr>
              <w:rFonts w:ascii="Book Antiqua" w:hAnsi="Book Antiqua" w:cs="Arial"/>
              <w:color w:val="000000"/>
              <w:sz w:val="24"/>
              <w:szCs w:val="24"/>
              <w:shd w:val="clear" w:color="auto" w:fill="FFFFFF"/>
            </w:rPr>
          </w:rPrChange>
        </w:rPr>
        <w:t>51398</w:t>
      </w:r>
    </w:p>
    <w:p w14:paraId="0AD5F551" w14:textId="77777777" w:rsidR="006C67B8" w:rsidRPr="00A34E2A" w:rsidRDefault="006C67B8" w:rsidP="00D60C8D">
      <w:pPr>
        <w:adjustRightInd w:val="0"/>
        <w:snapToGrid w:val="0"/>
        <w:spacing w:line="360" w:lineRule="auto"/>
        <w:rPr>
          <w:rFonts w:ascii="Book Antiqua" w:eastAsia="YouYuan" w:hAnsi="Book Antiqua" w:cs="Times New Roman"/>
          <w:b/>
          <w:i/>
          <w:kern w:val="0"/>
          <w:sz w:val="24"/>
          <w:szCs w:val="24"/>
        </w:rPr>
      </w:pPr>
      <w:r w:rsidRPr="00A34E2A">
        <w:rPr>
          <w:rFonts w:ascii="Book Antiqua" w:hAnsi="Book Antiqua"/>
          <w:b/>
          <w:kern w:val="0"/>
          <w:sz w:val="24"/>
          <w:szCs w:val="24"/>
          <w:shd w:val="clear" w:color="auto" w:fill="FFFFFF"/>
        </w:rPr>
        <w:t>Manuscript Type</w:t>
      </w:r>
      <w:r w:rsidRPr="00A34E2A">
        <w:rPr>
          <w:rFonts w:ascii="Book Antiqua" w:hAnsi="Book Antiqua"/>
          <w:b/>
          <w:kern w:val="0"/>
          <w:sz w:val="24"/>
          <w:szCs w:val="24"/>
        </w:rPr>
        <w:t>:</w:t>
      </w:r>
      <w:r w:rsidRPr="00A34E2A">
        <w:rPr>
          <w:rFonts w:ascii="Book Antiqua" w:hAnsi="Book Antiqua" w:cs="Arial"/>
          <w:b/>
          <w:kern w:val="0"/>
          <w:sz w:val="24"/>
          <w:szCs w:val="24"/>
          <w:shd w:val="clear" w:color="auto" w:fill="FFFFFF"/>
        </w:rPr>
        <w:t xml:space="preserve"> </w:t>
      </w:r>
      <w:r w:rsidRPr="00A34E2A">
        <w:rPr>
          <w:rFonts w:ascii="Book Antiqua" w:hAnsi="Book Antiqua" w:cs="Arial"/>
          <w:b/>
          <w:kern w:val="0"/>
          <w:sz w:val="24"/>
          <w:szCs w:val="24"/>
          <w:shd w:val="clear" w:color="auto" w:fill="FFFFFF"/>
          <w:rPrChange w:id="5" w:author="Author">
            <w:rPr>
              <w:rFonts w:ascii="Book Antiqua" w:hAnsi="Book Antiqua" w:cs="Arial"/>
              <w:color w:val="000000"/>
              <w:sz w:val="24"/>
              <w:szCs w:val="24"/>
              <w:shd w:val="clear" w:color="auto" w:fill="FFFFFF"/>
            </w:rPr>
          </w:rPrChange>
        </w:rPr>
        <w:t>ORIGINAL ARTICLE</w:t>
      </w:r>
    </w:p>
    <w:p w14:paraId="4D30CCD0" w14:textId="77777777" w:rsidR="006C67B8" w:rsidRPr="00A34E2A" w:rsidRDefault="006C67B8" w:rsidP="00D60C8D">
      <w:pPr>
        <w:adjustRightInd w:val="0"/>
        <w:snapToGrid w:val="0"/>
        <w:spacing w:line="360" w:lineRule="auto"/>
        <w:rPr>
          <w:rFonts w:ascii="Book Antiqua" w:hAnsi="Book Antiqua" w:cs="Times New Roman"/>
          <w:b/>
          <w:bCs/>
          <w:kern w:val="0"/>
          <w:sz w:val="24"/>
          <w:szCs w:val="24"/>
        </w:rPr>
      </w:pPr>
    </w:p>
    <w:p w14:paraId="642E1DBA" w14:textId="77777777" w:rsidR="00320A12" w:rsidRPr="00A34E2A" w:rsidRDefault="00320A12" w:rsidP="00D60C8D">
      <w:pPr>
        <w:adjustRightInd w:val="0"/>
        <w:snapToGrid w:val="0"/>
        <w:spacing w:line="360" w:lineRule="auto"/>
        <w:rPr>
          <w:rFonts w:ascii="Book Antiqua" w:hAnsi="Book Antiqua" w:cs="Times New Roman"/>
          <w:b/>
          <w:bCs/>
          <w:i/>
          <w:kern w:val="0"/>
          <w:sz w:val="24"/>
          <w:szCs w:val="24"/>
        </w:rPr>
      </w:pPr>
      <w:r w:rsidRPr="00A34E2A">
        <w:rPr>
          <w:rFonts w:ascii="Book Antiqua" w:hAnsi="Book Antiqua" w:cs="Times New Roman"/>
          <w:b/>
          <w:bCs/>
          <w:i/>
          <w:kern w:val="0"/>
          <w:sz w:val="24"/>
          <w:szCs w:val="24"/>
        </w:rPr>
        <w:t>Randomized Controlled Trial</w:t>
      </w:r>
    </w:p>
    <w:p w14:paraId="5837646D" w14:textId="77777777" w:rsidR="00AD4645" w:rsidRPr="00A34E2A" w:rsidRDefault="00F02C95" w:rsidP="00D60C8D">
      <w:pPr>
        <w:adjustRightInd w:val="0"/>
        <w:snapToGrid w:val="0"/>
        <w:spacing w:line="360" w:lineRule="auto"/>
        <w:rPr>
          <w:rFonts w:ascii="Book Antiqua" w:hAnsi="Book Antiqua" w:cs="Times New Roman"/>
          <w:b/>
          <w:bCs/>
          <w:kern w:val="0"/>
          <w:sz w:val="24"/>
          <w:szCs w:val="24"/>
        </w:rPr>
      </w:pPr>
      <w:r w:rsidRPr="00A34E2A">
        <w:rPr>
          <w:rFonts w:ascii="Book Antiqua" w:hAnsi="Book Antiqua" w:cs="Times New Roman"/>
          <w:b/>
          <w:bCs/>
          <w:kern w:val="0"/>
          <w:sz w:val="24"/>
          <w:szCs w:val="24"/>
        </w:rPr>
        <w:t xml:space="preserve">Effect </w:t>
      </w:r>
      <w:r w:rsidR="007E26BD" w:rsidRPr="00A34E2A">
        <w:rPr>
          <w:rFonts w:ascii="Book Antiqua" w:hAnsi="Book Antiqua" w:cs="Times New Roman"/>
          <w:b/>
          <w:bCs/>
          <w:kern w:val="0"/>
          <w:sz w:val="24"/>
          <w:szCs w:val="24"/>
        </w:rPr>
        <w:t>of different types of laryngeal mask</w:t>
      </w:r>
      <w:r w:rsidR="00942F41" w:rsidRPr="00A34E2A">
        <w:rPr>
          <w:rFonts w:ascii="Book Antiqua" w:hAnsi="Book Antiqua" w:cs="Times New Roman"/>
          <w:b/>
          <w:bCs/>
          <w:kern w:val="0"/>
          <w:sz w:val="24"/>
          <w:szCs w:val="24"/>
        </w:rPr>
        <w:t xml:space="preserve"> airway</w:t>
      </w:r>
      <w:r w:rsidR="000131F4" w:rsidRPr="00A34E2A">
        <w:rPr>
          <w:rFonts w:ascii="Book Antiqua" w:hAnsi="Book Antiqua" w:cs="Times New Roman"/>
          <w:b/>
          <w:bCs/>
          <w:kern w:val="0"/>
          <w:sz w:val="24"/>
          <w:szCs w:val="24"/>
        </w:rPr>
        <w:t xml:space="preserve"> placement</w:t>
      </w:r>
      <w:r w:rsidR="007E26BD" w:rsidRPr="00A34E2A">
        <w:rPr>
          <w:rFonts w:ascii="Book Antiqua" w:hAnsi="Book Antiqua" w:cs="Times New Roman"/>
          <w:b/>
          <w:bCs/>
          <w:kern w:val="0"/>
          <w:sz w:val="24"/>
          <w:szCs w:val="24"/>
        </w:rPr>
        <w:t xml:space="preserve"> on the right </w:t>
      </w:r>
      <w:r w:rsidR="00297EB7" w:rsidRPr="00A34E2A">
        <w:rPr>
          <w:rFonts w:ascii="Book Antiqua" w:hAnsi="Book Antiqua" w:cs="Times New Roman"/>
          <w:b/>
          <w:bCs/>
          <w:kern w:val="0"/>
          <w:sz w:val="24"/>
          <w:szCs w:val="24"/>
        </w:rPr>
        <w:t>internal jugular vein</w:t>
      </w:r>
      <w:r w:rsidRPr="00A34E2A">
        <w:rPr>
          <w:rFonts w:ascii="Book Antiqua" w:hAnsi="Book Antiqua" w:cs="Times New Roman"/>
          <w:b/>
          <w:bCs/>
          <w:kern w:val="0"/>
          <w:sz w:val="24"/>
          <w:szCs w:val="24"/>
        </w:rPr>
        <w:t>: A</w:t>
      </w:r>
      <w:r w:rsidR="00035C55" w:rsidRPr="00A34E2A">
        <w:rPr>
          <w:rFonts w:ascii="Book Antiqua" w:hAnsi="Book Antiqua" w:cs="Times New Roman"/>
          <w:b/>
          <w:bCs/>
          <w:kern w:val="0"/>
          <w:sz w:val="24"/>
          <w:szCs w:val="24"/>
        </w:rPr>
        <w:t xml:space="preserve"> prospective randomized</w:t>
      </w:r>
      <w:r w:rsidR="007E26BD" w:rsidRPr="00A34E2A">
        <w:rPr>
          <w:rFonts w:ascii="Book Antiqua" w:hAnsi="Book Antiqua" w:cs="Times New Roman"/>
          <w:b/>
          <w:bCs/>
          <w:kern w:val="0"/>
          <w:sz w:val="24"/>
          <w:szCs w:val="24"/>
        </w:rPr>
        <w:t xml:space="preserve"> controlled </w:t>
      </w:r>
      <w:r w:rsidR="000E1D77" w:rsidRPr="00A34E2A">
        <w:rPr>
          <w:rFonts w:ascii="Book Antiqua" w:hAnsi="Book Antiqua" w:cs="Times New Roman"/>
          <w:b/>
          <w:bCs/>
          <w:kern w:val="0"/>
          <w:sz w:val="24"/>
          <w:szCs w:val="24"/>
        </w:rPr>
        <w:t>trial</w:t>
      </w:r>
    </w:p>
    <w:p w14:paraId="60148D1A" w14:textId="77777777" w:rsidR="00F02C95" w:rsidRPr="00A34E2A" w:rsidRDefault="00F02C95" w:rsidP="00D60C8D">
      <w:pPr>
        <w:adjustRightInd w:val="0"/>
        <w:snapToGrid w:val="0"/>
        <w:spacing w:line="360" w:lineRule="auto"/>
        <w:rPr>
          <w:rFonts w:ascii="Book Antiqua" w:hAnsi="Book Antiqua" w:cs="Times New Roman"/>
          <w:b/>
          <w:bCs/>
          <w:kern w:val="0"/>
          <w:sz w:val="24"/>
          <w:szCs w:val="24"/>
        </w:rPr>
      </w:pPr>
    </w:p>
    <w:p w14:paraId="0F7600AE" w14:textId="77777777" w:rsidR="00F02C95" w:rsidRPr="00A34E2A" w:rsidRDefault="00F02C95" w:rsidP="00D60C8D">
      <w:pPr>
        <w:adjustRightInd w:val="0"/>
        <w:snapToGrid w:val="0"/>
        <w:spacing w:line="360" w:lineRule="auto"/>
        <w:rPr>
          <w:rFonts w:ascii="Book Antiqua" w:hAnsi="Book Antiqua" w:cs="Times New Roman"/>
          <w:bCs/>
          <w:kern w:val="0"/>
          <w:sz w:val="24"/>
          <w:szCs w:val="24"/>
        </w:rPr>
      </w:pPr>
      <w:r w:rsidRPr="00A34E2A">
        <w:rPr>
          <w:rFonts w:ascii="Book Antiqua" w:hAnsi="Book Antiqua" w:cs="Times New Roman"/>
          <w:bCs/>
          <w:kern w:val="0"/>
          <w:sz w:val="24"/>
          <w:szCs w:val="24"/>
        </w:rPr>
        <w:t xml:space="preserve">Zhang JJ </w:t>
      </w:r>
      <w:r w:rsidRPr="00A34E2A">
        <w:rPr>
          <w:rFonts w:ascii="Book Antiqua" w:hAnsi="Book Antiqua" w:cs="Times New Roman"/>
          <w:bCs/>
          <w:i/>
          <w:kern w:val="0"/>
          <w:sz w:val="24"/>
          <w:szCs w:val="24"/>
        </w:rPr>
        <w:t>et al</w:t>
      </w:r>
      <w:r w:rsidRPr="00A34E2A">
        <w:rPr>
          <w:rFonts w:ascii="Book Antiqua" w:hAnsi="Book Antiqua" w:cs="Times New Roman"/>
          <w:bCs/>
          <w:kern w:val="0"/>
          <w:sz w:val="24"/>
          <w:szCs w:val="24"/>
        </w:rPr>
        <w:t>. Effect of different types of laryngeal mask airway placement</w:t>
      </w:r>
    </w:p>
    <w:p w14:paraId="3D04CBB5" w14:textId="77777777" w:rsidR="00F02C95" w:rsidRPr="00A34E2A" w:rsidRDefault="00F02C95" w:rsidP="00D60C8D">
      <w:pPr>
        <w:adjustRightInd w:val="0"/>
        <w:snapToGrid w:val="0"/>
        <w:spacing w:line="360" w:lineRule="auto"/>
        <w:rPr>
          <w:rFonts w:ascii="Book Antiqua" w:hAnsi="Book Antiqua" w:cs="Times New Roman"/>
          <w:b/>
          <w:bCs/>
          <w:kern w:val="0"/>
          <w:sz w:val="24"/>
          <w:szCs w:val="24"/>
        </w:rPr>
      </w:pPr>
    </w:p>
    <w:p w14:paraId="7C07B6F1" w14:textId="77777777" w:rsidR="007210E5" w:rsidRPr="00A34E2A" w:rsidRDefault="007E26BD" w:rsidP="00D60C8D">
      <w:pPr>
        <w:autoSpaceDE w:val="0"/>
        <w:autoSpaceDN w:val="0"/>
        <w:adjustRightInd w:val="0"/>
        <w:snapToGrid w:val="0"/>
        <w:spacing w:line="360" w:lineRule="auto"/>
        <w:rPr>
          <w:rFonts w:ascii="Book Antiqua" w:hAnsi="Book Antiqua" w:cs="Times New Roman"/>
          <w:b/>
          <w:kern w:val="0"/>
          <w:sz w:val="24"/>
          <w:szCs w:val="24"/>
          <w:rPrChange w:id="6" w:author="Author">
            <w:rPr>
              <w:rFonts w:ascii="Book Antiqua" w:hAnsi="Book Antiqua" w:cs="Times New Roman"/>
              <w:sz w:val="24"/>
              <w:szCs w:val="24"/>
            </w:rPr>
          </w:rPrChange>
        </w:rPr>
      </w:pPr>
      <w:r w:rsidRPr="00A34E2A">
        <w:rPr>
          <w:rFonts w:ascii="Book Antiqua" w:hAnsi="Book Antiqua" w:cs="Times New Roman"/>
          <w:b/>
          <w:kern w:val="0"/>
          <w:sz w:val="24"/>
          <w:szCs w:val="24"/>
          <w:rPrChange w:id="7" w:author="Author">
            <w:rPr>
              <w:rFonts w:ascii="Book Antiqua" w:hAnsi="Book Antiqua" w:cs="Times New Roman"/>
              <w:sz w:val="24"/>
              <w:szCs w:val="24"/>
            </w:rPr>
          </w:rPrChange>
        </w:rPr>
        <w:t>Jing</w:t>
      </w:r>
      <w:r w:rsidR="007D6D68" w:rsidRPr="00A34E2A">
        <w:rPr>
          <w:rFonts w:ascii="Book Antiqua" w:hAnsi="Book Antiqua" w:cs="Times New Roman"/>
          <w:b/>
          <w:kern w:val="0"/>
          <w:sz w:val="24"/>
          <w:szCs w:val="24"/>
          <w:rPrChange w:id="8" w:author="Author">
            <w:rPr>
              <w:rFonts w:ascii="Book Antiqua" w:hAnsi="Book Antiqua" w:cs="Times New Roman"/>
              <w:sz w:val="24"/>
              <w:szCs w:val="24"/>
            </w:rPr>
          </w:rPrChange>
        </w:rPr>
        <w:t xml:space="preserve">-Jing </w:t>
      </w:r>
      <w:r w:rsidR="00A06380" w:rsidRPr="00A34E2A">
        <w:rPr>
          <w:rFonts w:ascii="Book Antiqua" w:hAnsi="Book Antiqua" w:cs="Times New Roman"/>
          <w:b/>
          <w:kern w:val="0"/>
          <w:sz w:val="24"/>
          <w:szCs w:val="24"/>
          <w:rPrChange w:id="9" w:author="Author">
            <w:rPr>
              <w:rFonts w:ascii="Book Antiqua" w:hAnsi="Book Antiqua" w:cs="Times New Roman"/>
              <w:sz w:val="24"/>
              <w:szCs w:val="24"/>
            </w:rPr>
          </w:rPrChange>
        </w:rPr>
        <w:t>Zhang</w:t>
      </w:r>
      <w:r w:rsidR="00016547" w:rsidRPr="00A34E2A">
        <w:rPr>
          <w:rFonts w:ascii="Book Antiqua" w:hAnsi="Book Antiqua" w:cs="Times New Roman"/>
          <w:b/>
          <w:kern w:val="0"/>
          <w:sz w:val="24"/>
          <w:szCs w:val="24"/>
          <w:rPrChange w:id="10" w:author="Author">
            <w:rPr>
              <w:rFonts w:ascii="Book Antiqua" w:hAnsi="Book Antiqua" w:cs="Times New Roman"/>
              <w:sz w:val="24"/>
              <w:szCs w:val="24"/>
            </w:rPr>
          </w:rPrChange>
        </w:rPr>
        <w:t>,</w:t>
      </w:r>
      <w:r w:rsidRPr="00A34E2A">
        <w:rPr>
          <w:rFonts w:ascii="Book Antiqua" w:hAnsi="Book Antiqua" w:cs="Times New Roman"/>
          <w:b/>
          <w:kern w:val="0"/>
          <w:sz w:val="24"/>
          <w:szCs w:val="24"/>
          <w:rPrChange w:id="11" w:author="Author">
            <w:rPr>
              <w:rFonts w:ascii="Book Antiqua" w:hAnsi="Book Antiqua" w:cs="Times New Roman"/>
              <w:sz w:val="24"/>
              <w:szCs w:val="24"/>
            </w:rPr>
          </w:rPrChange>
        </w:rPr>
        <w:t xml:space="preserve"> Zong</w:t>
      </w:r>
      <w:r w:rsidR="007D6D68" w:rsidRPr="00A34E2A">
        <w:rPr>
          <w:rFonts w:ascii="Book Antiqua" w:hAnsi="Book Antiqua" w:cs="Times New Roman"/>
          <w:b/>
          <w:kern w:val="0"/>
          <w:sz w:val="24"/>
          <w:szCs w:val="24"/>
          <w:rPrChange w:id="12" w:author="Author">
            <w:rPr>
              <w:rFonts w:ascii="Book Antiqua" w:hAnsi="Book Antiqua" w:cs="Times New Roman"/>
              <w:sz w:val="24"/>
              <w:szCs w:val="24"/>
            </w:rPr>
          </w:rPrChange>
        </w:rPr>
        <w:t xml:space="preserve">-Yang </w:t>
      </w:r>
      <w:r w:rsidR="00A06380" w:rsidRPr="00A34E2A">
        <w:rPr>
          <w:rFonts w:ascii="Book Antiqua" w:hAnsi="Book Antiqua" w:cs="Times New Roman"/>
          <w:b/>
          <w:kern w:val="0"/>
          <w:sz w:val="24"/>
          <w:szCs w:val="24"/>
          <w:rPrChange w:id="13" w:author="Author">
            <w:rPr>
              <w:rFonts w:ascii="Book Antiqua" w:hAnsi="Book Antiqua" w:cs="Times New Roman"/>
              <w:sz w:val="24"/>
              <w:szCs w:val="24"/>
            </w:rPr>
          </w:rPrChange>
        </w:rPr>
        <w:t>Qu</w:t>
      </w:r>
      <w:r w:rsidR="00016547" w:rsidRPr="00A34E2A">
        <w:rPr>
          <w:rFonts w:ascii="Book Antiqua" w:hAnsi="Book Antiqua" w:cs="Times New Roman"/>
          <w:b/>
          <w:kern w:val="0"/>
          <w:sz w:val="24"/>
          <w:szCs w:val="24"/>
          <w:rPrChange w:id="14" w:author="Author">
            <w:rPr>
              <w:rFonts w:ascii="Book Antiqua" w:hAnsi="Book Antiqua" w:cs="Times New Roman"/>
              <w:sz w:val="24"/>
              <w:szCs w:val="24"/>
            </w:rPr>
          </w:rPrChange>
        </w:rPr>
        <w:t>,</w:t>
      </w:r>
      <w:r w:rsidRPr="00A34E2A">
        <w:rPr>
          <w:rFonts w:ascii="Book Antiqua" w:hAnsi="Book Antiqua" w:cs="Times New Roman"/>
          <w:b/>
          <w:kern w:val="0"/>
          <w:sz w:val="24"/>
          <w:szCs w:val="24"/>
          <w:rPrChange w:id="15" w:author="Author">
            <w:rPr>
              <w:rFonts w:ascii="Book Antiqua" w:hAnsi="Book Antiqua" w:cs="Times New Roman"/>
              <w:sz w:val="24"/>
              <w:szCs w:val="24"/>
            </w:rPr>
          </w:rPrChange>
        </w:rPr>
        <w:t xml:space="preserve"> </w:t>
      </w:r>
      <w:r w:rsidR="00A06380" w:rsidRPr="00A34E2A">
        <w:rPr>
          <w:rFonts w:ascii="Book Antiqua" w:hAnsi="Book Antiqua" w:cs="Times New Roman"/>
          <w:b/>
          <w:kern w:val="0"/>
          <w:sz w:val="24"/>
          <w:szCs w:val="24"/>
          <w:rPrChange w:id="16" w:author="Author">
            <w:rPr>
              <w:rFonts w:ascii="Book Antiqua" w:hAnsi="Book Antiqua" w:cs="Times New Roman"/>
              <w:sz w:val="24"/>
              <w:szCs w:val="24"/>
            </w:rPr>
          </w:rPrChange>
        </w:rPr>
        <w:t xml:space="preserve">Zhen </w:t>
      </w:r>
      <w:r w:rsidR="00763DC9" w:rsidRPr="00A34E2A">
        <w:rPr>
          <w:rFonts w:ascii="Book Antiqua" w:hAnsi="Book Antiqua" w:cs="Times New Roman"/>
          <w:b/>
          <w:kern w:val="0"/>
          <w:sz w:val="24"/>
          <w:szCs w:val="24"/>
          <w:rPrChange w:id="17" w:author="Author">
            <w:rPr>
              <w:rFonts w:ascii="Book Antiqua" w:hAnsi="Book Antiqua" w:cs="Times New Roman"/>
              <w:sz w:val="24"/>
              <w:szCs w:val="24"/>
            </w:rPr>
          </w:rPrChange>
        </w:rPr>
        <w:t xml:space="preserve">Hua, </w:t>
      </w:r>
      <w:r w:rsidR="00A06380" w:rsidRPr="00A34E2A">
        <w:rPr>
          <w:rFonts w:ascii="Book Antiqua" w:hAnsi="Book Antiqua" w:cs="Times New Roman"/>
          <w:b/>
          <w:kern w:val="0"/>
          <w:sz w:val="24"/>
          <w:szCs w:val="24"/>
          <w:rPrChange w:id="18" w:author="Author">
            <w:rPr>
              <w:rFonts w:ascii="Book Antiqua" w:hAnsi="Book Antiqua" w:cs="Times New Roman"/>
              <w:sz w:val="24"/>
              <w:szCs w:val="24"/>
            </w:rPr>
          </w:rPrChange>
        </w:rPr>
        <w:t>Ming</w:t>
      </w:r>
      <w:r w:rsidR="007D6D68" w:rsidRPr="00A34E2A">
        <w:rPr>
          <w:rFonts w:ascii="Book Antiqua" w:hAnsi="Book Antiqua" w:cs="Times New Roman"/>
          <w:b/>
          <w:kern w:val="0"/>
          <w:sz w:val="24"/>
          <w:szCs w:val="24"/>
          <w:rPrChange w:id="19" w:author="Author">
            <w:rPr>
              <w:rFonts w:ascii="Book Antiqua" w:hAnsi="Book Antiqua" w:cs="Times New Roman"/>
              <w:sz w:val="24"/>
              <w:szCs w:val="24"/>
            </w:rPr>
          </w:rPrChange>
        </w:rPr>
        <w:t xml:space="preserve">-Zhang </w:t>
      </w:r>
      <w:r w:rsidR="00016547" w:rsidRPr="00A34E2A">
        <w:rPr>
          <w:rFonts w:ascii="Book Antiqua" w:hAnsi="Book Antiqua" w:cs="Times New Roman"/>
          <w:b/>
          <w:kern w:val="0"/>
          <w:sz w:val="24"/>
          <w:szCs w:val="24"/>
          <w:rPrChange w:id="20" w:author="Author">
            <w:rPr>
              <w:rFonts w:ascii="Book Antiqua" w:hAnsi="Book Antiqua" w:cs="Times New Roman"/>
              <w:sz w:val="24"/>
              <w:szCs w:val="24"/>
            </w:rPr>
          </w:rPrChange>
        </w:rPr>
        <w:t xml:space="preserve">Zuo, </w:t>
      </w:r>
      <w:r w:rsidRPr="00A34E2A">
        <w:rPr>
          <w:rFonts w:ascii="Book Antiqua" w:hAnsi="Book Antiqua" w:cs="Times New Roman"/>
          <w:b/>
          <w:kern w:val="0"/>
          <w:sz w:val="24"/>
          <w:szCs w:val="24"/>
          <w:rPrChange w:id="21" w:author="Author">
            <w:rPr>
              <w:rFonts w:ascii="Book Antiqua" w:hAnsi="Book Antiqua" w:cs="Times New Roman"/>
              <w:sz w:val="24"/>
              <w:szCs w:val="24"/>
            </w:rPr>
          </w:rPrChange>
        </w:rPr>
        <w:t>Hong</w:t>
      </w:r>
      <w:r w:rsidR="007D6D68" w:rsidRPr="00A34E2A">
        <w:rPr>
          <w:rFonts w:ascii="Book Antiqua" w:hAnsi="Book Antiqua" w:cs="Times New Roman"/>
          <w:b/>
          <w:kern w:val="0"/>
          <w:sz w:val="24"/>
          <w:szCs w:val="24"/>
          <w:rPrChange w:id="22" w:author="Author">
            <w:rPr>
              <w:rFonts w:ascii="Book Antiqua" w:hAnsi="Book Antiqua" w:cs="Times New Roman"/>
              <w:sz w:val="24"/>
              <w:szCs w:val="24"/>
            </w:rPr>
          </w:rPrChange>
        </w:rPr>
        <w:t xml:space="preserve">-Ye </w:t>
      </w:r>
      <w:r w:rsidR="00A06380" w:rsidRPr="00A34E2A">
        <w:rPr>
          <w:rFonts w:ascii="Book Antiqua" w:hAnsi="Book Antiqua" w:cs="Times New Roman"/>
          <w:b/>
          <w:kern w:val="0"/>
          <w:sz w:val="24"/>
          <w:szCs w:val="24"/>
          <w:rPrChange w:id="23" w:author="Author">
            <w:rPr>
              <w:rFonts w:ascii="Book Antiqua" w:hAnsi="Book Antiqua" w:cs="Times New Roman"/>
              <w:sz w:val="24"/>
              <w:szCs w:val="24"/>
            </w:rPr>
          </w:rPrChange>
        </w:rPr>
        <w:t>Zhang</w:t>
      </w:r>
    </w:p>
    <w:p w14:paraId="4F0233BC" w14:textId="77777777" w:rsidR="007D6D68" w:rsidRPr="00A34E2A" w:rsidRDefault="007D6D68" w:rsidP="00D60C8D">
      <w:pPr>
        <w:autoSpaceDE w:val="0"/>
        <w:autoSpaceDN w:val="0"/>
        <w:adjustRightInd w:val="0"/>
        <w:snapToGrid w:val="0"/>
        <w:spacing w:line="360" w:lineRule="auto"/>
        <w:rPr>
          <w:rFonts w:ascii="Book Antiqua" w:hAnsi="Book Antiqua" w:cs="Times New Roman"/>
          <w:kern w:val="0"/>
          <w:sz w:val="24"/>
          <w:szCs w:val="24"/>
        </w:rPr>
      </w:pPr>
    </w:p>
    <w:p w14:paraId="22879AA0" w14:textId="77777777" w:rsidR="007210E5" w:rsidRPr="00A34E2A" w:rsidRDefault="00500BF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 xml:space="preserve">Jing-Jing Zhang, Zong-Yang Qu, Zhen Hua, Ming-Zhang Zuo, Hong-Ye Zhang, </w:t>
      </w:r>
      <w:r w:rsidR="00016547" w:rsidRPr="00A34E2A">
        <w:rPr>
          <w:rFonts w:ascii="Book Antiqua" w:hAnsi="Book Antiqua" w:cs="Times New Roman"/>
          <w:bCs/>
          <w:kern w:val="0"/>
          <w:sz w:val="24"/>
          <w:szCs w:val="24"/>
          <w:shd w:val="clear" w:color="auto" w:fill="FFFFFF"/>
        </w:rPr>
        <w:t xml:space="preserve">Department of Anesthesiology, </w:t>
      </w:r>
      <w:r w:rsidR="00016547" w:rsidRPr="00A34E2A">
        <w:rPr>
          <w:rFonts w:ascii="Book Antiqua" w:hAnsi="Book Antiqua" w:cs="Times New Roman"/>
          <w:kern w:val="0"/>
          <w:sz w:val="24"/>
          <w:szCs w:val="24"/>
        </w:rPr>
        <w:t>Beijing Hospital, National Center of Gerontology, Beijing 100730, China</w:t>
      </w:r>
    </w:p>
    <w:p w14:paraId="4743B21C" w14:textId="77777777" w:rsidR="00F02C95" w:rsidRPr="00A34E2A" w:rsidRDefault="00F02C95" w:rsidP="00D60C8D">
      <w:pPr>
        <w:autoSpaceDE w:val="0"/>
        <w:autoSpaceDN w:val="0"/>
        <w:adjustRightInd w:val="0"/>
        <w:snapToGrid w:val="0"/>
        <w:spacing w:line="360" w:lineRule="auto"/>
        <w:rPr>
          <w:rFonts w:ascii="Book Antiqua" w:eastAsiaTheme="minorEastAsia" w:hAnsi="Book Antiqua" w:cs="Times New Roman"/>
          <w:kern w:val="0"/>
          <w:sz w:val="24"/>
          <w:szCs w:val="24"/>
        </w:rPr>
      </w:pPr>
    </w:p>
    <w:p w14:paraId="0B14A8AD" w14:textId="77777777" w:rsidR="00500BF1" w:rsidRPr="00A34E2A" w:rsidRDefault="00500BF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 xml:space="preserve">ORCID number: </w:t>
      </w:r>
      <w:r w:rsidRPr="00A34E2A">
        <w:rPr>
          <w:rFonts w:ascii="Book Antiqua" w:hAnsi="Book Antiqua" w:cs="Times New Roman"/>
          <w:kern w:val="0"/>
          <w:sz w:val="24"/>
          <w:szCs w:val="24"/>
        </w:rPr>
        <w:t>Jing-Jing Zhang (0000-0001-6817-403X); Zong-Yang Qu (0000-0002-5499-2741); Zhen Hua (0000-0002-3986-7723); Ming-Zhang Zuo (0000-0002-6816-0823); Hong-Ye Zhang (0000-0002-7313-5577).</w:t>
      </w:r>
    </w:p>
    <w:p w14:paraId="3297B9C8" w14:textId="77777777" w:rsidR="00500BF1" w:rsidRPr="00A34E2A" w:rsidRDefault="00500BF1" w:rsidP="00D60C8D">
      <w:pPr>
        <w:autoSpaceDE w:val="0"/>
        <w:autoSpaceDN w:val="0"/>
        <w:adjustRightInd w:val="0"/>
        <w:snapToGrid w:val="0"/>
        <w:spacing w:line="360" w:lineRule="auto"/>
        <w:rPr>
          <w:rFonts w:ascii="Book Antiqua" w:hAnsi="Book Antiqua" w:cs="Times New Roman"/>
          <w:b/>
          <w:kern w:val="0"/>
          <w:sz w:val="24"/>
          <w:szCs w:val="24"/>
        </w:rPr>
      </w:pPr>
    </w:p>
    <w:p w14:paraId="01BF0BB2" w14:textId="33F4F34E" w:rsidR="00596D61" w:rsidRPr="00A34E2A" w:rsidRDefault="00596D6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kern w:val="0"/>
          <w:sz w:val="24"/>
          <w:szCs w:val="24"/>
        </w:rPr>
        <w:t>Author contributions:</w:t>
      </w:r>
      <w:r w:rsidRPr="00A34E2A">
        <w:rPr>
          <w:rFonts w:ascii="Book Antiqua" w:hAnsi="Book Antiqua" w:cs="Times New Roman"/>
          <w:kern w:val="0"/>
          <w:sz w:val="24"/>
          <w:szCs w:val="24"/>
        </w:rPr>
        <w:t xml:space="preserve"> Zhang JJ, Qu ZY, Hua Z, Zuo MZ, </w:t>
      </w:r>
      <w:r w:rsidR="00F217C3" w:rsidRPr="00A34E2A">
        <w:rPr>
          <w:rFonts w:ascii="Book Antiqua" w:hAnsi="Book Antiqua" w:cs="Times New Roman"/>
          <w:kern w:val="0"/>
          <w:sz w:val="24"/>
          <w:szCs w:val="24"/>
        </w:rPr>
        <w:t xml:space="preserve">and </w:t>
      </w:r>
      <w:r w:rsidRPr="00A34E2A">
        <w:rPr>
          <w:rFonts w:ascii="Book Antiqua" w:hAnsi="Book Antiqua" w:cs="Times New Roman"/>
          <w:kern w:val="0"/>
          <w:sz w:val="24"/>
          <w:szCs w:val="24"/>
        </w:rPr>
        <w:t>Zhang HY</w:t>
      </w:r>
      <w:r w:rsidR="00F217C3" w:rsidRPr="00A34E2A">
        <w:rPr>
          <w:rFonts w:ascii="Book Antiqua" w:hAnsi="Book Antiqua" w:cs="Times New Roman"/>
          <w:kern w:val="0"/>
          <w:sz w:val="24"/>
          <w:szCs w:val="24"/>
        </w:rPr>
        <w:t xml:space="preserve"> contributed to the </w:t>
      </w:r>
      <w:ins w:id="24" w:author="Author">
        <w:r w:rsidR="00FB45FD" w:rsidRPr="00A34E2A">
          <w:rPr>
            <w:rFonts w:ascii="Book Antiqua" w:hAnsi="Book Antiqua" w:cs="Times New Roman"/>
            <w:kern w:val="0"/>
            <w:sz w:val="24"/>
            <w:szCs w:val="24"/>
          </w:rPr>
          <w:t xml:space="preserve">study </w:t>
        </w:r>
      </w:ins>
      <w:r w:rsidR="00F26C63" w:rsidRPr="00A34E2A">
        <w:rPr>
          <w:rFonts w:ascii="Book Antiqua" w:hAnsi="Book Antiqua" w:cs="Times New Roman"/>
          <w:kern w:val="0"/>
          <w:sz w:val="24"/>
          <w:szCs w:val="24"/>
        </w:rPr>
        <w:t>design</w:t>
      </w:r>
      <w:del w:id="25" w:author="Author">
        <w:r w:rsidR="00F26C63" w:rsidRPr="00A34E2A" w:rsidDel="00FB45FD">
          <w:rPr>
            <w:rFonts w:ascii="Book Antiqua" w:hAnsi="Book Antiqua" w:cs="Times New Roman"/>
            <w:kern w:val="0"/>
            <w:sz w:val="24"/>
            <w:szCs w:val="24"/>
          </w:rPr>
          <w:delText xml:space="preserve"> of the study</w:delText>
        </w:r>
      </w:del>
      <w:r w:rsidR="00F26C63" w:rsidRPr="00A34E2A">
        <w:rPr>
          <w:rFonts w:ascii="Book Antiqua" w:hAnsi="Book Antiqua" w:cs="Times New Roman"/>
          <w:kern w:val="0"/>
          <w:sz w:val="24"/>
          <w:szCs w:val="24"/>
        </w:rPr>
        <w:t xml:space="preserve">, </w:t>
      </w:r>
      <w:del w:id="26" w:author="Author">
        <w:r w:rsidR="00F26C63" w:rsidRPr="00A34E2A" w:rsidDel="00FB45FD">
          <w:rPr>
            <w:rFonts w:ascii="Book Antiqua" w:hAnsi="Book Antiqua" w:cs="Times New Roman"/>
            <w:kern w:val="0"/>
            <w:sz w:val="24"/>
            <w:szCs w:val="24"/>
          </w:rPr>
          <w:delText xml:space="preserve">and the </w:delText>
        </w:r>
      </w:del>
      <w:r w:rsidR="00F217C3" w:rsidRPr="00A34E2A">
        <w:rPr>
          <w:rFonts w:ascii="Book Antiqua" w:hAnsi="Book Antiqua" w:cs="Times New Roman"/>
          <w:kern w:val="0"/>
          <w:sz w:val="24"/>
          <w:szCs w:val="24"/>
        </w:rPr>
        <w:t>manuscript</w:t>
      </w:r>
      <w:r w:rsidR="003B0D52" w:rsidRPr="00A34E2A">
        <w:rPr>
          <w:rFonts w:ascii="Book Antiqua" w:hAnsi="Book Antiqua" w:cs="Times New Roman"/>
          <w:kern w:val="0"/>
          <w:sz w:val="24"/>
          <w:szCs w:val="24"/>
        </w:rPr>
        <w:t xml:space="preserve"> </w:t>
      </w:r>
      <w:r w:rsidR="00F26C63" w:rsidRPr="00A34E2A">
        <w:rPr>
          <w:rFonts w:ascii="Book Antiqua" w:hAnsi="Book Antiqua" w:cs="Times New Roman"/>
          <w:kern w:val="0"/>
          <w:sz w:val="24"/>
          <w:szCs w:val="24"/>
        </w:rPr>
        <w:t>writing</w:t>
      </w:r>
      <w:ins w:id="27" w:author="Author">
        <w:r w:rsidR="00FB45FD" w:rsidRPr="00A34E2A">
          <w:rPr>
            <w:rFonts w:ascii="Book Antiqua" w:hAnsi="Book Antiqua" w:cs="Times New Roman"/>
            <w:kern w:val="0"/>
            <w:sz w:val="24"/>
            <w:szCs w:val="24"/>
          </w:rPr>
          <w:t>,</w:t>
        </w:r>
      </w:ins>
      <w:r w:rsidR="00F26C63" w:rsidRPr="00A34E2A">
        <w:rPr>
          <w:rFonts w:ascii="Book Antiqua" w:hAnsi="Book Antiqua" w:cs="Times New Roman"/>
          <w:kern w:val="0"/>
          <w:sz w:val="24"/>
          <w:szCs w:val="24"/>
        </w:rPr>
        <w:t xml:space="preserve"> and revisi</w:t>
      </w:r>
      <w:ins w:id="28" w:author="Author">
        <w:r w:rsidR="00FB45FD" w:rsidRPr="00A34E2A">
          <w:rPr>
            <w:rFonts w:ascii="Book Antiqua" w:hAnsi="Book Antiqua" w:cs="Times New Roman"/>
            <w:kern w:val="0"/>
            <w:sz w:val="24"/>
            <w:szCs w:val="24"/>
          </w:rPr>
          <w:t>ons</w:t>
        </w:r>
      </w:ins>
      <w:del w:id="29" w:author="Author">
        <w:r w:rsidR="00F26C63" w:rsidRPr="00A34E2A" w:rsidDel="00FB45FD">
          <w:rPr>
            <w:rFonts w:ascii="Book Antiqua" w:hAnsi="Book Antiqua" w:cs="Times New Roman"/>
            <w:kern w:val="0"/>
            <w:sz w:val="24"/>
            <w:szCs w:val="24"/>
          </w:rPr>
          <w:delText>ng</w:delText>
        </w:r>
      </w:del>
      <w:r w:rsidR="00F26C63" w:rsidRPr="00A34E2A">
        <w:rPr>
          <w:rFonts w:ascii="Book Antiqua" w:hAnsi="Book Antiqua" w:cs="Times New Roman"/>
          <w:kern w:val="0"/>
          <w:sz w:val="24"/>
          <w:szCs w:val="24"/>
        </w:rPr>
        <w:t>.</w:t>
      </w:r>
    </w:p>
    <w:p w14:paraId="19305D92" w14:textId="77777777" w:rsidR="004179B8" w:rsidRPr="00A34E2A" w:rsidRDefault="004179B8" w:rsidP="00D60C8D">
      <w:pPr>
        <w:adjustRightInd w:val="0"/>
        <w:snapToGrid w:val="0"/>
        <w:spacing w:line="360" w:lineRule="auto"/>
        <w:rPr>
          <w:rFonts w:ascii="Book Antiqua" w:hAnsi="Book Antiqua"/>
          <w:b/>
          <w:bCs/>
          <w:iCs/>
          <w:kern w:val="0"/>
          <w:sz w:val="24"/>
          <w:szCs w:val="24"/>
        </w:rPr>
      </w:pPr>
    </w:p>
    <w:p w14:paraId="6F825C77" w14:textId="77777777" w:rsidR="00500BF1" w:rsidRPr="00A34E2A" w:rsidRDefault="00F26C63" w:rsidP="00D60C8D">
      <w:pPr>
        <w:adjustRightInd w:val="0"/>
        <w:snapToGrid w:val="0"/>
        <w:spacing w:line="360" w:lineRule="auto"/>
        <w:rPr>
          <w:rFonts w:ascii="Book Antiqua" w:hAnsi="Book Antiqua"/>
          <w:b/>
          <w:bCs/>
          <w:iCs/>
          <w:kern w:val="0"/>
          <w:sz w:val="24"/>
          <w:szCs w:val="24"/>
        </w:rPr>
      </w:pPr>
      <w:r w:rsidRPr="00A34E2A">
        <w:rPr>
          <w:rFonts w:ascii="Book Antiqua" w:hAnsi="Book Antiqua"/>
          <w:b/>
          <w:bCs/>
          <w:iCs/>
          <w:kern w:val="0"/>
          <w:sz w:val="24"/>
          <w:szCs w:val="24"/>
        </w:rPr>
        <w:t>Institutional review board statement:</w:t>
      </w:r>
      <w:r w:rsidR="004179B8" w:rsidRPr="00A34E2A">
        <w:rPr>
          <w:rFonts w:ascii="Book Antiqua" w:hAnsi="Book Antiqua" w:cs="Arial"/>
          <w:kern w:val="0"/>
          <w:sz w:val="24"/>
          <w:szCs w:val="24"/>
        </w:rPr>
        <w:t xml:space="preserve"> The study was reviewed and approved by the </w:t>
      </w:r>
      <w:r w:rsidR="004179B8" w:rsidRPr="00A34E2A">
        <w:rPr>
          <w:rFonts w:ascii="Book Antiqua" w:hAnsi="Book Antiqua" w:cs="Times New Roman"/>
          <w:kern w:val="0"/>
          <w:sz w:val="24"/>
          <w:szCs w:val="24"/>
        </w:rPr>
        <w:t>Beijing Hospital Medical Ethics Committee (2012bjyyec-030-02).</w:t>
      </w:r>
    </w:p>
    <w:p w14:paraId="77223B6F" w14:textId="77777777" w:rsidR="00F26C63" w:rsidRPr="00A34E2A" w:rsidRDefault="00F26C63" w:rsidP="00D60C8D">
      <w:pPr>
        <w:adjustRightInd w:val="0"/>
        <w:snapToGrid w:val="0"/>
        <w:spacing w:line="360" w:lineRule="auto"/>
        <w:rPr>
          <w:rFonts w:ascii="Book Antiqua" w:hAnsi="Book Antiqua"/>
          <w:b/>
          <w:kern w:val="0"/>
          <w:sz w:val="24"/>
          <w:szCs w:val="24"/>
        </w:rPr>
      </w:pPr>
    </w:p>
    <w:p w14:paraId="774F1B6A" w14:textId="77777777" w:rsidR="00596D61" w:rsidRPr="00A34E2A" w:rsidRDefault="00F26C63" w:rsidP="00D60C8D">
      <w:pPr>
        <w:adjustRightInd w:val="0"/>
        <w:snapToGrid w:val="0"/>
        <w:spacing w:line="360" w:lineRule="auto"/>
        <w:rPr>
          <w:rFonts w:ascii="Book Antiqua" w:hAnsi="Book Antiqua"/>
          <w:bCs/>
          <w:iCs/>
          <w:kern w:val="0"/>
          <w:sz w:val="24"/>
          <w:szCs w:val="24"/>
        </w:rPr>
      </w:pPr>
      <w:r w:rsidRPr="00A34E2A">
        <w:rPr>
          <w:rFonts w:ascii="Book Antiqua" w:hAnsi="Book Antiqua"/>
          <w:b/>
          <w:kern w:val="0"/>
          <w:sz w:val="24"/>
          <w:szCs w:val="24"/>
        </w:rPr>
        <w:t>Clinical trial registration statement</w:t>
      </w:r>
      <w:r w:rsidRPr="00A34E2A">
        <w:rPr>
          <w:rFonts w:ascii="Book Antiqua" w:hAnsi="Book Antiqua"/>
          <w:b/>
          <w:bCs/>
          <w:iCs/>
          <w:kern w:val="0"/>
          <w:sz w:val="24"/>
          <w:szCs w:val="24"/>
        </w:rPr>
        <w:t>:</w:t>
      </w:r>
      <w:r w:rsidR="004179B8" w:rsidRPr="00A34E2A">
        <w:rPr>
          <w:rFonts w:ascii="Book Antiqua" w:hAnsi="Book Antiqua"/>
          <w:b/>
          <w:bCs/>
          <w:iCs/>
          <w:kern w:val="0"/>
          <w:sz w:val="24"/>
          <w:szCs w:val="24"/>
        </w:rPr>
        <w:t xml:space="preserve"> </w:t>
      </w:r>
      <w:r w:rsidR="004179B8" w:rsidRPr="00A34E2A">
        <w:rPr>
          <w:rFonts w:ascii="Book Antiqua" w:hAnsi="Book Antiqua"/>
          <w:bCs/>
          <w:iCs/>
          <w:kern w:val="0"/>
          <w:sz w:val="24"/>
          <w:szCs w:val="24"/>
        </w:rPr>
        <w:t>This study has not been registrated.</w:t>
      </w:r>
    </w:p>
    <w:p w14:paraId="30DBA8B8" w14:textId="77777777" w:rsidR="00F26C63" w:rsidRPr="00A34E2A" w:rsidRDefault="00F26C63" w:rsidP="00D60C8D">
      <w:pPr>
        <w:adjustRightInd w:val="0"/>
        <w:snapToGrid w:val="0"/>
        <w:spacing w:line="360" w:lineRule="auto"/>
        <w:rPr>
          <w:rFonts w:ascii="Book Antiqua" w:hAnsi="Book Antiqua"/>
          <w:b/>
          <w:kern w:val="0"/>
          <w:sz w:val="24"/>
          <w:szCs w:val="24"/>
        </w:rPr>
      </w:pPr>
    </w:p>
    <w:p w14:paraId="75E47461" w14:textId="77777777" w:rsidR="00575258" w:rsidRPr="00A34E2A" w:rsidRDefault="00F26C6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bCs/>
          <w:iCs/>
          <w:kern w:val="0"/>
          <w:sz w:val="24"/>
          <w:szCs w:val="24"/>
        </w:rPr>
        <w:t xml:space="preserve">Informed consent statement: </w:t>
      </w:r>
      <w:r w:rsidR="004179B8" w:rsidRPr="00A34E2A">
        <w:rPr>
          <w:rFonts w:ascii="Book Antiqua" w:hAnsi="Book Antiqua" w:cs="Times New Roman"/>
          <w:kern w:val="0"/>
          <w:sz w:val="24"/>
          <w:szCs w:val="24"/>
        </w:rPr>
        <w:t>Informed consent was signed by the patient or legal guardian before enrollment.</w:t>
      </w:r>
    </w:p>
    <w:p w14:paraId="5851AFC3" w14:textId="77777777" w:rsidR="00575258" w:rsidRPr="00A34E2A" w:rsidRDefault="00575258" w:rsidP="00D60C8D">
      <w:pPr>
        <w:autoSpaceDE w:val="0"/>
        <w:autoSpaceDN w:val="0"/>
        <w:adjustRightInd w:val="0"/>
        <w:snapToGrid w:val="0"/>
        <w:spacing w:line="360" w:lineRule="auto"/>
        <w:rPr>
          <w:rFonts w:ascii="Book Antiqua" w:hAnsi="Book Antiqua" w:cs="Times New Roman"/>
          <w:kern w:val="0"/>
          <w:sz w:val="24"/>
          <w:szCs w:val="24"/>
        </w:rPr>
      </w:pPr>
    </w:p>
    <w:p w14:paraId="50D0B5DD" w14:textId="5726D3F2" w:rsidR="00F26C63" w:rsidRPr="00A34E2A" w:rsidRDefault="00F26C6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kern w:val="0"/>
          <w:sz w:val="24"/>
          <w:szCs w:val="24"/>
        </w:rPr>
        <w:t>Conflict-of-interest statement</w:t>
      </w:r>
      <w:r w:rsidRPr="00A34E2A">
        <w:rPr>
          <w:rFonts w:ascii="Book Antiqua" w:hAnsi="Book Antiqua" w:cs="TimesNewRomanPS-BoldItalicMT"/>
          <w:b/>
          <w:bCs/>
          <w:iCs/>
          <w:kern w:val="0"/>
          <w:sz w:val="24"/>
          <w:szCs w:val="24"/>
        </w:rPr>
        <w:t>:</w:t>
      </w:r>
      <w:r w:rsidR="004179B8" w:rsidRPr="00A34E2A">
        <w:rPr>
          <w:rFonts w:ascii="Book Antiqua" w:hAnsi="Book Antiqua" w:cs="Arial"/>
          <w:kern w:val="0"/>
          <w:sz w:val="24"/>
          <w:szCs w:val="24"/>
        </w:rPr>
        <w:t xml:space="preserve"> The authors declare no conflict</w:t>
      </w:r>
      <w:ins w:id="30" w:author="Author">
        <w:r w:rsidR="00FB45FD" w:rsidRPr="00A34E2A">
          <w:rPr>
            <w:rFonts w:ascii="Book Antiqua" w:hAnsi="Book Antiqua" w:cs="Arial"/>
            <w:kern w:val="0"/>
            <w:sz w:val="24"/>
            <w:szCs w:val="24"/>
          </w:rPr>
          <w:t>s</w:t>
        </w:r>
      </w:ins>
      <w:r w:rsidR="004179B8" w:rsidRPr="00A34E2A">
        <w:rPr>
          <w:rFonts w:ascii="Book Antiqua" w:hAnsi="Book Antiqua" w:cs="Arial"/>
          <w:kern w:val="0"/>
          <w:sz w:val="24"/>
          <w:szCs w:val="24"/>
        </w:rPr>
        <w:t xml:space="preserve"> of interest.</w:t>
      </w:r>
    </w:p>
    <w:p w14:paraId="71DDB9F2" w14:textId="77777777" w:rsidR="00F26C63" w:rsidRPr="00A34E2A" w:rsidRDefault="00F26C63" w:rsidP="00D60C8D">
      <w:pPr>
        <w:adjustRightInd w:val="0"/>
        <w:snapToGrid w:val="0"/>
        <w:spacing w:line="360" w:lineRule="auto"/>
        <w:rPr>
          <w:rFonts w:ascii="Book Antiqua" w:hAnsi="Book Antiqua" w:cs="TimesNewRomanPS-BoldItalicMT"/>
          <w:b/>
          <w:bCs/>
          <w:iCs/>
          <w:kern w:val="0"/>
          <w:sz w:val="24"/>
          <w:szCs w:val="24"/>
        </w:rPr>
      </w:pPr>
    </w:p>
    <w:p w14:paraId="623370DF" w14:textId="77777777" w:rsidR="00F26C63" w:rsidRPr="00A34E2A" w:rsidRDefault="00F26C63"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Data sharing statement</w:t>
      </w:r>
      <w:r w:rsidRPr="00A34E2A">
        <w:rPr>
          <w:rFonts w:ascii="Book Antiqua" w:hAnsi="Book Antiqua" w:cs="TimesNewRomanPS-BoldItalicMT"/>
          <w:b/>
          <w:bCs/>
          <w:iCs/>
          <w:kern w:val="0"/>
          <w:sz w:val="24"/>
          <w:szCs w:val="24"/>
        </w:rPr>
        <w:t>:</w:t>
      </w:r>
      <w:r w:rsidRPr="00A34E2A">
        <w:rPr>
          <w:rFonts w:ascii="Book Antiqua" w:hAnsi="Book Antiqua"/>
          <w:kern w:val="0"/>
          <w:sz w:val="24"/>
          <w:szCs w:val="24"/>
        </w:rPr>
        <w:t xml:space="preserve"> </w:t>
      </w:r>
      <w:r w:rsidR="004179B8" w:rsidRPr="00A34E2A">
        <w:rPr>
          <w:rFonts w:ascii="Book Antiqua" w:hAnsi="Book Antiqua" w:cs="Arial"/>
          <w:kern w:val="0"/>
          <w:sz w:val="24"/>
          <w:szCs w:val="24"/>
        </w:rPr>
        <w:t>No additional data are available.</w:t>
      </w:r>
    </w:p>
    <w:p w14:paraId="6A7E13DE" w14:textId="77777777" w:rsidR="00F26C63" w:rsidRPr="00A34E2A" w:rsidRDefault="00F26C63" w:rsidP="00D60C8D">
      <w:pPr>
        <w:adjustRightInd w:val="0"/>
        <w:snapToGrid w:val="0"/>
        <w:spacing w:line="360" w:lineRule="auto"/>
        <w:rPr>
          <w:rFonts w:ascii="Book Antiqua" w:hAnsi="Book Antiqua"/>
          <w:kern w:val="0"/>
          <w:sz w:val="24"/>
          <w:szCs w:val="24"/>
        </w:rPr>
      </w:pPr>
    </w:p>
    <w:p w14:paraId="01CD2B55" w14:textId="77777777" w:rsidR="00F26C63" w:rsidRPr="00A34E2A" w:rsidRDefault="00F26C63"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CONSORT 2010 statement:</w:t>
      </w:r>
      <w:r w:rsidR="004179B8" w:rsidRPr="00A34E2A">
        <w:rPr>
          <w:rFonts w:ascii="Book Antiqua" w:hAnsi="Book Antiqua"/>
          <w:b/>
          <w:kern w:val="0"/>
          <w:sz w:val="24"/>
          <w:szCs w:val="24"/>
        </w:rPr>
        <w:t xml:space="preserve"> </w:t>
      </w:r>
      <w:r w:rsidR="004179B8" w:rsidRPr="00A34E2A">
        <w:rPr>
          <w:rFonts w:ascii="Book Antiqua" w:hAnsi="Book Antiqua"/>
          <w:kern w:val="0"/>
          <w:sz w:val="24"/>
          <w:szCs w:val="24"/>
        </w:rPr>
        <w:t>The manuscript was revised according to the CONSORT 2010.</w:t>
      </w:r>
    </w:p>
    <w:p w14:paraId="3703FCC6" w14:textId="77777777" w:rsidR="004179B8" w:rsidRPr="00A34E2A" w:rsidRDefault="004179B8" w:rsidP="00D60C8D">
      <w:pPr>
        <w:adjustRightInd w:val="0"/>
        <w:snapToGrid w:val="0"/>
        <w:spacing w:line="360" w:lineRule="auto"/>
        <w:rPr>
          <w:rFonts w:ascii="Book Antiqua" w:hAnsi="Book Antiqua"/>
          <w:kern w:val="0"/>
          <w:sz w:val="24"/>
          <w:szCs w:val="24"/>
        </w:rPr>
      </w:pPr>
    </w:p>
    <w:p w14:paraId="2F0507CF" w14:textId="5AB8BD3D" w:rsidR="004179B8" w:rsidRPr="00A34E2A" w:rsidRDefault="004179B8" w:rsidP="00D60C8D">
      <w:pPr>
        <w:adjustRightInd w:val="0"/>
        <w:snapToGrid w:val="0"/>
        <w:spacing w:line="360" w:lineRule="auto"/>
        <w:rPr>
          <w:rFonts w:ascii="Book Antiqua" w:hAnsi="Book Antiqua" w:cs="Arial"/>
          <w:kern w:val="0"/>
          <w:sz w:val="24"/>
          <w:szCs w:val="24"/>
        </w:rPr>
      </w:pPr>
      <w:r w:rsidRPr="00A34E2A">
        <w:rPr>
          <w:rFonts w:ascii="Book Antiqua" w:hAnsi="Book Antiqua" w:cs="Arial"/>
          <w:b/>
          <w:bCs/>
          <w:kern w:val="0"/>
          <w:sz w:val="24"/>
          <w:szCs w:val="24"/>
        </w:rPr>
        <w:t>Open-Access:</w:t>
      </w:r>
      <w:r w:rsidRPr="00A34E2A">
        <w:rPr>
          <w:rFonts w:ascii="Book Antiqua" w:hAnsi="Book Antiqua" w:cs="Arial"/>
          <w:kern w:val="0"/>
          <w:sz w:val="24"/>
          <w:szCs w:val="24"/>
        </w:rPr>
        <w:t xml:space="preserve"> This article is an open-access article </w:t>
      </w:r>
      <w:del w:id="31" w:author="Author">
        <w:r w:rsidRPr="00A34E2A" w:rsidDel="00FB45FD">
          <w:rPr>
            <w:rFonts w:ascii="Book Antiqua" w:hAnsi="Book Antiqua" w:cs="Arial"/>
            <w:kern w:val="0"/>
            <w:sz w:val="24"/>
            <w:szCs w:val="24"/>
          </w:rPr>
          <w:delText xml:space="preserve">which </w:delText>
        </w:r>
      </w:del>
      <w:ins w:id="32" w:author="Author">
        <w:r w:rsidR="00FB45FD" w:rsidRPr="00A34E2A">
          <w:rPr>
            <w:rFonts w:ascii="Book Antiqua" w:hAnsi="Book Antiqua" w:cs="Arial"/>
            <w:kern w:val="0"/>
            <w:sz w:val="24"/>
            <w:szCs w:val="24"/>
          </w:rPr>
          <w:t xml:space="preserve">that </w:t>
        </w:r>
      </w:ins>
      <w:r w:rsidRPr="00A34E2A">
        <w:rPr>
          <w:rFonts w:ascii="Book Antiqua" w:hAnsi="Book Antiqua" w:cs="Arial"/>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094C70" w14:textId="77777777" w:rsidR="004179B8" w:rsidRPr="00A34E2A" w:rsidRDefault="004179B8" w:rsidP="00D60C8D">
      <w:pPr>
        <w:adjustRightInd w:val="0"/>
        <w:snapToGrid w:val="0"/>
        <w:spacing w:line="360" w:lineRule="auto"/>
        <w:rPr>
          <w:rFonts w:ascii="Book Antiqua" w:hAnsi="Book Antiqua" w:cs="Arial"/>
          <w:kern w:val="0"/>
          <w:sz w:val="24"/>
          <w:szCs w:val="24"/>
        </w:rPr>
      </w:pPr>
    </w:p>
    <w:p w14:paraId="52C66663" w14:textId="77777777" w:rsidR="004179B8" w:rsidRPr="00A34E2A" w:rsidRDefault="004179B8"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 xml:space="preserve">Manuscript source: </w:t>
      </w:r>
      <w:r w:rsidRPr="00A34E2A">
        <w:rPr>
          <w:rFonts w:ascii="Book Antiqua" w:hAnsi="Book Antiqua"/>
          <w:kern w:val="0"/>
          <w:sz w:val="24"/>
          <w:szCs w:val="24"/>
        </w:rPr>
        <w:t>Unsolicited manuscript</w:t>
      </w:r>
    </w:p>
    <w:p w14:paraId="2052CDFE" w14:textId="77777777" w:rsidR="00F26C63" w:rsidRPr="00A34E2A" w:rsidRDefault="00F26C63" w:rsidP="00D60C8D">
      <w:pPr>
        <w:adjustRightInd w:val="0"/>
        <w:snapToGrid w:val="0"/>
        <w:spacing w:line="360" w:lineRule="auto"/>
        <w:rPr>
          <w:rFonts w:ascii="Book Antiqua" w:eastAsiaTheme="minorEastAsia" w:hAnsi="Book Antiqua" w:cs="Times New Roman"/>
          <w:kern w:val="0"/>
          <w:sz w:val="24"/>
          <w:szCs w:val="24"/>
        </w:rPr>
      </w:pPr>
    </w:p>
    <w:p w14:paraId="23B53D93" w14:textId="0766D414" w:rsidR="00C8174B" w:rsidRPr="00A34E2A" w:rsidRDefault="004179B8" w:rsidP="00D60C8D">
      <w:pPr>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Arial"/>
          <w:b/>
          <w:bCs/>
          <w:kern w:val="0"/>
          <w:sz w:val="24"/>
          <w:szCs w:val="24"/>
        </w:rPr>
        <w:t xml:space="preserve">Corresponding author: </w:t>
      </w:r>
      <w:r w:rsidRPr="00A34E2A">
        <w:rPr>
          <w:rFonts w:ascii="Book Antiqua" w:eastAsiaTheme="minorEastAsia" w:hAnsi="Book Antiqua" w:cs="Times New Roman"/>
          <w:b/>
          <w:kern w:val="0"/>
          <w:sz w:val="24"/>
          <w:szCs w:val="24"/>
        </w:rPr>
        <w:t>Hong-Ye Zhang, MD, Doctor,</w:t>
      </w:r>
      <w:r w:rsidRPr="00A34E2A">
        <w:rPr>
          <w:rFonts w:ascii="Book Antiqua" w:eastAsiaTheme="minorEastAsia" w:hAnsi="Book Antiqua" w:cs="Times New Roman"/>
          <w:kern w:val="0"/>
          <w:sz w:val="24"/>
          <w:szCs w:val="24"/>
        </w:rPr>
        <w:t xml:space="preserve"> Department of Anesthesiology, Beijing Hospital, National Center of Gerontology, No. 1 Dahua Road, Dongcheng District, Beijing 100730, China. anaesthesia120@163.com</w:t>
      </w:r>
    </w:p>
    <w:p w14:paraId="7B0801FF" w14:textId="77777777" w:rsidR="004179B8" w:rsidRPr="00A34E2A" w:rsidRDefault="004179B8" w:rsidP="00D60C8D">
      <w:pPr>
        <w:adjustRightInd w:val="0"/>
        <w:snapToGrid w:val="0"/>
        <w:spacing w:line="360" w:lineRule="auto"/>
        <w:rPr>
          <w:rFonts w:ascii="Book Antiqua" w:eastAsiaTheme="minorEastAsia" w:hAnsi="Book Antiqua" w:cs="Times New Roman"/>
          <w:kern w:val="0"/>
          <w:sz w:val="24"/>
          <w:szCs w:val="24"/>
        </w:rPr>
      </w:pPr>
    </w:p>
    <w:p w14:paraId="7D418C6B"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Received: </w:t>
      </w:r>
      <w:r w:rsidRPr="00A34E2A">
        <w:rPr>
          <w:rFonts w:ascii="Book Antiqua" w:hAnsi="Book Antiqua"/>
          <w:kern w:val="0"/>
          <w:sz w:val="24"/>
          <w:szCs w:val="24"/>
        </w:rPr>
        <w:t>September 29, 2019</w:t>
      </w:r>
    </w:p>
    <w:p w14:paraId="56B4DD94"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Peer-review started:</w:t>
      </w:r>
      <w:r w:rsidRPr="00A34E2A">
        <w:rPr>
          <w:rFonts w:ascii="Book Antiqua" w:hAnsi="Book Antiqua"/>
          <w:kern w:val="0"/>
          <w:sz w:val="24"/>
          <w:szCs w:val="24"/>
        </w:rPr>
        <w:t xml:space="preserve"> September 29, 2019</w:t>
      </w:r>
    </w:p>
    <w:p w14:paraId="73A56894"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First decision: </w:t>
      </w:r>
      <w:r w:rsidRPr="00A34E2A">
        <w:rPr>
          <w:rFonts w:ascii="Book Antiqua" w:hAnsi="Book Antiqua"/>
          <w:kern w:val="0"/>
          <w:sz w:val="24"/>
          <w:szCs w:val="24"/>
        </w:rPr>
        <w:t>November 19, 2019</w:t>
      </w:r>
    </w:p>
    <w:p w14:paraId="2BA9F299"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Revised: </w:t>
      </w:r>
      <w:r w:rsidRPr="00A34E2A">
        <w:rPr>
          <w:rFonts w:ascii="Book Antiqua" w:hAnsi="Book Antiqua"/>
          <w:kern w:val="0"/>
          <w:sz w:val="24"/>
          <w:szCs w:val="24"/>
        </w:rPr>
        <w:t>November 27, 2019</w:t>
      </w:r>
    </w:p>
    <w:p w14:paraId="31CCA2BC" w14:textId="27745F08"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Accepted: </w:t>
      </w:r>
      <w:r w:rsidR="005E68A2" w:rsidRPr="00A34E2A">
        <w:rPr>
          <w:rFonts w:ascii="Book Antiqua" w:hAnsi="Book Antiqua"/>
          <w:kern w:val="0"/>
          <w:sz w:val="24"/>
          <w:szCs w:val="24"/>
        </w:rPr>
        <w:t>November 30, 2019</w:t>
      </w:r>
    </w:p>
    <w:p w14:paraId="128BE742"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Article in press:</w:t>
      </w:r>
    </w:p>
    <w:p w14:paraId="1C33841A" w14:textId="77777777" w:rsidR="0057525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Published online:</w:t>
      </w:r>
    </w:p>
    <w:p w14:paraId="7F5FAAF7" w14:textId="77777777" w:rsidR="00075985" w:rsidRPr="00A34E2A" w:rsidRDefault="00075985" w:rsidP="00D60C8D">
      <w:pPr>
        <w:widowControl/>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br w:type="page"/>
      </w:r>
    </w:p>
    <w:p w14:paraId="142EB78D" w14:textId="77777777" w:rsidR="005B7292" w:rsidRPr="00A34E2A" w:rsidRDefault="007E26BD" w:rsidP="00D60C8D">
      <w:pPr>
        <w:widowControl/>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Times New Roman"/>
          <w:b/>
          <w:kern w:val="0"/>
          <w:sz w:val="24"/>
          <w:szCs w:val="24"/>
        </w:rPr>
        <w:lastRenderedPageBreak/>
        <w:t>Abstract</w:t>
      </w:r>
    </w:p>
    <w:p w14:paraId="5F444C66" w14:textId="77777777" w:rsidR="003B3707" w:rsidRPr="00A34E2A" w:rsidRDefault="003B3707"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BACKGROUND</w:t>
      </w:r>
    </w:p>
    <w:p w14:paraId="5A33DD63" w14:textId="7523BBC7" w:rsidR="003B3707"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In recent years, with the p</w:t>
      </w:r>
      <w:r w:rsidR="00B510D6" w:rsidRPr="00A34E2A">
        <w:rPr>
          <w:rFonts w:ascii="Book Antiqua" w:hAnsi="Book Antiqua" w:cs="Times New Roman"/>
          <w:kern w:val="0"/>
          <w:sz w:val="24"/>
          <w:szCs w:val="24"/>
        </w:rPr>
        <w:t>opulari</w:t>
      </w:r>
      <w:r w:rsidR="00F47895" w:rsidRPr="00A34E2A">
        <w:rPr>
          <w:rFonts w:ascii="Book Antiqua" w:hAnsi="Book Antiqua" w:cs="Times New Roman"/>
          <w:kern w:val="0"/>
          <w:sz w:val="24"/>
          <w:szCs w:val="24"/>
        </w:rPr>
        <w:t>ty</w:t>
      </w:r>
      <w:r w:rsidR="00B510D6" w:rsidRPr="00A34E2A">
        <w:rPr>
          <w:rFonts w:ascii="Book Antiqua" w:hAnsi="Book Antiqua" w:cs="Times New Roman"/>
          <w:kern w:val="0"/>
          <w:sz w:val="24"/>
          <w:szCs w:val="24"/>
        </w:rPr>
        <w:t xml:space="preserve"> of laryngeal mask airway</w:t>
      </w:r>
      <w:r w:rsidR="00575258" w:rsidRPr="00A34E2A">
        <w:rPr>
          <w:rFonts w:ascii="Book Antiqua" w:hAnsi="Book Antiqua" w:cs="Times New Roman"/>
          <w:kern w:val="0"/>
          <w:sz w:val="24"/>
          <w:szCs w:val="24"/>
        </w:rPr>
        <w:t xml:space="preserv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w:t>
      </w:r>
      <w:ins w:id="33" w:author="Author">
        <w:r w:rsidR="00874CA0" w:rsidRPr="00A34E2A">
          <w:rPr>
            <w:rFonts w:ascii="Book Antiqua" w:hAnsi="Book Antiqua" w:cs="Times New Roman"/>
            <w:kern w:val="0"/>
            <w:sz w:val="24"/>
            <w:szCs w:val="24"/>
          </w:rPr>
          <w:t>for the</w:t>
        </w:r>
      </w:ins>
      <w:del w:id="34" w:author="Author">
        <w:r w:rsidRPr="00A34E2A" w:rsidDel="00874CA0">
          <w:rPr>
            <w:rFonts w:ascii="Book Antiqua" w:hAnsi="Book Antiqua" w:cs="Times New Roman"/>
            <w:kern w:val="0"/>
            <w:sz w:val="24"/>
            <w:szCs w:val="24"/>
          </w:rPr>
          <w:delText>in</w:delText>
        </w:r>
      </w:del>
      <w:r w:rsidRPr="00A34E2A">
        <w:rPr>
          <w:rFonts w:ascii="Book Antiqua" w:hAnsi="Book Antiqua" w:cs="Times New Roman"/>
          <w:kern w:val="0"/>
          <w:sz w:val="24"/>
          <w:szCs w:val="24"/>
        </w:rPr>
        <w:t xml:space="preserve"> </w:t>
      </w:r>
      <w:r w:rsidR="00987AF0" w:rsidRPr="00A34E2A">
        <w:rPr>
          <w:rFonts w:ascii="Book Antiqua" w:hAnsi="Book Antiqua" w:cs="Times New Roman"/>
          <w:kern w:val="0"/>
          <w:sz w:val="24"/>
          <w:szCs w:val="24"/>
        </w:rPr>
        <w:t xml:space="preserve">management of </w:t>
      </w:r>
      <w:r w:rsidRPr="00A34E2A">
        <w:rPr>
          <w:rFonts w:ascii="Book Antiqua" w:hAnsi="Book Antiqua" w:cs="Times New Roman"/>
          <w:kern w:val="0"/>
          <w:sz w:val="24"/>
          <w:szCs w:val="24"/>
        </w:rPr>
        <w:t xml:space="preserve">clinical anesthesia, the influence of 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on the position</w:t>
      </w:r>
      <w:r w:rsidR="00987AF0" w:rsidRPr="00A34E2A">
        <w:rPr>
          <w:rFonts w:ascii="Book Antiqua" w:hAnsi="Book Antiqua" w:cs="Times New Roman"/>
          <w:kern w:val="0"/>
          <w:sz w:val="24"/>
          <w:szCs w:val="24"/>
        </w:rPr>
        <w:t xml:space="preserve"> and blood flow</w:t>
      </w:r>
      <w:r w:rsidRPr="00A34E2A">
        <w:rPr>
          <w:rFonts w:ascii="Book Antiqua" w:hAnsi="Book Antiqua" w:cs="Times New Roman"/>
          <w:kern w:val="0"/>
          <w:sz w:val="24"/>
          <w:szCs w:val="24"/>
        </w:rPr>
        <w:t xml:space="preserve"> of the </w:t>
      </w:r>
      <w:r w:rsidR="00987AF0" w:rsidRPr="00A34E2A">
        <w:rPr>
          <w:rFonts w:ascii="Book Antiqua" w:hAnsi="Book Antiqua" w:cs="Times New Roman"/>
          <w:bCs/>
          <w:kern w:val="0"/>
          <w:sz w:val="24"/>
          <w:szCs w:val="24"/>
        </w:rPr>
        <w:t>internal jugular vein</w:t>
      </w:r>
      <w:r w:rsidR="00575258" w:rsidRPr="00A34E2A">
        <w:rPr>
          <w:rFonts w:ascii="Book Antiqua" w:hAnsi="Book Antiqua" w:cs="Times New Roman"/>
          <w:bCs/>
          <w:kern w:val="0"/>
          <w:sz w:val="24"/>
          <w:szCs w:val="24"/>
        </w:rPr>
        <w:t xml:space="preserve"> </w:t>
      </w:r>
      <w:r w:rsidR="00A554CD" w:rsidRPr="00A34E2A">
        <w:rPr>
          <w:rFonts w:ascii="Book Antiqua" w:hAnsi="Book Antiqua" w:cs="Times New Roman"/>
          <w:bCs/>
          <w:kern w:val="0"/>
          <w:sz w:val="24"/>
          <w:szCs w:val="24"/>
        </w:rPr>
        <w:t>(IJV)</w:t>
      </w:r>
      <w:r w:rsidR="00987AF0"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has attracted </w:t>
      </w:r>
      <w:del w:id="35" w:author="Author">
        <w:r w:rsidRPr="00A34E2A" w:rsidDel="00874CA0">
          <w:rPr>
            <w:rFonts w:ascii="Book Antiqua" w:hAnsi="Book Antiqua" w:cs="Times New Roman"/>
            <w:kern w:val="0"/>
            <w:sz w:val="24"/>
            <w:szCs w:val="24"/>
          </w:rPr>
          <w:delText>more and more</w:delText>
        </w:r>
      </w:del>
      <w:ins w:id="36" w:author="Author">
        <w:r w:rsidR="00874CA0" w:rsidRPr="00A34E2A">
          <w:rPr>
            <w:rFonts w:ascii="Book Antiqua" w:hAnsi="Book Antiqua" w:cs="Times New Roman"/>
            <w:kern w:val="0"/>
            <w:sz w:val="24"/>
            <w:szCs w:val="24"/>
          </w:rPr>
          <w:t>an increasing amount of</w:t>
        </w:r>
      </w:ins>
      <w:r w:rsidRPr="00A34E2A">
        <w:rPr>
          <w:rFonts w:ascii="Book Antiqua" w:hAnsi="Book Antiqua" w:cs="Times New Roman"/>
          <w:kern w:val="0"/>
          <w:sz w:val="24"/>
          <w:szCs w:val="24"/>
        </w:rPr>
        <w:t xml:space="preserve"> attention.</w:t>
      </w:r>
    </w:p>
    <w:p w14:paraId="12C1143B"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1431D92D" w14:textId="77777777" w:rsidR="003B3707" w:rsidRPr="00A34E2A" w:rsidRDefault="003B3707"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AIM</w:t>
      </w:r>
    </w:p>
    <w:p w14:paraId="57656099" w14:textId="77777777" w:rsidR="003B3707" w:rsidRPr="00A34E2A" w:rsidRDefault="003B3707"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T</w:t>
      </w:r>
      <w:r w:rsidR="007E26BD" w:rsidRPr="00A34E2A">
        <w:rPr>
          <w:rFonts w:ascii="Book Antiqua" w:hAnsi="Book Antiqua" w:cs="Times New Roman"/>
          <w:kern w:val="0"/>
          <w:sz w:val="24"/>
          <w:szCs w:val="24"/>
        </w:rPr>
        <w:t xml:space="preserve">o </w:t>
      </w:r>
      <w:r w:rsidRPr="00A34E2A">
        <w:rPr>
          <w:rFonts w:ascii="Book Antiqua" w:hAnsi="Book Antiqua" w:cs="Times New Roman"/>
          <w:kern w:val="0"/>
          <w:sz w:val="24"/>
          <w:szCs w:val="24"/>
        </w:rPr>
        <w:t>investigate</w:t>
      </w:r>
      <w:r w:rsidR="007E26BD" w:rsidRPr="00A34E2A">
        <w:rPr>
          <w:rFonts w:ascii="Book Antiqua" w:hAnsi="Book Antiqua" w:cs="Times New Roman"/>
          <w:kern w:val="0"/>
          <w:sz w:val="24"/>
          <w:szCs w:val="24"/>
        </w:rPr>
        <w:t xml:space="preserve"> the</w:t>
      </w:r>
      <w:r w:rsidR="00035C55" w:rsidRPr="00A34E2A">
        <w:rPr>
          <w:rFonts w:ascii="Book Antiqua" w:hAnsi="Book Antiqua" w:cs="Times New Roman"/>
          <w:kern w:val="0"/>
          <w:sz w:val="24"/>
          <w:szCs w:val="24"/>
        </w:rPr>
        <w:t xml:space="preserve"> effect of</w:t>
      </w:r>
      <w:r w:rsidR="007E26BD"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placement</w:t>
      </w:r>
      <w:r w:rsidR="007E26BD" w:rsidRPr="00A34E2A">
        <w:rPr>
          <w:rFonts w:ascii="Book Antiqua" w:hAnsi="Book Antiqua" w:cs="Times New Roman"/>
          <w:kern w:val="0"/>
          <w:sz w:val="24"/>
          <w:szCs w:val="24"/>
        </w:rPr>
        <w:t xml:space="preserve"> of different types of </w:t>
      </w:r>
      <w:r w:rsidR="00B510D6" w:rsidRPr="00A34E2A">
        <w:rPr>
          <w:rFonts w:ascii="Book Antiqua" w:hAnsi="Book Antiqua" w:cs="Times New Roman"/>
          <w:kern w:val="0"/>
          <w:sz w:val="24"/>
          <w:szCs w:val="24"/>
        </w:rPr>
        <w:t xml:space="preserve">LMA </w:t>
      </w:r>
      <w:r w:rsidR="007E26BD" w:rsidRPr="00A34E2A">
        <w:rPr>
          <w:rFonts w:ascii="Book Antiqua" w:hAnsi="Book Antiqua" w:cs="Times New Roman"/>
          <w:kern w:val="0"/>
          <w:sz w:val="24"/>
          <w:szCs w:val="24"/>
        </w:rPr>
        <w:t xml:space="preserve">(Supreme LMA, Guardian LMA, I-gel LMA) on the position and </w:t>
      </w:r>
      <w:r w:rsidR="00987AF0" w:rsidRPr="00A34E2A">
        <w:rPr>
          <w:rFonts w:ascii="Book Antiqua" w:hAnsi="Book Antiqua" w:cs="Times New Roman"/>
          <w:kern w:val="0"/>
          <w:sz w:val="24"/>
          <w:szCs w:val="24"/>
        </w:rPr>
        <w:t xml:space="preserve">blood flow </w:t>
      </w:r>
      <w:r w:rsidR="007A538B" w:rsidRPr="00A34E2A">
        <w:rPr>
          <w:rFonts w:ascii="Book Antiqua" w:hAnsi="Book Antiqua" w:cs="Times New Roman"/>
          <w:kern w:val="0"/>
          <w:sz w:val="24"/>
          <w:szCs w:val="24"/>
        </w:rPr>
        <w:t>of</w:t>
      </w:r>
      <w:r w:rsidR="00942F41" w:rsidRPr="00A34E2A">
        <w:rPr>
          <w:rFonts w:ascii="Book Antiqua" w:hAnsi="Book Antiqua" w:cs="Times New Roman"/>
          <w:kern w:val="0"/>
          <w:sz w:val="24"/>
          <w:szCs w:val="24"/>
        </w:rPr>
        <w:t xml:space="preserve"> the right</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w:t>
      </w:r>
    </w:p>
    <w:p w14:paraId="6737B1D6"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5EAE39EE" w14:textId="77777777" w:rsidR="003B3707" w:rsidRPr="00A34E2A" w:rsidRDefault="003B3707"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METHODS</w:t>
      </w:r>
    </w:p>
    <w:p w14:paraId="5CF13B79" w14:textId="30CFD75B" w:rsidR="008057D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This was a prospective randomized controlled trial</w:t>
      </w:r>
      <w:r w:rsidR="008057D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ins w:id="37" w:author="Author">
        <w:r w:rsidR="00874CA0" w:rsidRPr="00A34E2A">
          <w:rPr>
            <w:rFonts w:ascii="Book Antiqua" w:hAnsi="Book Antiqua" w:cs="Times New Roman"/>
            <w:kern w:val="0"/>
            <w:sz w:val="24"/>
            <w:szCs w:val="24"/>
          </w:rPr>
          <w:t>A t</w:t>
        </w:r>
      </w:ins>
      <w:del w:id="38" w:author="Author">
        <w:r w:rsidR="00575258" w:rsidRPr="00A34E2A" w:rsidDel="00874CA0">
          <w:rPr>
            <w:rFonts w:ascii="Book Antiqua" w:hAnsi="Book Antiqua" w:cs="Times New Roman"/>
            <w:kern w:val="0"/>
            <w:sz w:val="24"/>
            <w:szCs w:val="24"/>
          </w:rPr>
          <w:delText>T</w:delText>
        </w:r>
      </w:del>
      <w:r w:rsidR="00575258" w:rsidRPr="00A34E2A">
        <w:rPr>
          <w:rFonts w:ascii="Book Antiqua" w:hAnsi="Book Antiqua" w:cs="Times New Roman"/>
          <w:kern w:val="0"/>
          <w:sz w:val="24"/>
          <w:szCs w:val="24"/>
        </w:rPr>
        <w:t>otal</w:t>
      </w:r>
      <w:ins w:id="39" w:author="Author">
        <w:r w:rsidR="00874CA0" w:rsidRPr="00A34E2A">
          <w:rPr>
            <w:rFonts w:ascii="Book Antiqua" w:hAnsi="Book Antiqua" w:cs="Times New Roman"/>
            <w:kern w:val="0"/>
            <w:sz w:val="24"/>
            <w:szCs w:val="24"/>
          </w:rPr>
          <w:t xml:space="preserve"> of</w:t>
        </w:r>
      </w:ins>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102 patients</w:t>
      </w:r>
      <w:r w:rsidR="008057D5" w:rsidRPr="00A34E2A">
        <w:rPr>
          <w:rFonts w:ascii="Book Antiqua" w:hAnsi="Book Antiqua" w:cs="Times New Roman"/>
          <w:kern w:val="0"/>
          <w:sz w:val="24"/>
          <w:szCs w:val="24"/>
        </w:rPr>
        <w:t xml:space="preserve"> aged 18-75 years who were scheduled to undergo laparoscopic abdominal surgery with general anesthesia were randomly assigned to three groups</w:t>
      </w:r>
      <w:ins w:id="40" w:author="Author">
        <w:r w:rsidR="00874CA0" w:rsidRPr="00A34E2A">
          <w:rPr>
            <w:rFonts w:ascii="Book Antiqua" w:hAnsi="Book Antiqua" w:cs="Times New Roman"/>
            <w:kern w:val="0"/>
            <w:sz w:val="24"/>
            <w:szCs w:val="24"/>
          </w:rPr>
          <w:t>:</w:t>
        </w:r>
        <w:r w:rsidR="00114B67">
          <w:rPr>
            <w:rFonts w:ascii="Book Antiqua" w:hAnsi="Book Antiqua" w:cs="Times New Roman"/>
            <w:kern w:val="0"/>
            <w:sz w:val="24"/>
            <w:szCs w:val="24"/>
          </w:rPr>
          <w:t xml:space="preserve"> </w:t>
        </w:r>
      </w:ins>
      <w:del w:id="41" w:author="Author">
        <w:r w:rsidR="008057D5" w:rsidRPr="00A34E2A" w:rsidDel="00874CA0">
          <w:rPr>
            <w:rFonts w:ascii="Book Antiqua" w:hAnsi="Book Antiqua" w:cs="Times New Roman"/>
            <w:kern w:val="0"/>
            <w:sz w:val="24"/>
            <w:szCs w:val="24"/>
          </w:rPr>
          <w:delText xml:space="preserve">, </w:delText>
        </w:r>
        <w:r w:rsidRPr="00A34E2A" w:rsidDel="00874CA0">
          <w:rPr>
            <w:rFonts w:ascii="Book Antiqua" w:hAnsi="Book Antiqua" w:cs="Times New Roman"/>
            <w:kern w:val="0"/>
            <w:sz w:val="24"/>
            <w:szCs w:val="24"/>
          </w:rPr>
          <w:delText xml:space="preserve">the </w:delText>
        </w:r>
      </w:del>
      <w:r w:rsidRPr="00A34E2A">
        <w:rPr>
          <w:rFonts w:ascii="Book Antiqua" w:hAnsi="Book Antiqua" w:cs="Times New Roman"/>
          <w:kern w:val="0"/>
          <w:sz w:val="24"/>
          <w:szCs w:val="24"/>
        </w:rPr>
        <w:t xml:space="preserve">Supreme LMA </w:t>
      </w:r>
      <w:del w:id="42" w:author="Author">
        <w:r w:rsidRPr="00A34E2A" w:rsidDel="00874CA0">
          <w:rPr>
            <w:rFonts w:ascii="Book Antiqua" w:hAnsi="Book Antiqua" w:cs="Times New Roman"/>
            <w:kern w:val="0"/>
            <w:sz w:val="24"/>
            <w:szCs w:val="24"/>
          </w:rPr>
          <w:delText xml:space="preserve">group </w:delText>
        </w:r>
      </w:del>
      <w:r w:rsidRPr="00A34E2A">
        <w:rPr>
          <w:rFonts w:ascii="Book Antiqua" w:hAnsi="Book Antiqua" w:cs="Times New Roman"/>
          <w:kern w:val="0"/>
          <w:sz w:val="24"/>
          <w:szCs w:val="24"/>
        </w:rPr>
        <w:t>(group 1</w:t>
      </w:r>
      <w:r w:rsidR="008057D5" w:rsidRPr="00A34E2A">
        <w:rPr>
          <w:rFonts w:ascii="Book Antiqua" w:hAnsi="Book Antiqua" w:cs="Times New Roman"/>
          <w:kern w:val="0"/>
          <w:sz w:val="24"/>
          <w:szCs w:val="24"/>
        </w:rPr>
        <w:t xml:space="preserve">), </w:t>
      </w:r>
      <w:del w:id="43" w:author="Author">
        <w:r w:rsidR="008057D5" w:rsidRPr="00A34E2A" w:rsidDel="00874CA0">
          <w:rPr>
            <w:rFonts w:ascii="Book Antiqua" w:hAnsi="Book Antiqua" w:cs="Times New Roman"/>
            <w:kern w:val="0"/>
            <w:sz w:val="24"/>
            <w:szCs w:val="24"/>
          </w:rPr>
          <w:delText xml:space="preserve">the </w:delText>
        </w:r>
      </w:del>
      <w:r w:rsidR="008057D5" w:rsidRPr="00A34E2A">
        <w:rPr>
          <w:rFonts w:ascii="Book Antiqua" w:hAnsi="Book Antiqua" w:cs="Times New Roman"/>
          <w:kern w:val="0"/>
          <w:sz w:val="24"/>
          <w:szCs w:val="24"/>
        </w:rPr>
        <w:t xml:space="preserve">Guardian LMA </w:t>
      </w:r>
      <w:del w:id="44" w:author="Author">
        <w:r w:rsidR="008057D5" w:rsidRPr="00A34E2A" w:rsidDel="00874CA0">
          <w:rPr>
            <w:rFonts w:ascii="Book Antiqua" w:hAnsi="Book Antiqua" w:cs="Times New Roman"/>
            <w:kern w:val="0"/>
            <w:sz w:val="24"/>
            <w:szCs w:val="24"/>
          </w:rPr>
          <w:delText xml:space="preserve">group </w:delText>
        </w:r>
      </w:del>
      <w:r w:rsidR="008057D5" w:rsidRPr="00A34E2A">
        <w:rPr>
          <w:rFonts w:ascii="Book Antiqua" w:hAnsi="Book Antiqua" w:cs="Times New Roman"/>
          <w:kern w:val="0"/>
          <w:sz w:val="24"/>
          <w:szCs w:val="24"/>
        </w:rPr>
        <w:t>(group 2)</w:t>
      </w:r>
      <w:ins w:id="45" w:author="Author">
        <w:r w:rsidR="00874CA0" w:rsidRPr="00A34E2A">
          <w:rPr>
            <w:rFonts w:ascii="Book Antiqua" w:hAnsi="Book Antiqua" w:cs="Times New Roman"/>
            <w:kern w:val="0"/>
            <w:sz w:val="24"/>
            <w:szCs w:val="24"/>
          </w:rPr>
          <w:t>,</w:t>
        </w:r>
      </w:ins>
      <w:r w:rsidR="008057D5" w:rsidRPr="00A34E2A">
        <w:rPr>
          <w:rFonts w:ascii="Book Antiqua" w:hAnsi="Book Antiqua" w:cs="Times New Roman"/>
          <w:kern w:val="0"/>
          <w:sz w:val="24"/>
          <w:szCs w:val="24"/>
        </w:rPr>
        <w:t xml:space="preserve"> and </w:t>
      </w:r>
      <w:del w:id="46" w:author="Author">
        <w:r w:rsidR="008057D5" w:rsidRPr="00A34E2A" w:rsidDel="00874CA0">
          <w:rPr>
            <w:rFonts w:ascii="Book Antiqua" w:hAnsi="Book Antiqua" w:cs="Times New Roman"/>
            <w:kern w:val="0"/>
            <w:sz w:val="24"/>
            <w:szCs w:val="24"/>
          </w:rPr>
          <w:delText xml:space="preserve">the </w:delText>
        </w:r>
      </w:del>
      <w:r w:rsidR="008057D5" w:rsidRPr="00A34E2A">
        <w:rPr>
          <w:rFonts w:ascii="Book Antiqua" w:hAnsi="Book Antiqua" w:cs="Times New Roman"/>
          <w:kern w:val="0"/>
          <w:sz w:val="24"/>
          <w:szCs w:val="24"/>
        </w:rPr>
        <w:t>I</w:t>
      </w:r>
      <w:del w:id="47" w:author="Author">
        <w:r w:rsidR="008057D5" w:rsidRPr="00A34E2A" w:rsidDel="00874CA0">
          <w:rPr>
            <w:rFonts w:ascii="Book Antiqua" w:hAnsi="Book Antiqua" w:cs="Times New Roman"/>
            <w:kern w:val="0"/>
            <w:sz w:val="24"/>
            <w:szCs w:val="24"/>
          </w:rPr>
          <w:delText xml:space="preserve"> </w:delText>
        </w:r>
      </w:del>
      <w:r w:rsidR="008057D5" w:rsidRPr="00A34E2A">
        <w:rPr>
          <w:rFonts w:ascii="Book Antiqua" w:hAnsi="Book Antiqua" w:cs="Times New Roman"/>
          <w:kern w:val="0"/>
          <w:sz w:val="24"/>
          <w:szCs w:val="24"/>
        </w:rPr>
        <w:t xml:space="preserve">-gel LMA </w:t>
      </w:r>
      <w:del w:id="48" w:author="Author">
        <w:r w:rsidR="008057D5" w:rsidRPr="00A34E2A" w:rsidDel="00874CA0">
          <w:rPr>
            <w:rFonts w:ascii="Book Antiqua" w:hAnsi="Book Antiqua" w:cs="Times New Roman"/>
            <w:kern w:val="0"/>
            <w:sz w:val="24"/>
            <w:szCs w:val="24"/>
          </w:rPr>
          <w:delText xml:space="preserve">group </w:delText>
        </w:r>
      </w:del>
      <w:r w:rsidR="008057D5" w:rsidRPr="00A34E2A">
        <w:rPr>
          <w:rFonts w:ascii="Book Antiqua" w:hAnsi="Book Antiqua" w:cs="Times New Roman"/>
          <w:kern w:val="0"/>
          <w:sz w:val="24"/>
          <w:szCs w:val="24"/>
        </w:rPr>
        <w:t>(group 3</w:t>
      </w:r>
      <w:r w:rsidRPr="00A34E2A">
        <w:rPr>
          <w:rFonts w:ascii="Book Antiqua" w:hAnsi="Book Antiqua" w:cs="Times New Roman"/>
          <w:kern w:val="0"/>
          <w:sz w:val="24"/>
          <w:szCs w:val="24"/>
        </w:rPr>
        <w:t>)</w:t>
      </w:r>
      <w:ins w:id="49" w:author="Author">
        <w:r w:rsidR="00874CA0" w:rsidRPr="00A34E2A">
          <w:rPr>
            <w:rFonts w:ascii="Book Antiqua" w:hAnsi="Book Antiqua" w:cs="Times New Roman"/>
            <w:kern w:val="0"/>
            <w:sz w:val="24"/>
            <w:szCs w:val="24"/>
          </w:rPr>
          <w:t xml:space="preserve"> groups</w:t>
        </w:r>
      </w:ins>
      <w:r w:rsidRPr="00A34E2A">
        <w:rPr>
          <w:rFonts w:ascii="Book Antiqua" w:hAnsi="Book Antiqua" w:cs="Times New Roman"/>
          <w:kern w:val="0"/>
          <w:sz w:val="24"/>
          <w:szCs w:val="24"/>
        </w:rPr>
        <w:t>.</w:t>
      </w:r>
      <w:r w:rsidR="008057D5" w:rsidRPr="00A34E2A">
        <w:rPr>
          <w:rFonts w:ascii="Book Antiqua" w:hAnsi="Book Antiqua" w:cs="Times New Roman"/>
          <w:kern w:val="0"/>
          <w:sz w:val="24"/>
          <w:szCs w:val="24"/>
        </w:rPr>
        <w:t xml:space="preserve"> The </w:t>
      </w:r>
      <w:r w:rsidR="00A04C40" w:rsidRPr="00A34E2A">
        <w:rPr>
          <w:rFonts w:ascii="Book Antiqua" w:hAnsi="Book Antiqua" w:cs="Times New Roman"/>
          <w:kern w:val="0"/>
          <w:sz w:val="24"/>
          <w:szCs w:val="24"/>
        </w:rPr>
        <w:t>main indicator</w:t>
      </w:r>
      <w:r w:rsidR="008057D5" w:rsidRPr="00A34E2A">
        <w:rPr>
          <w:rFonts w:ascii="Book Antiqua" w:hAnsi="Book Antiqua" w:cs="Times New Roman"/>
          <w:kern w:val="0"/>
          <w:sz w:val="24"/>
          <w:szCs w:val="24"/>
        </w:rPr>
        <w:t xml:space="preserve"> was </w:t>
      </w:r>
      <w:r w:rsidRPr="00A34E2A">
        <w:rPr>
          <w:rFonts w:ascii="Book Antiqua" w:hAnsi="Book Antiqua" w:cs="Times New Roman"/>
          <w:kern w:val="0"/>
          <w:sz w:val="24"/>
          <w:szCs w:val="24"/>
        </w:rPr>
        <w:t>the</w:t>
      </w:r>
      <w:r w:rsidR="008057D5" w:rsidRPr="00A34E2A">
        <w:rPr>
          <w:rFonts w:ascii="Book Antiqua" w:hAnsi="Book Antiqua" w:cs="Times New Roman"/>
          <w:kern w:val="0"/>
          <w:sz w:val="24"/>
          <w:szCs w:val="24"/>
        </w:rPr>
        <w:t xml:space="preserve"> overlap</w:t>
      </w:r>
      <w:r w:rsidRPr="00A34E2A">
        <w:rPr>
          <w:rFonts w:ascii="Book Antiqua" w:hAnsi="Book Antiqua" w:cs="Times New Roman"/>
          <w:kern w:val="0"/>
          <w:sz w:val="24"/>
          <w:szCs w:val="24"/>
        </w:rPr>
        <w:t xml:space="preserve"> index</w:t>
      </w:r>
      <w:ins w:id="50" w:author="Author">
        <w:r w:rsidR="00CC1314" w:rsidRPr="00A34E2A">
          <w:rPr>
            <w:rFonts w:ascii="Book Antiqua" w:hAnsi="Book Antiqua" w:cs="Times New Roman"/>
            <w:kern w:val="0"/>
            <w:sz w:val="24"/>
            <w:szCs w:val="24"/>
          </w:rPr>
          <w:t xml:space="preserve"> (OI)</w:t>
        </w:r>
      </w:ins>
      <w:r w:rsidRPr="00A34E2A">
        <w:rPr>
          <w:rFonts w:ascii="Book Antiqua" w:hAnsi="Book Antiqua" w:cs="Times New Roman"/>
          <w:kern w:val="0"/>
          <w:sz w:val="24"/>
          <w:szCs w:val="24"/>
        </w:rPr>
        <w:t xml:space="preserve"> of </w:t>
      </w:r>
      <w:r w:rsidR="00A554CD"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w:t>
      </w:r>
      <w:ins w:id="51" w:author="Author">
        <w:r w:rsidR="00874CA0" w:rsidRPr="00A34E2A">
          <w:rPr>
            <w:rFonts w:ascii="Book Antiqua" w:hAnsi="Book Antiqua" w:cs="Times New Roman"/>
            <w:kern w:val="0"/>
            <w:sz w:val="24"/>
            <w:szCs w:val="24"/>
          </w:rPr>
          <w:t xml:space="preserve"> the</w:t>
        </w:r>
      </w:ins>
      <w:r w:rsidRPr="00A34E2A">
        <w:rPr>
          <w:rFonts w:ascii="Book Antiqua" w:hAnsi="Book Antiqua" w:cs="Times New Roman"/>
          <w:kern w:val="0"/>
          <w:sz w:val="24"/>
          <w:szCs w:val="24"/>
        </w:rPr>
        <w:t xml:space="preserve"> common </w:t>
      </w:r>
      <w:r w:rsidR="00942F41" w:rsidRPr="00A34E2A">
        <w:rPr>
          <w:rFonts w:ascii="Book Antiqua" w:hAnsi="Book Antiqua" w:cs="Times New Roman"/>
          <w:kern w:val="0"/>
          <w:sz w:val="24"/>
          <w:szCs w:val="24"/>
        </w:rPr>
        <w:t>carotid artery</w:t>
      </w:r>
      <w:r w:rsidR="00575258"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at </w:t>
      </w:r>
      <w:r w:rsidRPr="00A34E2A">
        <w:rPr>
          <w:rFonts w:ascii="Book Antiqua" w:hAnsi="Book Antiqua" w:cs="Times New Roman"/>
          <w:kern w:val="0"/>
          <w:sz w:val="24"/>
          <w:szCs w:val="24"/>
        </w:rPr>
        <w:t>the high, middle</w:t>
      </w:r>
      <w:ins w:id="52" w:author="Author">
        <w:r w:rsidR="00874CA0" w:rsidRPr="00A34E2A">
          <w:rPr>
            <w:rFonts w:ascii="Book Antiqua" w:hAnsi="Book Antiqua" w:cs="Times New Roman"/>
            <w:kern w:val="0"/>
            <w:sz w:val="24"/>
            <w:szCs w:val="24"/>
          </w:rPr>
          <w:t>,</w:t>
        </w:r>
      </w:ins>
      <w:r w:rsidRPr="00A34E2A">
        <w:rPr>
          <w:rFonts w:ascii="Book Antiqua" w:hAnsi="Book Antiqua" w:cs="Times New Roman"/>
          <w:kern w:val="0"/>
          <w:sz w:val="24"/>
          <w:szCs w:val="24"/>
        </w:rPr>
        <w:t xml:space="preserve"> and low </w:t>
      </w:r>
      <w:r w:rsidR="0033750B" w:rsidRPr="00A34E2A">
        <w:rPr>
          <w:rFonts w:ascii="Book Antiqua" w:hAnsi="Book Antiqua" w:cs="Times New Roman"/>
          <w:kern w:val="0"/>
          <w:sz w:val="24"/>
          <w:szCs w:val="24"/>
        </w:rPr>
        <w:t>point</w:t>
      </w:r>
      <w:r w:rsidR="008057D5" w:rsidRPr="00A34E2A">
        <w:rPr>
          <w:rFonts w:ascii="Book Antiqua" w:hAnsi="Book Antiqua" w:cs="Times New Roman"/>
          <w:kern w:val="0"/>
          <w:sz w:val="24"/>
          <w:szCs w:val="24"/>
        </w:rPr>
        <w:t>s</w:t>
      </w:r>
      <w:r w:rsidRPr="00A34E2A">
        <w:rPr>
          <w:rFonts w:ascii="Book Antiqua" w:hAnsi="Book Antiqua" w:cs="Times New Roman"/>
          <w:kern w:val="0"/>
          <w:sz w:val="24"/>
          <w:szCs w:val="24"/>
        </w:rPr>
        <w:t xml:space="preserve"> before and after the </w:t>
      </w:r>
      <w:r w:rsidR="008057D5" w:rsidRPr="00A34E2A">
        <w:rPr>
          <w:rFonts w:ascii="Book Antiqua" w:hAnsi="Book Antiqua" w:cs="Times New Roman"/>
          <w:kern w:val="0"/>
          <w:sz w:val="24"/>
          <w:szCs w:val="24"/>
        </w:rPr>
        <w:t xml:space="preserve">placement of the </w:t>
      </w:r>
      <w:r w:rsidR="00B510D6" w:rsidRPr="00A34E2A">
        <w:rPr>
          <w:rFonts w:ascii="Book Antiqua" w:hAnsi="Book Antiqua" w:cs="Times New Roman"/>
          <w:kern w:val="0"/>
          <w:sz w:val="24"/>
          <w:szCs w:val="24"/>
        </w:rPr>
        <w:t>LMA</w:t>
      </w:r>
      <w:r w:rsidR="008057D5" w:rsidRPr="00A34E2A">
        <w:rPr>
          <w:rFonts w:ascii="Book Antiqua" w:hAnsi="Book Antiqua" w:cs="Times New Roman"/>
          <w:kern w:val="0"/>
          <w:sz w:val="24"/>
          <w:szCs w:val="24"/>
        </w:rPr>
        <w:t>.</w:t>
      </w:r>
      <w:ins w:id="53" w:author="Author">
        <w:r w:rsidR="00114B67">
          <w:rPr>
            <w:rFonts w:ascii="Book Antiqua" w:hAnsi="Book Antiqua" w:cs="Times New Roman"/>
            <w:kern w:val="0"/>
            <w:sz w:val="24"/>
            <w:szCs w:val="24"/>
          </w:rPr>
          <w:t xml:space="preserve"> </w:t>
        </w:r>
      </w:ins>
      <w:r w:rsidR="008057D5" w:rsidRPr="00A34E2A">
        <w:rPr>
          <w:rFonts w:ascii="Book Antiqua" w:hAnsi="Book Antiqua" w:cs="Times New Roman"/>
          <w:kern w:val="0"/>
          <w:sz w:val="24"/>
          <w:szCs w:val="24"/>
        </w:rPr>
        <w:t xml:space="preserve">The second </w:t>
      </w:r>
      <w:r w:rsidR="00A04C40" w:rsidRPr="00A34E2A">
        <w:rPr>
          <w:rFonts w:ascii="Book Antiqua" w:hAnsi="Book Antiqua" w:cs="Times New Roman"/>
          <w:kern w:val="0"/>
          <w:sz w:val="24"/>
          <w:szCs w:val="24"/>
        </w:rPr>
        <w:t>indicators</w:t>
      </w:r>
      <w:r w:rsidR="008057D5" w:rsidRPr="00A34E2A">
        <w:rPr>
          <w:rFonts w:ascii="Book Antiqua" w:hAnsi="Book Antiqua" w:cs="Times New Roman"/>
          <w:kern w:val="0"/>
          <w:sz w:val="24"/>
          <w:szCs w:val="24"/>
        </w:rPr>
        <w:t xml:space="preserve"> w</w:t>
      </w:r>
      <w:r w:rsidR="00A04C40" w:rsidRPr="00A34E2A">
        <w:rPr>
          <w:rFonts w:ascii="Book Antiqua" w:hAnsi="Book Antiqua" w:cs="Times New Roman"/>
          <w:kern w:val="0"/>
          <w:sz w:val="24"/>
          <w:szCs w:val="24"/>
        </w:rPr>
        <w:t>ere</w:t>
      </w:r>
      <w:r w:rsidR="008057D5" w:rsidRPr="00A34E2A">
        <w:rPr>
          <w:rFonts w:ascii="Book Antiqua" w:hAnsi="Book Antiqua" w:cs="Times New Roman"/>
          <w:kern w:val="0"/>
          <w:sz w:val="24"/>
          <w:szCs w:val="24"/>
        </w:rPr>
        <w:t xml:space="preserve"> the proportion of</w:t>
      </w:r>
      <w:r w:rsidRPr="00A34E2A">
        <w:rPr>
          <w:rFonts w:ascii="Book Antiqua" w:hAnsi="Book Antiqua" w:cs="Times New Roman"/>
          <w:kern w:val="0"/>
          <w:sz w:val="24"/>
          <w:szCs w:val="24"/>
        </w:rPr>
        <w:t xml:space="preserve"> </w:t>
      </w:r>
      <w:del w:id="54" w:author="Author">
        <w:r w:rsidRPr="00A34E2A" w:rsidDel="00874CA0">
          <w:rPr>
            <w:rFonts w:ascii="Book Antiqua" w:hAnsi="Book Antiqua" w:cs="Times New Roman"/>
            <w:kern w:val="0"/>
            <w:sz w:val="24"/>
            <w:szCs w:val="24"/>
          </w:rPr>
          <w:delText xml:space="preserve">the </w:delText>
        </w:r>
      </w:del>
      <w:r w:rsidRPr="00A34E2A">
        <w:rPr>
          <w:rFonts w:ascii="Book Antiqua" w:hAnsi="Book Antiqua" w:cs="Times New Roman"/>
          <w:kern w:val="0"/>
          <w:sz w:val="24"/>
          <w:szCs w:val="24"/>
        </w:rPr>
        <w:t>ultrasound</w:t>
      </w:r>
      <w:ins w:id="55" w:author="Author">
        <w:r w:rsidR="00874CA0" w:rsidRPr="00A34E2A">
          <w:rPr>
            <w:rFonts w:ascii="Book Antiqua" w:hAnsi="Book Antiqua" w:cs="Times New Roman"/>
            <w:kern w:val="0"/>
            <w:sz w:val="24"/>
            <w:szCs w:val="24"/>
          </w:rPr>
          <w:t>-</w:t>
        </w:r>
      </w:ins>
      <w:del w:id="56" w:author="Author">
        <w:r w:rsidRPr="00A34E2A" w:rsidDel="00874CA0">
          <w:rPr>
            <w:rFonts w:ascii="Book Antiqua" w:hAnsi="Book Antiqua" w:cs="Times New Roman"/>
            <w:kern w:val="0"/>
            <w:sz w:val="24"/>
            <w:szCs w:val="24"/>
          </w:rPr>
          <w:delText xml:space="preserve"> </w:delText>
        </w:r>
      </w:del>
      <w:r w:rsidRPr="00A34E2A">
        <w:rPr>
          <w:rFonts w:ascii="Book Antiqua" w:hAnsi="Book Antiqua" w:cs="Times New Roman"/>
          <w:kern w:val="0"/>
          <w:sz w:val="24"/>
          <w:szCs w:val="24"/>
        </w:rPr>
        <w:t>simulat</w:t>
      </w:r>
      <w:r w:rsidR="009048DE"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needle </w:t>
      </w:r>
      <w:r w:rsidR="008057D5" w:rsidRPr="00A34E2A">
        <w:rPr>
          <w:rFonts w:ascii="Book Antiqua" w:hAnsi="Book Antiqua" w:cs="Times New Roman"/>
          <w:kern w:val="0"/>
          <w:sz w:val="24"/>
          <w:szCs w:val="24"/>
        </w:rPr>
        <w:t>cross</w:t>
      </w:r>
      <w:ins w:id="57" w:author="Author">
        <w:r w:rsidR="00874CA0" w:rsidRPr="00A34E2A">
          <w:rPr>
            <w:rFonts w:ascii="Book Antiqua" w:hAnsi="Book Antiqua" w:cs="Times New Roman"/>
            <w:kern w:val="0"/>
            <w:sz w:val="24"/>
            <w:szCs w:val="24"/>
          </w:rPr>
          <w:t>ing</w:t>
        </w:r>
      </w:ins>
      <w:r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w:t>
      </w:r>
      <w:ins w:id="58" w:author="Author">
        <w:r w:rsidR="00874CA0" w:rsidRPr="00A34E2A">
          <w:rPr>
            <w:rFonts w:ascii="Book Antiqua" w:hAnsi="Book Antiqua" w:cs="Times New Roman"/>
            <w:kern w:val="0"/>
            <w:sz w:val="24"/>
            <w:szCs w:val="24"/>
          </w:rPr>
          <w:t xml:space="preserve"> and</w:t>
        </w:r>
      </w:ins>
      <w:r w:rsidRPr="00A34E2A">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the </w:t>
      </w:r>
      <w:r w:rsidR="00D86025" w:rsidRPr="00A34E2A">
        <w:rPr>
          <w:rFonts w:ascii="Book Antiqua" w:hAnsi="Book Antiqua" w:cs="Times New Roman"/>
          <w:kern w:val="0"/>
          <w:sz w:val="24"/>
          <w:szCs w:val="24"/>
        </w:rPr>
        <w:t>cross-sectional</w:t>
      </w:r>
      <w:r w:rsidR="008057D5" w:rsidRPr="00A34E2A">
        <w:rPr>
          <w:rFonts w:ascii="Book Antiqua" w:hAnsi="Book Antiqua" w:cs="Times New Roman"/>
          <w:kern w:val="0"/>
          <w:sz w:val="24"/>
          <w:szCs w:val="24"/>
        </w:rPr>
        <w:t xml:space="preserve"> area</w:t>
      </w:r>
      <w:r w:rsidR="00942F41" w:rsidRPr="00A34E2A">
        <w:rPr>
          <w:rFonts w:ascii="Book Antiqua" w:hAnsi="Book Antiqua" w:cs="Times New Roman"/>
          <w:kern w:val="0"/>
          <w:sz w:val="24"/>
          <w:szCs w:val="24"/>
        </w:rPr>
        <w:t xml:space="preserve"> and blood flow velocity</w:t>
      </w:r>
      <w:r w:rsidR="008057D5" w:rsidRPr="00A34E2A">
        <w:rPr>
          <w:rFonts w:ascii="Book Antiqua" w:hAnsi="Book Antiqua" w:cs="Times New Roman"/>
          <w:kern w:val="0"/>
          <w:sz w:val="24"/>
          <w:szCs w:val="24"/>
        </w:rPr>
        <w:t xml:space="preserve"> of the</w:t>
      </w:r>
      <w:r w:rsidR="00A554CD" w:rsidRPr="00A34E2A">
        <w:rPr>
          <w:rFonts w:ascii="Book Antiqua" w:hAnsi="Book Antiqua" w:cs="Times New Roman"/>
          <w:bCs/>
          <w:kern w:val="0"/>
          <w:sz w:val="24"/>
          <w:szCs w:val="24"/>
        </w:rPr>
        <w:t xml:space="preserve"> IJV</w:t>
      </w:r>
      <w:r w:rsidR="008057D5" w:rsidRPr="00A34E2A">
        <w:rPr>
          <w:rFonts w:ascii="Book Antiqua" w:hAnsi="Book Antiqua" w:cs="Times New Roman"/>
          <w:kern w:val="0"/>
          <w:sz w:val="24"/>
          <w:szCs w:val="24"/>
        </w:rPr>
        <w:t xml:space="preserve"> before and after </w:t>
      </w:r>
      <w:del w:id="59" w:author="Author">
        <w:r w:rsidR="008057D5" w:rsidRPr="00A34E2A" w:rsidDel="00874CA0">
          <w:rPr>
            <w:rFonts w:ascii="Book Antiqua" w:hAnsi="Book Antiqua" w:cs="Times New Roman"/>
            <w:kern w:val="0"/>
            <w:sz w:val="24"/>
            <w:szCs w:val="24"/>
          </w:rPr>
          <w:delText xml:space="preserve">the </w:delText>
        </w:r>
      </w:del>
      <w:r w:rsidR="008057D5" w:rsidRPr="00A34E2A">
        <w:rPr>
          <w:rFonts w:ascii="Book Antiqua" w:hAnsi="Book Antiqua" w:cs="Times New Roman"/>
          <w:kern w:val="0"/>
          <w:sz w:val="24"/>
          <w:szCs w:val="24"/>
        </w:rPr>
        <w:t xml:space="preserve">placement of the </w:t>
      </w:r>
      <w:r w:rsidR="00B510D6" w:rsidRPr="00A34E2A">
        <w:rPr>
          <w:rFonts w:ascii="Book Antiqua" w:hAnsi="Book Antiqua" w:cs="Times New Roman"/>
          <w:kern w:val="0"/>
          <w:sz w:val="24"/>
          <w:szCs w:val="24"/>
        </w:rPr>
        <w:t>LMA</w:t>
      </w:r>
      <w:r w:rsidR="008057D5" w:rsidRPr="00A34E2A">
        <w:rPr>
          <w:rFonts w:ascii="Book Antiqua" w:hAnsi="Book Antiqua" w:cs="Times New Roman"/>
          <w:kern w:val="0"/>
          <w:sz w:val="24"/>
          <w:szCs w:val="24"/>
        </w:rPr>
        <w:t xml:space="preserve"> at the middle </w:t>
      </w:r>
      <w:r w:rsidR="0033750B" w:rsidRPr="00A34E2A">
        <w:rPr>
          <w:rFonts w:ascii="Book Antiqua" w:hAnsi="Book Antiqua" w:cs="Times New Roman"/>
          <w:kern w:val="0"/>
          <w:sz w:val="24"/>
          <w:szCs w:val="24"/>
        </w:rPr>
        <w:t>point</w:t>
      </w:r>
      <w:r w:rsidR="00575258" w:rsidRPr="00A34E2A">
        <w:rPr>
          <w:rFonts w:ascii="Book Antiqua" w:hAnsi="Book Antiqua" w:cs="Times New Roman"/>
          <w:kern w:val="0"/>
          <w:sz w:val="24"/>
          <w:szCs w:val="24"/>
        </w:rPr>
        <w:t>.</w:t>
      </w:r>
    </w:p>
    <w:p w14:paraId="2D836CE5" w14:textId="77777777" w:rsidR="00575258" w:rsidRPr="00A34E2A" w:rsidRDefault="00575258" w:rsidP="00D60C8D">
      <w:pPr>
        <w:adjustRightInd w:val="0"/>
        <w:snapToGrid w:val="0"/>
        <w:spacing w:line="360" w:lineRule="auto"/>
        <w:rPr>
          <w:rFonts w:ascii="Book Antiqua" w:hAnsi="Book Antiqua" w:cs="Times New Roman"/>
          <w:kern w:val="0"/>
          <w:sz w:val="24"/>
          <w:szCs w:val="24"/>
        </w:rPr>
      </w:pPr>
    </w:p>
    <w:p w14:paraId="25F56229" w14:textId="77777777" w:rsidR="007C6914" w:rsidRPr="00A34E2A" w:rsidRDefault="007C6914"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RESULTS</w:t>
      </w:r>
    </w:p>
    <w:p w14:paraId="51C397FC" w14:textId="22952E14" w:rsidR="002D3CDE" w:rsidRPr="00A34E2A" w:rsidRDefault="00D229D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ata </w:t>
      </w:r>
      <w:ins w:id="60" w:author="Author">
        <w:r w:rsidR="00874CA0" w:rsidRPr="00A34E2A">
          <w:rPr>
            <w:rFonts w:ascii="Book Antiqua" w:hAnsi="Book Antiqua" w:cs="Times New Roman"/>
            <w:kern w:val="0"/>
            <w:sz w:val="24"/>
            <w:szCs w:val="24"/>
          </w:rPr>
          <w:t>from</w:t>
        </w:r>
      </w:ins>
      <w:del w:id="61" w:author="Author">
        <w:r w:rsidR="007E26BD" w:rsidRPr="00A34E2A" w:rsidDel="00874CA0">
          <w:rPr>
            <w:rFonts w:ascii="Book Antiqua" w:hAnsi="Book Antiqua" w:cs="Times New Roman"/>
            <w:kern w:val="0"/>
            <w:sz w:val="24"/>
            <w:szCs w:val="24"/>
          </w:rPr>
          <w:delText>of</w:delText>
        </w:r>
      </w:del>
      <w:r w:rsidR="007E26BD" w:rsidRPr="00A34E2A">
        <w:rPr>
          <w:rFonts w:ascii="Book Antiqua" w:hAnsi="Book Antiqua" w:cs="Times New Roman"/>
          <w:kern w:val="0"/>
          <w:sz w:val="24"/>
          <w:szCs w:val="24"/>
        </w:rPr>
        <w:t xml:space="preserve"> 100 patients </w:t>
      </w:r>
      <w:r w:rsidRPr="00A34E2A">
        <w:rPr>
          <w:rFonts w:ascii="Book Antiqua" w:hAnsi="Book Antiqua" w:cs="Times New Roman"/>
          <w:kern w:val="0"/>
          <w:sz w:val="24"/>
          <w:szCs w:val="24"/>
        </w:rPr>
        <w:t>w</w:t>
      </w:r>
      <w:ins w:id="62" w:author="Author">
        <w:r w:rsidR="00874CA0" w:rsidRPr="00A34E2A">
          <w:rPr>
            <w:rFonts w:ascii="Book Antiqua" w:hAnsi="Book Antiqua" w:cs="Times New Roman"/>
            <w:kern w:val="0"/>
            <w:sz w:val="24"/>
            <w:szCs w:val="24"/>
          </w:rPr>
          <w:t>ere</w:t>
        </w:r>
      </w:ins>
      <w:del w:id="63" w:author="Author">
        <w:r w:rsidRPr="00A34E2A" w:rsidDel="00874CA0">
          <w:rPr>
            <w:rFonts w:ascii="Book Antiqua" w:hAnsi="Book Antiqua" w:cs="Times New Roman"/>
            <w:kern w:val="0"/>
            <w:sz w:val="24"/>
            <w:szCs w:val="24"/>
          </w:rPr>
          <w:delText>as</w:delText>
        </w:r>
      </w:del>
      <w:r w:rsidR="007E26BD" w:rsidRPr="00A34E2A">
        <w:rPr>
          <w:rFonts w:ascii="Book Antiqua" w:hAnsi="Book Antiqua" w:cs="Times New Roman"/>
          <w:kern w:val="0"/>
          <w:sz w:val="24"/>
          <w:szCs w:val="24"/>
        </w:rPr>
        <w:t xml:space="preserve"> included in the statistical analysis.</w:t>
      </w:r>
      <w:r w:rsidR="00237F11" w:rsidRPr="00A34E2A">
        <w:rPr>
          <w:rFonts w:ascii="Book Antiqua" w:hAnsi="Book Antiqua" w:cs="Times New Roman"/>
          <w:kern w:val="0"/>
          <w:sz w:val="24"/>
          <w:szCs w:val="24"/>
        </w:rPr>
        <w:t xml:space="preserve"> T</w:t>
      </w:r>
      <w:r w:rsidR="007E26BD" w:rsidRPr="00A34E2A">
        <w:rPr>
          <w:rFonts w:ascii="Book Antiqua" w:hAnsi="Book Antiqua" w:cs="Times New Roman"/>
          <w:kern w:val="0"/>
          <w:sz w:val="24"/>
          <w:szCs w:val="24"/>
        </w:rPr>
        <w:t xml:space="preserve">he </w:t>
      </w:r>
      <w:del w:id="64" w:author="Author">
        <w:r w:rsidR="007E26BD" w:rsidRPr="00A34E2A" w:rsidDel="00CC1314">
          <w:rPr>
            <w:rFonts w:ascii="Book Antiqua" w:hAnsi="Book Antiqua" w:cs="Times New Roman"/>
            <w:kern w:val="0"/>
            <w:sz w:val="24"/>
            <w:szCs w:val="24"/>
          </w:rPr>
          <w:delText xml:space="preserve">overlap index </w:delText>
        </w:r>
      </w:del>
      <w:ins w:id="65" w:author="Author">
        <w:r w:rsidR="00CC1314" w:rsidRPr="00A34E2A">
          <w:rPr>
            <w:rFonts w:ascii="Book Antiqua" w:hAnsi="Book Antiqua" w:cs="Times New Roman"/>
            <w:kern w:val="0"/>
            <w:sz w:val="24"/>
            <w:szCs w:val="24"/>
          </w:rPr>
          <w:t xml:space="preserve">OI </w:t>
        </w:r>
      </w:ins>
      <w:r w:rsidR="007E26BD" w:rsidRPr="00A34E2A">
        <w:rPr>
          <w:rFonts w:ascii="Book Antiqua" w:hAnsi="Book Antiqua" w:cs="Times New Roman"/>
          <w:kern w:val="0"/>
          <w:sz w:val="24"/>
          <w:szCs w:val="24"/>
        </w:rPr>
        <w:t xml:space="preserve">increased significantly after placement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in the three groups</w:t>
      </w:r>
      <w:r w:rsidRPr="00A34E2A">
        <w:rPr>
          <w:rFonts w:ascii="Book Antiqua" w:hAnsi="Book Antiqua" w:cs="Times New Roman"/>
          <w:kern w:val="0"/>
          <w:sz w:val="24"/>
          <w:szCs w:val="24"/>
        </w:rPr>
        <w:t xml:space="preserve"> at the three </w:t>
      </w:r>
      <w:r w:rsidR="0033750B" w:rsidRPr="00A34E2A">
        <w:rPr>
          <w:rFonts w:ascii="Book Antiqua" w:hAnsi="Book Antiqua" w:cs="Times New Roman"/>
          <w:kern w:val="0"/>
          <w:sz w:val="24"/>
          <w:szCs w:val="24"/>
        </w:rPr>
        <w:t>point</w:t>
      </w:r>
      <w:r w:rsidRPr="00A34E2A">
        <w:rPr>
          <w:rFonts w:ascii="Book Antiqua" w:hAnsi="Book Antiqua" w:cs="Times New Roman"/>
          <w:kern w:val="0"/>
          <w:sz w:val="24"/>
          <w:szCs w:val="24"/>
        </w:rPr>
        <w:t>s (</w:t>
      </w:r>
      <w:r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w:t>
      </w:r>
      <w:ins w:id="66" w:author="Author">
        <w:r w:rsidR="00874CA0" w:rsidRPr="00A34E2A">
          <w:rPr>
            <w:rFonts w:ascii="Book Antiqua" w:hAnsi="Book Antiqua" w:cs="Times New Roman"/>
            <w:kern w:val="0"/>
            <w:sz w:val="24"/>
            <w:szCs w:val="24"/>
          </w:rPr>
          <w:t>,</w:t>
        </w:r>
      </w:ins>
      <w:r w:rsidRPr="00A34E2A">
        <w:rPr>
          <w:rFonts w:ascii="Book Antiqua" w:hAnsi="Book Antiqua" w:cs="Times New Roman"/>
          <w:kern w:val="0"/>
          <w:sz w:val="24"/>
          <w:szCs w:val="24"/>
        </w:rPr>
        <w:t xml:space="preserve"> except group 2</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at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In group 2 and group 3, t</w:t>
      </w:r>
      <w:r w:rsidR="007E26BD" w:rsidRPr="00A34E2A">
        <w:rPr>
          <w:rFonts w:ascii="Book Antiqua" w:hAnsi="Book Antiqua" w:cs="Times New Roman"/>
          <w:kern w:val="0"/>
          <w:sz w:val="24"/>
          <w:szCs w:val="24"/>
        </w:rPr>
        <w:t xml:space="preserve">he </w:t>
      </w:r>
      <w:del w:id="67" w:author="Author">
        <w:r w:rsidRPr="00A34E2A" w:rsidDel="00CC1314">
          <w:rPr>
            <w:rFonts w:ascii="Book Antiqua" w:hAnsi="Book Antiqua" w:cs="Times New Roman"/>
            <w:kern w:val="0"/>
            <w:sz w:val="24"/>
            <w:szCs w:val="24"/>
          </w:rPr>
          <w:delText>overlap index</w:delText>
        </w:r>
      </w:del>
      <w:ins w:id="68" w:author="Author">
        <w:r w:rsidR="00CC1314" w:rsidRPr="00A34E2A">
          <w:rPr>
            <w:rFonts w:ascii="Book Antiqua" w:hAnsi="Book Antiqua" w:cs="Times New Roman"/>
            <w:kern w:val="0"/>
            <w:sz w:val="24"/>
            <w:szCs w:val="24"/>
          </w:rPr>
          <w:t>OI</w:t>
        </w:r>
      </w:ins>
      <w:r w:rsidRPr="00A34E2A">
        <w:rPr>
          <w:rFonts w:ascii="Book Antiqua" w:hAnsi="Book Antiqua" w:cs="Times New Roman"/>
          <w:kern w:val="0"/>
          <w:sz w:val="24"/>
          <w:szCs w:val="24"/>
        </w:rPr>
        <w:t xml:space="preserve"> was </w:t>
      </w:r>
      <w:r w:rsidR="004840B3" w:rsidRPr="00A34E2A">
        <w:rPr>
          <w:rFonts w:ascii="Book Antiqua" w:hAnsi="Book Antiqua" w:cs="Times New Roman"/>
          <w:kern w:val="0"/>
          <w:sz w:val="24"/>
          <w:szCs w:val="24"/>
        </w:rPr>
        <w:t>lower</w:t>
      </w:r>
      <w:r w:rsidRPr="00A34E2A">
        <w:rPr>
          <w:rFonts w:ascii="Book Antiqua" w:hAnsi="Book Antiqua" w:cs="Times New Roman"/>
          <w:kern w:val="0"/>
          <w:sz w:val="24"/>
          <w:szCs w:val="24"/>
        </w:rPr>
        <w:t xml:space="preserve"> than that in group 1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insertion</w:t>
      </w:r>
      <w:r w:rsidR="00C203FA" w:rsidRPr="00A34E2A">
        <w:rPr>
          <w:rFonts w:ascii="Book Antiqua" w:hAnsi="Book Antiqua" w:cs="Times New Roman"/>
          <w:kern w:val="0"/>
          <w:sz w:val="24"/>
          <w:szCs w:val="24"/>
        </w:rPr>
        <w:t xml:space="preserve"> at the high </w:t>
      </w:r>
      <w:r w:rsidR="0033750B"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836140"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At the </w:t>
      </w:r>
      <w:r w:rsidR="005647DA" w:rsidRPr="00A34E2A">
        <w:rPr>
          <w:rFonts w:ascii="Book Antiqua" w:hAnsi="Book Antiqua" w:cs="Times New Roman"/>
          <w:kern w:val="0"/>
          <w:sz w:val="24"/>
          <w:szCs w:val="24"/>
        </w:rPr>
        <w:t>middle</w:t>
      </w:r>
      <w:r w:rsidR="007E26BD" w:rsidRPr="00A34E2A">
        <w:rPr>
          <w:rFonts w:ascii="Book Antiqua" w:hAnsi="Book Antiqua" w:cs="Times New Roman"/>
          <w:kern w:val="0"/>
          <w:sz w:val="24"/>
          <w:szCs w:val="24"/>
        </w:rPr>
        <w:t xml:space="preserve">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w:t>
      </w:r>
      <w:r w:rsidR="005647DA"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005647DA" w:rsidRPr="00A34E2A">
        <w:rPr>
          <w:rFonts w:ascii="Book Antiqua" w:hAnsi="Book Antiqua" w:cs="Times New Roman"/>
          <w:kern w:val="0"/>
          <w:sz w:val="24"/>
          <w:szCs w:val="24"/>
        </w:rPr>
        <w:t xml:space="preserve"> insert</w:t>
      </w:r>
      <w:ins w:id="69" w:author="Author">
        <w:r w:rsidR="00874CA0" w:rsidRPr="00A34E2A">
          <w:rPr>
            <w:rFonts w:ascii="Book Antiqua" w:hAnsi="Book Antiqua" w:cs="Times New Roman"/>
            <w:kern w:val="0"/>
            <w:sz w:val="24"/>
            <w:szCs w:val="24"/>
          </w:rPr>
          <w:t>ion</w:t>
        </w:r>
      </w:ins>
      <w:del w:id="70" w:author="Author">
        <w:r w:rsidR="005647DA" w:rsidRPr="00A34E2A" w:rsidDel="00874CA0">
          <w:rPr>
            <w:rFonts w:ascii="Book Antiqua" w:hAnsi="Book Antiqua" w:cs="Times New Roman"/>
            <w:kern w:val="0"/>
            <w:sz w:val="24"/>
            <w:szCs w:val="24"/>
          </w:rPr>
          <w:delText>ed</w:delText>
        </w:r>
      </w:del>
      <w:r w:rsidR="005647DA" w:rsidRPr="00A34E2A">
        <w:rPr>
          <w:rFonts w:ascii="Book Antiqua" w:hAnsi="Book Antiqua" w:cs="Times New Roman"/>
          <w:kern w:val="0"/>
          <w:sz w:val="24"/>
          <w:szCs w:val="24"/>
        </w:rPr>
        <w:t xml:space="preserve">, the proportion of </w:t>
      </w:r>
      <w:del w:id="71" w:author="Author">
        <w:r w:rsidR="005647DA" w:rsidRPr="00A34E2A" w:rsidDel="00874CA0">
          <w:rPr>
            <w:rFonts w:ascii="Book Antiqua" w:hAnsi="Book Antiqua" w:cs="Times New Roman"/>
            <w:kern w:val="0"/>
            <w:sz w:val="24"/>
            <w:szCs w:val="24"/>
          </w:rPr>
          <w:delText xml:space="preserve">the </w:delText>
        </w:r>
      </w:del>
      <w:r w:rsidR="005647DA" w:rsidRPr="00A34E2A">
        <w:rPr>
          <w:rFonts w:ascii="Book Antiqua" w:hAnsi="Book Antiqua" w:cs="Times New Roman"/>
          <w:kern w:val="0"/>
          <w:sz w:val="24"/>
          <w:szCs w:val="24"/>
        </w:rPr>
        <w:t>simulated needle cross</w:t>
      </w:r>
      <w:ins w:id="72" w:author="Author">
        <w:r w:rsidR="00874CA0" w:rsidRPr="00A34E2A">
          <w:rPr>
            <w:rFonts w:ascii="Book Antiqua" w:hAnsi="Book Antiqua" w:cs="Times New Roman"/>
            <w:kern w:val="0"/>
            <w:sz w:val="24"/>
            <w:szCs w:val="24"/>
          </w:rPr>
          <w:t>ing</w:t>
        </w:r>
      </w:ins>
      <w:r w:rsidR="005647DA"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 xml:space="preserve">significantly decreased in all </w:t>
      </w:r>
      <w:del w:id="73" w:author="Author">
        <w:r w:rsidR="005647DA" w:rsidRPr="00A34E2A" w:rsidDel="00874CA0">
          <w:rPr>
            <w:rFonts w:ascii="Book Antiqua" w:hAnsi="Book Antiqua" w:cs="Times New Roman"/>
            <w:kern w:val="0"/>
            <w:sz w:val="24"/>
            <w:szCs w:val="24"/>
          </w:rPr>
          <w:delText xml:space="preserve">the </w:delText>
        </w:r>
      </w:del>
      <w:r w:rsidR="005647DA" w:rsidRPr="00A34E2A">
        <w:rPr>
          <w:rFonts w:ascii="Book Antiqua" w:hAnsi="Book Antiqua" w:cs="Times New Roman"/>
          <w:kern w:val="0"/>
          <w:sz w:val="24"/>
          <w:szCs w:val="24"/>
        </w:rPr>
        <w:t>three groups</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0.05),</w:t>
      </w:r>
      <w:r w:rsidR="00A554CD" w:rsidRPr="00A34E2A">
        <w:rPr>
          <w:rFonts w:ascii="Book Antiqua" w:hAnsi="Book Antiqua" w:cs="Times New Roman"/>
          <w:kern w:val="0"/>
          <w:sz w:val="24"/>
          <w:szCs w:val="24"/>
        </w:rPr>
        <w:t xml:space="preserve"> and </w:t>
      </w:r>
      <w:r w:rsidR="00C06367" w:rsidRPr="00A34E2A">
        <w:rPr>
          <w:rFonts w:ascii="Book Antiqua" w:hAnsi="Book Antiqua" w:cs="Times New Roman"/>
          <w:kern w:val="0"/>
          <w:sz w:val="24"/>
          <w:szCs w:val="24"/>
        </w:rPr>
        <w:t>the proportion in group 2 was higher than that in group 3</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0.0167).</w:t>
      </w:r>
      <w:r w:rsidR="00320A12"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T</w:t>
      </w:r>
      <w:r w:rsidR="005647DA" w:rsidRPr="00A34E2A">
        <w:rPr>
          <w:rFonts w:ascii="Book Antiqua" w:hAnsi="Book Antiqua" w:cs="Times New Roman"/>
          <w:kern w:val="0"/>
          <w:sz w:val="24"/>
          <w:szCs w:val="24"/>
        </w:rPr>
        <w:t xml:space="preserve">he proportion of </w:t>
      </w:r>
      <w:del w:id="74" w:author="Author">
        <w:r w:rsidR="005647DA" w:rsidRPr="00A34E2A" w:rsidDel="00874CA0">
          <w:rPr>
            <w:rFonts w:ascii="Book Antiqua" w:hAnsi="Book Antiqua" w:cs="Times New Roman"/>
            <w:kern w:val="0"/>
            <w:sz w:val="24"/>
            <w:szCs w:val="24"/>
          </w:rPr>
          <w:delText xml:space="preserve">the </w:delText>
        </w:r>
      </w:del>
      <w:r w:rsidR="005647DA" w:rsidRPr="00A34E2A">
        <w:rPr>
          <w:rFonts w:ascii="Book Antiqua" w:hAnsi="Book Antiqua" w:cs="Times New Roman"/>
          <w:kern w:val="0"/>
          <w:sz w:val="24"/>
          <w:szCs w:val="24"/>
        </w:rPr>
        <w:t>simulated needle cross</w:t>
      </w:r>
      <w:ins w:id="75" w:author="Author">
        <w:r w:rsidR="00874CA0" w:rsidRPr="00A34E2A">
          <w:rPr>
            <w:rFonts w:ascii="Book Antiqua" w:hAnsi="Book Antiqua" w:cs="Times New Roman"/>
            <w:kern w:val="0"/>
            <w:sz w:val="24"/>
            <w:szCs w:val="24"/>
          </w:rPr>
          <w:t>ing</w:t>
        </w:r>
      </w:ins>
      <w:r w:rsidR="005647DA" w:rsidRPr="00A34E2A">
        <w:rPr>
          <w:rFonts w:ascii="Book Antiqua" w:hAnsi="Book Antiqua" w:cs="Times New Roman"/>
          <w:kern w:val="0"/>
          <w:sz w:val="24"/>
          <w:szCs w:val="24"/>
        </w:rPr>
        <w:t xml:space="preserve"> the </w:t>
      </w:r>
      <w:r w:rsidR="00942F41" w:rsidRPr="00A34E2A">
        <w:rPr>
          <w:rFonts w:ascii="Book Antiqua" w:hAnsi="Book Antiqua" w:cs="Times New Roman"/>
          <w:kern w:val="0"/>
          <w:sz w:val="24"/>
          <w:szCs w:val="24"/>
        </w:rPr>
        <w:t>CCA</w:t>
      </w:r>
      <w:r w:rsidR="005647DA" w:rsidRPr="00A34E2A">
        <w:rPr>
          <w:rFonts w:ascii="Book Antiqua" w:hAnsi="Book Antiqua" w:cs="Times New Roman"/>
          <w:kern w:val="0"/>
          <w:sz w:val="24"/>
          <w:szCs w:val="24"/>
        </w:rPr>
        <w:t xml:space="preserve"> or both the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and</w:t>
      </w:r>
      <w:r w:rsidR="00A554CD" w:rsidRPr="00A34E2A">
        <w:rPr>
          <w:rFonts w:ascii="Book Antiqua" w:hAnsi="Book Antiqua" w:cs="Times New Roman"/>
          <w:kern w:val="0"/>
          <w:sz w:val="24"/>
          <w:szCs w:val="24"/>
        </w:rPr>
        <w:t xml:space="preserve"> CCA</w:t>
      </w:r>
      <w:r w:rsidR="005647DA" w:rsidRPr="00A34E2A">
        <w:rPr>
          <w:rFonts w:ascii="Book Antiqua" w:hAnsi="Book Antiqua" w:cs="Times New Roman"/>
          <w:kern w:val="0"/>
          <w:sz w:val="24"/>
          <w:szCs w:val="24"/>
        </w:rPr>
        <w:t xml:space="preserve"> significantly increased in group 1 and group 2</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0.05),</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which increased with no statistical significance in group 3.</w:t>
      </w:r>
      <w:r w:rsidR="007371F0"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After </w:t>
      </w:r>
      <w:del w:id="76" w:author="Author">
        <w:r w:rsidR="007E26BD" w:rsidRPr="00A34E2A" w:rsidDel="00874CA0">
          <w:rPr>
            <w:rFonts w:ascii="Book Antiqua" w:hAnsi="Book Antiqua" w:cs="Times New Roman"/>
            <w:kern w:val="0"/>
            <w:sz w:val="24"/>
            <w:szCs w:val="24"/>
          </w:rPr>
          <w:lastRenderedPageBreak/>
          <w:delText xml:space="preserve">the </w:delText>
        </w:r>
      </w:del>
      <w:r w:rsidR="00B510D6" w:rsidRPr="00A34E2A">
        <w:rPr>
          <w:rFonts w:ascii="Book Antiqua" w:hAnsi="Book Antiqua" w:cs="Times New Roman"/>
          <w:kern w:val="0"/>
          <w:sz w:val="24"/>
          <w:szCs w:val="24"/>
        </w:rPr>
        <w:t>LMA</w:t>
      </w:r>
      <w:r w:rsidR="002D3CDE" w:rsidRPr="00A34E2A">
        <w:rPr>
          <w:rFonts w:ascii="Book Antiqua" w:hAnsi="Book Antiqua" w:cs="Times New Roman"/>
          <w:kern w:val="0"/>
          <w:sz w:val="24"/>
          <w:szCs w:val="24"/>
        </w:rPr>
        <w:t xml:space="preserve"> insertion</w:t>
      </w:r>
      <w:r w:rsidR="007E26BD" w:rsidRPr="00A34E2A">
        <w:rPr>
          <w:rFonts w:ascii="Book Antiqua" w:hAnsi="Book Antiqua" w:cs="Times New Roman"/>
          <w:kern w:val="0"/>
          <w:sz w:val="24"/>
          <w:szCs w:val="24"/>
        </w:rPr>
        <w:t xml:space="preserve">, the cross-sectional area of </w:t>
      </w:r>
      <w:r w:rsidR="007E26BD" w:rsidRPr="00A34E2A">
        <w:rPr>
          <w:rFonts w:ascii="MS Mincho" w:eastAsia="MS Mincho" w:hAnsi="MS Mincho" w:cs="MS Mincho"/>
          <w:kern w:val="0"/>
          <w:sz w:val="24"/>
          <w:szCs w:val="24"/>
        </w:rPr>
        <w:t>​​</w:t>
      </w:r>
      <w:r w:rsidR="007E26BD" w:rsidRPr="00A34E2A">
        <w:rPr>
          <w:rFonts w:ascii="Book Antiqua" w:hAnsi="Book Antiqua" w:cs="Times New Roman"/>
          <w:kern w:val="0"/>
          <w:sz w:val="24"/>
          <w:szCs w:val="24"/>
        </w:rPr>
        <w:t xml:space="preserve">the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 xml:space="preserve"> </w:t>
      </w:r>
      <w:r w:rsidR="002D3CDE" w:rsidRPr="00A34E2A">
        <w:rPr>
          <w:rFonts w:ascii="Book Antiqua" w:hAnsi="Book Antiqua" w:cs="Times New Roman"/>
          <w:kern w:val="0"/>
          <w:sz w:val="24"/>
          <w:szCs w:val="24"/>
        </w:rPr>
        <w:t xml:space="preserve">significantly </w:t>
      </w:r>
      <w:r w:rsidR="007E26BD" w:rsidRPr="00A34E2A">
        <w:rPr>
          <w:rFonts w:ascii="Book Antiqua" w:hAnsi="Book Antiqua" w:cs="Times New Roman"/>
          <w:kern w:val="0"/>
          <w:sz w:val="24"/>
          <w:szCs w:val="24"/>
        </w:rPr>
        <w:t xml:space="preserve">increased, </w:t>
      </w:r>
      <w:r w:rsidR="002D3CDE" w:rsidRPr="00A34E2A">
        <w:rPr>
          <w:rFonts w:ascii="Book Antiqua" w:hAnsi="Book Antiqua" w:cs="Times New Roman"/>
          <w:kern w:val="0"/>
          <w:sz w:val="24"/>
          <w:szCs w:val="24"/>
        </w:rPr>
        <w:t>while</w:t>
      </w:r>
      <w:r w:rsidR="007E26BD" w:rsidRPr="00A34E2A">
        <w:rPr>
          <w:rFonts w:ascii="Book Antiqua" w:hAnsi="Book Antiqua" w:cs="Times New Roman"/>
          <w:kern w:val="0"/>
          <w:sz w:val="24"/>
          <w:szCs w:val="24"/>
        </w:rPr>
        <w:t xml:space="preserve"> the blood </w:t>
      </w:r>
      <w:r w:rsidR="004540FB" w:rsidRPr="00A34E2A">
        <w:rPr>
          <w:rFonts w:ascii="Book Antiqua" w:hAnsi="Book Antiqua" w:cs="Times New Roman"/>
          <w:kern w:val="0"/>
          <w:sz w:val="24"/>
          <w:szCs w:val="24"/>
        </w:rPr>
        <w:t>flow velocity</w:t>
      </w:r>
      <w:r w:rsidR="007E26BD" w:rsidRPr="00A34E2A">
        <w:rPr>
          <w:rFonts w:ascii="Book Antiqua" w:hAnsi="Book Antiqua" w:cs="Times New Roman"/>
          <w:kern w:val="0"/>
          <w:sz w:val="24"/>
          <w:szCs w:val="24"/>
        </w:rPr>
        <w:t xml:space="preserve"> </w:t>
      </w:r>
      <w:r w:rsidR="002D3CDE" w:rsidRPr="00A34E2A">
        <w:rPr>
          <w:rFonts w:ascii="Book Antiqua" w:hAnsi="Book Antiqua" w:cs="Times New Roman"/>
          <w:kern w:val="0"/>
          <w:sz w:val="24"/>
          <w:szCs w:val="24"/>
        </w:rPr>
        <w:t xml:space="preserve">significantly </w:t>
      </w:r>
      <w:r w:rsidR="007E26BD" w:rsidRPr="00A34E2A">
        <w:rPr>
          <w:rFonts w:ascii="Book Antiqua" w:hAnsi="Book Antiqua" w:cs="Times New Roman"/>
          <w:kern w:val="0"/>
          <w:sz w:val="24"/>
          <w:szCs w:val="24"/>
        </w:rPr>
        <w:t>decreased (</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007E26BD" w:rsidRPr="00A34E2A">
        <w:rPr>
          <w:rFonts w:ascii="Book Antiqua" w:hAnsi="Book Antiqua" w:cs="Times New Roman"/>
          <w:kern w:val="0"/>
          <w:sz w:val="24"/>
          <w:szCs w:val="24"/>
        </w:rPr>
        <w:t xml:space="preserve">). There was no significant difference </w:t>
      </w:r>
      <w:del w:id="77" w:author="Author">
        <w:r w:rsidR="002D3CDE" w:rsidRPr="00A34E2A" w:rsidDel="00874CA0">
          <w:rPr>
            <w:rFonts w:ascii="Book Antiqua" w:hAnsi="Book Antiqua" w:cs="Times New Roman"/>
            <w:kern w:val="0"/>
            <w:sz w:val="24"/>
            <w:szCs w:val="24"/>
          </w:rPr>
          <w:delText xml:space="preserve">between </w:delText>
        </w:r>
      </w:del>
      <w:ins w:id="78" w:author="Author">
        <w:r w:rsidR="00874CA0" w:rsidRPr="00A34E2A">
          <w:rPr>
            <w:rFonts w:ascii="Book Antiqua" w:hAnsi="Book Antiqua" w:cs="Times New Roman"/>
            <w:kern w:val="0"/>
            <w:sz w:val="24"/>
            <w:szCs w:val="24"/>
          </w:rPr>
          <w:t xml:space="preserve">among </w:t>
        </w:r>
      </w:ins>
      <w:r w:rsidR="002D3CDE" w:rsidRPr="00A34E2A">
        <w:rPr>
          <w:rFonts w:ascii="Book Antiqua" w:hAnsi="Book Antiqua" w:cs="Times New Roman"/>
          <w:kern w:val="0"/>
          <w:sz w:val="24"/>
          <w:szCs w:val="24"/>
        </w:rPr>
        <w:t>the three groups</w:t>
      </w:r>
      <w:r w:rsidR="007E26BD" w:rsidRPr="00A34E2A">
        <w:rPr>
          <w:rFonts w:ascii="Book Antiqua" w:hAnsi="Book Antiqua" w:cs="Times New Roman"/>
          <w:kern w:val="0"/>
          <w:sz w:val="24"/>
          <w:szCs w:val="24"/>
        </w:rPr>
        <w:t>.</w:t>
      </w:r>
    </w:p>
    <w:p w14:paraId="57AA7743"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41AE2194" w14:textId="77777777" w:rsidR="007C6914" w:rsidRPr="00A34E2A" w:rsidRDefault="007C6914"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CONCLUSION</w:t>
      </w:r>
    </w:p>
    <w:p w14:paraId="504AF53E" w14:textId="0F5AEE25" w:rsidR="00AD4645" w:rsidRPr="00A34E2A" w:rsidRDefault="007371F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w:t>
      </w:r>
      <w:r w:rsidR="00A554CD" w:rsidRPr="00A34E2A">
        <w:rPr>
          <w:rFonts w:ascii="Book Antiqua" w:hAnsi="Book Antiqua" w:cs="Times New Roman"/>
          <w:kern w:val="0"/>
          <w:sz w:val="24"/>
          <w:szCs w:val="24"/>
        </w:rPr>
        <w:t>placement</w:t>
      </w:r>
      <w:r w:rsidRPr="00A34E2A">
        <w:rPr>
          <w:rFonts w:ascii="Book Antiqua" w:hAnsi="Book Antiqua" w:cs="Times New Roman"/>
          <w:kern w:val="0"/>
          <w:sz w:val="24"/>
          <w:szCs w:val="24"/>
        </w:rPr>
        <w:t xml:space="preserve"> of </w:t>
      </w:r>
      <w:r w:rsidR="007E26BD" w:rsidRPr="00A34E2A">
        <w:rPr>
          <w:rFonts w:ascii="Book Antiqua" w:hAnsi="Book Antiqua" w:cs="Times New Roman"/>
          <w:kern w:val="0"/>
          <w:sz w:val="24"/>
          <w:szCs w:val="24"/>
        </w:rPr>
        <w:t>Supreme, Guardian</w:t>
      </w:r>
      <w:ins w:id="79" w:author="Author">
        <w:r w:rsidR="00874CA0" w:rsidRPr="00A34E2A">
          <w:rPr>
            <w:rFonts w:ascii="Book Antiqua" w:hAnsi="Book Antiqua" w:cs="Times New Roman"/>
            <w:kern w:val="0"/>
            <w:sz w:val="24"/>
            <w:szCs w:val="24"/>
          </w:rPr>
          <w:t>,</w:t>
        </w:r>
      </w:ins>
      <w:r w:rsidR="007E26BD" w:rsidRPr="00A34E2A">
        <w:rPr>
          <w:rFonts w:ascii="Book Antiqua" w:hAnsi="Book Antiqua" w:cs="Times New Roman"/>
          <w:kern w:val="0"/>
          <w:sz w:val="24"/>
          <w:szCs w:val="24"/>
        </w:rPr>
        <w:t xml:space="preserve"> and I-gel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can increase</w:t>
      </w:r>
      <w:ins w:id="80" w:author="Author">
        <w:r w:rsidR="00874CA0" w:rsidRPr="00A34E2A">
          <w:rPr>
            <w:rFonts w:ascii="Book Antiqua" w:hAnsi="Book Antiqua" w:cs="Times New Roman"/>
            <w:kern w:val="0"/>
            <w:sz w:val="24"/>
            <w:szCs w:val="24"/>
          </w:rPr>
          <w:t xml:space="preserve"> the</w:t>
        </w:r>
      </w:ins>
      <w:r w:rsidR="007E26BD" w:rsidRPr="00A34E2A">
        <w:rPr>
          <w:rFonts w:ascii="Book Antiqua" w:hAnsi="Book Antiqua" w:cs="Times New Roman"/>
          <w:kern w:val="0"/>
          <w:sz w:val="24"/>
          <w:szCs w:val="24"/>
        </w:rPr>
        <w:t xml:space="preserve"> </w:t>
      </w:r>
      <w:del w:id="81" w:author="Author">
        <w:r w:rsidR="007E26BD" w:rsidRPr="00A34E2A" w:rsidDel="00281EF4">
          <w:rPr>
            <w:rFonts w:ascii="Book Antiqua" w:hAnsi="Book Antiqua" w:cs="Times New Roman"/>
            <w:kern w:val="0"/>
            <w:sz w:val="24"/>
            <w:szCs w:val="24"/>
          </w:rPr>
          <w:delText>overlap index</w:delText>
        </w:r>
      </w:del>
      <w:ins w:id="82" w:author="Author">
        <w:r w:rsidR="00281EF4" w:rsidRPr="00A34E2A">
          <w:rPr>
            <w:rFonts w:ascii="Book Antiqua" w:hAnsi="Book Antiqua" w:cs="Times New Roman"/>
            <w:kern w:val="0"/>
            <w:sz w:val="24"/>
            <w:szCs w:val="24"/>
          </w:rPr>
          <w:t>OI</w:t>
        </w:r>
      </w:ins>
      <w:r w:rsidR="007E26BD" w:rsidRPr="00A34E2A">
        <w:rPr>
          <w:rFonts w:ascii="Book Antiqua" w:hAnsi="Book Antiqua" w:cs="Times New Roman"/>
          <w:kern w:val="0"/>
          <w:sz w:val="24"/>
          <w:szCs w:val="24"/>
        </w:rPr>
        <w:t xml:space="preserve">, reduce the success rate of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puncture</w:t>
      </w:r>
      <w:r w:rsidR="007E26BD" w:rsidRPr="00A34E2A">
        <w:rPr>
          <w:rFonts w:ascii="Book Antiqua" w:hAnsi="Book Antiqua" w:cs="Times New Roman"/>
          <w:kern w:val="0"/>
          <w:sz w:val="24"/>
          <w:szCs w:val="24"/>
        </w:rPr>
        <w:t xml:space="preserve">, increase the incidence of </w:t>
      </w:r>
      <w:r w:rsidRPr="00A34E2A">
        <w:rPr>
          <w:rFonts w:ascii="Book Antiqua" w:hAnsi="Book Antiqua" w:cs="Times New Roman"/>
          <w:kern w:val="0"/>
          <w:sz w:val="24"/>
          <w:szCs w:val="24"/>
        </w:rPr>
        <w:t xml:space="preserve">arterial </w:t>
      </w:r>
      <w:r w:rsidR="007E26BD" w:rsidRPr="00A34E2A">
        <w:rPr>
          <w:rFonts w:ascii="Book Antiqua" w:hAnsi="Book Antiqua" w:cs="Times New Roman"/>
          <w:kern w:val="0"/>
          <w:sz w:val="24"/>
          <w:szCs w:val="24"/>
        </w:rPr>
        <w:t>puncture, and cause</w:t>
      </w:r>
      <w:r w:rsidRPr="00A34E2A">
        <w:rPr>
          <w:rFonts w:ascii="Book Antiqua" w:hAnsi="Book Antiqua" w:cs="Times New Roman"/>
          <w:kern w:val="0"/>
          <w:sz w:val="24"/>
          <w:szCs w:val="24"/>
        </w:rPr>
        <w:t xml:space="preserve"> congestion</w:t>
      </w:r>
      <w:r w:rsidR="00A554CD" w:rsidRPr="00A34E2A">
        <w:rPr>
          <w:rFonts w:ascii="Book Antiqua" w:hAnsi="Book Antiqua" w:cs="Times New Roman"/>
          <w:kern w:val="0"/>
          <w:sz w:val="24"/>
          <w:szCs w:val="24"/>
        </w:rPr>
        <w:t xml:space="preserve"> of</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w:t>
      </w:r>
      <w:r w:rsidR="00FF7551" w:rsidRPr="00A34E2A">
        <w:rPr>
          <w:rFonts w:ascii="Book Antiqua" w:hAnsi="Book Antiqua" w:cs="Times New Roman"/>
          <w:kern w:val="0"/>
          <w:sz w:val="24"/>
          <w:szCs w:val="24"/>
        </w:rPr>
        <w:t xml:space="preserve"> Type of </w:t>
      </w:r>
      <w:r w:rsidR="00B510D6" w:rsidRPr="00A34E2A">
        <w:rPr>
          <w:rFonts w:ascii="Book Antiqua" w:hAnsi="Book Antiqua" w:cs="Times New Roman"/>
          <w:kern w:val="0"/>
          <w:sz w:val="24"/>
          <w:szCs w:val="24"/>
        </w:rPr>
        <w:t>LMA</w:t>
      </w:r>
      <w:r w:rsidR="00FF7551" w:rsidRPr="00A34E2A">
        <w:rPr>
          <w:rFonts w:ascii="Book Antiqua" w:hAnsi="Book Antiqua" w:cs="Times New Roman"/>
          <w:kern w:val="0"/>
          <w:sz w:val="24"/>
          <w:szCs w:val="24"/>
        </w:rPr>
        <w:t xml:space="preserve"> did not influence the difficulty of </w:t>
      </w:r>
      <w:r w:rsidR="00A554CD" w:rsidRPr="00A34E2A">
        <w:rPr>
          <w:rFonts w:ascii="Book Antiqua" w:hAnsi="Book Antiqua" w:cs="Times New Roman"/>
          <w:kern w:val="0"/>
          <w:sz w:val="24"/>
          <w:szCs w:val="24"/>
        </w:rPr>
        <w:t>IJV</w:t>
      </w:r>
      <w:r w:rsidR="00FF7551" w:rsidRPr="00A34E2A">
        <w:rPr>
          <w:rFonts w:ascii="Book Antiqua" w:hAnsi="Book Antiqua" w:cs="Times New Roman"/>
          <w:kern w:val="0"/>
          <w:sz w:val="24"/>
          <w:szCs w:val="24"/>
        </w:rPr>
        <w:t xml:space="preserve"> puncture.</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Ther</w:t>
      </w:r>
      <w:r w:rsidRPr="00A34E2A">
        <w:rPr>
          <w:rFonts w:ascii="Book Antiqua" w:hAnsi="Book Antiqua" w:cs="Times New Roman"/>
          <w:kern w:val="0"/>
          <w:sz w:val="24"/>
          <w:szCs w:val="24"/>
        </w:rPr>
        <w:t xml:space="preserve">efore when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is</w:t>
      </w:r>
      <w:r w:rsidR="00A554CD" w:rsidRPr="00A34E2A">
        <w:rPr>
          <w:rFonts w:ascii="Book Antiqua" w:hAnsi="Book Antiqua" w:cs="Times New Roman"/>
          <w:kern w:val="0"/>
          <w:sz w:val="24"/>
          <w:szCs w:val="24"/>
        </w:rPr>
        <w:t xml:space="preserve"> use</w:t>
      </w:r>
      <w:r w:rsidRPr="00A34E2A">
        <w:rPr>
          <w:rFonts w:ascii="Book Antiqua" w:hAnsi="Book Antiqua" w:cs="Times New Roman"/>
          <w:kern w:val="0"/>
          <w:sz w:val="24"/>
          <w:szCs w:val="24"/>
        </w:rPr>
        <w:t xml:space="preserve">d, </w:t>
      </w:r>
      <w:r w:rsidR="007E26BD" w:rsidRPr="00A34E2A">
        <w:rPr>
          <w:rFonts w:ascii="Book Antiqua" w:hAnsi="Book Antiqua" w:cs="Times New Roman"/>
          <w:kern w:val="0"/>
          <w:sz w:val="24"/>
          <w:szCs w:val="24"/>
        </w:rPr>
        <w:t xml:space="preserve">ultrasound is recommended </w:t>
      </w:r>
      <w:r w:rsidRPr="00A34E2A">
        <w:rPr>
          <w:rFonts w:ascii="Book Antiqua" w:hAnsi="Book Antiqua" w:cs="Times New Roman"/>
          <w:kern w:val="0"/>
          <w:sz w:val="24"/>
          <w:szCs w:val="24"/>
        </w:rPr>
        <w:t xml:space="preserve">to </w:t>
      </w:r>
      <w:r w:rsidR="00C87AE8" w:rsidRPr="00A34E2A">
        <w:rPr>
          <w:rFonts w:ascii="Book Antiqua" w:hAnsi="Book Antiqua" w:cs="Times New Roman"/>
          <w:kern w:val="0"/>
          <w:sz w:val="24"/>
          <w:szCs w:val="24"/>
        </w:rPr>
        <w:t>guide</w:t>
      </w:r>
      <w:r w:rsidR="007E26BD"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kern w:val="0"/>
          <w:sz w:val="24"/>
          <w:szCs w:val="24"/>
        </w:rPr>
        <w:t>puncture</w:t>
      </w:r>
      <w:r w:rsidR="007E26BD" w:rsidRPr="00A34E2A">
        <w:rPr>
          <w:rFonts w:ascii="Book Antiqua" w:hAnsi="Book Antiqua" w:cs="Times New Roman"/>
          <w:kern w:val="0"/>
          <w:sz w:val="24"/>
          <w:szCs w:val="24"/>
        </w:rPr>
        <w:t>.</w:t>
      </w:r>
    </w:p>
    <w:p w14:paraId="66AF3A7D"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6B63CDFC" w14:textId="77777777" w:rsidR="00AD4645" w:rsidRPr="00A34E2A" w:rsidRDefault="007E26BD"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bCs/>
          <w:kern w:val="0"/>
          <w:sz w:val="24"/>
          <w:szCs w:val="24"/>
        </w:rPr>
        <w:t>Key words</w:t>
      </w:r>
      <w:r w:rsidR="00320A12" w:rsidRPr="00A34E2A">
        <w:rPr>
          <w:rFonts w:ascii="Book Antiqua" w:hAnsi="Book Antiqua" w:cs="Times New Roman"/>
          <w:b/>
          <w:bCs/>
          <w:kern w:val="0"/>
          <w:sz w:val="24"/>
          <w:szCs w:val="24"/>
        </w:rPr>
        <w:t xml:space="preserve">: </w:t>
      </w:r>
      <w:r w:rsidR="00320A12" w:rsidRPr="00A34E2A">
        <w:rPr>
          <w:rFonts w:ascii="Book Antiqua" w:hAnsi="Book Antiqua" w:cs="Times New Roman"/>
          <w:kern w:val="0"/>
          <w:sz w:val="24"/>
          <w:szCs w:val="24"/>
        </w:rPr>
        <w:t xml:space="preserve">Laryngeal </w:t>
      </w:r>
      <w:r w:rsidRPr="00A34E2A">
        <w:rPr>
          <w:rFonts w:ascii="Book Antiqua" w:hAnsi="Book Antiqua" w:cs="Times New Roman"/>
          <w:kern w:val="0"/>
          <w:sz w:val="24"/>
          <w:szCs w:val="24"/>
        </w:rPr>
        <w:t>mask</w:t>
      </w:r>
      <w:r w:rsidR="00A554CD" w:rsidRPr="00A34E2A">
        <w:rPr>
          <w:rFonts w:ascii="Book Antiqua" w:hAnsi="Book Antiqua" w:cs="Times New Roman"/>
          <w:kern w:val="0"/>
          <w:sz w:val="24"/>
          <w:szCs w:val="24"/>
        </w:rPr>
        <w:t xml:space="preserve"> airway</w:t>
      </w:r>
      <w:r w:rsidRPr="00A34E2A">
        <w:rPr>
          <w:rFonts w:ascii="Book Antiqua" w:hAnsi="Book Antiqua" w:cs="Times New Roman"/>
          <w:kern w:val="0"/>
          <w:sz w:val="24"/>
          <w:szCs w:val="24"/>
        </w:rPr>
        <w:t xml:space="preserve">; </w:t>
      </w:r>
      <w:r w:rsidR="00320A12" w:rsidRPr="00A34E2A">
        <w:rPr>
          <w:rFonts w:ascii="Book Antiqua" w:hAnsi="Book Antiqua" w:cs="Times New Roman"/>
          <w:kern w:val="0"/>
          <w:sz w:val="24"/>
          <w:szCs w:val="24"/>
        </w:rPr>
        <w:t xml:space="preserve">Internal </w:t>
      </w:r>
      <w:r w:rsidRPr="00A34E2A">
        <w:rPr>
          <w:rFonts w:ascii="Book Antiqua" w:hAnsi="Book Antiqua" w:cs="Times New Roman"/>
          <w:kern w:val="0"/>
          <w:sz w:val="24"/>
          <w:szCs w:val="24"/>
        </w:rPr>
        <w:t xml:space="preserve">jugular vein; </w:t>
      </w:r>
      <w:r w:rsidR="00320A12" w:rsidRPr="00A34E2A">
        <w:rPr>
          <w:rFonts w:ascii="Book Antiqua" w:hAnsi="Book Antiqua" w:cs="Times New Roman"/>
          <w:kern w:val="0"/>
          <w:sz w:val="24"/>
          <w:szCs w:val="24"/>
        </w:rPr>
        <w:t xml:space="preserve">Common </w:t>
      </w:r>
      <w:r w:rsidR="00A554CD" w:rsidRPr="00A34E2A">
        <w:rPr>
          <w:rFonts w:ascii="Book Antiqua" w:hAnsi="Book Antiqua" w:cs="Times New Roman"/>
          <w:kern w:val="0"/>
          <w:sz w:val="24"/>
          <w:szCs w:val="24"/>
        </w:rPr>
        <w:t>carotid artery</w:t>
      </w:r>
      <w:r w:rsidRPr="00A34E2A">
        <w:rPr>
          <w:rFonts w:ascii="Book Antiqua" w:hAnsi="Book Antiqua" w:cs="Times New Roman"/>
          <w:kern w:val="0"/>
          <w:sz w:val="24"/>
          <w:szCs w:val="24"/>
        </w:rPr>
        <w:t xml:space="preserve">; </w:t>
      </w:r>
      <w:r w:rsidR="00320A12" w:rsidRPr="00A34E2A">
        <w:rPr>
          <w:rFonts w:ascii="Book Antiqua" w:hAnsi="Book Antiqua" w:cs="Times New Roman"/>
          <w:kern w:val="0"/>
          <w:sz w:val="24"/>
          <w:szCs w:val="24"/>
        </w:rPr>
        <w:t xml:space="preserve">Blood </w:t>
      </w:r>
      <w:r w:rsidR="00A554CD" w:rsidRPr="00A34E2A">
        <w:rPr>
          <w:rFonts w:ascii="Book Antiqua" w:hAnsi="Book Antiqua" w:cs="Times New Roman"/>
          <w:kern w:val="0"/>
          <w:sz w:val="24"/>
          <w:szCs w:val="24"/>
        </w:rPr>
        <w:t>flow</w:t>
      </w:r>
    </w:p>
    <w:p w14:paraId="6EE2310F"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p>
    <w:p w14:paraId="7680F7AB"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 </w:t>
      </w:r>
      <w:r w:rsidRPr="00A34E2A">
        <w:rPr>
          <w:rFonts w:ascii="Book Antiqua" w:hAnsi="Book Antiqua" w:cs="Times New Roman"/>
          <w:b/>
          <w:kern w:val="0"/>
          <w:sz w:val="24"/>
          <w:szCs w:val="24"/>
        </w:rPr>
        <w:t xml:space="preserve">The Author(s) </w:t>
      </w:r>
      <w:r w:rsidR="00320A12" w:rsidRPr="00A34E2A">
        <w:rPr>
          <w:rFonts w:ascii="Book Antiqua" w:hAnsi="Book Antiqua" w:cs="Times New Roman"/>
          <w:b/>
          <w:kern w:val="0"/>
          <w:sz w:val="24"/>
          <w:szCs w:val="24"/>
        </w:rPr>
        <w:t>2019</w:t>
      </w:r>
      <w:r w:rsidRPr="00A34E2A">
        <w:rPr>
          <w:rFonts w:ascii="Book Antiqua" w:hAnsi="Book Antiqua" w:cs="Times New Roman"/>
          <w:b/>
          <w:kern w:val="0"/>
          <w:sz w:val="24"/>
          <w:szCs w:val="24"/>
        </w:rPr>
        <w:t>.</w:t>
      </w:r>
      <w:r w:rsidRPr="00A34E2A">
        <w:rPr>
          <w:rFonts w:ascii="Book Antiqua" w:hAnsi="Book Antiqua" w:cs="Times New Roman"/>
          <w:kern w:val="0"/>
          <w:sz w:val="24"/>
          <w:szCs w:val="24"/>
        </w:rPr>
        <w:t xml:space="preserve"> Published by Baishideng Publishing Group Inc. All rights reserved.</w:t>
      </w:r>
    </w:p>
    <w:p w14:paraId="4CAA58A0"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p>
    <w:p w14:paraId="3E16D58E" w14:textId="20209C3F" w:rsidR="009766FF" w:rsidRPr="00A34E2A" w:rsidRDefault="00A371E1"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Core tip:</w:t>
      </w:r>
      <w:r w:rsidR="00320A12" w:rsidRPr="00A34E2A">
        <w:rPr>
          <w:rFonts w:ascii="Book Antiqua" w:hAnsi="Book Antiqua" w:cs="Times New Roman"/>
          <w:b/>
          <w:kern w:val="0"/>
          <w:sz w:val="24"/>
          <w:szCs w:val="24"/>
        </w:rPr>
        <w:t xml:space="preserve"> </w:t>
      </w:r>
      <w:r w:rsidR="00FC3F91" w:rsidRPr="00A34E2A">
        <w:rPr>
          <w:rFonts w:ascii="Book Antiqua" w:hAnsi="Book Antiqua" w:cs="Times New Roman"/>
          <w:kern w:val="0"/>
          <w:sz w:val="24"/>
          <w:szCs w:val="24"/>
        </w:rPr>
        <w:t xml:space="preserve">The placement of </w:t>
      </w:r>
      <w:r w:rsidR="00320A12" w:rsidRPr="00A34E2A">
        <w:rPr>
          <w:rFonts w:ascii="Book Antiqua" w:hAnsi="Book Antiqua" w:cs="Times New Roman"/>
          <w:kern w:val="0"/>
          <w:sz w:val="24"/>
          <w:szCs w:val="24"/>
        </w:rPr>
        <w:t xml:space="preserve">laryngeal mask airway (LMA) </w:t>
      </w:r>
      <w:r w:rsidR="00FC3F91" w:rsidRPr="00A34E2A">
        <w:rPr>
          <w:rFonts w:ascii="Book Antiqua" w:hAnsi="Book Antiqua" w:cs="Times New Roman"/>
          <w:kern w:val="0"/>
          <w:sz w:val="24"/>
          <w:szCs w:val="24"/>
        </w:rPr>
        <w:t xml:space="preserve">may affect the position and blood flow of the </w:t>
      </w:r>
      <w:r w:rsidR="00075985" w:rsidRPr="00A34E2A">
        <w:rPr>
          <w:rFonts w:ascii="Book Antiqua" w:hAnsi="Book Antiqua" w:cs="Times New Roman"/>
          <w:bCs/>
          <w:kern w:val="0"/>
          <w:sz w:val="24"/>
          <w:szCs w:val="24"/>
        </w:rPr>
        <w:t>internal jugular vein (IJV)</w:t>
      </w:r>
      <w:r w:rsidR="00FC3F91" w:rsidRPr="00A34E2A">
        <w:rPr>
          <w:rFonts w:ascii="Book Antiqua" w:hAnsi="Book Antiqua" w:cs="Times New Roman"/>
          <w:bCs/>
          <w:kern w:val="0"/>
          <w:sz w:val="24"/>
          <w:szCs w:val="24"/>
        </w:rPr>
        <w:t xml:space="preserve">. </w:t>
      </w:r>
      <w:r w:rsidR="009766FF" w:rsidRPr="00A34E2A">
        <w:rPr>
          <w:rFonts w:ascii="Book Antiqua" w:hAnsi="Book Antiqua" w:cs="Times New Roman"/>
          <w:kern w:val="0"/>
          <w:sz w:val="24"/>
          <w:szCs w:val="24"/>
        </w:rPr>
        <w:t>The results of our study show that the placement of Supreme, Guardian</w:t>
      </w:r>
      <w:ins w:id="83" w:author="Author">
        <w:r w:rsidR="00874CA0" w:rsidRPr="00A34E2A">
          <w:rPr>
            <w:rFonts w:ascii="Book Antiqua" w:hAnsi="Book Antiqua" w:cs="Times New Roman"/>
            <w:kern w:val="0"/>
            <w:sz w:val="24"/>
            <w:szCs w:val="24"/>
          </w:rPr>
          <w:t>,</w:t>
        </w:r>
      </w:ins>
      <w:r w:rsidR="009766FF" w:rsidRPr="00A34E2A">
        <w:rPr>
          <w:rFonts w:ascii="Book Antiqua" w:hAnsi="Book Antiqua" w:cs="Times New Roman"/>
          <w:kern w:val="0"/>
          <w:sz w:val="24"/>
          <w:szCs w:val="24"/>
        </w:rPr>
        <w:t xml:space="preserve"> and I-gel LMA can increase </w:t>
      </w:r>
      <w:ins w:id="84" w:author="Author">
        <w:r w:rsidR="00874CA0" w:rsidRPr="00A34E2A">
          <w:rPr>
            <w:rFonts w:ascii="Book Antiqua" w:hAnsi="Book Antiqua" w:cs="Times New Roman"/>
            <w:kern w:val="0"/>
            <w:sz w:val="24"/>
            <w:szCs w:val="24"/>
          </w:rPr>
          <w:t xml:space="preserve">the </w:t>
        </w:r>
      </w:ins>
      <w:r w:rsidR="009766FF" w:rsidRPr="00A34E2A">
        <w:rPr>
          <w:rFonts w:ascii="Book Antiqua" w:hAnsi="Book Antiqua" w:cs="Times New Roman"/>
          <w:kern w:val="0"/>
          <w:sz w:val="24"/>
          <w:szCs w:val="24"/>
        </w:rPr>
        <w:t xml:space="preserve">overlap index, reduce the success rate of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puncture, increase the incidence of arterial puncture, and cause congestion of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Type of LMA did not influence the difficulty of IJV puncture. Therefore when LMA is used, ultrasound is recommended to guide the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puncture.</w:t>
      </w:r>
    </w:p>
    <w:p w14:paraId="0D0B83DA" w14:textId="77777777" w:rsidR="004E18A0" w:rsidRPr="00A34E2A" w:rsidRDefault="004E18A0" w:rsidP="00D60C8D">
      <w:pPr>
        <w:widowControl/>
        <w:adjustRightInd w:val="0"/>
        <w:snapToGrid w:val="0"/>
        <w:spacing w:line="360" w:lineRule="auto"/>
        <w:rPr>
          <w:rFonts w:ascii="Book Antiqua" w:hAnsi="Book Antiqua" w:cs="Times New Roman"/>
          <w:kern w:val="0"/>
          <w:sz w:val="24"/>
          <w:szCs w:val="24"/>
        </w:rPr>
      </w:pPr>
    </w:p>
    <w:p w14:paraId="0DCDFED1" w14:textId="77777777" w:rsidR="004E18A0" w:rsidRPr="00A34E2A" w:rsidRDefault="00075985"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Zhang JJ, Qu ZY, Hua Z, Zuo MZ, Zhang HY. </w:t>
      </w:r>
      <w:r w:rsidRPr="00A34E2A">
        <w:rPr>
          <w:rFonts w:ascii="Book Antiqua" w:hAnsi="Book Antiqua" w:cs="Times New Roman"/>
          <w:bCs/>
          <w:kern w:val="0"/>
          <w:sz w:val="24"/>
          <w:szCs w:val="24"/>
        </w:rPr>
        <w:t xml:space="preserve">Effect of different types of laryngeal mask airway placement on the right internal jugular vein: A prospective randomized controlled trial. </w:t>
      </w:r>
      <w:r w:rsidR="004E18A0" w:rsidRPr="00A34E2A">
        <w:rPr>
          <w:rFonts w:ascii="Book Antiqua" w:hAnsi="Book Antiqua"/>
          <w:bCs/>
          <w:i/>
          <w:iCs/>
          <w:kern w:val="0"/>
          <w:sz w:val="24"/>
          <w:szCs w:val="24"/>
        </w:rPr>
        <w:t>World J Clin Cases</w:t>
      </w:r>
      <w:r w:rsidR="004E18A0" w:rsidRPr="00A34E2A">
        <w:rPr>
          <w:rFonts w:ascii="Book Antiqua" w:hAnsi="Book Antiqua"/>
          <w:bCs/>
          <w:kern w:val="0"/>
          <w:sz w:val="24"/>
          <w:szCs w:val="24"/>
        </w:rPr>
        <w:t xml:space="preserve"> 2019</w:t>
      </w:r>
      <w:r w:rsidR="004E18A0" w:rsidRPr="00A34E2A">
        <w:rPr>
          <w:rFonts w:ascii="Book Antiqua" w:hAnsi="Book Antiqua" w:cs="Garamond"/>
          <w:kern w:val="0"/>
          <w:sz w:val="24"/>
          <w:szCs w:val="24"/>
          <w:lang w:eastAsia="pl-PL"/>
        </w:rPr>
        <w:t>; In press</w:t>
      </w:r>
    </w:p>
    <w:p w14:paraId="32B54961" w14:textId="77777777" w:rsidR="009150E5" w:rsidRPr="00A34E2A" w:rsidRDefault="001019BC" w:rsidP="00D60C8D">
      <w:pPr>
        <w:pStyle w:val="CommentText"/>
        <w:adjustRightInd w:val="0"/>
        <w:snapToGrid w:val="0"/>
        <w:spacing w:line="360" w:lineRule="auto"/>
        <w:jc w:val="both"/>
        <w:rPr>
          <w:rFonts w:ascii="Book Antiqua" w:hAnsi="Book Antiqua" w:cs="Times New Roman"/>
          <w:kern w:val="0"/>
          <w:sz w:val="24"/>
        </w:rPr>
      </w:pPr>
      <w:r w:rsidRPr="00A34E2A">
        <w:rPr>
          <w:rFonts w:ascii="Book Antiqua" w:eastAsia="Arial Unicode MS" w:hAnsi="Book Antiqua" w:cs="Times New Roman"/>
          <w:b/>
          <w:kern w:val="0"/>
          <w:sz w:val="24"/>
        </w:rPr>
        <w:br w:type="page"/>
      </w:r>
      <w:r w:rsidR="00A371E1" w:rsidRPr="00A34E2A">
        <w:rPr>
          <w:rFonts w:ascii="Book Antiqua" w:hAnsi="Book Antiqua" w:cs="Times New Roman"/>
          <w:b/>
          <w:bCs/>
          <w:kern w:val="0"/>
          <w:sz w:val="24"/>
        </w:rPr>
        <w:lastRenderedPageBreak/>
        <w:t>INTRODUCTION</w:t>
      </w:r>
    </w:p>
    <w:p w14:paraId="6FCCE394" w14:textId="51AA9DA9" w:rsidR="00AD4645" w:rsidRPr="00A34E2A" w:rsidRDefault="00F120F7" w:rsidP="00D60C8D">
      <w:pPr>
        <w:pStyle w:val="CommentText"/>
        <w:adjustRightInd w:val="0"/>
        <w:snapToGrid w:val="0"/>
        <w:spacing w:line="360" w:lineRule="auto"/>
        <w:jc w:val="both"/>
        <w:rPr>
          <w:rFonts w:ascii="Book Antiqua" w:hAnsi="Book Antiqua" w:cs="Times New Roman"/>
          <w:kern w:val="0"/>
          <w:sz w:val="24"/>
        </w:rPr>
      </w:pPr>
      <w:r w:rsidRPr="00A34E2A">
        <w:rPr>
          <w:rFonts w:ascii="Book Antiqua" w:hAnsi="Book Antiqua" w:cs="Times New Roman"/>
          <w:kern w:val="0"/>
          <w:sz w:val="24"/>
        </w:rPr>
        <w:t xml:space="preserve">Since the introduction of the laryngeal mask airway (LMA) into wide clinical practice, there has been a great expansion in its clinical applications. </w:t>
      </w:r>
      <w:r w:rsidR="006A0D0A" w:rsidRPr="00A34E2A">
        <w:rPr>
          <w:rFonts w:ascii="Book Antiqua" w:hAnsi="Book Antiqua" w:cs="Times New Roman"/>
          <w:kern w:val="0"/>
          <w:sz w:val="24"/>
        </w:rPr>
        <w:t xml:space="preserve">Patients receiving general </w:t>
      </w:r>
      <w:del w:id="85" w:author="Author">
        <w:r w:rsidR="006A0D0A" w:rsidRPr="00A34E2A" w:rsidDel="00114B67">
          <w:rPr>
            <w:rFonts w:ascii="Book Antiqua" w:hAnsi="Book Antiqua" w:cs="Times New Roman"/>
            <w:kern w:val="0"/>
            <w:sz w:val="24"/>
          </w:rPr>
          <w:delText>anaesthesia</w:delText>
        </w:r>
      </w:del>
      <w:ins w:id="86" w:author="Author">
        <w:r w:rsidR="00114B67" w:rsidRPr="00A34E2A">
          <w:rPr>
            <w:rFonts w:ascii="Book Antiqua" w:hAnsi="Book Antiqua" w:cs="Times New Roman"/>
            <w:kern w:val="0"/>
            <w:sz w:val="24"/>
          </w:rPr>
          <w:t>anesthesia</w:t>
        </w:r>
      </w:ins>
      <w:r w:rsidR="006A0D0A" w:rsidRPr="00A34E2A">
        <w:rPr>
          <w:rFonts w:ascii="Book Antiqua" w:hAnsi="Book Antiqua" w:cs="Times New Roman"/>
          <w:kern w:val="0"/>
          <w:sz w:val="24"/>
        </w:rPr>
        <w:t xml:space="preserve"> and endotracheal intubation can experience a stress response that produces clinical symptoms including sympathetic stimulation, tachycardia</w:t>
      </w:r>
      <w:ins w:id="87" w:author="Author">
        <w:r w:rsidR="00232735" w:rsidRPr="00A34E2A">
          <w:rPr>
            <w:rFonts w:ascii="Book Antiqua" w:hAnsi="Book Antiqua" w:cs="Times New Roman"/>
            <w:kern w:val="0"/>
            <w:sz w:val="24"/>
          </w:rPr>
          <w:t>,</w:t>
        </w:r>
      </w:ins>
      <w:r w:rsidR="006A0D0A" w:rsidRPr="00A34E2A">
        <w:rPr>
          <w:rFonts w:ascii="Book Antiqua" w:hAnsi="Book Antiqua" w:cs="Times New Roman"/>
          <w:kern w:val="0"/>
          <w:sz w:val="24"/>
        </w:rPr>
        <w:t xml:space="preserve"> and elevated blood pressure. </w:t>
      </w:r>
      <w:r w:rsidR="00B05DFC" w:rsidRPr="00A34E2A">
        <w:rPr>
          <w:rFonts w:ascii="Book Antiqua" w:hAnsi="Book Antiqua" w:cs="Times New Roman"/>
          <w:kern w:val="0"/>
          <w:sz w:val="24"/>
        </w:rPr>
        <w:t>And t</w:t>
      </w:r>
      <w:r w:rsidR="007E26BD" w:rsidRPr="00A34E2A">
        <w:rPr>
          <w:rFonts w:ascii="Book Antiqua" w:hAnsi="Book Antiqua" w:cs="Times New Roman"/>
          <w:kern w:val="0"/>
          <w:sz w:val="24"/>
        </w:rPr>
        <w:t xml:space="preserve">he </w:t>
      </w:r>
      <w:r w:rsidRPr="00A34E2A">
        <w:rPr>
          <w:rFonts w:ascii="Book Antiqua" w:hAnsi="Book Antiqua" w:cs="Times New Roman"/>
          <w:kern w:val="0"/>
          <w:sz w:val="24"/>
        </w:rPr>
        <w:t>LMA</w:t>
      </w:r>
      <w:r w:rsidR="007E26BD" w:rsidRPr="00A34E2A">
        <w:rPr>
          <w:rFonts w:ascii="Book Antiqua" w:hAnsi="Book Antiqua" w:cs="Times New Roman"/>
          <w:kern w:val="0"/>
          <w:sz w:val="24"/>
        </w:rPr>
        <w:t xml:space="preserve"> is </w:t>
      </w:r>
      <w:del w:id="88" w:author="Author">
        <w:r w:rsidR="00B05DFC" w:rsidRPr="00A34E2A" w:rsidDel="00114B67">
          <w:rPr>
            <w:rFonts w:ascii="Book Antiqua" w:hAnsi="Book Antiqua" w:cs="Times New Roman"/>
            <w:kern w:val="0"/>
            <w:sz w:val="24"/>
          </w:rPr>
          <w:delText>prefered</w:delText>
        </w:r>
      </w:del>
      <w:ins w:id="89" w:author="Author">
        <w:r w:rsidR="00114B67" w:rsidRPr="00A34E2A">
          <w:rPr>
            <w:rFonts w:ascii="Book Antiqua" w:hAnsi="Book Antiqua" w:cs="Times New Roman"/>
            <w:kern w:val="0"/>
            <w:sz w:val="24"/>
          </w:rPr>
          <w:t>preferred</w:t>
        </w:r>
      </w:ins>
      <w:r w:rsidR="007E26BD" w:rsidRPr="00A34E2A">
        <w:rPr>
          <w:rFonts w:ascii="Book Antiqua" w:hAnsi="Book Antiqua" w:cs="Times New Roman"/>
          <w:kern w:val="0"/>
          <w:sz w:val="24"/>
        </w:rPr>
        <w:t xml:space="preserve"> in airway management </w:t>
      </w:r>
      <w:r w:rsidR="005765F0" w:rsidRPr="00A34E2A">
        <w:rPr>
          <w:rFonts w:ascii="Book Antiqua" w:hAnsi="Book Antiqua" w:cs="Times New Roman"/>
          <w:kern w:val="0"/>
          <w:sz w:val="24"/>
        </w:rPr>
        <w:t>for</w:t>
      </w:r>
      <w:r w:rsidR="007E26BD" w:rsidRPr="00A34E2A">
        <w:rPr>
          <w:rFonts w:ascii="Book Antiqua" w:hAnsi="Book Antiqua" w:cs="Times New Roman"/>
          <w:kern w:val="0"/>
          <w:sz w:val="24"/>
        </w:rPr>
        <w:t xml:space="preserve"> </w:t>
      </w:r>
      <w:r w:rsidRPr="00A34E2A">
        <w:rPr>
          <w:rFonts w:ascii="Book Antiqua" w:hAnsi="Book Antiqua" w:cs="Times New Roman"/>
          <w:kern w:val="0"/>
          <w:sz w:val="24"/>
        </w:rPr>
        <w:t>improved hemodynamics</w:t>
      </w:r>
      <w:r w:rsidR="007E26BD" w:rsidRPr="00A34E2A">
        <w:rPr>
          <w:rFonts w:ascii="Book Antiqua" w:hAnsi="Book Antiqua" w:cs="Times New Roman"/>
          <w:kern w:val="0"/>
          <w:sz w:val="24"/>
        </w:rPr>
        <w:t xml:space="preserve"> and </w:t>
      </w:r>
      <w:r w:rsidRPr="00A34E2A">
        <w:rPr>
          <w:rFonts w:ascii="Book Antiqua" w:hAnsi="Book Antiqua" w:cs="Times New Roman"/>
          <w:kern w:val="0"/>
          <w:sz w:val="24"/>
        </w:rPr>
        <w:t>less difficulty in placement</w:t>
      </w:r>
      <w:r w:rsidR="008176A7" w:rsidRPr="00A34E2A">
        <w:rPr>
          <w:rFonts w:ascii="Book Antiqua" w:hAnsi="Book Antiqua" w:cs="Times New Roman"/>
          <w:kern w:val="0"/>
          <w:sz w:val="24"/>
        </w:rPr>
        <w:fldChar w:fldCharType="begin"/>
      </w:r>
      <w:r w:rsidR="008176A7" w:rsidRPr="00A34E2A">
        <w:rPr>
          <w:rFonts w:ascii="Book Antiqua" w:hAnsi="Book Antiqua" w:cs="Times New Roman"/>
          <w:kern w:val="0"/>
          <w:sz w:val="24"/>
        </w:rPr>
        <w:instrText xml:space="preserve"> ADDIN KYMRREF{9F76E57D-4F55-4C4A-9896-587C45895FAD}41,{9F76E57D-4F55-4C4A-9896-587C45895FAD}39</w:instrText>
      </w:r>
      <w:r w:rsidR="008176A7" w:rsidRPr="00A34E2A">
        <w:rPr>
          <w:rFonts w:ascii="Book Antiqua" w:hAnsi="Book Antiqua" w:cs="Times New Roman"/>
          <w:kern w:val="0"/>
          <w:sz w:val="24"/>
        </w:rPr>
        <w:fldChar w:fldCharType="separate"/>
      </w:r>
      <w:r w:rsidR="008176A7" w:rsidRPr="00A34E2A">
        <w:rPr>
          <w:rFonts w:ascii="Book Antiqua" w:hAnsi="Book Antiqua" w:cs="Times New Roman"/>
          <w:kern w:val="0"/>
          <w:sz w:val="24"/>
          <w:vertAlign w:val="superscript"/>
        </w:rPr>
        <w:t>[1,2]</w:t>
      </w:r>
      <w:r w:rsidR="008176A7" w:rsidRPr="00A34E2A">
        <w:rPr>
          <w:rFonts w:ascii="Book Antiqua" w:hAnsi="Book Antiqua" w:cs="Times New Roman"/>
          <w:kern w:val="0"/>
          <w:sz w:val="24"/>
        </w:rPr>
        <w:fldChar w:fldCharType="end"/>
      </w:r>
      <w:r w:rsidR="001561DC" w:rsidRPr="00A34E2A">
        <w:rPr>
          <w:rFonts w:ascii="Book Antiqua" w:hAnsi="Book Antiqua" w:cs="Times New Roman"/>
          <w:kern w:val="0"/>
          <w:sz w:val="24"/>
        </w:rPr>
        <w:t xml:space="preserve">, especially for </w:t>
      </w:r>
      <w:r w:rsidR="006239B1" w:rsidRPr="00A34E2A">
        <w:rPr>
          <w:rFonts w:ascii="Book Antiqua" w:hAnsi="Book Antiqua" w:cs="Times New Roman"/>
          <w:kern w:val="0"/>
          <w:sz w:val="24"/>
        </w:rPr>
        <w:t>the benefit of a secure airway in patients with a potentially</w:t>
      </w:r>
      <w:r w:rsidR="001561DC" w:rsidRPr="00A34E2A">
        <w:rPr>
          <w:rFonts w:ascii="Book Antiqua" w:hAnsi="Book Antiqua" w:cs="Times New Roman"/>
          <w:kern w:val="0"/>
          <w:sz w:val="24"/>
        </w:rPr>
        <w:t xml:space="preserve"> </w:t>
      </w:r>
      <w:r w:rsidR="006239B1" w:rsidRPr="00A34E2A">
        <w:rPr>
          <w:rFonts w:ascii="Book Antiqua" w:hAnsi="Book Antiqua" w:cs="Times New Roman"/>
          <w:kern w:val="0"/>
          <w:sz w:val="24"/>
        </w:rPr>
        <w:t>difficult intubation</w:t>
      </w:r>
      <w:r w:rsidR="008176A7" w:rsidRPr="00A34E2A">
        <w:rPr>
          <w:rFonts w:ascii="Book Antiqua" w:hAnsi="Book Antiqua" w:cs="Times New Roman"/>
          <w:kern w:val="0"/>
          <w:sz w:val="24"/>
        </w:rPr>
        <w:fldChar w:fldCharType="begin"/>
      </w:r>
      <w:r w:rsidR="008176A7" w:rsidRPr="00A34E2A">
        <w:rPr>
          <w:rFonts w:ascii="Book Antiqua" w:hAnsi="Book Antiqua" w:cs="Times New Roman"/>
          <w:kern w:val="0"/>
          <w:sz w:val="24"/>
        </w:rPr>
        <w:instrText xml:space="preserve"> ADDIN KYMRREF{9F76E57D-4F55-4C4A-9896-587C45895FAD}36,{9F76E57D-4F55-4C4A-9896-587C45895FAD}35,{9F76E57D-4F55-4C4A-9896-587C45895FAD}34,{9F76E57D-4F55-4C4A-9896-587C45895FAD}38</w:instrText>
      </w:r>
      <w:r w:rsidR="008176A7" w:rsidRPr="00A34E2A">
        <w:rPr>
          <w:rFonts w:ascii="Book Antiqua" w:hAnsi="Book Antiqua" w:cs="Times New Roman"/>
          <w:kern w:val="0"/>
          <w:sz w:val="24"/>
        </w:rPr>
        <w:fldChar w:fldCharType="separate"/>
      </w:r>
      <w:r w:rsidR="008176A7" w:rsidRPr="00A34E2A">
        <w:rPr>
          <w:rFonts w:ascii="Book Antiqua" w:hAnsi="Book Antiqua" w:cs="Times New Roman"/>
          <w:kern w:val="0"/>
          <w:sz w:val="24"/>
          <w:vertAlign w:val="superscript"/>
        </w:rPr>
        <w:t>[3-6]</w:t>
      </w:r>
      <w:r w:rsidR="008176A7" w:rsidRPr="00A34E2A">
        <w:rPr>
          <w:rFonts w:ascii="Book Antiqua" w:hAnsi="Book Antiqua" w:cs="Times New Roman"/>
          <w:kern w:val="0"/>
          <w:sz w:val="24"/>
        </w:rPr>
        <w:fldChar w:fldCharType="end"/>
      </w:r>
      <w:r w:rsidR="001561DC" w:rsidRPr="00A34E2A">
        <w:rPr>
          <w:rFonts w:ascii="Book Antiqua" w:hAnsi="Book Antiqua" w:cs="Times New Roman"/>
          <w:kern w:val="0"/>
          <w:sz w:val="24"/>
        </w:rPr>
        <w:t>.</w:t>
      </w:r>
      <w:r w:rsidRPr="00A34E2A">
        <w:rPr>
          <w:rFonts w:ascii="Book Antiqua" w:hAnsi="Book Antiqua" w:cs="Times New Roman"/>
          <w:kern w:val="0"/>
          <w:sz w:val="24"/>
        </w:rPr>
        <w:t xml:space="preserve"> </w:t>
      </w:r>
      <w:r w:rsidR="007E26BD" w:rsidRPr="00A34E2A">
        <w:rPr>
          <w:rFonts w:ascii="Book Antiqua" w:hAnsi="Book Antiqua" w:cs="Times New Roman"/>
          <w:kern w:val="0"/>
          <w:sz w:val="24"/>
        </w:rPr>
        <w:t xml:space="preserve">With the popularity of </w:t>
      </w:r>
      <w:r w:rsidR="00013B47" w:rsidRPr="00A34E2A">
        <w:rPr>
          <w:rFonts w:ascii="Book Antiqua" w:hAnsi="Book Antiqua" w:cs="Times New Roman"/>
          <w:kern w:val="0"/>
          <w:sz w:val="24"/>
        </w:rPr>
        <w:t>LMA</w:t>
      </w:r>
      <w:r w:rsidR="007E26BD" w:rsidRPr="00A34E2A">
        <w:rPr>
          <w:rFonts w:ascii="Book Antiqua" w:hAnsi="Book Antiqua" w:cs="Times New Roman"/>
          <w:kern w:val="0"/>
          <w:sz w:val="24"/>
        </w:rPr>
        <w:t>,</w:t>
      </w:r>
      <w:r w:rsidR="00013B47" w:rsidRPr="00A34E2A">
        <w:rPr>
          <w:rFonts w:ascii="Book Antiqua" w:hAnsi="Book Antiqua" w:cs="Times New Roman"/>
          <w:kern w:val="0"/>
          <w:sz w:val="24"/>
        </w:rPr>
        <w:t xml:space="preserve"> more and more</w:t>
      </w:r>
      <w:r w:rsidR="007E26BD" w:rsidRPr="00A34E2A">
        <w:rPr>
          <w:rFonts w:ascii="Book Antiqua" w:hAnsi="Book Antiqua" w:cs="Times New Roman"/>
          <w:kern w:val="0"/>
          <w:sz w:val="24"/>
        </w:rPr>
        <w:t xml:space="preserve"> types of </w:t>
      </w:r>
      <w:r w:rsidR="00013B47" w:rsidRPr="00A34E2A">
        <w:rPr>
          <w:rFonts w:ascii="Book Antiqua" w:hAnsi="Book Antiqua" w:cs="Times New Roman"/>
          <w:kern w:val="0"/>
          <w:sz w:val="24"/>
        </w:rPr>
        <w:t>LMA</w:t>
      </w:r>
      <w:r w:rsidR="007E26BD" w:rsidRPr="00A34E2A">
        <w:rPr>
          <w:rFonts w:ascii="Book Antiqua" w:hAnsi="Book Antiqua" w:cs="Times New Roman"/>
          <w:kern w:val="0"/>
          <w:sz w:val="24"/>
        </w:rPr>
        <w:t xml:space="preserve"> are</w:t>
      </w:r>
      <w:ins w:id="90" w:author="Author">
        <w:r w:rsidR="00232735" w:rsidRPr="00A34E2A">
          <w:rPr>
            <w:rFonts w:ascii="Book Antiqua" w:hAnsi="Book Antiqua" w:cs="Times New Roman"/>
            <w:kern w:val="0"/>
            <w:sz w:val="24"/>
          </w:rPr>
          <w:t xml:space="preserve"> being</w:t>
        </w:r>
      </w:ins>
      <w:r w:rsidR="00013B47" w:rsidRPr="00A34E2A">
        <w:rPr>
          <w:rFonts w:ascii="Book Antiqua" w:hAnsi="Book Antiqua" w:cs="Times New Roman"/>
          <w:kern w:val="0"/>
          <w:sz w:val="24"/>
        </w:rPr>
        <w:t xml:space="preserve"> invented</w:t>
      </w:r>
      <w:r w:rsidR="006A0D0A" w:rsidRPr="00A34E2A">
        <w:rPr>
          <w:rFonts w:ascii="Book Antiqua" w:hAnsi="Book Antiqua" w:cs="Times New Roman"/>
          <w:kern w:val="0"/>
          <w:sz w:val="24"/>
        </w:rPr>
        <w:t xml:space="preserve">, and </w:t>
      </w:r>
      <w:r w:rsidR="00013B47" w:rsidRPr="00A34E2A">
        <w:rPr>
          <w:rFonts w:ascii="Book Antiqua" w:hAnsi="Book Antiqua" w:cs="Times New Roman"/>
          <w:kern w:val="0"/>
          <w:sz w:val="24"/>
        </w:rPr>
        <w:t>Supreme LMA,</w:t>
      </w:r>
      <w:r w:rsidR="007A538B" w:rsidRPr="00A34E2A">
        <w:rPr>
          <w:rFonts w:ascii="Book Antiqua" w:hAnsi="Book Antiqua" w:cs="Times New Roman"/>
          <w:kern w:val="0"/>
          <w:sz w:val="24"/>
        </w:rPr>
        <w:t xml:space="preserve"> Guardian LMA and I-gel LMA are</w:t>
      </w:r>
      <w:r w:rsidR="007E26BD" w:rsidRPr="00A34E2A">
        <w:rPr>
          <w:rFonts w:ascii="Book Antiqua" w:hAnsi="Book Antiqua" w:cs="Times New Roman"/>
          <w:kern w:val="0"/>
          <w:sz w:val="24"/>
        </w:rPr>
        <w:t xml:space="preserve"> </w:t>
      </w:r>
      <w:r w:rsidR="00B05DFC" w:rsidRPr="00A34E2A">
        <w:rPr>
          <w:rFonts w:ascii="Book Antiqua" w:hAnsi="Book Antiqua" w:cs="Times New Roman"/>
          <w:kern w:val="0"/>
          <w:sz w:val="24"/>
        </w:rPr>
        <w:t>commonly used</w:t>
      </w:r>
      <w:r w:rsidR="007E26BD" w:rsidRPr="00A34E2A">
        <w:rPr>
          <w:rFonts w:ascii="Book Antiqua" w:hAnsi="Book Antiqua" w:cs="Times New Roman"/>
          <w:kern w:val="0"/>
          <w:sz w:val="24"/>
        </w:rPr>
        <w:t xml:space="preserve"> in our department</w:t>
      </w:r>
      <w:r w:rsidR="006A0D0A" w:rsidRPr="00A34E2A">
        <w:rPr>
          <w:rFonts w:ascii="Book Antiqua" w:hAnsi="Book Antiqua" w:cs="Times New Roman"/>
          <w:kern w:val="0"/>
          <w:sz w:val="24"/>
        </w:rPr>
        <w:t xml:space="preserve"> at present.</w:t>
      </w:r>
    </w:p>
    <w:p w14:paraId="2243A0B3" w14:textId="2DE423DE" w:rsidR="00B36046" w:rsidRPr="00A34E2A" w:rsidRDefault="00556325" w:rsidP="00D60C8D">
      <w:pPr>
        <w:pStyle w:val="Default"/>
        <w:snapToGrid w:val="0"/>
        <w:spacing w:line="360" w:lineRule="auto"/>
        <w:ind w:firstLineChars="200" w:firstLine="480"/>
        <w:jc w:val="both"/>
        <w:rPr>
          <w:rFonts w:ascii="Book Antiqua" w:eastAsia="SimSun" w:hAnsi="Book Antiqua" w:cs="Times New Roman"/>
          <w:color w:val="auto"/>
        </w:rPr>
      </w:pPr>
      <w:r w:rsidRPr="00A34E2A">
        <w:rPr>
          <w:rFonts w:ascii="Book Antiqua" w:hAnsi="Book Antiqua" w:cs="Times New Roman"/>
          <w:color w:val="auto"/>
        </w:rPr>
        <w:t>In clinical anesthesia using</w:t>
      </w:r>
      <w:r w:rsidR="007E26BD" w:rsidRPr="00A34E2A">
        <w:rPr>
          <w:rFonts w:ascii="Book Antiqua" w:hAnsi="Book Antiqua" w:cs="Times New Roman"/>
          <w:color w:val="auto"/>
        </w:rPr>
        <w:t xml:space="preserve"> </w:t>
      </w:r>
      <w:r w:rsidRPr="00A34E2A">
        <w:rPr>
          <w:rFonts w:ascii="Book Antiqua" w:hAnsi="Book Antiqua" w:cs="Times New Roman"/>
          <w:color w:val="auto"/>
        </w:rPr>
        <w:t>LMA</w:t>
      </w:r>
      <w:r w:rsidR="007E26BD" w:rsidRPr="00A34E2A">
        <w:rPr>
          <w:rFonts w:ascii="Book Antiqua" w:hAnsi="Book Antiqua" w:cs="Times New Roman"/>
          <w:color w:val="auto"/>
        </w:rPr>
        <w:t xml:space="preserve"> for airway management, central venous catheterization</w:t>
      </w:r>
      <w:r w:rsidRPr="00A34E2A">
        <w:rPr>
          <w:rFonts w:ascii="Book Antiqua" w:hAnsi="Book Antiqua" w:cs="Times New Roman"/>
          <w:color w:val="auto"/>
        </w:rPr>
        <w:t xml:space="preserve"> </w:t>
      </w:r>
      <w:r w:rsidR="007005C0" w:rsidRPr="00A34E2A">
        <w:rPr>
          <w:rFonts w:ascii="Book Antiqua" w:hAnsi="Book Antiqua" w:cs="Times New Roman"/>
          <w:color w:val="auto"/>
        </w:rPr>
        <w:t>might</w:t>
      </w:r>
      <w:r w:rsidRPr="00A34E2A">
        <w:rPr>
          <w:rFonts w:ascii="Book Antiqua" w:hAnsi="Book Antiqua" w:cs="Times New Roman"/>
          <w:color w:val="auto"/>
        </w:rPr>
        <w:t xml:space="preserve"> be</w:t>
      </w:r>
      <w:r w:rsidR="00011ABC" w:rsidRPr="00A34E2A">
        <w:rPr>
          <w:rFonts w:ascii="Book Antiqua" w:hAnsi="Book Antiqua" w:cs="Times New Roman"/>
          <w:color w:val="auto"/>
        </w:rPr>
        <w:t xml:space="preserve"> required in </w:t>
      </w:r>
      <w:r w:rsidR="00C26281" w:rsidRPr="00A34E2A">
        <w:rPr>
          <w:rFonts w:ascii="Book Antiqua" w:hAnsi="Book Antiqua" w:cs="Times New Roman"/>
          <w:color w:val="auto"/>
        </w:rPr>
        <w:t>some patients</w:t>
      </w:r>
      <w:r w:rsidR="007E26BD" w:rsidRPr="00A34E2A">
        <w:rPr>
          <w:rFonts w:ascii="Book Antiqua" w:hAnsi="Book Antiqua" w:cs="Times New Roman"/>
          <w:color w:val="auto"/>
        </w:rPr>
        <w:t>.</w:t>
      </w:r>
      <w:r w:rsidR="00011ABC" w:rsidRPr="00A34E2A">
        <w:rPr>
          <w:rFonts w:ascii="Book Antiqua" w:hAnsi="Book Antiqua" w:cs="Times New Roman"/>
          <w:color w:val="auto"/>
        </w:rPr>
        <w:t xml:space="preserve"> </w:t>
      </w:r>
      <w:r w:rsidR="007E26BD" w:rsidRPr="00A34E2A">
        <w:rPr>
          <w:rFonts w:ascii="Book Antiqua" w:hAnsi="Book Antiqua" w:cs="Times New Roman"/>
          <w:color w:val="auto"/>
        </w:rPr>
        <w:t xml:space="preserve">In order to avoid </w:t>
      </w:r>
      <w:r w:rsidR="004616E9" w:rsidRPr="00A34E2A">
        <w:rPr>
          <w:rFonts w:ascii="Book Antiqua" w:hAnsi="Book Antiqua" w:cs="Times New Roman"/>
          <w:color w:val="auto"/>
        </w:rPr>
        <w:t xml:space="preserve">affecting </w:t>
      </w:r>
      <w:r w:rsidR="00E43758" w:rsidRPr="00A34E2A">
        <w:rPr>
          <w:rFonts w:ascii="Book Antiqua" w:hAnsi="Book Antiqua" w:cs="Times New Roman"/>
          <w:color w:val="auto"/>
        </w:rPr>
        <w:t>the surgical operation,</w:t>
      </w:r>
      <w:r w:rsidR="001A1385" w:rsidRPr="00A34E2A">
        <w:rPr>
          <w:rFonts w:ascii="Book Antiqua" w:hAnsi="Book Antiqua" w:cs="Times New Roman"/>
          <w:color w:val="auto"/>
        </w:rPr>
        <w:t xml:space="preserve"> and </w:t>
      </w:r>
      <w:r w:rsidR="00E43758" w:rsidRPr="00A34E2A">
        <w:rPr>
          <w:rFonts w:ascii="Book Antiqua" w:hAnsi="Book Antiqua" w:cs="Times New Roman"/>
          <w:color w:val="auto"/>
        </w:rPr>
        <w:t xml:space="preserve">because </w:t>
      </w:r>
      <w:ins w:id="91" w:author="Author">
        <w:del w:id="92" w:author="Author">
          <w:r w:rsidR="00232735" w:rsidRPr="00A34E2A" w:rsidDel="00114B67">
            <w:rPr>
              <w:rFonts w:ascii="Book Antiqua" w:hAnsi="Book Antiqua" w:cs="Times New Roman"/>
              <w:color w:val="auto"/>
            </w:rPr>
            <w:delText>its</w:delText>
          </w:r>
        </w:del>
        <w:r w:rsidR="00114B67" w:rsidRPr="00A34E2A">
          <w:rPr>
            <w:rFonts w:ascii="Book Antiqua" w:hAnsi="Book Antiqua" w:cs="Times New Roman"/>
            <w:color w:val="auto"/>
          </w:rPr>
          <w:t>it’s</w:t>
        </w:r>
        <w:r w:rsidR="00232735" w:rsidRPr="00A34E2A">
          <w:rPr>
            <w:rFonts w:ascii="Book Antiqua" w:hAnsi="Book Antiqua" w:cs="Times New Roman"/>
            <w:color w:val="auto"/>
          </w:rPr>
          <w:t xml:space="preserve"> </w:t>
        </w:r>
      </w:ins>
      <w:r w:rsidR="007A538B" w:rsidRPr="00A34E2A">
        <w:rPr>
          <w:rFonts w:ascii="Book Antiqua" w:hAnsi="Book Antiqua" w:cs="Times New Roman"/>
          <w:color w:val="auto"/>
        </w:rPr>
        <w:t>easy to perform</w:t>
      </w:r>
      <w:r w:rsidR="001A1385" w:rsidRPr="00A34E2A">
        <w:rPr>
          <w:rFonts w:ascii="Book Antiqua" w:hAnsi="Book Antiqua" w:cs="Times New Roman"/>
          <w:color w:val="auto"/>
        </w:rPr>
        <w:t>,</w:t>
      </w:r>
      <w:r w:rsidR="007E26BD" w:rsidRPr="00A34E2A">
        <w:rPr>
          <w:rFonts w:ascii="Book Antiqua" w:hAnsi="Book Antiqua" w:cs="Times New Roman"/>
          <w:color w:val="auto"/>
        </w:rPr>
        <w:t xml:space="preserve"> the internal jugular vein</w:t>
      </w:r>
      <w:r w:rsidR="004616E9" w:rsidRPr="00A34E2A">
        <w:rPr>
          <w:rFonts w:ascii="Book Antiqua" w:hAnsi="Book Antiqua" w:cs="Times New Roman"/>
          <w:color w:val="auto"/>
        </w:rPr>
        <w:t xml:space="preserve"> (IJV)</w:t>
      </w:r>
      <w:r w:rsidR="007E26BD" w:rsidRPr="00A34E2A">
        <w:rPr>
          <w:rFonts w:ascii="Book Antiqua" w:hAnsi="Book Antiqua" w:cs="Times New Roman"/>
          <w:color w:val="auto"/>
        </w:rPr>
        <w:t xml:space="preserve"> </w:t>
      </w:r>
      <w:ins w:id="93" w:author="Author">
        <w:r w:rsidR="00232735" w:rsidRPr="00A34E2A">
          <w:rPr>
            <w:rFonts w:ascii="Book Antiqua" w:hAnsi="Book Antiqua" w:cs="Times New Roman"/>
            <w:color w:val="auto"/>
          </w:rPr>
          <w:t>i</w:t>
        </w:r>
      </w:ins>
      <w:del w:id="94" w:author="Author">
        <w:r w:rsidR="007E26BD" w:rsidRPr="00A34E2A" w:rsidDel="00232735">
          <w:rPr>
            <w:rFonts w:ascii="Book Antiqua" w:hAnsi="Book Antiqua" w:cs="Times New Roman"/>
            <w:color w:val="auto"/>
          </w:rPr>
          <w:delText>become</w:delText>
        </w:r>
      </w:del>
      <w:r w:rsidR="007E26BD" w:rsidRPr="00A34E2A">
        <w:rPr>
          <w:rFonts w:ascii="Book Antiqua" w:hAnsi="Book Antiqua" w:cs="Times New Roman"/>
          <w:color w:val="auto"/>
        </w:rPr>
        <w:t xml:space="preserve">s a commonly used catheterization </w:t>
      </w:r>
      <w:r w:rsidR="007A538B" w:rsidRPr="00A34E2A">
        <w:rPr>
          <w:rFonts w:ascii="Book Antiqua" w:hAnsi="Book Antiqua" w:cs="Times New Roman"/>
          <w:color w:val="auto"/>
        </w:rPr>
        <w:t>route</w:t>
      </w:r>
      <w:r w:rsidR="0045466A" w:rsidRPr="00A34E2A">
        <w:rPr>
          <w:rFonts w:ascii="Book Antiqua" w:hAnsi="Book Antiqua" w:cs="Times New Roman"/>
          <w:color w:val="auto"/>
        </w:rPr>
        <w:t>, and the “central landmark” is generally used</w:t>
      </w:r>
      <w:r w:rsidR="00A974E6" w:rsidRPr="00A34E2A">
        <w:rPr>
          <w:rFonts w:ascii="Book Antiqua" w:hAnsi="Book Antiqua" w:cs="Times New Roman"/>
          <w:color w:val="auto"/>
        </w:rPr>
        <w:fldChar w:fldCharType="begin"/>
      </w:r>
      <w:r w:rsidR="00A974E6" w:rsidRPr="00A34E2A">
        <w:rPr>
          <w:rFonts w:ascii="Book Antiqua" w:hAnsi="Book Antiqua" w:cs="Times New Roman"/>
          <w:color w:val="auto"/>
        </w:rPr>
        <w:instrText xml:space="preserve"> ADDIN KYMRREF{9F76E57D-4F55-4C4A-9896-587C45895FAD}43</w:instrText>
      </w:r>
      <w:r w:rsidR="00A974E6" w:rsidRPr="00A34E2A">
        <w:rPr>
          <w:rFonts w:ascii="Book Antiqua" w:hAnsi="Book Antiqua" w:cs="Times New Roman"/>
          <w:color w:val="auto"/>
        </w:rPr>
        <w:fldChar w:fldCharType="separate"/>
      </w:r>
      <w:r w:rsidR="00A974E6" w:rsidRPr="00A34E2A">
        <w:rPr>
          <w:rFonts w:ascii="Book Antiqua" w:eastAsia="SimSun" w:hAnsi="Book Antiqua" w:cs="Times New Roman"/>
          <w:color w:val="auto"/>
          <w:vertAlign w:val="superscript"/>
        </w:rPr>
        <w:t>[7]</w:t>
      </w:r>
      <w:r w:rsidR="00A974E6" w:rsidRPr="00A34E2A">
        <w:rPr>
          <w:rFonts w:ascii="Book Antiqua" w:hAnsi="Book Antiqua" w:cs="Times New Roman"/>
          <w:color w:val="auto"/>
        </w:rPr>
        <w:fldChar w:fldCharType="end"/>
      </w:r>
      <w:r w:rsidR="0045466A" w:rsidRPr="00A34E2A">
        <w:rPr>
          <w:rFonts w:ascii="Book Antiqua" w:hAnsi="Book Antiqua" w:cs="Times New Roman"/>
          <w:color w:val="auto"/>
        </w:rPr>
        <w:t>.</w:t>
      </w:r>
      <w:r w:rsidR="00CA2D28" w:rsidRPr="00A34E2A">
        <w:rPr>
          <w:rFonts w:ascii="Book Antiqua" w:eastAsia="SimSun" w:hAnsi="Book Antiqua" w:cs="Times New Roman"/>
          <w:color w:val="auto"/>
        </w:rPr>
        <w:t xml:space="preserve"> </w:t>
      </w:r>
      <w:r w:rsidR="007E26BD" w:rsidRPr="00A34E2A">
        <w:rPr>
          <w:rFonts w:ascii="Book Antiqua" w:eastAsia="SimSun" w:hAnsi="Book Antiqua" w:cs="Times New Roman"/>
          <w:color w:val="auto"/>
        </w:rPr>
        <w:t xml:space="preserve">However, placement of the </w:t>
      </w:r>
      <w:r w:rsidR="007005C0" w:rsidRPr="00A34E2A">
        <w:rPr>
          <w:rFonts w:ascii="Book Antiqua" w:eastAsia="SimSun" w:hAnsi="Book Antiqua" w:cs="Times New Roman"/>
          <w:color w:val="auto"/>
        </w:rPr>
        <w:t>LMA</w:t>
      </w:r>
      <w:r w:rsidR="007E26BD" w:rsidRPr="00A34E2A">
        <w:rPr>
          <w:rFonts w:ascii="Book Antiqua" w:eastAsia="SimSun" w:hAnsi="Book Antiqua" w:cs="Times New Roman"/>
          <w:color w:val="auto"/>
        </w:rPr>
        <w:t xml:space="preserve"> may cause a change in the</w:t>
      </w:r>
      <w:r w:rsidR="007005C0" w:rsidRPr="00A34E2A">
        <w:rPr>
          <w:rFonts w:ascii="Book Antiqua" w:eastAsia="SimSun" w:hAnsi="Book Antiqua" w:cs="Times New Roman"/>
          <w:color w:val="auto"/>
        </w:rPr>
        <w:t xml:space="preserve"> anatomy</w:t>
      </w:r>
      <w:r w:rsidR="007E26BD" w:rsidRPr="00A34E2A">
        <w:rPr>
          <w:rFonts w:ascii="Book Antiqua" w:eastAsia="SimSun" w:hAnsi="Book Antiqua" w:cs="Times New Roman"/>
          <w:color w:val="auto"/>
        </w:rPr>
        <w:t xml:space="preserve"> of the surrounding structure</w:t>
      </w:r>
      <w:r w:rsidR="007005C0" w:rsidRPr="00A34E2A">
        <w:rPr>
          <w:rFonts w:ascii="Book Antiqua" w:eastAsia="SimSun" w:hAnsi="Book Antiqua" w:cs="Times New Roman"/>
          <w:color w:val="auto"/>
        </w:rPr>
        <w:t>s</w:t>
      </w:r>
      <w:r w:rsidR="00A72136" w:rsidRPr="00A34E2A">
        <w:rPr>
          <w:rFonts w:ascii="Book Antiqua" w:eastAsia="SimSun" w:hAnsi="Book Antiqua" w:cs="Times New Roman"/>
          <w:color w:val="auto"/>
        </w:rPr>
        <w:t xml:space="preserve">, especially the </w:t>
      </w:r>
      <w:r w:rsidR="00942F41" w:rsidRPr="00A34E2A">
        <w:rPr>
          <w:rFonts w:ascii="Book Antiqua" w:eastAsia="SimSun" w:hAnsi="Book Antiqua" w:cs="Times New Roman"/>
          <w:color w:val="auto"/>
        </w:rPr>
        <w:t>position</w:t>
      </w:r>
      <w:r w:rsidR="00265AD1" w:rsidRPr="00A34E2A">
        <w:rPr>
          <w:rFonts w:ascii="Book Antiqua" w:eastAsia="SimSun" w:hAnsi="Book Antiqua" w:cs="Times New Roman"/>
          <w:color w:val="auto"/>
        </w:rPr>
        <w:t xml:space="preserve"> relation</w:t>
      </w:r>
      <w:r w:rsidR="00942F41" w:rsidRPr="00A34E2A">
        <w:rPr>
          <w:rFonts w:ascii="Book Antiqua" w:eastAsia="SimSun" w:hAnsi="Book Antiqua" w:cs="Times New Roman"/>
          <w:color w:val="auto"/>
        </w:rPr>
        <w:t xml:space="preserve"> of</w:t>
      </w:r>
      <w:r w:rsidR="00A72136" w:rsidRPr="00A34E2A">
        <w:rPr>
          <w:rFonts w:ascii="Book Antiqua" w:eastAsia="SimSun" w:hAnsi="Book Antiqua" w:cs="Times New Roman"/>
          <w:color w:val="auto"/>
        </w:rPr>
        <w:t xml:space="preserve"> the IJV and common </w:t>
      </w:r>
      <w:r w:rsidR="00942F41" w:rsidRPr="00A34E2A">
        <w:rPr>
          <w:rFonts w:ascii="Book Antiqua" w:eastAsia="SimSun" w:hAnsi="Book Antiqua" w:cs="Times New Roman"/>
          <w:color w:val="auto"/>
        </w:rPr>
        <w:t>carotid artery</w:t>
      </w:r>
      <w:r w:rsidR="00C94D23" w:rsidRPr="00A34E2A">
        <w:rPr>
          <w:rFonts w:ascii="Book Antiqua" w:eastAsia="SimSun" w:hAnsi="Book Antiqua" w:cs="Times New Roman"/>
          <w:color w:val="auto"/>
        </w:rPr>
        <w:t xml:space="preserve"> </w:t>
      </w:r>
      <w:r w:rsidR="00A72136" w:rsidRPr="00A34E2A">
        <w:rPr>
          <w:rFonts w:ascii="Book Antiqua" w:eastAsia="SimSun" w:hAnsi="Book Antiqua" w:cs="Times New Roman"/>
          <w:color w:val="auto"/>
        </w:rPr>
        <w:t>(CCA)</w:t>
      </w:r>
      <w:r w:rsidR="007E26BD" w:rsidRPr="00A34E2A">
        <w:rPr>
          <w:rFonts w:ascii="Book Antiqua" w:eastAsia="SimSun" w:hAnsi="Book Antiqua" w:cs="Times New Roman"/>
          <w:color w:val="auto"/>
        </w:rPr>
        <w:t>.</w:t>
      </w:r>
      <w:r w:rsidR="007005C0" w:rsidRPr="00A34E2A">
        <w:rPr>
          <w:rFonts w:ascii="Book Antiqua" w:eastAsia="SimSun" w:hAnsi="Book Antiqua" w:cs="Times New Roman"/>
          <w:color w:val="auto"/>
        </w:rPr>
        <w:t xml:space="preserve"> </w:t>
      </w:r>
      <w:r w:rsidR="007E26BD" w:rsidRPr="00A34E2A">
        <w:rPr>
          <w:rFonts w:ascii="Book Antiqua" w:eastAsia="SimSun" w:hAnsi="Book Antiqua" w:cs="Times New Roman"/>
          <w:color w:val="auto"/>
        </w:rPr>
        <w:t xml:space="preserve">Previous studies have shown that </w:t>
      </w:r>
      <w:r w:rsidR="00CC1CC2" w:rsidRPr="00A34E2A">
        <w:rPr>
          <w:rFonts w:ascii="Book Antiqua" w:eastAsia="SimSun" w:hAnsi="Book Antiqua" w:cs="Times New Roman"/>
          <w:color w:val="auto"/>
        </w:rPr>
        <w:t xml:space="preserve">when using the central landmark to catheterize the IJV after </w:t>
      </w:r>
      <w:del w:id="95" w:author="Author">
        <w:r w:rsidR="00CC1CC2" w:rsidRPr="00A34E2A" w:rsidDel="00EA4732">
          <w:rPr>
            <w:rFonts w:ascii="Book Antiqua" w:eastAsia="SimSun" w:hAnsi="Book Antiqua" w:cs="Times New Roman"/>
            <w:color w:val="auto"/>
          </w:rPr>
          <w:delText xml:space="preserve">a </w:delText>
        </w:r>
      </w:del>
      <w:r w:rsidR="00CC1CC2" w:rsidRPr="00A34E2A">
        <w:rPr>
          <w:rFonts w:ascii="Book Antiqua" w:eastAsia="SimSun" w:hAnsi="Book Antiqua" w:cs="Times New Roman"/>
          <w:color w:val="auto"/>
        </w:rPr>
        <w:t>ProSeal™ LMA placement, medial deviation of the central landmark should be considered</w:t>
      </w:r>
      <w:r w:rsidR="00C94D23" w:rsidRPr="00A34E2A">
        <w:rPr>
          <w:rFonts w:ascii="Book Antiqua" w:eastAsia="SimSun" w:hAnsi="Book Antiqua" w:cs="Times New Roman"/>
          <w:color w:val="auto"/>
        </w:rPr>
        <w:fldChar w:fldCharType="begin"/>
      </w:r>
      <w:r w:rsidR="00C94D23" w:rsidRPr="00A34E2A">
        <w:rPr>
          <w:rFonts w:ascii="Book Antiqua" w:eastAsia="SimSun" w:hAnsi="Book Antiqua" w:cs="Times New Roman"/>
          <w:color w:val="auto"/>
        </w:rPr>
        <w:instrText xml:space="preserve"> ADDIN KYMRREF{9F76E57D-4F55-4C4A-9896-587C45895FAD}23</w:instrText>
      </w:r>
      <w:r w:rsidR="00C94D23" w:rsidRPr="00A34E2A">
        <w:rPr>
          <w:rFonts w:ascii="Book Antiqua" w:eastAsia="SimSun" w:hAnsi="Book Antiqua" w:cs="Times New Roman"/>
          <w:color w:val="auto"/>
        </w:rPr>
        <w:fldChar w:fldCharType="separate"/>
      </w:r>
      <w:r w:rsidR="00C94D23" w:rsidRPr="00A34E2A">
        <w:rPr>
          <w:rFonts w:ascii="Book Antiqua" w:eastAsia="SimSun" w:hAnsi="Book Antiqua" w:cs="Times New Roman"/>
          <w:color w:val="auto"/>
          <w:vertAlign w:val="superscript"/>
        </w:rPr>
        <w:t>[8]</w:t>
      </w:r>
      <w:r w:rsidR="00C94D23" w:rsidRPr="00A34E2A">
        <w:rPr>
          <w:rFonts w:ascii="Book Antiqua" w:eastAsia="SimSun" w:hAnsi="Book Antiqua" w:cs="Times New Roman"/>
          <w:color w:val="auto"/>
        </w:rPr>
        <w:fldChar w:fldCharType="end"/>
      </w:r>
      <w:r w:rsidR="005765F0" w:rsidRPr="00A34E2A">
        <w:rPr>
          <w:rFonts w:ascii="Book Antiqua" w:eastAsia="SimSun" w:hAnsi="Book Antiqua" w:cs="Times New Roman"/>
          <w:color w:val="auto"/>
        </w:rPr>
        <w:t>.</w:t>
      </w:r>
      <w:r w:rsidR="00D2738D" w:rsidRPr="00A34E2A">
        <w:rPr>
          <w:rFonts w:ascii="Book Antiqua" w:eastAsia="SimSun" w:hAnsi="Book Antiqua" w:cs="Times New Roman"/>
          <w:color w:val="auto"/>
        </w:rPr>
        <w:t xml:space="preserve"> After placement of the LMA-Classic™, overlapping of the IJV and CCA increased at the high and middle </w:t>
      </w:r>
      <w:r w:rsidR="0033750B" w:rsidRPr="00A34E2A">
        <w:rPr>
          <w:rFonts w:ascii="Book Antiqua" w:eastAsia="SimSun" w:hAnsi="Book Antiqua" w:cs="Times New Roman"/>
          <w:color w:val="auto"/>
        </w:rPr>
        <w:t>point</w:t>
      </w:r>
      <w:r w:rsidR="00C26281" w:rsidRPr="00A34E2A">
        <w:rPr>
          <w:rFonts w:ascii="Book Antiqua" w:eastAsia="SimSun" w:hAnsi="Book Antiqua" w:cs="Times New Roman"/>
          <w:color w:val="auto"/>
        </w:rPr>
        <w:t>s of the IJV while</w:t>
      </w:r>
      <w:r w:rsidR="00D2738D" w:rsidRPr="00A34E2A">
        <w:rPr>
          <w:rFonts w:ascii="Book Antiqua" w:eastAsia="SimSun" w:hAnsi="Book Antiqua" w:cs="Times New Roman"/>
          <w:color w:val="auto"/>
        </w:rPr>
        <w:t xml:space="preserve"> at the lower </w:t>
      </w:r>
      <w:r w:rsidR="0033750B" w:rsidRPr="00A34E2A">
        <w:rPr>
          <w:rFonts w:ascii="Book Antiqua" w:eastAsia="SimSun" w:hAnsi="Book Antiqua" w:cs="Times New Roman"/>
          <w:color w:val="auto"/>
        </w:rPr>
        <w:t>point</w:t>
      </w:r>
      <w:r w:rsidR="00D2738D" w:rsidRPr="00A34E2A">
        <w:rPr>
          <w:rFonts w:ascii="Book Antiqua" w:eastAsia="SimSun" w:hAnsi="Book Antiqua" w:cs="Times New Roman"/>
          <w:color w:val="auto"/>
        </w:rPr>
        <w:t xml:space="preserve"> the position of the vessels remained unaffected</w:t>
      </w:r>
      <w:r w:rsidR="00B36046" w:rsidRPr="00A34E2A">
        <w:rPr>
          <w:rFonts w:ascii="Book Antiqua" w:eastAsia="SimSun" w:hAnsi="Book Antiqua" w:cs="Times New Roman"/>
          <w:color w:val="auto"/>
        </w:rPr>
        <w:fldChar w:fldCharType="begin"/>
      </w:r>
      <w:r w:rsidR="00B36046" w:rsidRPr="00A34E2A">
        <w:rPr>
          <w:rFonts w:ascii="Book Antiqua" w:eastAsia="SimSun" w:hAnsi="Book Antiqua" w:cs="Times New Roman"/>
          <w:color w:val="auto"/>
        </w:rPr>
        <w:instrText xml:space="preserve"> ADDIN KYMRREF{9F76E57D-4F55-4C4A-9896-587C45895FAD}30</w:instrText>
      </w:r>
      <w:r w:rsidR="00B36046" w:rsidRPr="00A34E2A">
        <w:rPr>
          <w:rFonts w:ascii="Book Antiqua" w:eastAsia="SimSun" w:hAnsi="Book Antiqua" w:cs="Times New Roman"/>
          <w:color w:val="auto"/>
        </w:rPr>
        <w:fldChar w:fldCharType="separate"/>
      </w:r>
      <w:r w:rsidR="00B36046" w:rsidRPr="00A34E2A">
        <w:rPr>
          <w:rFonts w:ascii="Book Antiqua" w:eastAsia="SimSun" w:hAnsi="Book Antiqua" w:cs="Times New Roman"/>
          <w:color w:val="auto"/>
          <w:vertAlign w:val="superscript"/>
        </w:rPr>
        <w:t>[9]</w:t>
      </w:r>
      <w:r w:rsidR="00B36046" w:rsidRPr="00A34E2A">
        <w:rPr>
          <w:rFonts w:ascii="Book Antiqua" w:eastAsia="SimSun" w:hAnsi="Book Antiqua" w:cs="Times New Roman"/>
          <w:color w:val="auto"/>
        </w:rPr>
        <w:fldChar w:fldCharType="end"/>
      </w:r>
      <w:r w:rsidR="005765F0" w:rsidRPr="00A34E2A">
        <w:rPr>
          <w:rFonts w:ascii="Book Antiqua" w:eastAsia="SimSun" w:hAnsi="Book Antiqua" w:cs="Times New Roman"/>
          <w:color w:val="auto"/>
        </w:rPr>
        <w:t>.</w:t>
      </w:r>
      <w:r w:rsidR="00CE7BC9" w:rsidRPr="00A34E2A">
        <w:rPr>
          <w:rFonts w:ascii="Book Antiqua" w:eastAsia="SimSun" w:hAnsi="Book Antiqua" w:cs="Times New Roman"/>
          <w:color w:val="auto"/>
        </w:rPr>
        <w:t xml:space="preserve"> </w:t>
      </w:r>
      <w:r w:rsidR="007E26BD" w:rsidRPr="00A34E2A">
        <w:rPr>
          <w:rFonts w:ascii="Book Antiqua" w:eastAsia="SimSun" w:hAnsi="Book Antiqua" w:cs="Times New Roman"/>
          <w:color w:val="auto"/>
        </w:rPr>
        <w:t>These anatomical changes may lead to failure of the</w:t>
      </w:r>
      <w:r w:rsidR="00B62C86" w:rsidRPr="00A34E2A">
        <w:rPr>
          <w:rFonts w:ascii="Book Antiqua" w:eastAsia="SimSun" w:hAnsi="Book Antiqua" w:cs="Times New Roman"/>
          <w:color w:val="auto"/>
        </w:rPr>
        <w:t xml:space="preserve"> catheterization of IJV </w:t>
      </w:r>
      <w:r w:rsidR="00D2738D" w:rsidRPr="00A34E2A">
        <w:rPr>
          <w:rFonts w:ascii="Book Antiqua" w:eastAsia="SimSun" w:hAnsi="Book Antiqua" w:cs="Times New Roman"/>
          <w:color w:val="auto"/>
        </w:rPr>
        <w:t>based on the landmark technique</w:t>
      </w:r>
      <w:r w:rsidR="007E26BD" w:rsidRPr="00A34E2A">
        <w:rPr>
          <w:rFonts w:ascii="Book Antiqua" w:eastAsia="SimSun" w:hAnsi="Book Antiqua" w:cs="Times New Roman"/>
          <w:color w:val="auto"/>
        </w:rPr>
        <w:t>.</w:t>
      </w:r>
      <w:r w:rsidR="00A3075C" w:rsidRPr="00A34E2A">
        <w:rPr>
          <w:rFonts w:ascii="Book Antiqua" w:eastAsia="SimSun" w:hAnsi="Book Antiqua" w:cs="Times New Roman"/>
          <w:color w:val="auto"/>
        </w:rPr>
        <w:t xml:space="preserve"> </w:t>
      </w:r>
      <w:r w:rsidR="007E26BD" w:rsidRPr="00A34E2A">
        <w:rPr>
          <w:rFonts w:ascii="Book Antiqua" w:eastAsia="SimSun" w:hAnsi="Book Antiqua" w:cs="Times New Roman"/>
          <w:color w:val="auto"/>
        </w:rPr>
        <w:t xml:space="preserve">In addition, placement of the </w:t>
      </w:r>
      <w:r w:rsidR="00B510D6" w:rsidRPr="00A34E2A">
        <w:rPr>
          <w:rFonts w:ascii="Book Antiqua" w:eastAsia="SimSun" w:hAnsi="Book Antiqua" w:cs="Times New Roman"/>
          <w:color w:val="auto"/>
        </w:rPr>
        <w:t>LMA</w:t>
      </w:r>
      <w:r w:rsidR="007E26BD" w:rsidRPr="00A34E2A">
        <w:rPr>
          <w:rFonts w:ascii="Book Antiqua" w:eastAsia="SimSun" w:hAnsi="Book Antiqua" w:cs="Times New Roman"/>
          <w:color w:val="auto"/>
        </w:rPr>
        <w:t xml:space="preserve"> may also cause </w:t>
      </w:r>
      <w:r w:rsidR="00340D6C" w:rsidRPr="00A34E2A">
        <w:rPr>
          <w:rFonts w:ascii="Book Antiqua" w:eastAsia="SimSun" w:hAnsi="Book Antiqua" w:cs="Times New Roman"/>
          <w:color w:val="auto"/>
        </w:rPr>
        <w:t xml:space="preserve">venous congestion, which would have particular relevance in patients undergoing general </w:t>
      </w:r>
      <w:del w:id="96" w:author="Author">
        <w:r w:rsidR="00340D6C" w:rsidRPr="00A34E2A" w:rsidDel="00114B67">
          <w:rPr>
            <w:rFonts w:ascii="Book Antiqua" w:eastAsia="SimSun" w:hAnsi="Book Antiqua" w:cs="Times New Roman"/>
            <w:color w:val="auto"/>
          </w:rPr>
          <w:delText>anaesthesia</w:delText>
        </w:r>
      </w:del>
      <w:ins w:id="97" w:author="Author">
        <w:r w:rsidR="00114B67" w:rsidRPr="00A34E2A">
          <w:rPr>
            <w:rFonts w:ascii="Book Antiqua" w:eastAsia="SimSun" w:hAnsi="Book Antiqua" w:cs="Times New Roman"/>
            <w:color w:val="auto"/>
          </w:rPr>
          <w:t>anesthesia</w:t>
        </w:r>
      </w:ins>
      <w:r w:rsidR="00340D6C" w:rsidRPr="00A34E2A">
        <w:rPr>
          <w:rFonts w:ascii="Book Antiqua" w:eastAsia="SimSun" w:hAnsi="Book Antiqua" w:cs="Times New Roman"/>
          <w:color w:val="auto"/>
        </w:rPr>
        <w:t xml:space="preserve"> for eye or head and neck surgery, where raised venous pressure may lead to raised intra-ocular pressure or increased bleeding</w:t>
      </w:r>
      <w:r w:rsidR="00B36046" w:rsidRPr="00A34E2A">
        <w:rPr>
          <w:rFonts w:ascii="Book Antiqua" w:eastAsia="SimSun" w:hAnsi="Book Antiqua" w:cs="Times New Roman"/>
          <w:color w:val="auto"/>
        </w:rPr>
        <w:fldChar w:fldCharType="begin"/>
      </w:r>
      <w:r w:rsidR="00B36046" w:rsidRPr="00A34E2A">
        <w:rPr>
          <w:rFonts w:ascii="Book Antiqua" w:eastAsia="SimSun" w:hAnsi="Book Antiqua" w:cs="Times New Roman"/>
          <w:color w:val="auto"/>
        </w:rPr>
        <w:instrText xml:space="preserve"> ADDIN KYMRREF{9F76E57D-4F55-4C4A-9896-587C45895FAD}24</w:instrText>
      </w:r>
      <w:r w:rsidR="00B36046" w:rsidRPr="00A34E2A">
        <w:rPr>
          <w:rFonts w:ascii="Book Antiqua" w:eastAsia="SimSun" w:hAnsi="Book Antiqua" w:cs="Times New Roman"/>
          <w:color w:val="auto"/>
        </w:rPr>
        <w:fldChar w:fldCharType="separate"/>
      </w:r>
      <w:r w:rsidR="00B36046" w:rsidRPr="00A34E2A">
        <w:rPr>
          <w:rFonts w:ascii="Book Antiqua" w:eastAsia="SimSun" w:hAnsi="Book Antiqua" w:cs="Times New Roman"/>
          <w:color w:val="auto"/>
          <w:vertAlign w:val="superscript"/>
        </w:rPr>
        <w:t>[10]</w:t>
      </w:r>
      <w:r w:rsidR="00B36046" w:rsidRPr="00A34E2A">
        <w:rPr>
          <w:rFonts w:ascii="Book Antiqua" w:eastAsia="SimSun" w:hAnsi="Book Antiqua" w:cs="Times New Roman"/>
          <w:color w:val="auto"/>
        </w:rPr>
        <w:fldChar w:fldCharType="end"/>
      </w:r>
      <w:r w:rsidR="005765F0" w:rsidRPr="00A34E2A">
        <w:rPr>
          <w:rFonts w:ascii="Book Antiqua" w:eastAsia="SimSun" w:hAnsi="Book Antiqua" w:cs="Times New Roman"/>
          <w:color w:val="auto"/>
        </w:rPr>
        <w:t>.</w:t>
      </w:r>
      <w:r w:rsidR="00B36046" w:rsidRPr="00A34E2A">
        <w:rPr>
          <w:rFonts w:ascii="Book Antiqua" w:eastAsia="SimSun" w:hAnsi="Book Antiqua" w:cs="Times New Roman"/>
          <w:color w:val="auto"/>
        </w:rPr>
        <w:t xml:space="preserve"> </w:t>
      </w:r>
      <w:r w:rsidR="007E26BD" w:rsidRPr="00A34E2A">
        <w:rPr>
          <w:rFonts w:ascii="Book Antiqua" w:eastAsia="SimSun" w:hAnsi="Book Antiqua" w:cs="Times New Roman"/>
          <w:color w:val="auto"/>
        </w:rPr>
        <w:t xml:space="preserve">However, there are </w:t>
      </w:r>
      <w:r w:rsidR="00991C8C" w:rsidRPr="00A34E2A">
        <w:rPr>
          <w:rFonts w:ascii="Book Antiqua" w:eastAsia="SimSun" w:hAnsi="Book Antiqua" w:cs="Times New Roman"/>
          <w:color w:val="auto"/>
        </w:rPr>
        <w:t>few</w:t>
      </w:r>
      <w:r w:rsidR="007E26BD" w:rsidRPr="00A34E2A">
        <w:rPr>
          <w:rFonts w:ascii="Book Antiqua" w:eastAsia="SimSun" w:hAnsi="Book Antiqua" w:cs="Times New Roman"/>
          <w:color w:val="auto"/>
        </w:rPr>
        <w:t xml:space="preserve"> studies on the </w:t>
      </w:r>
      <w:r w:rsidR="00D503C2" w:rsidRPr="00A34E2A">
        <w:rPr>
          <w:rFonts w:ascii="Book Antiqua" w:eastAsia="SimSun" w:hAnsi="Book Antiqua" w:cs="Times New Roman"/>
          <w:color w:val="auto"/>
        </w:rPr>
        <w:t>influence of</w:t>
      </w:r>
      <w:r w:rsidR="00C26281" w:rsidRPr="00A34E2A">
        <w:rPr>
          <w:rFonts w:ascii="Book Antiqua" w:eastAsia="SimSun" w:hAnsi="Book Antiqua" w:cs="Times New Roman"/>
          <w:color w:val="auto"/>
        </w:rPr>
        <w:t xml:space="preserve"> placement of</w:t>
      </w:r>
      <w:r w:rsidR="007E26BD" w:rsidRPr="00A34E2A">
        <w:rPr>
          <w:rFonts w:ascii="Book Antiqua" w:eastAsia="SimSun" w:hAnsi="Book Antiqua" w:cs="Times New Roman"/>
          <w:color w:val="auto"/>
        </w:rPr>
        <w:t xml:space="preserve"> </w:t>
      </w:r>
      <w:r w:rsidR="00991C8C" w:rsidRPr="00A34E2A">
        <w:rPr>
          <w:rFonts w:ascii="Book Antiqua" w:eastAsia="SimSun" w:hAnsi="Book Antiqua" w:cs="Times New Roman"/>
          <w:color w:val="auto"/>
        </w:rPr>
        <w:t>LMA</w:t>
      </w:r>
      <w:r w:rsidR="00D503C2" w:rsidRPr="00A34E2A">
        <w:rPr>
          <w:rFonts w:ascii="Book Antiqua" w:eastAsia="SimSun" w:hAnsi="Book Antiqua" w:cs="Times New Roman"/>
          <w:color w:val="auto"/>
        </w:rPr>
        <w:t xml:space="preserve"> or type of LMA</w:t>
      </w:r>
      <w:r w:rsidR="007E26BD" w:rsidRPr="00A34E2A">
        <w:rPr>
          <w:rFonts w:ascii="Book Antiqua" w:eastAsia="SimSun" w:hAnsi="Book Antiqua" w:cs="Times New Roman"/>
          <w:color w:val="auto"/>
        </w:rPr>
        <w:t xml:space="preserve"> </w:t>
      </w:r>
      <w:r w:rsidR="00D503C2" w:rsidRPr="00A34E2A">
        <w:rPr>
          <w:rFonts w:ascii="Book Antiqua" w:eastAsia="SimSun" w:hAnsi="Book Antiqua" w:cs="Times New Roman"/>
          <w:color w:val="auto"/>
        </w:rPr>
        <w:t xml:space="preserve">on </w:t>
      </w:r>
      <w:r w:rsidR="007E26BD" w:rsidRPr="00A34E2A">
        <w:rPr>
          <w:rFonts w:ascii="Book Antiqua" w:eastAsia="SimSun" w:hAnsi="Book Antiqua" w:cs="Times New Roman"/>
          <w:color w:val="auto"/>
        </w:rPr>
        <w:t xml:space="preserve">the position of the </w:t>
      </w:r>
      <w:r w:rsidR="00991C8C" w:rsidRPr="00A34E2A">
        <w:rPr>
          <w:rFonts w:ascii="Book Antiqua" w:eastAsia="SimSun" w:hAnsi="Book Antiqua" w:cs="Times New Roman"/>
          <w:color w:val="auto"/>
        </w:rPr>
        <w:t xml:space="preserve">IJV and </w:t>
      </w:r>
      <w:r w:rsidR="00A72136" w:rsidRPr="00A34E2A">
        <w:rPr>
          <w:rFonts w:ascii="Book Antiqua" w:eastAsia="SimSun" w:hAnsi="Book Antiqua" w:cs="Times New Roman"/>
          <w:color w:val="auto"/>
        </w:rPr>
        <w:t>CCA</w:t>
      </w:r>
      <w:r w:rsidR="00D503C2" w:rsidRPr="00A34E2A">
        <w:rPr>
          <w:rFonts w:ascii="Book Antiqua" w:eastAsia="SimSun" w:hAnsi="Book Antiqua" w:cs="Times New Roman"/>
          <w:color w:val="auto"/>
        </w:rPr>
        <w:t xml:space="preserve">, </w:t>
      </w:r>
      <w:r w:rsidR="00A3075C" w:rsidRPr="00A34E2A">
        <w:rPr>
          <w:rFonts w:ascii="Book Antiqua" w:eastAsia="SimSun" w:hAnsi="Book Antiqua" w:cs="Times New Roman"/>
          <w:color w:val="auto"/>
        </w:rPr>
        <w:t>and</w:t>
      </w:r>
      <w:r w:rsidR="007E26BD" w:rsidRPr="00A34E2A">
        <w:rPr>
          <w:rFonts w:ascii="Book Antiqua" w:eastAsia="SimSun" w:hAnsi="Book Antiqua" w:cs="Times New Roman"/>
          <w:color w:val="auto"/>
        </w:rPr>
        <w:t xml:space="preserve"> the changes </w:t>
      </w:r>
      <w:r w:rsidR="00CA2D28" w:rsidRPr="00A34E2A">
        <w:rPr>
          <w:rFonts w:ascii="Book Antiqua" w:eastAsia="SimSun" w:hAnsi="Book Antiqua" w:cs="Times New Roman"/>
          <w:color w:val="auto"/>
        </w:rPr>
        <w:t>in</w:t>
      </w:r>
      <w:r w:rsidR="007E26BD" w:rsidRPr="00A34E2A">
        <w:rPr>
          <w:rFonts w:ascii="Book Antiqua" w:eastAsia="SimSun" w:hAnsi="Book Antiqua" w:cs="Times New Roman"/>
          <w:color w:val="auto"/>
        </w:rPr>
        <w:t xml:space="preserve"> blood flow</w:t>
      </w:r>
      <w:r w:rsidR="00991C8C" w:rsidRPr="00A34E2A">
        <w:rPr>
          <w:rFonts w:ascii="Book Antiqua" w:eastAsia="SimSun" w:hAnsi="Book Antiqua" w:cs="Times New Roman"/>
          <w:color w:val="auto"/>
        </w:rPr>
        <w:t xml:space="preserve"> of IJV</w:t>
      </w:r>
      <w:r w:rsidR="00B36046" w:rsidRPr="00A34E2A">
        <w:rPr>
          <w:rFonts w:ascii="Book Antiqua" w:eastAsia="SimSun" w:hAnsi="Book Antiqua" w:cs="Times New Roman"/>
          <w:color w:val="auto"/>
        </w:rPr>
        <w:t>.</w:t>
      </w:r>
    </w:p>
    <w:p w14:paraId="1778B74A" w14:textId="77777777" w:rsidR="00AD4645" w:rsidRPr="00A34E2A" w:rsidRDefault="007E26BD" w:rsidP="00D60C8D">
      <w:pPr>
        <w:pStyle w:val="Default"/>
        <w:snapToGrid w:val="0"/>
        <w:spacing w:line="360" w:lineRule="auto"/>
        <w:ind w:firstLineChars="200" w:firstLine="480"/>
        <w:jc w:val="both"/>
        <w:rPr>
          <w:rFonts w:ascii="Book Antiqua" w:eastAsiaTheme="minorEastAsia" w:hAnsi="Book Antiqua" w:cs="Times New Roman"/>
          <w:color w:val="auto"/>
        </w:rPr>
      </w:pPr>
      <w:r w:rsidRPr="00A34E2A">
        <w:rPr>
          <w:rFonts w:ascii="Book Antiqua" w:hAnsi="Book Antiqua" w:cs="Times New Roman"/>
          <w:color w:val="auto"/>
        </w:rPr>
        <w:t xml:space="preserve">Therefore, we designed this </w:t>
      </w:r>
      <w:r w:rsidR="00D503C2" w:rsidRPr="00A34E2A">
        <w:rPr>
          <w:rFonts w:ascii="Book Antiqua" w:hAnsi="Book Antiqua" w:cs="Times New Roman"/>
          <w:color w:val="auto"/>
        </w:rPr>
        <w:t xml:space="preserve">prospective </w:t>
      </w:r>
      <w:r w:rsidRPr="00A34E2A">
        <w:rPr>
          <w:rFonts w:ascii="Book Antiqua" w:hAnsi="Book Antiqua" w:cs="Times New Roman"/>
          <w:color w:val="auto"/>
        </w:rPr>
        <w:t xml:space="preserve">randomized controlled </w:t>
      </w:r>
      <w:r w:rsidR="000E1D77" w:rsidRPr="00A34E2A">
        <w:rPr>
          <w:rFonts w:ascii="Book Antiqua" w:hAnsi="Book Antiqua" w:cs="Times New Roman"/>
          <w:color w:val="auto"/>
        </w:rPr>
        <w:t>trial</w:t>
      </w:r>
      <w:r w:rsidR="00D503C2" w:rsidRPr="00A34E2A">
        <w:rPr>
          <w:rFonts w:ascii="Book Antiqua" w:hAnsi="Book Antiqua" w:cs="Times New Roman"/>
          <w:color w:val="auto"/>
        </w:rPr>
        <w:t>,</w:t>
      </w:r>
      <w:r w:rsidRPr="00A34E2A">
        <w:rPr>
          <w:rFonts w:ascii="Book Antiqua" w:hAnsi="Book Antiqua" w:cs="Times New Roman"/>
          <w:color w:val="auto"/>
        </w:rPr>
        <w:t xml:space="preserve"> </w:t>
      </w:r>
      <w:r w:rsidR="00D503C2" w:rsidRPr="00A34E2A">
        <w:rPr>
          <w:rFonts w:ascii="Book Antiqua" w:hAnsi="Book Antiqua" w:cs="Times New Roman"/>
          <w:color w:val="auto"/>
        </w:rPr>
        <w:t>to</w:t>
      </w:r>
      <w:r w:rsidRPr="00A34E2A">
        <w:rPr>
          <w:rFonts w:ascii="Book Antiqua" w:hAnsi="Book Antiqua" w:cs="Times New Roman"/>
          <w:color w:val="auto"/>
        </w:rPr>
        <w:t xml:space="preserve"> observe </w:t>
      </w:r>
      <w:r w:rsidR="00051415" w:rsidRPr="00A34E2A">
        <w:rPr>
          <w:rFonts w:ascii="Book Antiqua" w:hAnsi="Book Antiqua" w:cs="Times New Roman"/>
          <w:color w:val="auto"/>
        </w:rPr>
        <w:t xml:space="preserve">the </w:t>
      </w:r>
      <w:r w:rsidR="00A07C1F" w:rsidRPr="00A34E2A">
        <w:rPr>
          <w:rFonts w:ascii="Book Antiqua" w:hAnsi="Book Antiqua" w:cs="Times New Roman"/>
          <w:color w:val="auto"/>
        </w:rPr>
        <w:t>effect</w:t>
      </w:r>
      <w:r w:rsidR="00051415" w:rsidRPr="00A34E2A">
        <w:rPr>
          <w:rFonts w:ascii="Book Antiqua" w:hAnsi="Book Antiqua" w:cs="Times New Roman"/>
          <w:color w:val="auto"/>
        </w:rPr>
        <w:t xml:space="preserve"> of </w:t>
      </w:r>
      <w:r w:rsidR="00C26281" w:rsidRPr="00A34E2A">
        <w:rPr>
          <w:rFonts w:ascii="Book Antiqua" w:hAnsi="Book Antiqua" w:cs="Times New Roman"/>
          <w:color w:val="auto"/>
        </w:rPr>
        <w:t>placement of different type</w:t>
      </w:r>
      <w:r w:rsidR="00035C55" w:rsidRPr="00A34E2A">
        <w:rPr>
          <w:rFonts w:ascii="Book Antiqua" w:hAnsi="Book Antiqua" w:cs="Times New Roman"/>
          <w:color w:val="auto"/>
        </w:rPr>
        <w:t>s</w:t>
      </w:r>
      <w:r w:rsidRPr="00A34E2A">
        <w:rPr>
          <w:rFonts w:ascii="Book Antiqua" w:hAnsi="Book Antiqua" w:cs="Times New Roman"/>
          <w:color w:val="auto"/>
        </w:rPr>
        <w:t xml:space="preserve"> of </w:t>
      </w:r>
      <w:r w:rsidR="00D503C2" w:rsidRPr="00A34E2A">
        <w:rPr>
          <w:rFonts w:ascii="Book Antiqua" w:hAnsi="Book Antiqua" w:cs="Times New Roman"/>
          <w:color w:val="auto"/>
        </w:rPr>
        <w:t>LMA</w:t>
      </w:r>
      <w:r w:rsidRPr="00A34E2A">
        <w:rPr>
          <w:rFonts w:ascii="Book Antiqua" w:hAnsi="Book Antiqua" w:cs="Times New Roman"/>
          <w:color w:val="auto"/>
        </w:rPr>
        <w:t xml:space="preserve"> </w:t>
      </w:r>
      <w:r w:rsidR="00051415" w:rsidRPr="00A34E2A">
        <w:rPr>
          <w:rFonts w:ascii="Book Antiqua" w:hAnsi="Book Antiqua" w:cs="Times New Roman"/>
          <w:color w:val="auto"/>
        </w:rPr>
        <w:t>on</w:t>
      </w:r>
      <w:r w:rsidRPr="00A34E2A">
        <w:rPr>
          <w:rFonts w:ascii="Book Antiqua" w:hAnsi="Book Antiqua" w:cs="Times New Roman"/>
          <w:color w:val="auto"/>
        </w:rPr>
        <w:t xml:space="preserve"> the </w:t>
      </w:r>
      <w:r w:rsidR="00C26281" w:rsidRPr="00A34E2A">
        <w:rPr>
          <w:rFonts w:ascii="Book Antiqua" w:hAnsi="Book Antiqua" w:cs="Times New Roman"/>
          <w:color w:val="auto"/>
        </w:rPr>
        <w:t xml:space="preserve">position and blood flow of </w:t>
      </w:r>
      <w:r w:rsidRPr="00A34E2A">
        <w:rPr>
          <w:rFonts w:ascii="Book Antiqua" w:hAnsi="Book Antiqua" w:cs="Times New Roman"/>
          <w:color w:val="auto"/>
        </w:rPr>
        <w:t xml:space="preserve">right </w:t>
      </w:r>
      <w:r w:rsidR="00051415" w:rsidRPr="00A34E2A">
        <w:rPr>
          <w:rFonts w:ascii="Book Antiqua" w:hAnsi="Book Antiqua" w:cs="Times New Roman"/>
          <w:color w:val="auto"/>
        </w:rPr>
        <w:t>IJV</w:t>
      </w:r>
      <w:r w:rsidRPr="00A34E2A">
        <w:rPr>
          <w:rFonts w:ascii="Book Antiqua" w:hAnsi="Book Antiqua" w:cs="Times New Roman"/>
          <w:color w:val="auto"/>
        </w:rPr>
        <w:t xml:space="preserve">. </w:t>
      </w:r>
    </w:p>
    <w:p w14:paraId="0D1C5792" w14:textId="77777777" w:rsidR="00B36046" w:rsidRPr="00A34E2A" w:rsidRDefault="00B36046" w:rsidP="00D60C8D">
      <w:pPr>
        <w:pStyle w:val="Default"/>
        <w:snapToGrid w:val="0"/>
        <w:spacing w:line="360" w:lineRule="auto"/>
        <w:ind w:firstLineChars="200" w:firstLine="482"/>
        <w:jc w:val="both"/>
        <w:rPr>
          <w:rFonts w:ascii="Book Antiqua" w:eastAsiaTheme="minorEastAsia" w:hAnsi="Book Antiqua" w:cs="Times New Roman"/>
          <w:b/>
          <w:color w:val="auto"/>
        </w:rPr>
      </w:pPr>
    </w:p>
    <w:p w14:paraId="13582CAC" w14:textId="77777777" w:rsidR="009F0AA0" w:rsidRPr="00A34E2A" w:rsidRDefault="00D43C76"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bCs/>
          <w:kern w:val="0"/>
          <w:sz w:val="24"/>
          <w:szCs w:val="24"/>
        </w:rPr>
        <w:t>MATERIALS AND METHODS</w:t>
      </w:r>
    </w:p>
    <w:p w14:paraId="38B6718A" w14:textId="77777777" w:rsidR="009F0AA0" w:rsidRPr="00A34E2A" w:rsidRDefault="009F0AA0"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bCs/>
          <w:i/>
          <w:kern w:val="0"/>
          <w:sz w:val="24"/>
          <w:szCs w:val="24"/>
        </w:rPr>
        <w:t xml:space="preserve">Study </w:t>
      </w:r>
      <w:r w:rsidR="00B36046" w:rsidRPr="00A34E2A">
        <w:rPr>
          <w:rFonts w:ascii="Book Antiqua" w:hAnsi="Book Antiqua" w:cs="Times New Roman"/>
          <w:b/>
          <w:bCs/>
          <w:i/>
          <w:kern w:val="0"/>
          <w:sz w:val="24"/>
          <w:szCs w:val="24"/>
        </w:rPr>
        <w:t>design</w:t>
      </w:r>
    </w:p>
    <w:p w14:paraId="4A2E97AB" w14:textId="77777777" w:rsidR="00AD464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This study was a prospective randomized controlled trial. The protocol was approved by the Beijing Hospital Medical Ethics Committee (2012bjyyec-030-02). Informed consent was signed by the </w:t>
      </w:r>
      <w:r w:rsidR="009F0AA0" w:rsidRPr="00A34E2A">
        <w:rPr>
          <w:rFonts w:ascii="Book Antiqua" w:hAnsi="Book Antiqua" w:cs="Times New Roman"/>
          <w:kern w:val="0"/>
          <w:sz w:val="24"/>
          <w:szCs w:val="24"/>
        </w:rPr>
        <w:t>patient</w:t>
      </w:r>
      <w:r w:rsidRPr="00A34E2A">
        <w:rPr>
          <w:rFonts w:ascii="Book Antiqua" w:hAnsi="Book Antiqua" w:cs="Times New Roman"/>
          <w:kern w:val="0"/>
          <w:sz w:val="24"/>
          <w:szCs w:val="24"/>
        </w:rPr>
        <w:t xml:space="preserve"> or legal guardian before enrollment.</w:t>
      </w:r>
      <w:r w:rsidR="005343EC"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study was conducted in the </w:t>
      </w:r>
      <w:r w:rsidR="009F0AA0" w:rsidRPr="00A34E2A">
        <w:rPr>
          <w:rFonts w:ascii="Book Antiqua" w:hAnsi="Book Antiqua" w:cs="Times New Roman"/>
          <w:kern w:val="0"/>
          <w:sz w:val="24"/>
          <w:szCs w:val="24"/>
        </w:rPr>
        <w:t>Departments of Anesthesiology</w:t>
      </w:r>
      <w:r w:rsidRPr="00A34E2A">
        <w:rPr>
          <w:rFonts w:ascii="Book Antiqua" w:hAnsi="Book Antiqua" w:cs="Times New Roman"/>
          <w:kern w:val="0"/>
          <w:sz w:val="24"/>
          <w:szCs w:val="24"/>
        </w:rPr>
        <w:t xml:space="preserve"> of Beijing Hospital.</w:t>
      </w:r>
    </w:p>
    <w:p w14:paraId="787D6178"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7D113D70" w14:textId="77777777" w:rsidR="009F0AA0" w:rsidRPr="00A34E2A" w:rsidRDefault="009F0AA0"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bCs/>
          <w:i/>
          <w:kern w:val="0"/>
          <w:sz w:val="24"/>
          <w:szCs w:val="24"/>
        </w:rPr>
        <w:t xml:space="preserve">Patient </w:t>
      </w:r>
      <w:r w:rsidR="00B36046" w:rsidRPr="00A34E2A">
        <w:rPr>
          <w:rFonts w:ascii="Book Antiqua" w:hAnsi="Book Antiqua" w:cs="Times New Roman"/>
          <w:b/>
          <w:bCs/>
          <w:i/>
          <w:kern w:val="0"/>
          <w:sz w:val="24"/>
          <w:szCs w:val="24"/>
        </w:rPr>
        <w:t>recruitment</w:t>
      </w:r>
    </w:p>
    <w:p w14:paraId="196EF3D7" w14:textId="6BB4D93A" w:rsidR="00AD4645" w:rsidRPr="00A34E2A" w:rsidRDefault="00153BF6"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Patients were included if they met the following criteria:</w:t>
      </w:r>
      <w:r w:rsidR="007E26BD" w:rsidRPr="00A34E2A">
        <w:rPr>
          <w:rFonts w:ascii="Book Antiqua" w:hAnsi="Book Antiqua" w:cs="Times New Roman"/>
          <w:kern w:val="0"/>
          <w:sz w:val="24"/>
          <w:szCs w:val="24"/>
        </w:rPr>
        <w:t xml:space="preserve"> (1) </w:t>
      </w:r>
      <w:del w:id="98" w:author="Author">
        <w:r w:rsidR="00384872" w:rsidRPr="00A34E2A" w:rsidDel="00EA4732">
          <w:rPr>
            <w:rFonts w:ascii="Book Antiqua" w:hAnsi="Book Antiqua" w:cs="Times New Roman"/>
            <w:kern w:val="0"/>
            <w:sz w:val="24"/>
            <w:szCs w:val="24"/>
          </w:rPr>
          <w:delText xml:space="preserve">Patients </w:delText>
        </w:r>
      </w:del>
      <w:r w:rsidRPr="00A34E2A">
        <w:rPr>
          <w:rFonts w:ascii="Book Antiqua" w:hAnsi="Book Antiqua" w:cs="Times New Roman"/>
          <w:kern w:val="0"/>
          <w:sz w:val="24"/>
          <w:szCs w:val="24"/>
        </w:rPr>
        <w:t>scheduled to undergo laparoscopic abdominal surgery with general anesthesia</w:t>
      </w:r>
      <w:r w:rsidR="007E26BD" w:rsidRPr="00A34E2A">
        <w:rPr>
          <w:rFonts w:ascii="Book Antiqua" w:hAnsi="Book Antiqua" w:cs="Times New Roman"/>
          <w:kern w:val="0"/>
          <w:sz w:val="24"/>
          <w:szCs w:val="24"/>
        </w:rPr>
        <w:t xml:space="preserve">; </w:t>
      </w:r>
      <w:r w:rsidR="00B36046" w:rsidRPr="00A34E2A">
        <w:rPr>
          <w:rFonts w:ascii="Book Antiqua" w:hAnsi="Book Antiqua" w:cs="Times New Roman"/>
          <w:kern w:val="0"/>
          <w:sz w:val="24"/>
          <w:szCs w:val="24"/>
        </w:rPr>
        <w:t xml:space="preserve">and </w:t>
      </w:r>
      <w:r w:rsidR="007E26BD" w:rsidRPr="00A34E2A">
        <w:rPr>
          <w:rFonts w:ascii="Book Antiqua" w:hAnsi="Book Antiqua" w:cs="Times New Roman"/>
          <w:kern w:val="0"/>
          <w:sz w:val="24"/>
          <w:szCs w:val="24"/>
        </w:rPr>
        <w:t xml:space="preserve">(2) </w:t>
      </w:r>
      <w:ins w:id="99" w:author="Author">
        <w:r w:rsidR="00EA4732" w:rsidRPr="00A34E2A">
          <w:rPr>
            <w:rFonts w:ascii="Book Antiqua" w:hAnsi="Book Antiqua" w:cs="Times New Roman"/>
            <w:kern w:val="0"/>
            <w:sz w:val="24"/>
            <w:szCs w:val="24"/>
          </w:rPr>
          <w:t>a</w:t>
        </w:r>
      </w:ins>
      <w:del w:id="100" w:author="Author">
        <w:r w:rsidR="00384872" w:rsidRPr="00A34E2A" w:rsidDel="00EA4732">
          <w:rPr>
            <w:rFonts w:ascii="Book Antiqua" w:hAnsi="Book Antiqua" w:cs="Times New Roman"/>
            <w:kern w:val="0"/>
            <w:sz w:val="24"/>
            <w:szCs w:val="24"/>
          </w:rPr>
          <w:delText>A</w:delText>
        </w:r>
      </w:del>
      <w:r w:rsidR="00384872" w:rsidRPr="00A34E2A">
        <w:rPr>
          <w:rFonts w:ascii="Book Antiqua" w:hAnsi="Book Antiqua" w:cs="Times New Roman"/>
          <w:kern w:val="0"/>
          <w:sz w:val="24"/>
          <w:szCs w:val="24"/>
        </w:rPr>
        <w:t xml:space="preserve">ge </w:t>
      </w:r>
      <w:r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18 years and ≤</w:t>
      </w:r>
      <w:r w:rsidR="00060BAE" w:rsidRPr="00A34E2A">
        <w:rPr>
          <w:rFonts w:ascii="Book Antiqua" w:hAnsi="Book Antiqua" w:cs="Times New Roman"/>
          <w:kern w:val="0"/>
          <w:sz w:val="24"/>
          <w:szCs w:val="24"/>
        </w:rPr>
        <w:t xml:space="preserve"> 75 years. </w:t>
      </w:r>
      <w:r w:rsidRPr="00A34E2A">
        <w:rPr>
          <w:rFonts w:ascii="Book Antiqua" w:hAnsi="Book Antiqua" w:cs="Times New Roman"/>
          <w:kern w:val="0"/>
          <w:sz w:val="24"/>
          <w:szCs w:val="24"/>
        </w:rPr>
        <w:t xml:space="preserve">Patients were excluded if they met any of the following criteria: </w:t>
      </w:r>
      <w:r w:rsidR="007E26BD" w:rsidRPr="00A34E2A">
        <w:rPr>
          <w:rFonts w:ascii="Book Antiqua" w:hAnsi="Book Antiqua" w:cs="Times New Roman"/>
          <w:kern w:val="0"/>
          <w:sz w:val="24"/>
          <w:szCs w:val="24"/>
        </w:rPr>
        <w:t xml:space="preserve">(1) </w:t>
      </w:r>
      <w:ins w:id="101" w:author="Author">
        <w:r w:rsidR="00EA4732" w:rsidRPr="00A34E2A">
          <w:rPr>
            <w:rFonts w:ascii="Book Antiqua" w:hAnsi="Book Antiqua" w:cs="Times New Roman"/>
            <w:kern w:val="0"/>
            <w:sz w:val="24"/>
            <w:szCs w:val="24"/>
          </w:rPr>
          <w:t>r</w:t>
        </w:r>
      </w:ins>
      <w:del w:id="102" w:author="Author">
        <w:r w:rsidRPr="00A34E2A" w:rsidDel="00EA4732">
          <w:rPr>
            <w:rFonts w:ascii="Book Antiqua" w:hAnsi="Book Antiqua" w:cs="Times New Roman"/>
            <w:kern w:val="0"/>
            <w:sz w:val="24"/>
            <w:szCs w:val="24"/>
          </w:rPr>
          <w:delText>R</w:delText>
        </w:r>
      </w:del>
      <w:r w:rsidR="007E26BD" w:rsidRPr="00A34E2A">
        <w:rPr>
          <w:rFonts w:ascii="Book Antiqua" w:hAnsi="Book Antiqua" w:cs="Times New Roman"/>
          <w:kern w:val="0"/>
          <w:sz w:val="24"/>
          <w:szCs w:val="24"/>
        </w:rPr>
        <w:t>efus</w:t>
      </w:r>
      <w:r w:rsidRPr="00A34E2A">
        <w:rPr>
          <w:rFonts w:ascii="Book Antiqua" w:hAnsi="Book Antiqua" w:cs="Times New Roman"/>
          <w:kern w:val="0"/>
          <w:sz w:val="24"/>
          <w:szCs w:val="24"/>
        </w:rPr>
        <w:t>ed</w:t>
      </w:r>
      <w:r w:rsidR="007E26BD" w:rsidRPr="00A34E2A">
        <w:rPr>
          <w:rFonts w:ascii="Book Antiqua" w:hAnsi="Book Antiqua" w:cs="Times New Roman"/>
          <w:kern w:val="0"/>
          <w:sz w:val="24"/>
          <w:szCs w:val="24"/>
        </w:rPr>
        <w:t xml:space="preserve"> to participate in the study; (2) </w:t>
      </w:r>
      <w:ins w:id="103" w:author="Author">
        <w:r w:rsidR="00EA4732" w:rsidRPr="00A34E2A">
          <w:rPr>
            <w:rFonts w:ascii="Book Antiqua" w:hAnsi="Book Antiqua" w:cs="Times New Roman"/>
            <w:kern w:val="0"/>
            <w:sz w:val="24"/>
            <w:szCs w:val="24"/>
          </w:rPr>
          <w:t>b</w:t>
        </w:r>
      </w:ins>
      <w:del w:id="104" w:author="Author">
        <w:r w:rsidRPr="00A34E2A" w:rsidDel="00EA4732">
          <w:rPr>
            <w:rFonts w:ascii="Book Antiqua" w:hAnsi="Book Antiqua" w:cs="Times New Roman"/>
            <w:kern w:val="0"/>
            <w:sz w:val="24"/>
            <w:szCs w:val="24"/>
          </w:rPr>
          <w:delText>B</w:delText>
        </w:r>
      </w:del>
      <w:r w:rsidR="007E26BD" w:rsidRPr="00A34E2A">
        <w:rPr>
          <w:rFonts w:ascii="Book Antiqua" w:hAnsi="Book Antiqua" w:cs="Times New Roman"/>
          <w:kern w:val="0"/>
          <w:sz w:val="24"/>
          <w:szCs w:val="24"/>
        </w:rPr>
        <w:t>ody weight</w:t>
      </w:r>
      <w:r w:rsidRPr="00A34E2A">
        <w:rPr>
          <w:rFonts w:ascii="Book Antiqua" w:hAnsi="Book Antiqua" w:cs="Times New Roman"/>
          <w:kern w:val="0"/>
          <w:sz w:val="24"/>
          <w:szCs w:val="24"/>
        </w:rPr>
        <w:t xml:space="preserve"> </w:t>
      </w:r>
      <w:del w:id="105" w:author="Author">
        <w:r w:rsidRPr="00A34E2A" w:rsidDel="00EA4732">
          <w:rPr>
            <w:rFonts w:ascii="Book Antiqua" w:hAnsi="Book Antiqua" w:cs="Times New Roman"/>
            <w:kern w:val="0"/>
            <w:sz w:val="24"/>
            <w:szCs w:val="24"/>
          </w:rPr>
          <w:delText>was</w:delText>
        </w:r>
        <w:r w:rsidR="007E26BD" w:rsidRPr="00A34E2A" w:rsidDel="00EA4732">
          <w:rPr>
            <w:rFonts w:ascii="Book Antiqua" w:hAnsi="Book Antiqua" w:cs="Times New Roman"/>
            <w:kern w:val="0"/>
            <w:sz w:val="24"/>
            <w:szCs w:val="24"/>
          </w:rPr>
          <w:delText xml:space="preserve"> </w:delText>
        </w:r>
      </w:del>
      <w:ins w:id="106" w:author="Author">
        <w:r w:rsidR="00EA4732" w:rsidRPr="00A34E2A">
          <w:rPr>
            <w:rFonts w:ascii="Book Antiqua" w:hAnsi="Book Antiqua" w:cs="Times New Roman"/>
            <w:kern w:val="0"/>
            <w:sz w:val="24"/>
            <w:szCs w:val="24"/>
          </w:rPr>
          <w:t xml:space="preserve">of </w:t>
        </w:r>
      </w:ins>
      <w:r w:rsidRPr="00A34E2A">
        <w:rPr>
          <w:rFonts w:ascii="Book Antiqua" w:hAnsi="Book Antiqua" w:cs="Times New Roman"/>
          <w:kern w:val="0"/>
          <w:sz w:val="24"/>
          <w:szCs w:val="24"/>
        </w:rPr>
        <w:t>30% more</w:t>
      </w:r>
      <w:r w:rsidR="007E26BD" w:rsidRPr="00A34E2A">
        <w:rPr>
          <w:rFonts w:ascii="Book Antiqua" w:hAnsi="Book Antiqua" w:cs="Times New Roman"/>
          <w:kern w:val="0"/>
          <w:sz w:val="24"/>
          <w:szCs w:val="24"/>
        </w:rPr>
        <w:t xml:space="preserve"> or </w:t>
      </w:r>
      <w:r w:rsidRPr="00A34E2A">
        <w:rPr>
          <w:rFonts w:ascii="Book Antiqua" w:hAnsi="Book Antiqua" w:cs="Times New Roman"/>
          <w:kern w:val="0"/>
          <w:sz w:val="24"/>
          <w:szCs w:val="24"/>
        </w:rPr>
        <w:t>less than</w:t>
      </w:r>
      <w:r w:rsidR="007E26BD" w:rsidRPr="00A34E2A">
        <w:rPr>
          <w:rFonts w:ascii="Book Antiqua" w:hAnsi="Book Antiqua" w:cs="Times New Roman"/>
          <w:kern w:val="0"/>
          <w:sz w:val="24"/>
          <w:szCs w:val="24"/>
        </w:rPr>
        <w:t xml:space="preserve"> the standard weight;</w:t>
      </w:r>
      <w:r w:rsidR="00060BAE" w:rsidRPr="00A34E2A">
        <w:rPr>
          <w:rFonts w:ascii="Book Antiqua" w:hAnsi="Book Antiqua" w:cs="Times New Roman"/>
          <w:kern w:val="0"/>
          <w:sz w:val="24"/>
          <w:szCs w:val="24"/>
        </w:rPr>
        <w:t xml:space="preserve"> (3) </w:t>
      </w:r>
      <w:del w:id="107" w:author="Author">
        <w:r w:rsidR="00B36046" w:rsidRPr="00A34E2A" w:rsidDel="00EA4732">
          <w:rPr>
            <w:rFonts w:ascii="Book Antiqua" w:hAnsi="Book Antiqua" w:cs="Times New Roman"/>
            <w:kern w:val="0"/>
            <w:sz w:val="24"/>
            <w:szCs w:val="24"/>
          </w:rPr>
          <w:delText xml:space="preserve">The </w:delText>
        </w:r>
      </w:del>
      <w:r w:rsidR="00B36046" w:rsidRPr="00A34E2A">
        <w:rPr>
          <w:rFonts w:ascii="Book Antiqua" w:hAnsi="Book Antiqua" w:cs="Times New Roman"/>
          <w:kern w:val="0"/>
          <w:sz w:val="24"/>
          <w:szCs w:val="24"/>
        </w:rPr>
        <w:t xml:space="preserve">American Society of Anesthesiologists </w:t>
      </w:r>
      <w:r w:rsidR="00060BAE" w:rsidRPr="00A34E2A">
        <w:rPr>
          <w:rFonts w:ascii="Book Antiqua" w:hAnsi="Book Antiqua" w:cs="Times New Roman"/>
          <w:kern w:val="0"/>
          <w:sz w:val="24"/>
          <w:szCs w:val="24"/>
        </w:rPr>
        <w:t xml:space="preserve">physical classification of </w:t>
      </w:r>
      <w:r w:rsidR="00DB627A" w:rsidRPr="00A34E2A">
        <w:rPr>
          <w:rFonts w:ascii="Book Antiqua" w:hAnsi="Book Antiqua" w:cs="Times New Roman"/>
          <w:kern w:val="0"/>
          <w:sz w:val="24"/>
          <w:szCs w:val="24"/>
        </w:rPr>
        <w:t xml:space="preserve">III or higher; </w:t>
      </w:r>
      <w:r w:rsidR="007E26BD" w:rsidRPr="00A34E2A">
        <w:rPr>
          <w:rFonts w:ascii="Book Antiqua" w:hAnsi="Book Antiqua" w:cs="Times New Roman"/>
          <w:kern w:val="0"/>
          <w:sz w:val="24"/>
          <w:szCs w:val="24"/>
        </w:rPr>
        <w:t>(</w:t>
      </w:r>
      <w:r w:rsidR="00060BAE" w:rsidRPr="00A34E2A">
        <w:rPr>
          <w:rFonts w:ascii="Book Antiqua" w:hAnsi="Book Antiqua" w:cs="Times New Roman"/>
          <w:kern w:val="0"/>
          <w:sz w:val="24"/>
          <w:szCs w:val="24"/>
        </w:rPr>
        <w:t>4</w:t>
      </w:r>
      <w:r w:rsidR="007E26B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ins w:id="108" w:author="Author">
        <w:r w:rsidR="00521879" w:rsidRPr="00A34E2A">
          <w:rPr>
            <w:rFonts w:ascii="Book Antiqua" w:hAnsi="Book Antiqua" w:cs="Times New Roman"/>
            <w:kern w:val="0"/>
            <w:sz w:val="24"/>
            <w:szCs w:val="24"/>
          </w:rPr>
          <w:t>a</w:t>
        </w:r>
      </w:ins>
      <w:del w:id="109" w:author="Author">
        <w:r w:rsidRPr="00A34E2A" w:rsidDel="00521879">
          <w:rPr>
            <w:rFonts w:ascii="Book Antiqua" w:hAnsi="Book Antiqua" w:cs="Times New Roman"/>
            <w:kern w:val="0"/>
            <w:sz w:val="24"/>
            <w:szCs w:val="24"/>
          </w:rPr>
          <w:delText>A</w:delText>
        </w:r>
      </w:del>
      <w:r w:rsidRPr="00A34E2A">
        <w:rPr>
          <w:rFonts w:ascii="Book Antiqua" w:hAnsi="Book Antiqua" w:cs="Times New Roman"/>
          <w:kern w:val="0"/>
          <w:sz w:val="24"/>
          <w:szCs w:val="24"/>
        </w:rPr>
        <w:t>bnormal a</w:t>
      </w:r>
      <w:r w:rsidR="007E26BD" w:rsidRPr="00A34E2A">
        <w:rPr>
          <w:rFonts w:ascii="Book Antiqua" w:hAnsi="Book Antiqua" w:cs="Times New Roman"/>
          <w:kern w:val="0"/>
          <w:sz w:val="24"/>
          <w:szCs w:val="24"/>
        </w:rPr>
        <w:t xml:space="preserve">natomy of the </w:t>
      </w:r>
      <w:r w:rsidRPr="00A34E2A">
        <w:rPr>
          <w:rFonts w:ascii="Book Antiqua" w:hAnsi="Book Antiqua" w:cs="Times New Roman"/>
          <w:kern w:val="0"/>
          <w:sz w:val="24"/>
          <w:szCs w:val="24"/>
        </w:rPr>
        <w:t>pharynx</w:t>
      </w:r>
      <w:r w:rsidR="007E26BD" w:rsidRPr="00A34E2A">
        <w:rPr>
          <w:rFonts w:ascii="Book Antiqua" w:hAnsi="Book Antiqua" w:cs="Times New Roman"/>
          <w:kern w:val="0"/>
          <w:sz w:val="24"/>
          <w:szCs w:val="24"/>
        </w:rPr>
        <w:t>; (</w:t>
      </w:r>
      <w:r w:rsidR="00060BAE" w:rsidRPr="00A34E2A">
        <w:rPr>
          <w:rFonts w:ascii="Book Antiqua" w:hAnsi="Book Antiqua" w:cs="Times New Roman"/>
          <w:kern w:val="0"/>
          <w:sz w:val="24"/>
          <w:szCs w:val="24"/>
        </w:rPr>
        <w:t>5</w:t>
      </w:r>
      <w:r w:rsidR="007E26BD" w:rsidRPr="00A34E2A">
        <w:rPr>
          <w:rFonts w:ascii="Book Antiqua" w:hAnsi="Book Antiqua" w:cs="Times New Roman"/>
          <w:kern w:val="0"/>
          <w:sz w:val="24"/>
          <w:szCs w:val="24"/>
        </w:rPr>
        <w:t xml:space="preserve">) </w:t>
      </w:r>
      <w:ins w:id="110" w:author="Author">
        <w:r w:rsidR="00521879" w:rsidRPr="00A34E2A">
          <w:rPr>
            <w:rFonts w:ascii="Book Antiqua" w:hAnsi="Book Antiqua" w:cs="Times New Roman"/>
            <w:kern w:val="0"/>
            <w:sz w:val="24"/>
            <w:szCs w:val="24"/>
          </w:rPr>
          <w:t>h</w:t>
        </w:r>
      </w:ins>
      <w:del w:id="111" w:author="Author">
        <w:r w:rsidRPr="00A34E2A" w:rsidDel="00521879">
          <w:rPr>
            <w:rFonts w:ascii="Book Antiqua" w:hAnsi="Book Antiqua" w:cs="Times New Roman"/>
            <w:kern w:val="0"/>
            <w:sz w:val="24"/>
            <w:szCs w:val="24"/>
          </w:rPr>
          <w:delText>H</w:delText>
        </w:r>
      </w:del>
      <w:r w:rsidR="007E26BD" w:rsidRPr="00A34E2A">
        <w:rPr>
          <w:rFonts w:ascii="Book Antiqua" w:hAnsi="Book Antiqua" w:cs="Times New Roman"/>
          <w:kern w:val="0"/>
          <w:sz w:val="24"/>
          <w:szCs w:val="24"/>
        </w:rPr>
        <w:t xml:space="preserve">ead and neck movement disorder or restricted mouth opening; </w:t>
      </w:r>
      <w:r w:rsidR="00B36046" w:rsidRPr="00A34E2A">
        <w:rPr>
          <w:rFonts w:ascii="Book Antiqua" w:hAnsi="Book Antiqua" w:cs="Times New Roman"/>
          <w:kern w:val="0"/>
          <w:sz w:val="24"/>
          <w:szCs w:val="24"/>
        </w:rPr>
        <w:t xml:space="preserve">and </w:t>
      </w:r>
      <w:r w:rsidR="007E26BD" w:rsidRPr="00A34E2A">
        <w:rPr>
          <w:rFonts w:ascii="Book Antiqua" w:hAnsi="Book Antiqua" w:cs="Times New Roman"/>
          <w:kern w:val="0"/>
          <w:sz w:val="24"/>
          <w:szCs w:val="24"/>
        </w:rPr>
        <w:t>(</w:t>
      </w:r>
      <w:r w:rsidR="00060BAE" w:rsidRPr="00A34E2A">
        <w:rPr>
          <w:rFonts w:ascii="Book Antiqua" w:hAnsi="Book Antiqua" w:cs="Times New Roman"/>
          <w:kern w:val="0"/>
          <w:sz w:val="24"/>
          <w:szCs w:val="24"/>
        </w:rPr>
        <w:t>6</w:t>
      </w:r>
      <w:r w:rsidR="007E26BD" w:rsidRPr="00A34E2A">
        <w:rPr>
          <w:rFonts w:ascii="Book Antiqua" w:hAnsi="Book Antiqua" w:cs="Times New Roman"/>
          <w:kern w:val="0"/>
          <w:sz w:val="24"/>
          <w:szCs w:val="24"/>
        </w:rPr>
        <w:t xml:space="preserve">) </w:t>
      </w:r>
      <w:ins w:id="112" w:author="Author">
        <w:r w:rsidR="00521879" w:rsidRPr="00A34E2A">
          <w:rPr>
            <w:rFonts w:ascii="Book Antiqua" w:hAnsi="Book Antiqua" w:cs="Times New Roman"/>
            <w:kern w:val="0"/>
            <w:sz w:val="24"/>
            <w:szCs w:val="24"/>
          </w:rPr>
          <w:t>o</w:t>
        </w:r>
      </w:ins>
      <w:del w:id="113" w:author="Author">
        <w:r w:rsidRPr="00A34E2A" w:rsidDel="00521879">
          <w:rPr>
            <w:rFonts w:ascii="Book Antiqua" w:hAnsi="Book Antiqua" w:cs="Times New Roman"/>
            <w:kern w:val="0"/>
            <w:sz w:val="24"/>
            <w:szCs w:val="24"/>
          </w:rPr>
          <w:delText>O</w:delText>
        </w:r>
      </w:del>
      <w:r w:rsidR="007E26BD" w:rsidRPr="00A34E2A">
        <w:rPr>
          <w:rFonts w:ascii="Book Antiqua" w:hAnsi="Book Antiqua" w:cs="Times New Roman"/>
          <w:kern w:val="0"/>
          <w:sz w:val="24"/>
          <w:szCs w:val="24"/>
        </w:rPr>
        <w:t xml:space="preserve">ther circumstances that </w:t>
      </w:r>
      <w:r w:rsidRPr="00A34E2A">
        <w:rPr>
          <w:rFonts w:ascii="Book Antiqua" w:hAnsi="Book Antiqua" w:cs="Times New Roman"/>
          <w:kern w:val="0"/>
          <w:sz w:val="24"/>
          <w:szCs w:val="24"/>
        </w:rPr>
        <w:t xml:space="preserve">the doctor or </w:t>
      </w:r>
      <w:del w:id="114" w:author="Author">
        <w:r w:rsidR="007E26BD" w:rsidRPr="00A34E2A" w:rsidDel="00521879">
          <w:rPr>
            <w:rFonts w:ascii="Book Antiqua" w:hAnsi="Book Antiqua" w:cs="Times New Roman"/>
            <w:kern w:val="0"/>
            <w:sz w:val="24"/>
            <w:szCs w:val="24"/>
          </w:rPr>
          <w:delText xml:space="preserve">the </w:delText>
        </w:r>
      </w:del>
      <w:r w:rsidR="007E26BD" w:rsidRPr="00A34E2A">
        <w:rPr>
          <w:rFonts w:ascii="Book Antiqua" w:hAnsi="Book Antiqua" w:cs="Times New Roman"/>
          <w:kern w:val="0"/>
          <w:sz w:val="24"/>
          <w:szCs w:val="24"/>
        </w:rPr>
        <w:t>investigator believe</w:t>
      </w:r>
      <w:ins w:id="115" w:author="Author">
        <w:r w:rsidR="00521879" w:rsidRPr="00A34E2A">
          <w:rPr>
            <w:rFonts w:ascii="Book Antiqua" w:hAnsi="Book Antiqua" w:cs="Times New Roman"/>
            <w:kern w:val="0"/>
            <w:sz w:val="24"/>
            <w:szCs w:val="24"/>
          </w:rPr>
          <w:t>d</w:t>
        </w:r>
      </w:ins>
      <w:del w:id="116" w:author="Author">
        <w:r w:rsidR="007E26BD" w:rsidRPr="00A34E2A" w:rsidDel="00521879">
          <w:rPr>
            <w:rFonts w:ascii="Book Antiqua" w:hAnsi="Book Antiqua" w:cs="Times New Roman"/>
            <w:kern w:val="0"/>
            <w:sz w:val="24"/>
            <w:szCs w:val="24"/>
          </w:rPr>
          <w:delText>s</w:delText>
        </w:r>
      </w:del>
      <w:r w:rsidR="007E26BD" w:rsidRPr="00A34E2A">
        <w:rPr>
          <w:rFonts w:ascii="Book Antiqua" w:hAnsi="Book Antiqua" w:cs="Times New Roman"/>
          <w:kern w:val="0"/>
          <w:sz w:val="24"/>
          <w:szCs w:val="24"/>
        </w:rPr>
        <w:t xml:space="preserve"> not suitable for the study.</w:t>
      </w:r>
    </w:p>
    <w:p w14:paraId="508D4636"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56CB6DEB" w14:textId="34B54C24" w:rsidR="00AD4645" w:rsidRPr="00A34E2A" w:rsidRDefault="009F0AA0" w:rsidP="00D60C8D">
      <w:pPr>
        <w:autoSpaceDE w:val="0"/>
        <w:autoSpaceDN w:val="0"/>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bCs/>
          <w:i/>
          <w:kern w:val="0"/>
          <w:sz w:val="24"/>
          <w:szCs w:val="24"/>
        </w:rPr>
        <w:t>Randomization</w:t>
      </w:r>
      <w:r w:rsidR="007E26BD" w:rsidRPr="00A34E2A">
        <w:rPr>
          <w:rFonts w:ascii="Book Antiqua" w:hAnsi="Book Antiqua" w:cs="Times New Roman"/>
          <w:b/>
          <w:i/>
          <w:kern w:val="0"/>
          <w:sz w:val="24"/>
          <w:szCs w:val="24"/>
        </w:rPr>
        <w:t xml:space="preserve"> and measurement method</w:t>
      </w:r>
      <w:ins w:id="117" w:author="Author">
        <w:r w:rsidR="00A34E2A">
          <w:rPr>
            <w:rFonts w:ascii="Book Antiqua" w:hAnsi="Book Antiqua" w:cs="Times New Roman"/>
            <w:b/>
            <w:i/>
            <w:kern w:val="0"/>
            <w:sz w:val="24"/>
            <w:szCs w:val="24"/>
          </w:rPr>
          <w:t>s</w:t>
        </w:r>
      </w:ins>
    </w:p>
    <w:p w14:paraId="5544A437" w14:textId="74F4484C" w:rsidR="00AD4645" w:rsidRPr="00A34E2A" w:rsidRDefault="006702BE"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Random numbers were generated using Microsoft Excel software.</w:t>
      </w:r>
      <w:ins w:id="118" w:author="Author">
        <w:r w:rsidR="00076579" w:rsidRPr="00A34E2A">
          <w:rPr>
            <w:rFonts w:ascii="Book Antiqua" w:hAnsi="Book Antiqua" w:cs="Times New Roman"/>
            <w:kern w:val="0"/>
            <w:sz w:val="24"/>
            <w:szCs w:val="24"/>
          </w:rPr>
          <w:t xml:space="preserve"> </w:t>
        </w:r>
      </w:ins>
      <w:r w:rsidR="007E26BD" w:rsidRPr="00A34E2A">
        <w:rPr>
          <w:rFonts w:ascii="Book Antiqua" w:hAnsi="Book Antiqua" w:cs="Times New Roman"/>
          <w:kern w:val="0"/>
          <w:sz w:val="24"/>
          <w:szCs w:val="24"/>
        </w:rPr>
        <w:t>The enrolled patients were randomly assigned to the Supreme LMA group (group 1), the Guardian LMA group (group 2)</w:t>
      </w:r>
      <w:ins w:id="119" w:author="Author">
        <w:r w:rsidR="00076579" w:rsidRPr="00A34E2A">
          <w:rPr>
            <w:rFonts w:ascii="Book Antiqua" w:hAnsi="Book Antiqua" w:cs="Times New Roman"/>
            <w:kern w:val="0"/>
            <w:sz w:val="24"/>
            <w:szCs w:val="24"/>
          </w:rPr>
          <w:t>,</w:t>
        </w:r>
      </w:ins>
      <w:r w:rsidR="007E26BD" w:rsidRPr="00A34E2A">
        <w:rPr>
          <w:rFonts w:ascii="Book Antiqua" w:hAnsi="Book Antiqua" w:cs="Times New Roman"/>
          <w:kern w:val="0"/>
          <w:sz w:val="24"/>
          <w:szCs w:val="24"/>
        </w:rPr>
        <w:t xml:space="preserve"> or the I-gel LMA group (group 3)</w:t>
      </w:r>
      <w:r w:rsidR="001131DA" w:rsidRPr="00A34E2A">
        <w:rPr>
          <w:rFonts w:ascii="Book Antiqua" w:hAnsi="Book Antiqua" w:cs="Times New Roman"/>
          <w:kern w:val="0"/>
          <w:sz w:val="24"/>
          <w:szCs w:val="24"/>
        </w:rPr>
        <w:t xml:space="preserve"> (Figure 1)</w:t>
      </w:r>
      <w:r w:rsidR="007E26B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The results of randomization were sealed in sequentially numbered envelopes until the end of the study. </w:t>
      </w:r>
      <w:r w:rsidR="007E26BD" w:rsidRPr="00A34E2A">
        <w:rPr>
          <w:rFonts w:ascii="Book Antiqua" w:hAnsi="Book Antiqua" w:cs="Times New Roman"/>
          <w:kern w:val="0"/>
          <w:sz w:val="24"/>
          <w:szCs w:val="24"/>
        </w:rPr>
        <w:t>The anesthesiologist use</w:t>
      </w:r>
      <w:r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 </w:t>
      </w:r>
      <w:ins w:id="120" w:author="Author">
        <w:r w:rsidR="00076579" w:rsidRPr="00A34E2A">
          <w:rPr>
            <w:rFonts w:ascii="Book Antiqua" w:hAnsi="Book Antiqua" w:cs="Times New Roman"/>
            <w:kern w:val="0"/>
            <w:sz w:val="24"/>
            <w:szCs w:val="24"/>
          </w:rPr>
          <w:t xml:space="preserve">the </w:t>
        </w:r>
      </w:ins>
      <w:r w:rsidR="007E26BD" w:rsidRPr="00A34E2A">
        <w:rPr>
          <w:rFonts w:ascii="Book Antiqua" w:hAnsi="Book Antiqua" w:cs="Times New Roman"/>
          <w:kern w:val="0"/>
          <w:sz w:val="24"/>
          <w:szCs w:val="24"/>
        </w:rPr>
        <w:t xml:space="preserve">corresponding type of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according to the randomization and select</w:t>
      </w:r>
      <w:r w:rsidRPr="00A34E2A">
        <w:rPr>
          <w:rFonts w:ascii="Book Antiqua" w:hAnsi="Book Antiqua" w:cs="Times New Roman"/>
          <w:kern w:val="0"/>
          <w:sz w:val="24"/>
          <w:szCs w:val="24"/>
        </w:rPr>
        <w:t>ed</w:t>
      </w:r>
      <w:r w:rsidR="007E26BD" w:rsidRPr="00A34E2A">
        <w:rPr>
          <w:rFonts w:ascii="Book Antiqua" w:hAnsi="Book Antiqua" w:cs="Times New Roman"/>
          <w:kern w:val="0"/>
          <w:sz w:val="24"/>
          <w:szCs w:val="24"/>
        </w:rPr>
        <w:t xml:space="preserve"> </w:t>
      </w:r>
      <w:r w:rsidR="00140828" w:rsidRPr="00A34E2A">
        <w:rPr>
          <w:rFonts w:ascii="Book Antiqua" w:hAnsi="Book Antiqua" w:cs="Times New Roman"/>
          <w:kern w:val="0"/>
          <w:sz w:val="24"/>
          <w:szCs w:val="24"/>
        </w:rPr>
        <w:t xml:space="preserve">a </w:t>
      </w:r>
      <w:r w:rsidRPr="00A34E2A">
        <w:rPr>
          <w:rFonts w:ascii="Book Antiqua" w:hAnsi="Book Antiqua" w:cs="Times New Roman"/>
          <w:kern w:val="0"/>
          <w:sz w:val="24"/>
          <w:szCs w:val="24"/>
        </w:rPr>
        <w:t>suitable</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size</w:t>
      </w:r>
      <w:r w:rsidR="007E26BD" w:rsidRPr="00A34E2A">
        <w:rPr>
          <w:rFonts w:ascii="Book Antiqua" w:hAnsi="Book Antiqua" w:cs="Times New Roman"/>
          <w:kern w:val="0"/>
          <w:sz w:val="24"/>
          <w:szCs w:val="24"/>
        </w:rPr>
        <w:t xml:space="preserve"> </w:t>
      </w:r>
      <w:r w:rsidR="002A05E2" w:rsidRPr="00A34E2A">
        <w:rPr>
          <w:rFonts w:ascii="Book Antiqua" w:hAnsi="Book Antiqua" w:cs="Times New Roman"/>
          <w:kern w:val="0"/>
          <w:sz w:val="24"/>
          <w:szCs w:val="24"/>
        </w:rPr>
        <w:t>on the base of</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body </w:t>
      </w:r>
      <w:r w:rsidR="007E26BD" w:rsidRPr="00A34E2A">
        <w:rPr>
          <w:rFonts w:ascii="Book Antiqua" w:hAnsi="Book Antiqua" w:cs="Times New Roman"/>
          <w:kern w:val="0"/>
          <w:sz w:val="24"/>
          <w:szCs w:val="24"/>
        </w:rPr>
        <w:t>weight.</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After </w:t>
      </w:r>
      <w:r w:rsidRPr="00A34E2A">
        <w:rPr>
          <w:rFonts w:ascii="Book Antiqua" w:hAnsi="Book Antiqua" w:cs="Times New Roman"/>
          <w:kern w:val="0"/>
          <w:sz w:val="24"/>
          <w:szCs w:val="24"/>
        </w:rPr>
        <w:t>rapid</w:t>
      </w:r>
      <w:r w:rsidR="007E26BD" w:rsidRPr="00A34E2A">
        <w:rPr>
          <w:rFonts w:ascii="Book Antiqua" w:hAnsi="Book Antiqua" w:cs="Times New Roman"/>
          <w:kern w:val="0"/>
          <w:sz w:val="24"/>
          <w:szCs w:val="24"/>
        </w:rPr>
        <w:t xml:space="preserve"> induction of </w:t>
      </w:r>
      <w:r w:rsidRPr="00A34E2A">
        <w:rPr>
          <w:rFonts w:ascii="Book Antiqua" w:hAnsi="Book Antiqua" w:cs="Times New Roman"/>
          <w:kern w:val="0"/>
          <w:sz w:val="24"/>
          <w:szCs w:val="24"/>
        </w:rPr>
        <w:t>general anesthesia</w:t>
      </w:r>
      <w:r w:rsidR="007E26BD" w:rsidRPr="00A34E2A">
        <w:rPr>
          <w:rFonts w:ascii="Book Antiqua" w:hAnsi="Book Antiqua" w:cs="Times New Roman"/>
          <w:kern w:val="0"/>
          <w:sz w:val="24"/>
          <w:szCs w:val="24"/>
        </w:rPr>
        <w:t xml:space="preserve">,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was inserted and</w:t>
      </w:r>
      <w:r w:rsidR="002A05E2" w:rsidRPr="00A34E2A">
        <w:rPr>
          <w:rFonts w:ascii="Book Antiqua" w:hAnsi="Book Antiqua" w:cs="Times New Roman"/>
          <w:kern w:val="0"/>
          <w:sz w:val="24"/>
          <w:szCs w:val="24"/>
        </w:rPr>
        <w:t xml:space="preserve"> </w:t>
      </w:r>
      <w:r w:rsidR="00D87F26" w:rsidRPr="00A34E2A">
        <w:rPr>
          <w:rFonts w:ascii="Book Antiqua" w:hAnsi="Book Antiqua" w:cs="Times New Roman"/>
          <w:kern w:val="0"/>
          <w:sz w:val="24"/>
          <w:szCs w:val="24"/>
        </w:rPr>
        <w:t xml:space="preserve">the cuff was inflated until the LMA was just </w:t>
      </w:r>
      <w:r w:rsidR="00D87F26" w:rsidRPr="00A34E2A">
        <w:rPr>
          <w:rFonts w:ascii="Book Antiqua" w:eastAsiaTheme="minorEastAsia" w:hAnsi="Book Antiqua" w:cs="Times New Roman"/>
          <w:kern w:val="0"/>
          <w:sz w:val="24"/>
          <w:szCs w:val="24"/>
        </w:rPr>
        <w:t>above airway leak pressure</w:t>
      </w:r>
      <w:r w:rsidR="00D87F26" w:rsidRPr="00A34E2A">
        <w:rPr>
          <w:rFonts w:ascii="Book Antiqua" w:hAnsi="Book Antiqua" w:cs="Times New Roman"/>
          <w:kern w:val="0"/>
          <w:sz w:val="24"/>
          <w:szCs w:val="24"/>
        </w:rPr>
        <w:t>. A</w:t>
      </w:r>
      <w:r w:rsidR="002A05E2" w:rsidRPr="00A34E2A">
        <w:rPr>
          <w:rFonts w:ascii="Book Antiqua" w:hAnsi="Book Antiqua" w:cs="Times New Roman"/>
          <w:kern w:val="0"/>
          <w:sz w:val="24"/>
          <w:szCs w:val="24"/>
        </w:rPr>
        <w:t xml:space="preserve"> clear airway was confirmed using clinical signs and capnography.</w:t>
      </w:r>
      <w:r w:rsidR="007E26BD" w:rsidRPr="00A34E2A">
        <w:rPr>
          <w:rFonts w:ascii="Book Antiqua" w:hAnsi="Book Antiqua" w:cs="Times New Roman"/>
          <w:kern w:val="0"/>
          <w:sz w:val="24"/>
          <w:szCs w:val="24"/>
        </w:rPr>
        <w:t xml:space="preserve"> </w:t>
      </w:r>
    </w:p>
    <w:p w14:paraId="455CB5A3" w14:textId="61605E00" w:rsidR="00AD4645" w:rsidRPr="00A34E2A" w:rsidRDefault="007E26BD"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 xml:space="preserve">During the measurement, </w:t>
      </w:r>
      <w:r w:rsidR="000D68E9" w:rsidRPr="00A34E2A">
        <w:rPr>
          <w:rFonts w:ascii="Book Antiqua" w:hAnsi="Book Antiqua" w:cs="Times New Roman"/>
          <w:kern w:val="0"/>
          <w:sz w:val="24"/>
          <w:szCs w:val="24"/>
        </w:rPr>
        <w:t>an ultrasound scanner (</w:t>
      </w:r>
      <w:r w:rsidR="007672D6" w:rsidRPr="00A34E2A">
        <w:rPr>
          <w:rFonts w:ascii="Book Antiqua" w:hAnsi="Book Antiqua" w:cs="Times New Roman"/>
          <w:kern w:val="0"/>
          <w:sz w:val="24"/>
          <w:szCs w:val="24"/>
        </w:rPr>
        <w:t>M-Turbo</w:t>
      </w:r>
      <w:r w:rsidR="000D68E9" w:rsidRPr="00A34E2A">
        <w:rPr>
          <w:rFonts w:ascii="Book Antiqua" w:hAnsi="Book Antiqua" w:cs="Times New Roman"/>
          <w:kern w:val="0"/>
          <w:sz w:val="24"/>
          <w:szCs w:val="24"/>
        </w:rPr>
        <w:t xml:space="preserve">, linear type,13-MHz probe; </w:t>
      </w:r>
      <w:r w:rsidR="007672D6" w:rsidRPr="00A34E2A">
        <w:rPr>
          <w:rFonts w:ascii="Book Antiqua" w:hAnsi="Book Antiqua" w:cs="Times New Roman"/>
          <w:kern w:val="0"/>
          <w:sz w:val="24"/>
          <w:szCs w:val="24"/>
        </w:rPr>
        <w:t>Sonosite</w:t>
      </w:r>
      <w:r w:rsidR="000D68E9" w:rsidRPr="00A34E2A">
        <w:rPr>
          <w:rFonts w:ascii="Book Antiqua" w:hAnsi="Book Antiqua" w:cs="Times New Roman"/>
          <w:kern w:val="0"/>
          <w:sz w:val="24"/>
          <w:szCs w:val="24"/>
        </w:rPr>
        <w:t xml:space="preserve">, </w:t>
      </w:r>
      <w:r w:rsidR="007672D6" w:rsidRPr="00A34E2A">
        <w:rPr>
          <w:rFonts w:ascii="Book Antiqua" w:hAnsi="Book Antiqua" w:cs="Times New Roman"/>
          <w:kern w:val="0"/>
          <w:sz w:val="24"/>
          <w:szCs w:val="24"/>
        </w:rPr>
        <w:t>Seattle</w:t>
      </w:r>
      <w:r w:rsidR="000D68E9" w:rsidRPr="00A34E2A">
        <w:rPr>
          <w:rFonts w:ascii="Book Antiqua" w:hAnsi="Book Antiqua" w:cs="Times New Roman"/>
          <w:kern w:val="0"/>
          <w:sz w:val="24"/>
          <w:szCs w:val="24"/>
        </w:rPr>
        <w:t xml:space="preserve">, </w:t>
      </w:r>
      <w:del w:id="121" w:author="Author">
        <w:r w:rsidR="007672D6" w:rsidRPr="00A34E2A" w:rsidDel="00AC6EC0">
          <w:rPr>
            <w:rFonts w:ascii="Book Antiqua" w:hAnsi="Book Antiqua" w:cs="Times New Roman"/>
            <w:kern w:val="0"/>
            <w:sz w:val="24"/>
            <w:szCs w:val="24"/>
          </w:rPr>
          <w:delText>America</w:delText>
        </w:r>
      </w:del>
      <w:ins w:id="122" w:author="Author">
        <w:r w:rsidR="00AC6EC0">
          <w:rPr>
            <w:rFonts w:ascii="Book Antiqua" w:hAnsi="Book Antiqua" w:cs="Times New Roman"/>
            <w:kern w:val="0"/>
            <w:sz w:val="24"/>
            <w:szCs w:val="24"/>
          </w:rPr>
          <w:t>WA, United States</w:t>
        </w:r>
      </w:ins>
      <w:r w:rsidR="000D68E9" w:rsidRPr="00A34E2A">
        <w:rPr>
          <w:rFonts w:ascii="Book Antiqua" w:hAnsi="Book Antiqua" w:cs="Times New Roman"/>
          <w:kern w:val="0"/>
          <w:sz w:val="24"/>
          <w:szCs w:val="24"/>
        </w:rPr>
        <w:t>) was used.</w:t>
      </w:r>
      <w:r w:rsidR="00A55395" w:rsidRPr="00A34E2A">
        <w:rPr>
          <w:rFonts w:ascii="Book Antiqua" w:hAnsi="Book Antiqua" w:cs="Times New Roman"/>
          <w:kern w:val="0"/>
          <w:sz w:val="24"/>
          <w:szCs w:val="24"/>
        </w:rPr>
        <w:t xml:space="preserve"> The measurement sites consisted of three points on the right side of the neck (high point: at the midpoint of the mastoid process and ramus clavicularis of the sternocleidomastoid muscle attach </w:t>
      </w:r>
      <w:r w:rsidR="00A55395" w:rsidRPr="00A34E2A">
        <w:rPr>
          <w:rFonts w:ascii="Book Antiqua" w:hAnsi="Book Antiqua" w:cs="Times New Roman"/>
          <w:kern w:val="0"/>
          <w:sz w:val="24"/>
          <w:szCs w:val="24"/>
        </w:rPr>
        <w:lastRenderedPageBreak/>
        <w:t>to the clavicle; middle point: at the intersection of the clavicular head and sternal head of the sternocleidomastoid muscle; low point: near the area where the ramus clavicularis of the sternocleidomastoid muscle attaches to the clavicle). The reason for selecting these three points is that they are all used as central venous puncture sites</w:t>
      </w:r>
      <w:r w:rsidR="00D16AEA" w:rsidRPr="00A34E2A">
        <w:rPr>
          <w:rFonts w:ascii="Book Antiqua" w:hAnsi="Book Antiqua" w:cs="Times New Roman"/>
          <w:kern w:val="0"/>
          <w:sz w:val="24"/>
          <w:szCs w:val="24"/>
        </w:rPr>
        <w:fldChar w:fldCharType="begin"/>
      </w:r>
      <w:r w:rsidR="00E52CFD" w:rsidRPr="00A34E2A">
        <w:rPr>
          <w:rFonts w:ascii="Book Antiqua" w:hAnsi="Book Antiqua" w:cs="Times New Roman"/>
          <w:kern w:val="0"/>
          <w:sz w:val="24"/>
          <w:szCs w:val="24"/>
        </w:rPr>
        <w:instrText xml:space="preserve"> ADDIN KYMRREF{9F76E57D-4F55-4C4A-9896-587C45895FAD}30</w:instrText>
      </w:r>
      <w:r w:rsidR="00D16AEA" w:rsidRPr="00A34E2A">
        <w:rPr>
          <w:rFonts w:ascii="Book Antiqua" w:hAnsi="Book Antiqua" w:cs="Times New Roman"/>
          <w:kern w:val="0"/>
          <w:sz w:val="24"/>
          <w:szCs w:val="24"/>
        </w:rPr>
        <w:fldChar w:fldCharType="separate"/>
      </w:r>
      <w:r w:rsidR="00CA2024" w:rsidRPr="00A34E2A">
        <w:rPr>
          <w:rFonts w:ascii="Book Antiqua" w:hAnsi="Book Antiqua" w:cs="Times New Roman"/>
          <w:kern w:val="0"/>
          <w:sz w:val="24"/>
          <w:szCs w:val="24"/>
          <w:vertAlign w:val="superscript"/>
        </w:rPr>
        <w:t>[9]</w:t>
      </w:r>
      <w:r w:rsidR="00D16AEA"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Each patient took the supine position, and the patient’s head was rotated 30° to the left from midline. The probe was gently pressed against the neck and the center of the probe was positioned at the measurement point in short axis scanning.</w:t>
      </w:r>
      <w:r w:rsidR="004840B3"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The</w:t>
      </w:r>
      <w:r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 xml:space="preserve">following </w:t>
      </w:r>
      <w:r w:rsidR="00A04C40" w:rsidRPr="00A34E2A">
        <w:rPr>
          <w:rFonts w:ascii="Book Antiqua" w:hAnsi="Book Antiqua" w:cs="Times New Roman"/>
          <w:kern w:val="0"/>
          <w:sz w:val="24"/>
          <w:szCs w:val="24"/>
        </w:rPr>
        <w:t>indicators</w:t>
      </w:r>
      <w:r w:rsidR="002E7D20" w:rsidRPr="00A34E2A">
        <w:rPr>
          <w:rFonts w:ascii="Book Antiqua" w:hAnsi="Book Antiqua" w:cs="Times New Roman"/>
          <w:kern w:val="0"/>
          <w:sz w:val="24"/>
          <w:szCs w:val="24"/>
        </w:rPr>
        <w:t xml:space="preserve"> of IJV and CCA was measured</w:t>
      </w:r>
      <w:r w:rsidRPr="00A34E2A">
        <w:rPr>
          <w:rFonts w:ascii="Book Antiqua" w:hAnsi="Book Antiqua" w:cs="Times New Roman"/>
          <w:kern w:val="0"/>
          <w:sz w:val="24"/>
          <w:szCs w:val="24"/>
        </w:rPr>
        <w:t xml:space="preserve"> before and after </w:t>
      </w:r>
      <w:r w:rsidR="00B510D6" w:rsidRPr="00A34E2A">
        <w:rPr>
          <w:rFonts w:ascii="Book Antiqua" w:hAnsi="Book Antiqua" w:cs="Times New Roman"/>
          <w:kern w:val="0"/>
          <w:sz w:val="24"/>
          <w:szCs w:val="24"/>
        </w:rPr>
        <w:t>LMA</w:t>
      </w:r>
      <w:r w:rsidR="002E7D20" w:rsidRPr="00A34E2A">
        <w:rPr>
          <w:rFonts w:ascii="Book Antiqua" w:hAnsi="Book Antiqua" w:cs="Times New Roman"/>
          <w:kern w:val="0"/>
          <w:sz w:val="24"/>
          <w:szCs w:val="24"/>
        </w:rPr>
        <w:t xml:space="preserve"> placement:</w:t>
      </w:r>
      <w:r w:rsidR="0038487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(1) </w:t>
      </w:r>
      <w:r w:rsidR="002E7D20" w:rsidRPr="00A34E2A">
        <w:rPr>
          <w:rFonts w:ascii="Book Antiqua" w:hAnsi="Book Antiqua" w:cs="Times New Roman"/>
          <w:kern w:val="0"/>
          <w:sz w:val="24"/>
          <w:szCs w:val="24"/>
        </w:rPr>
        <w:t>At the high, middle</w:t>
      </w:r>
      <w:ins w:id="123" w:author="Author">
        <w:r w:rsidR="00E149BD" w:rsidRPr="00A34E2A">
          <w:rPr>
            <w:rFonts w:ascii="Book Antiqua" w:hAnsi="Book Antiqua" w:cs="Times New Roman"/>
            <w:kern w:val="0"/>
            <w:sz w:val="24"/>
            <w:szCs w:val="24"/>
          </w:rPr>
          <w:t>,</w:t>
        </w:r>
      </w:ins>
      <w:r w:rsidR="002E7D20" w:rsidRPr="00A34E2A">
        <w:rPr>
          <w:rFonts w:ascii="Book Antiqua" w:hAnsi="Book Antiqua" w:cs="Times New Roman"/>
          <w:kern w:val="0"/>
          <w:sz w:val="24"/>
          <w:szCs w:val="24"/>
        </w:rPr>
        <w:t xml:space="preserve"> and low points,</w:t>
      </w:r>
      <w:r w:rsidR="00B43326" w:rsidRPr="00A34E2A">
        <w:rPr>
          <w:rFonts w:ascii="Book Antiqua" w:hAnsi="Book Antiqua" w:cs="Times New Roman"/>
          <w:kern w:val="0"/>
          <w:sz w:val="24"/>
          <w:szCs w:val="24"/>
        </w:rPr>
        <w:t xml:space="preserve"> </w:t>
      </w:r>
      <w:del w:id="124" w:author="Author">
        <w:r w:rsidR="00B43326" w:rsidRPr="00A34E2A" w:rsidDel="00E149BD">
          <w:rPr>
            <w:rFonts w:ascii="Book Antiqua" w:hAnsi="Book Antiqua" w:cs="Times New Roman"/>
            <w:kern w:val="0"/>
            <w:sz w:val="24"/>
            <w:szCs w:val="24"/>
          </w:rPr>
          <w:delText>measure</w:delText>
        </w:r>
        <w:r w:rsidRPr="00A34E2A" w:rsidDel="00E149BD">
          <w:rPr>
            <w:rFonts w:ascii="Book Antiqua" w:hAnsi="Book Antiqua" w:cs="Times New Roman"/>
            <w:kern w:val="0"/>
            <w:sz w:val="24"/>
            <w:szCs w:val="24"/>
          </w:rPr>
          <w:delText xml:space="preserve"> </w:delText>
        </w:r>
      </w:del>
      <w:r w:rsidRPr="00A34E2A">
        <w:rPr>
          <w:rFonts w:ascii="Book Antiqua" w:hAnsi="Book Antiqua" w:cs="Times New Roman"/>
          <w:kern w:val="0"/>
          <w:sz w:val="24"/>
          <w:szCs w:val="24"/>
        </w:rPr>
        <w:t xml:space="preserve">the </w:t>
      </w:r>
      <w:r w:rsidR="00FB6B0A" w:rsidRPr="00A34E2A">
        <w:rPr>
          <w:rFonts w:ascii="Book Antiqua" w:eastAsia="Trebuchet" w:hAnsi="Book Antiqua" w:cs="Times New Roman"/>
          <w:kern w:val="0"/>
          <w:sz w:val="24"/>
          <w:szCs w:val="24"/>
        </w:rPr>
        <w:t>horizontal</w:t>
      </w:r>
      <w:r w:rsidR="00FB6B0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diameter of the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and the overlap</w:t>
      </w:r>
      <w:r w:rsidR="00FB6B0A" w:rsidRPr="00A34E2A">
        <w:rPr>
          <w:rFonts w:ascii="Book Antiqua" w:hAnsi="Book Antiqua" w:cs="Times New Roman"/>
          <w:kern w:val="0"/>
          <w:sz w:val="24"/>
          <w:szCs w:val="24"/>
        </w:rPr>
        <w:t xml:space="preserve"> length</w:t>
      </w:r>
      <w:r w:rsidRPr="00A34E2A">
        <w:rPr>
          <w:rFonts w:ascii="Book Antiqua" w:hAnsi="Book Antiqua" w:cs="Times New Roman"/>
          <w:kern w:val="0"/>
          <w:sz w:val="24"/>
          <w:szCs w:val="24"/>
        </w:rPr>
        <w:t xml:space="preserve"> </w:t>
      </w:r>
      <w:r w:rsidR="00A04C40" w:rsidRPr="00A34E2A">
        <w:rPr>
          <w:rFonts w:ascii="Book Antiqua" w:hAnsi="Book Antiqua" w:cs="Times New Roman"/>
          <w:kern w:val="0"/>
          <w:sz w:val="24"/>
          <w:szCs w:val="24"/>
        </w:rPr>
        <w:t xml:space="preserve">of the IJV and </w:t>
      </w:r>
      <w:r w:rsidR="00942F41" w:rsidRPr="00A34E2A">
        <w:rPr>
          <w:rFonts w:ascii="Book Antiqua" w:hAnsi="Book Antiqua" w:cs="Times New Roman"/>
          <w:kern w:val="0"/>
          <w:sz w:val="24"/>
          <w:szCs w:val="24"/>
        </w:rPr>
        <w:t>CCA</w:t>
      </w:r>
      <w:ins w:id="125" w:author="Author">
        <w:r w:rsidR="00E149BD" w:rsidRPr="00A34E2A">
          <w:rPr>
            <w:rFonts w:ascii="Book Antiqua" w:hAnsi="Book Antiqua" w:cs="Times New Roman"/>
            <w:kern w:val="0"/>
            <w:sz w:val="24"/>
            <w:szCs w:val="24"/>
          </w:rPr>
          <w:t>,</w:t>
        </w:r>
      </w:ins>
      <w:r w:rsidR="00B43326" w:rsidRPr="00A34E2A">
        <w:rPr>
          <w:rFonts w:ascii="Book Antiqua" w:hAnsi="Book Antiqua" w:cs="Times New Roman"/>
          <w:kern w:val="0"/>
          <w:sz w:val="24"/>
          <w:szCs w:val="24"/>
        </w:rPr>
        <w:t xml:space="preserve"> respectively</w:t>
      </w:r>
      <w:ins w:id="126" w:author="Author">
        <w:r w:rsidR="00E149BD" w:rsidRPr="00A34E2A">
          <w:rPr>
            <w:rFonts w:ascii="Book Antiqua" w:hAnsi="Book Antiqua" w:cs="Times New Roman"/>
            <w:kern w:val="0"/>
            <w:sz w:val="24"/>
            <w:szCs w:val="24"/>
          </w:rPr>
          <w:t>, were measured</w:t>
        </w:r>
      </w:ins>
      <w:r w:rsidRPr="00A34E2A">
        <w:rPr>
          <w:rFonts w:ascii="Book Antiqua" w:hAnsi="Book Antiqua" w:cs="Times New Roman"/>
          <w:kern w:val="0"/>
          <w:sz w:val="24"/>
          <w:szCs w:val="24"/>
        </w:rPr>
        <w:t xml:space="preserve">; </w:t>
      </w:r>
      <w:r w:rsidR="00384872" w:rsidRPr="00A34E2A">
        <w:rPr>
          <w:rFonts w:ascii="Book Antiqua" w:hAnsi="Book Antiqua" w:cs="Times New Roman"/>
          <w:kern w:val="0"/>
          <w:sz w:val="24"/>
          <w:szCs w:val="24"/>
        </w:rPr>
        <w:t xml:space="preserve">and </w:t>
      </w:r>
      <w:r w:rsidRPr="00A34E2A">
        <w:rPr>
          <w:rFonts w:ascii="Book Antiqua" w:hAnsi="Book Antiqua" w:cs="Times New Roman"/>
          <w:kern w:val="0"/>
          <w:sz w:val="24"/>
          <w:szCs w:val="24"/>
        </w:rPr>
        <w:t xml:space="preserve">(2) </w:t>
      </w:r>
      <w:r w:rsidR="00384872" w:rsidRPr="00A34E2A">
        <w:rPr>
          <w:rFonts w:ascii="Book Antiqua" w:hAnsi="Book Antiqua" w:cs="Times New Roman"/>
          <w:kern w:val="0"/>
          <w:sz w:val="24"/>
          <w:szCs w:val="24"/>
        </w:rPr>
        <w:t xml:space="preserve">At </w:t>
      </w:r>
      <w:r w:rsidRPr="00A34E2A">
        <w:rPr>
          <w:rFonts w:ascii="Book Antiqua" w:hAnsi="Book Antiqua" w:cs="Times New Roman"/>
          <w:kern w:val="0"/>
          <w:sz w:val="24"/>
          <w:szCs w:val="24"/>
        </w:rPr>
        <w:t xml:space="preserve">the </w:t>
      </w:r>
      <w:r w:rsidR="00D86025" w:rsidRPr="00A34E2A">
        <w:rPr>
          <w:rFonts w:ascii="Book Antiqua" w:hAnsi="Book Antiqua" w:cs="Times New Roman"/>
          <w:kern w:val="0"/>
          <w:sz w:val="24"/>
          <w:szCs w:val="24"/>
        </w:rPr>
        <w:t>middle</w:t>
      </w:r>
      <w:r w:rsidRPr="00A34E2A">
        <w:rPr>
          <w:rFonts w:ascii="Book Antiqua" w:hAnsi="Book Antiqua" w:cs="Times New Roman"/>
          <w:kern w:val="0"/>
          <w:sz w:val="24"/>
          <w:szCs w:val="24"/>
        </w:rPr>
        <w:t xml:space="preserve"> </w:t>
      </w:r>
      <w:r w:rsidR="00691C59" w:rsidRPr="00A34E2A">
        <w:rPr>
          <w:rFonts w:ascii="Book Antiqua" w:hAnsi="Book Antiqua" w:cs="Times New Roman"/>
          <w:kern w:val="0"/>
          <w:sz w:val="24"/>
          <w:szCs w:val="24"/>
        </w:rPr>
        <w:t>point</w:t>
      </w:r>
      <w:r w:rsidRPr="00A34E2A">
        <w:rPr>
          <w:rFonts w:ascii="Book Antiqua" w:hAnsi="Book Antiqua" w:cs="Times New Roman"/>
          <w:kern w:val="0"/>
          <w:sz w:val="24"/>
          <w:szCs w:val="24"/>
        </w:rPr>
        <w:t>, using ultrasound</w:t>
      </w:r>
      <w:ins w:id="127" w:author="Author">
        <w:r w:rsidR="00E149BD" w:rsidRPr="00A34E2A">
          <w:rPr>
            <w:rFonts w:ascii="Book Antiqua" w:hAnsi="Book Antiqua" w:cs="Times New Roman"/>
            <w:kern w:val="0"/>
            <w:sz w:val="24"/>
            <w:szCs w:val="24"/>
          </w:rPr>
          <w:t>-</w:t>
        </w:r>
      </w:ins>
      <w:del w:id="128" w:author="Author">
        <w:r w:rsidRPr="00A34E2A" w:rsidDel="00E149BD">
          <w:rPr>
            <w:rFonts w:ascii="Book Antiqua" w:hAnsi="Book Antiqua" w:cs="Times New Roman"/>
            <w:kern w:val="0"/>
            <w:sz w:val="24"/>
            <w:szCs w:val="24"/>
          </w:rPr>
          <w:delText xml:space="preserve"> </w:delText>
        </w:r>
      </w:del>
      <w:r w:rsidR="000E599A" w:rsidRPr="00A34E2A">
        <w:rPr>
          <w:rFonts w:ascii="Book Antiqua" w:hAnsi="Book Antiqua" w:cs="Times New Roman"/>
          <w:kern w:val="0"/>
          <w:sz w:val="24"/>
          <w:szCs w:val="24"/>
        </w:rPr>
        <w:t>simulated</w:t>
      </w:r>
      <w:r w:rsidRPr="00A34E2A">
        <w:rPr>
          <w:rFonts w:ascii="Book Antiqua" w:hAnsi="Book Antiqua" w:cs="Times New Roman"/>
          <w:kern w:val="0"/>
          <w:sz w:val="24"/>
          <w:szCs w:val="24"/>
        </w:rPr>
        <w:t xml:space="preserve"> needle puncture direction (the probe </w:t>
      </w:r>
      <w:r w:rsidR="00B43326" w:rsidRPr="00A34E2A">
        <w:rPr>
          <w:rFonts w:ascii="Book Antiqua" w:hAnsi="Book Antiqua" w:cs="Times New Roman"/>
          <w:kern w:val="0"/>
          <w:sz w:val="24"/>
          <w:szCs w:val="24"/>
        </w:rPr>
        <w:t>was</w:t>
      </w:r>
      <w:r w:rsidRPr="00A34E2A">
        <w:rPr>
          <w:rFonts w:ascii="Book Antiqua" w:hAnsi="Book Antiqua" w:cs="Times New Roman"/>
          <w:kern w:val="0"/>
          <w:sz w:val="24"/>
          <w:szCs w:val="24"/>
        </w:rPr>
        <w:t xml:space="preserve"> </w:t>
      </w:r>
      <w:r w:rsidR="00B43326" w:rsidRPr="00A34E2A">
        <w:rPr>
          <w:rFonts w:ascii="Book Antiqua" w:hAnsi="Book Antiqua" w:cs="Times New Roman"/>
          <w:kern w:val="0"/>
          <w:sz w:val="24"/>
          <w:szCs w:val="24"/>
        </w:rPr>
        <w:t>30° above the coronal plane</w:t>
      </w:r>
      <w:r w:rsidRPr="00A34E2A">
        <w:rPr>
          <w:rFonts w:ascii="Book Antiqua" w:hAnsi="Book Antiqua" w:cs="Times New Roman"/>
          <w:kern w:val="0"/>
          <w:sz w:val="24"/>
          <w:szCs w:val="24"/>
        </w:rPr>
        <w:t>, and point</w:t>
      </w:r>
      <w:r w:rsidR="0033750B"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to the ipsilateral nipple direction), </w:t>
      </w:r>
      <w:del w:id="129" w:author="Author">
        <w:r w:rsidRPr="00A34E2A" w:rsidDel="00E149BD">
          <w:rPr>
            <w:rFonts w:ascii="Book Antiqua" w:hAnsi="Book Antiqua" w:cs="Times New Roman"/>
            <w:kern w:val="0"/>
            <w:sz w:val="24"/>
            <w:szCs w:val="24"/>
          </w:rPr>
          <w:delText xml:space="preserve">record </w:delText>
        </w:r>
      </w:del>
      <w:r w:rsidRPr="00A34E2A">
        <w:rPr>
          <w:rFonts w:ascii="Book Antiqua" w:hAnsi="Book Antiqua" w:cs="Times New Roman"/>
          <w:kern w:val="0"/>
          <w:sz w:val="24"/>
          <w:szCs w:val="24"/>
        </w:rPr>
        <w:t xml:space="preserve">whether the simulated puncture needle </w:t>
      </w:r>
      <w:r w:rsidR="000E599A" w:rsidRPr="00A34E2A">
        <w:rPr>
          <w:rFonts w:ascii="Book Antiqua" w:hAnsi="Book Antiqua" w:cs="Times New Roman"/>
          <w:kern w:val="0"/>
          <w:sz w:val="24"/>
          <w:szCs w:val="24"/>
        </w:rPr>
        <w:t>cross</w:t>
      </w:r>
      <w:ins w:id="130" w:author="Author">
        <w:r w:rsidR="00E149BD" w:rsidRPr="00A34E2A">
          <w:rPr>
            <w:rFonts w:ascii="Book Antiqua" w:hAnsi="Book Antiqua" w:cs="Times New Roman"/>
            <w:kern w:val="0"/>
            <w:sz w:val="24"/>
            <w:szCs w:val="24"/>
          </w:rPr>
          <w:t>ed</w:t>
        </w:r>
      </w:ins>
      <w:r w:rsidRPr="00A34E2A">
        <w:rPr>
          <w:rFonts w:ascii="Book Antiqua" w:hAnsi="Book Antiqua" w:cs="Times New Roman"/>
          <w:kern w:val="0"/>
          <w:sz w:val="24"/>
          <w:szCs w:val="24"/>
        </w:rPr>
        <w:t xml:space="preserve"> the </w:t>
      </w:r>
      <w:r w:rsidR="000E599A"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w:t>
      </w:r>
      <w:r w:rsidR="000E599A" w:rsidRPr="00A34E2A">
        <w:rPr>
          <w:rFonts w:ascii="Book Antiqua" w:hAnsi="Book Antiqua" w:cs="Times New Roman"/>
          <w:kern w:val="0"/>
          <w:sz w:val="24"/>
          <w:szCs w:val="24"/>
        </w:rPr>
        <w:t>or</w:t>
      </w:r>
      <w:r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ins w:id="131" w:author="Author">
        <w:r w:rsidR="00E149BD" w:rsidRPr="00A34E2A">
          <w:rPr>
            <w:rFonts w:ascii="Book Antiqua" w:hAnsi="Book Antiqua" w:cs="Times New Roman"/>
            <w:kern w:val="0"/>
            <w:sz w:val="24"/>
            <w:szCs w:val="24"/>
          </w:rPr>
          <w:t xml:space="preserve"> was recorded.</w:t>
        </w:r>
      </w:ins>
      <w:del w:id="132" w:author="Author">
        <w:r w:rsidRPr="00A34E2A" w:rsidDel="00E149BD">
          <w:rPr>
            <w:rFonts w:ascii="Book Antiqua" w:hAnsi="Book Antiqua" w:cs="Times New Roman"/>
            <w:kern w:val="0"/>
            <w:sz w:val="24"/>
            <w:szCs w:val="24"/>
          </w:rPr>
          <w:delText>;</w:delText>
        </w:r>
      </w:del>
      <w:r w:rsidRPr="00A34E2A">
        <w:rPr>
          <w:rFonts w:ascii="Book Antiqua" w:hAnsi="Book Antiqua" w:cs="Times New Roman"/>
          <w:kern w:val="0"/>
          <w:sz w:val="24"/>
          <w:szCs w:val="24"/>
        </w:rPr>
        <w:t xml:space="preserve"> </w:t>
      </w:r>
      <w:ins w:id="133" w:author="Author">
        <w:r w:rsidR="00E149BD" w:rsidRPr="00A34E2A">
          <w:rPr>
            <w:rFonts w:ascii="Book Antiqua" w:hAnsi="Book Antiqua" w:cs="Times New Roman"/>
            <w:kern w:val="0"/>
            <w:sz w:val="24"/>
            <w:szCs w:val="24"/>
          </w:rPr>
          <w:t>U</w:t>
        </w:r>
      </w:ins>
      <w:del w:id="134" w:author="Author">
        <w:r w:rsidRPr="00A34E2A" w:rsidDel="00E149BD">
          <w:rPr>
            <w:rFonts w:ascii="Book Antiqua" w:hAnsi="Book Antiqua" w:cs="Times New Roman"/>
            <w:kern w:val="0"/>
            <w:sz w:val="24"/>
            <w:szCs w:val="24"/>
          </w:rPr>
          <w:delText>u</w:delText>
        </w:r>
      </w:del>
      <w:r w:rsidRPr="00A34E2A">
        <w:rPr>
          <w:rFonts w:ascii="Book Antiqua" w:hAnsi="Book Antiqua" w:cs="Times New Roman"/>
          <w:kern w:val="0"/>
          <w:sz w:val="24"/>
          <w:szCs w:val="24"/>
        </w:rPr>
        <w:t>s</w:t>
      </w:r>
      <w:r w:rsidR="000E599A"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Doppler to measure the </w:t>
      </w:r>
      <w:r w:rsidR="00B43326" w:rsidRPr="00A34E2A">
        <w:rPr>
          <w:rFonts w:ascii="Book Antiqua" w:hAnsi="Book Antiqua" w:cs="Times New Roman"/>
          <w:kern w:val="0"/>
          <w:sz w:val="24"/>
          <w:szCs w:val="24"/>
        </w:rPr>
        <w:t>cross</w:t>
      </w:r>
      <w:ins w:id="135" w:author="Author">
        <w:r w:rsidR="008B7EC4" w:rsidRPr="00A34E2A">
          <w:rPr>
            <w:rFonts w:ascii="Book Antiqua" w:hAnsi="Book Antiqua" w:cs="Times New Roman"/>
            <w:kern w:val="0"/>
            <w:sz w:val="24"/>
            <w:szCs w:val="24"/>
          </w:rPr>
          <w:t>-</w:t>
        </w:r>
      </w:ins>
      <w:del w:id="136" w:author="Author">
        <w:r w:rsidR="00B43326" w:rsidRPr="00A34E2A" w:rsidDel="008B7EC4">
          <w:rPr>
            <w:rFonts w:ascii="Book Antiqua" w:hAnsi="Book Antiqua" w:cs="Times New Roman"/>
            <w:kern w:val="0"/>
            <w:sz w:val="24"/>
            <w:szCs w:val="24"/>
          </w:rPr>
          <w:delText xml:space="preserve"> </w:delText>
        </w:r>
      </w:del>
      <w:r w:rsidR="003863F0" w:rsidRPr="00A34E2A">
        <w:rPr>
          <w:rFonts w:ascii="Book Antiqua" w:hAnsi="Book Antiqua" w:cs="Times New Roman"/>
          <w:kern w:val="0"/>
          <w:sz w:val="24"/>
          <w:szCs w:val="24"/>
        </w:rPr>
        <w:t>sectional area and</w:t>
      </w:r>
      <w:r w:rsidRPr="00A34E2A">
        <w:rPr>
          <w:rFonts w:ascii="Book Antiqua" w:hAnsi="Book Antiqua" w:cs="Times New Roman"/>
          <w:kern w:val="0"/>
          <w:sz w:val="24"/>
          <w:szCs w:val="24"/>
        </w:rPr>
        <w:t xml:space="preserve"> blood </w:t>
      </w:r>
      <w:r w:rsidR="004540FB" w:rsidRPr="00A34E2A">
        <w:rPr>
          <w:rFonts w:ascii="Book Antiqua" w:hAnsi="Book Antiqua" w:cs="Times New Roman"/>
          <w:kern w:val="0"/>
          <w:sz w:val="24"/>
          <w:szCs w:val="24"/>
        </w:rPr>
        <w:t>flow velocity</w:t>
      </w:r>
      <w:r w:rsidR="00B43326" w:rsidRPr="00A34E2A">
        <w:rPr>
          <w:rFonts w:ascii="Book Antiqua" w:hAnsi="Book Antiqua" w:cs="Times New Roman"/>
          <w:kern w:val="0"/>
          <w:sz w:val="24"/>
          <w:szCs w:val="24"/>
        </w:rPr>
        <w:t xml:space="preserve"> of IJV</w:t>
      </w:r>
      <w:r w:rsidRPr="00A34E2A">
        <w:rPr>
          <w:rFonts w:ascii="Book Antiqua" w:hAnsi="Book Antiqua" w:cs="Times New Roman"/>
          <w:kern w:val="0"/>
          <w:sz w:val="24"/>
          <w:szCs w:val="24"/>
        </w:rPr>
        <w:t xml:space="preserve">, each </w:t>
      </w:r>
      <w:r w:rsidR="000E599A" w:rsidRPr="00A34E2A">
        <w:rPr>
          <w:rFonts w:ascii="Book Antiqua" w:hAnsi="Book Antiqua" w:cs="Times New Roman"/>
          <w:kern w:val="0"/>
          <w:sz w:val="24"/>
          <w:szCs w:val="24"/>
        </w:rPr>
        <w:t xml:space="preserve">indicator </w:t>
      </w:r>
      <w:r w:rsidRPr="00A34E2A">
        <w:rPr>
          <w:rFonts w:ascii="Book Antiqua" w:hAnsi="Book Antiqua" w:cs="Times New Roman"/>
          <w:kern w:val="0"/>
          <w:sz w:val="24"/>
          <w:szCs w:val="24"/>
        </w:rPr>
        <w:t>was</w:t>
      </w:r>
      <w:r w:rsidR="003B3AFF" w:rsidRPr="00A34E2A">
        <w:rPr>
          <w:rFonts w:ascii="Book Antiqua" w:hAnsi="Book Antiqua" w:cs="Times New Roman"/>
          <w:kern w:val="0"/>
          <w:sz w:val="24"/>
          <w:szCs w:val="24"/>
        </w:rPr>
        <w:t xml:space="preserve"> measured </w:t>
      </w:r>
      <w:ins w:id="137" w:author="Author">
        <w:r w:rsidR="00E149BD" w:rsidRPr="00A34E2A">
          <w:rPr>
            <w:rFonts w:ascii="Book Antiqua" w:hAnsi="Book Antiqua" w:cs="Times New Roman"/>
            <w:kern w:val="0"/>
            <w:sz w:val="24"/>
            <w:szCs w:val="24"/>
          </w:rPr>
          <w:t>three</w:t>
        </w:r>
      </w:ins>
      <w:del w:id="138" w:author="Author">
        <w:r w:rsidR="003B3AFF" w:rsidRPr="00A34E2A" w:rsidDel="00E149BD">
          <w:rPr>
            <w:rFonts w:ascii="Book Antiqua" w:hAnsi="Book Antiqua" w:cs="Times New Roman"/>
            <w:kern w:val="0"/>
            <w:sz w:val="24"/>
            <w:szCs w:val="24"/>
          </w:rPr>
          <w:delText>3</w:delText>
        </w:r>
      </w:del>
      <w:r w:rsidR="003B3AFF" w:rsidRPr="00A34E2A">
        <w:rPr>
          <w:rFonts w:ascii="Book Antiqua" w:hAnsi="Book Antiqua" w:cs="Times New Roman"/>
          <w:kern w:val="0"/>
          <w:sz w:val="24"/>
          <w:szCs w:val="24"/>
        </w:rPr>
        <w:t xml:space="preserve"> times and averaged, and t</w:t>
      </w:r>
      <w:r w:rsidRPr="00A34E2A">
        <w:rPr>
          <w:rFonts w:ascii="Book Antiqua" w:hAnsi="Book Antiqua" w:cs="Times New Roman"/>
          <w:kern w:val="0"/>
          <w:sz w:val="24"/>
          <w:szCs w:val="24"/>
        </w:rPr>
        <w:t>he</w:t>
      </w:r>
      <w:r w:rsidR="00B43326" w:rsidRPr="00A34E2A">
        <w:rPr>
          <w:rFonts w:ascii="Book Antiqua" w:hAnsi="Book Antiqua" w:cs="Times New Roman"/>
          <w:kern w:val="0"/>
          <w:sz w:val="24"/>
          <w:szCs w:val="24"/>
        </w:rPr>
        <w:t xml:space="preserve"> pressure of the cuff of the LMA</w:t>
      </w:r>
      <w:r w:rsidRPr="00A34E2A">
        <w:rPr>
          <w:rFonts w:ascii="Book Antiqua" w:hAnsi="Book Antiqua" w:cs="Times New Roman"/>
          <w:kern w:val="0"/>
          <w:sz w:val="24"/>
          <w:szCs w:val="24"/>
        </w:rPr>
        <w:t xml:space="preserve"> was 60 cmH</w:t>
      </w:r>
      <w:r w:rsidRPr="00A34E2A">
        <w:rPr>
          <w:rFonts w:ascii="Book Antiqua" w:hAnsi="Book Antiqua" w:cs="Times New Roman"/>
          <w:kern w:val="0"/>
          <w:sz w:val="24"/>
          <w:szCs w:val="24"/>
          <w:vertAlign w:val="subscript"/>
        </w:rPr>
        <w:t>2</w:t>
      </w:r>
      <w:r w:rsidRPr="00A34E2A">
        <w:rPr>
          <w:rFonts w:ascii="Book Antiqua" w:hAnsi="Book Antiqua" w:cs="Times New Roman"/>
          <w:kern w:val="0"/>
          <w:sz w:val="24"/>
          <w:szCs w:val="24"/>
        </w:rPr>
        <w:t>O.</w:t>
      </w:r>
    </w:p>
    <w:p w14:paraId="10B0F806" w14:textId="77777777" w:rsidR="00384872" w:rsidRPr="00A34E2A" w:rsidRDefault="00384872"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p>
    <w:p w14:paraId="7027AE6E" w14:textId="77777777" w:rsidR="00AD4645" w:rsidRPr="00A34E2A" w:rsidRDefault="007E26BD"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 xml:space="preserve">Observation </w:t>
      </w:r>
      <w:r w:rsidR="00E71155" w:rsidRPr="00A34E2A">
        <w:rPr>
          <w:rFonts w:ascii="Book Antiqua" w:hAnsi="Book Antiqua" w:cs="Times New Roman"/>
          <w:b/>
          <w:i/>
          <w:kern w:val="0"/>
          <w:sz w:val="24"/>
          <w:szCs w:val="24"/>
        </w:rPr>
        <w:t>indicators</w:t>
      </w:r>
    </w:p>
    <w:p w14:paraId="3D5BB144" w14:textId="584AFBC4" w:rsidR="00AD4645" w:rsidRPr="00A34E2A" w:rsidRDefault="007E26BD"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main </w:t>
      </w:r>
      <w:r w:rsidR="00F653A8" w:rsidRPr="00A34E2A">
        <w:rPr>
          <w:rFonts w:ascii="Book Antiqua" w:hAnsi="Book Antiqua" w:cs="Times New Roman"/>
          <w:kern w:val="0"/>
          <w:sz w:val="24"/>
          <w:szCs w:val="24"/>
        </w:rPr>
        <w:t>indicator</w:t>
      </w:r>
      <w:r w:rsidRPr="00A34E2A">
        <w:rPr>
          <w:rFonts w:ascii="Book Antiqua" w:hAnsi="Book Antiqua" w:cs="Times New Roman"/>
          <w:kern w:val="0"/>
          <w:sz w:val="24"/>
          <w:szCs w:val="24"/>
        </w:rPr>
        <w:t xml:space="preserve"> was the </w:t>
      </w:r>
      <w:r w:rsidR="00F653A8" w:rsidRPr="00A34E2A">
        <w:rPr>
          <w:rFonts w:ascii="Book Antiqua" w:hAnsi="Book Antiqua" w:cs="Times New Roman"/>
          <w:kern w:val="0"/>
          <w:sz w:val="24"/>
          <w:szCs w:val="24"/>
        </w:rPr>
        <w:t>overlap index</w:t>
      </w:r>
      <w:r w:rsidR="00384872" w:rsidRPr="00A34E2A">
        <w:rPr>
          <w:rFonts w:ascii="Book Antiqua" w:hAnsi="Book Antiqua" w:cs="Times New Roman"/>
          <w:kern w:val="0"/>
          <w:sz w:val="24"/>
          <w:szCs w:val="24"/>
        </w:rPr>
        <w:t xml:space="preserve"> </w:t>
      </w:r>
      <w:r w:rsidR="00523D4F" w:rsidRPr="00A34E2A">
        <w:rPr>
          <w:rFonts w:ascii="Book Antiqua" w:hAnsi="Book Antiqua" w:cs="Times New Roman"/>
          <w:kern w:val="0"/>
          <w:sz w:val="24"/>
          <w:szCs w:val="24"/>
        </w:rPr>
        <w:t>(OI)</w:t>
      </w:r>
      <w:ins w:id="139" w:author="Author">
        <w:r w:rsidR="00CC1314" w:rsidRPr="00A34E2A">
          <w:rPr>
            <w:rFonts w:ascii="Book Antiqua" w:hAnsi="Book Antiqua" w:cs="Times New Roman"/>
            <w:kern w:val="0"/>
            <w:sz w:val="24"/>
            <w:szCs w:val="24"/>
          </w:rPr>
          <w:t>,</w:t>
        </w:r>
      </w:ins>
      <w:r w:rsidR="00523D4F" w:rsidRPr="00A34E2A">
        <w:rPr>
          <w:rFonts w:ascii="Book Antiqua" w:hAnsi="Book Antiqua" w:cs="Times New Roman"/>
          <w:kern w:val="0"/>
          <w:sz w:val="24"/>
          <w:szCs w:val="24"/>
        </w:rPr>
        <w:t xml:space="preserve"> which has been proposed to represent the percent of overlap of the IJV and </w:t>
      </w:r>
      <w:r w:rsidR="00140828" w:rsidRPr="00A34E2A">
        <w:rPr>
          <w:rFonts w:ascii="Book Antiqua" w:hAnsi="Book Antiqua" w:cs="Times New Roman"/>
          <w:kern w:val="0"/>
          <w:sz w:val="24"/>
          <w:szCs w:val="24"/>
        </w:rPr>
        <w:t>C</w:t>
      </w:r>
      <w:r w:rsidR="00523D4F" w:rsidRPr="00A34E2A">
        <w:rPr>
          <w:rFonts w:ascii="Book Antiqua" w:hAnsi="Book Antiqua" w:cs="Times New Roman"/>
          <w:kern w:val="0"/>
          <w:sz w:val="24"/>
          <w:szCs w:val="24"/>
        </w:rPr>
        <w:t>CA</w:t>
      </w:r>
      <w:r w:rsidR="00384872" w:rsidRPr="00A34E2A">
        <w:rPr>
          <w:rFonts w:ascii="Book Antiqua" w:hAnsi="Book Antiqua" w:cs="Times New Roman"/>
          <w:kern w:val="0"/>
          <w:sz w:val="24"/>
          <w:szCs w:val="24"/>
        </w:rPr>
        <w:fldChar w:fldCharType="begin"/>
      </w:r>
      <w:r w:rsidR="00384872" w:rsidRPr="00A34E2A">
        <w:rPr>
          <w:rFonts w:ascii="Book Antiqua" w:hAnsi="Book Antiqua" w:cs="Times New Roman"/>
          <w:kern w:val="0"/>
          <w:sz w:val="24"/>
          <w:szCs w:val="24"/>
        </w:rPr>
        <w:instrText xml:space="preserve"> ADDIN KYMRREF{9F76E57D-4F55-4C4A-9896-587C45895FAD}25</w:instrText>
      </w:r>
      <w:r w:rsidR="00384872" w:rsidRPr="00A34E2A">
        <w:rPr>
          <w:rFonts w:ascii="Book Antiqua" w:hAnsi="Book Antiqua" w:cs="Times New Roman"/>
          <w:kern w:val="0"/>
          <w:sz w:val="24"/>
          <w:szCs w:val="24"/>
        </w:rPr>
        <w:fldChar w:fldCharType="separate"/>
      </w:r>
      <w:r w:rsidR="00384872" w:rsidRPr="00A34E2A">
        <w:rPr>
          <w:rFonts w:ascii="Book Antiqua" w:hAnsi="Book Antiqua" w:cs="Times New Roman"/>
          <w:kern w:val="0"/>
          <w:sz w:val="24"/>
          <w:szCs w:val="24"/>
          <w:vertAlign w:val="superscript"/>
        </w:rPr>
        <w:t>[11]</w:t>
      </w:r>
      <w:r w:rsidR="00384872"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FB6B0A" w:rsidRPr="00A34E2A">
        <w:rPr>
          <w:rFonts w:ascii="Book Antiqua" w:hAnsi="Book Antiqua" w:cs="Times New Roman"/>
          <w:kern w:val="0"/>
          <w:sz w:val="24"/>
          <w:szCs w:val="24"/>
        </w:rPr>
        <w:t xml:space="preserve"> The OI was derived from the ratio of the overlap length of the IJV to the horizontal diameter of the </w:t>
      </w:r>
      <w:r w:rsidR="00140828" w:rsidRPr="00A34E2A">
        <w:rPr>
          <w:rFonts w:ascii="Book Antiqua" w:hAnsi="Book Antiqua" w:cs="Times New Roman"/>
          <w:kern w:val="0"/>
          <w:sz w:val="24"/>
          <w:szCs w:val="24"/>
        </w:rPr>
        <w:t>CCA</w:t>
      </w:r>
      <w:r w:rsidR="00FB6B0A" w:rsidRPr="00A34E2A">
        <w:rPr>
          <w:rFonts w:ascii="Book Antiqua" w:hAnsi="Book Antiqua" w:cs="Times New Roman"/>
          <w:kern w:val="0"/>
          <w:sz w:val="24"/>
          <w:szCs w:val="24"/>
        </w:rPr>
        <w:t>. The formula for calculation is as follows: OI = [overlap (mm)/</w:t>
      </w:r>
      <w:r w:rsidR="00140828" w:rsidRPr="00A34E2A">
        <w:rPr>
          <w:rFonts w:ascii="Book Antiqua" w:hAnsi="Book Antiqua" w:cs="Times New Roman"/>
          <w:kern w:val="0"/>
          <w:sz w:val="24"/>
          <w:szCs w:val="24"/>
        </w:rPr>
        <w:t>CCA</w:t>
      </w:r>
      <w:r w:rsidR="00FB6B0A" w:rsidRPr="00A34E2A">
        <w:rPr>
          <w:rFonts w:ascii="Book Antiqua" w:hAnsi="Book Antiqua" w:cs="Times New Roman"/>
          <w:kern w:val="0"/>
          <w:sz w:val="24"/>
          <w:szCs w:val="24"/>
        </w:rPr>
        <w:t xml:space="preserve"> diameter (mm)] × 100</w:t>
      </w:r>
      <w:r w:rsidR="00384872" w:rsidRPr="00A34E2A">
        <w:rPr>
          <w:rFonts w:ascii="Book Antiqua" w:hAnsi="Book Antiqua" w:cs="Times New Roman"/>
          <w:kern w:val="0"/>
          <w:sz w:val="24"/>
          <w:szCs w:val="24"/>
        </w:rPr>
        <w:fldChar w:fldCharType="begin"/>
      </w:r>
      <w:r w:rsidR="00384872" w:rsidRPr="00A34E2A">
        <w:rPr>
          <w:rFonts w:ascii="Book Antiqua" w:hAnsi="Book Antiqua" w:cs="Times New Roman"/>
          <w:kern w:val="0"/>
          <w:sz w:val="24"/>
          <w:szCs w:val="24"/>
        </w:rPr>
        <w:instrText xml:space="preserve"> ADDIN KYMRREF{9F76E57D-4F55-4C4A-9896-587C45895FAD}25</w:instrText>
      </w:r>
      <w:r w:rsidR="00384872" w:rsidRPr="00A34E2A">
        <w:rPr>
          <w:rFonts w:ascii="Book Antiqua" w:hAnsi="Book Antiqua" w:cs="Times New Roman"/>
          <w:kern w:val="0"/>
          <w:sz w:val="24"/>
          <w:szCs w:val="24"/>
        </w:rPr>
        <w:fldChar w:fldCharType="separate"/>
      </w:r>
      <w:r w:rsidR="00384872" w:rsidRPr="00A34E2A">
        <w:rPr>
          <w:rFonts w:ascii="Book Antiqua" w:hAnsi="Book Antiqua" w:cs="Times New Roman"/>
          <w:kern w:val="0"/>
          <w:sz w:val="24"/>
          <w:szCs w:val="24"/>
          <w:vertAlign w:val="superscript"/>
        </w:rPr>
        <w:t>[11]</w:t>
      </w:r>
      <w:r w:rsidR="00384872"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384872" w:rsidRPr="00A34E2A">
        <w:rPr>
          <w:rFonts w:ascii="Book Antiqua" w:hAnsi="Book Antiqua" w:cs="Times New Roman"/>
          <w:kern w:val="0"/>
          <w:sz w:val="24"/>
          <w:szCs w:val="24"/>
        </w:rPr>
        <w:t xml:space="preserve"> </w:t>
      </w:r>
      <w:r w:rsidR="003B3AFF" w:rsidRPr="00A34E2A">
        <w:rPr>
          <w:rFonts w:ascii="Book Antiqua" w:hAnsi="Book Antiqua" w:cs="Times New Roman"/>
          <w:kern w:val="0"/>
          <w:sz w:val="24"/>
          <w:szCs w:val="24"/>
        </w:rPr>
        <w:t>The s</w:t>
      </w:r>
      <w:r w:rsidRPr="00A34E2A">
        <w:rPr>
          <w:rFonts w:ascii="Book Antiqua" w:hAnsi="Book Antiqua" w:cs="Times New Roman"/>
          <w:kern w:val="0"/>
          <w:sz w:val="24"/>
          <w:szCs w:val="24"/>
        </w:rPr>
        <w:t xml:space="preserve">econdary </w:t>
      </w:r>
      <w:r w:rsidR="003B3AFF" w:rsidRPr="00A34E2A">
        <w:rPr>
          <w:rFonts w:ascii="Book Antiqua" w:hAnsi="Book Antiqua" w:cs="Times New Roman"/>
          <w:kern w:val="0"/>
          <w:sz w:val="24"/>
          <w:szCs w:val="24"/>
        </w:rPr>
        <w:t>indicators</w:t>
      </w:r>
      <w:r w:rsidRPr="00A34E2A">
        <w:rPr>
          <w:rFonts w:ascii="Book Antiqua" w:hAnsi="Book Antiqua" w:cs="Times New Roman"/>
          <w:kern w:val="0"/>
          <w:sz w:val="24"/>
          <w:szCs w:val="24"/>
        </w:rPr>
        <w:t xml:space="preserve"> includ</w:t>
      </w:r>
      <w:r w:rsidR="003B3AFF" w:rsidRPr="00A34E2A">
        <w:rPr>
          <w:rFonts w:ascii="Book Antiqua" w:hAnsi="Book Antiqua" w:cs="Times New Roman"/>
          <w:kern w:val="0"/>
          <w:sz w:val="24"/>
          <w:szCs w:val="24"/>
        </w:rPr>
        <w:t>ed the proportion of ultrasound</w:t>
      </w:r>
      <w:ins w:id="140" w:author="Author">
        <w:r w:rsidR="00CC1314" w:rsidRPr="00A34E2A">
          <w:rPr>
            <w:rFonts w:ascii="Book Antiqua" w:hAnsi="Book Antiqua" w:cs="Times New Roman"/>
            <w:kern w:val="0"/>
            <w:sz w:val="24"/>
            <w:szCs w:val="24"/>
          </w:rPr>
          <w:t>-</w:t>
        </w:r>
      </w:ins>
      <w:del w:id="141" w:author="Author">
        <w:r w:rsidR="003B3AFF" w:rsidRPr="00A34E2A" w:rsidDel="00CC1314">
          <w:rPr>
            <w:rFonts w:ascii="Book Antiqua" w:hAnsi="Book Antiqua" w:cs="Times New Roman"/>
            <w:kern w:val="0"/>
            <w:sz w:val="24"/>
            <w:szCs w:val="24"/>
          </w:rPr>
          <w:delText xml:space="preserve"> </w:delText>
        </w:r>
      </w:del>
      <w:r w:rsidRPr="00A34E2A">
        <w:rPr>
          <w:rFonts w:ascii="Book Antiqua" w:hAnsi="Book Antiqua" w:cs="Times New Roman"/>
          <w:kern w:val="0"/>
          <w:sz w:val="24"/>
          <w:szCs w:val="24"/>
        </w:rPr>
        <w:t>si</w:t>
      </w:r>
      <w:r w:rsidR="003B3AFF" w:rsidRPr="00A34E2A">
        <w:rPr>
          <w:rFonts w:ascii="Book Antiqua" w:hAnsi="Book Antiqua" w:cs="Times New Roman"/>
          <w:kern w:val="0"/>
          <w:sz w:val="24"/>
          <w:szCs w:val="24"/>
        </w:rPr>
        <w:t>mulated needle</w:t>
      </w:r>
      <w:r w:rsidRPr="00A34E2A">
        <w:rPr>
          <w:rFonts w:ascii="Book Antiqua" w:hAnsi="Book Antiqua" w:cs="Times New Roman"/>
          <w:kern w:val="0"/>
          <w:sz w:val="24"/>
          <w:szCs w:val="24"/>
        </w:rPr>
        <w:t xml:space="preserve"> </w:t>
      </w:r>
      <w:r w:rsidR="003B3AFF" w:rsidRPr="00A34E2A">
        <w:rPr>
          <w:rFonts w:ascii="Book Antiqua" w:hAnsi="Book Antiqua" w:cs="Times New Roman"/>
          <w:kern w:val="0"/>
          <w:sz w:val="24"/>
          <w:szCs w:val="24"/>
        </w:rPr>
        <w:t>crossing</w:t>
      </w:r>
      <w:r w:rsidRPr="00A34E2A">
        <w:rPr>
          <w:rFonts w:ascii="Book Antiqua" w:hAnsi="Book Antiqua" w:cs="Times New Roman"/>
          <w:kern w:val="0"/>
          <w:sz w:val="24"/>
          <w:szCs w:val="24"/>
        </w:rPr>
        <w:t xml:space="preserve"> the </w:t>
      </w:r>
      <w:r w:rsidR="003B3AFF"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and </w:t>
      </w:r>
      <w:r w:rsidR="00140828"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before and after placement of 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and the cross</w:t>
      </w:r>
      <w:ins w:id="142" w:author="Author">
        <w:r w:rsidR="00CC1314" w:rsidRPr="00A34E2A">
          <w:rPr>
            <w:rFonts w:ascii="Book Antiqua" w:hAnsi="Book Antiqua" w:cs="Times New Roman"/>
            <w:kern w:val="0"/>
            <w:sz w:val="24"/>
            <w:szCs w:val="24"/>
          </w:rPr>
          <w:t>-</w:t>
        </w:r>
      </w:ins>
      <w:del w:id="143" w:author="Author">
        <w:r w:rsidR="00C47EF3" w:rsidRPr="00A34E2A" w:rsidDel="00CC1314">
          <w:rPr>
            <w:rFonts w:ascii="Book Antiqua" w:hAnsi="Book Antiqua" w:cs="Times New Roman"/>
            <w:kern w:val="0"/>
            <w:sz w:val="24"/>
            <w:szCs w:val="24"/>
          </w:rPr>
          <w:delText xml:space="preserve"> </w:delText>
        </w:r>
      </w:del>
      <w:r w:rsidRPr="00A34E2A">
        <w:rPr>
          <w:rFonts w:ascii="Book Antiqua" w:hAnsi="Book Antiqua" w:cs="Times New Roman"/>
          <w:kern w:val="0"/>
          <w:sz w:val="24"/>
          <w:szCs w:val="24"/>
        </w:rPr>
        <w:t>sectional area</w:t>
      </w:r>
      <w:r w:rsidR="003863F0" w:rsidRPr="00A34E2A">
        <w:rPr>
          <w:rFonts w:ascii="Book Antiqua" w:hAnsi="Book Antiqua" w:cs="Times New Roman"/>
          <w:kern w:val="0"/>
          <w:sz w:val="24"/>
          <w:szCs w:val="24"/>
        </w:rPr>
        <w:t xml:space="preserve"> and</w:t>
      </w:r>
      <w:r w:rsidRPr="00A34E2A">
        <w:rPr>
          <w:rFonts w:ascii="Book Antiqua" w:hAnsi="Book Antiqua" w:cs="Times New Roman"/>
          <w:kern w:val="0"/>
          <w:sz w:val="24"/>
          <w:szCs w:val="24"/>
        </w:rPr>
        <w:t xml:space="preserve"> blood </w:t>
      </w:r>
      <w:r w:rsidR="004540FB" w:rsidRPr="00A34E2A">
        <w:rPr>
          <w:rFonts w:ascii="Book Antiqua" w:hAnsi="Book Antiqua" w:cs="Times New Roman"/>
          <w:kern w:val="0"/>
          <w:sz w:val="24"/>
          <w:szCs w:val="24"/>
        </w:rPr>
        <w:t>flow velocity</w:t>
      </w:r>
      <w:r w:rsidRPr="00A34E2A">
        <w:rPr>
          <w:rFonts w:ascii="Book Antiqua" w:hAnsi="Book Antiqua" w:cs="Times New Roman"/>
          <w:kern w:val="0"/>
          <w:sz w:val="24"/>
          <w:szCs w:val="24"/>
        </w:rPr>
        <w:t xml:space="preserve"> of the</w:t>
      </w:r>
      <w:r w:rsidR="003B3AFF" w:rsidRPr="00A34E2A">
        <w:rPr>
          <w:rFonts w:ascii="Book Antiqua" w:hAnsi="Book Antiqua" w:cs="Times New Roman"/>
          <w:kern w:val="0"/>
          <w:sz w:val="24"/>
          <w:szCs w:val="24"/>
        </w:rPr>
        <w:t xml:space="preserve"> IJV</w:t>
      </w:r>
      <w:r w:rsidRPr="00A34E2A">
        <w:rPr>
          <w:rFonts w:ascii="Book Antiqua" w:hAnsi="Book Antiqua" w:cs="Times New Roman"/>
          <w:kern w:val="0"/>
          <w:sz w:val="24"/>
          <w:szCs w:val="24"/>
        </w:rPr>
        <w:t xml:space="preserve"> before and after </w:t>
      </w:r>
      <w:r w:rsidR="003B3AFF" w:rsidRPr="00A34E2A">
        <w:rPr>
          <w:rFonts w:ascii="Book Antiqua" w:hAnsi="Book Antiqua" w:cs="Times New Roman"/>
          <w:kern w:val="0"/>
          <w:sz w:val="24"/>
          <w:szCs w:val="24"/>
        </w:rPr>
        <w:t xml:space="preserve">placement of </w:t>
      </w:r>
      <w:r w:rsidRPr="00A34E2A">
        <w:rPr>
          <w:rFonts w:ascii="Book Antiqua" w:hAnsi="Book Antiqua" w:cs="Times New Roman"/>
          <w:kern w:val="0"/>
          <w:sz w:val="24"/>
          <w:szCs w:val="24"/>
        </w:rPr>
        <w:t xml:space="preserve">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w:t>
      </w:r>
    </w:p>
    <w:p w14:paraId="01AC4890" w14:textId="77777777" w:rsidR="00F469FC" w:rsidRPr="00A34E2A" w:rsidRDefault="00F469FC" w:rsidP="00D60C8D">
      <w:pPr>
        <w:autoSpaceDE w:val="0"/>
        <w:autoSpaceDN w:val="0"/>
        <w:adjustRightInd w:val="0"/>
        <w:snapToGrid w:val="0"/>
        <w:spacing w:line="360" w:lineRule="auto"/>
        <w:rPr>
          <w:rFonts w:ascii="Book Antiqua" w:hAnsi="Book Antiqua" w:cs="Times New Roman"/>
          <w:kern w:val="0"/>
          <w:sz w:val="24"/>
          <w:szCs w:val="24"/>
        </w:rPr>
      </w:pPr>
    </w:p>
    <w:p w14:paraId="49685B08" w14:textId="77777777" w:rsidR="00AD4645" w:rsidRPr="00A34E2A" w:rsidRDefault="007E26BD" w:rsidP="00D60C8D">
      <w:pPr>
        <w:autoSpaceDE w:val="0"/>
        <w:autoSpaceDN w:val="0"/>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 xml:space="preserve">Statistical </w:t>
      </w:r>
      <w:r w:rsidR="00F469FC" w:rsidRPr="00A34E2A">
        <w:rPr>
          <w:rFonts w:ascii="Book Antiqua" w:hAnsi="Book Antiqua" w:cs="Times New Roman"/>
          <w:b/>
          <w:i/>
          <w:kern w:val="0"/>
          <w:sz w:val="24"/>
          <w:szCs w:val="24"/>
        </w:rPr>
        <w:t>analysis</w:t>
      </w:r>
    </w:p>
    <w:p w14:paraId="43792DE1" w14:textId="68C8BA58" w:rsidR="00390BF9" w:rsidRPr="00A34E2A" w:rsidRDefault="004B490E"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Continuous variables were analyzed with </w:t>
      </w:r>
      <w:ins w:id="144" w:author="Author">
        <w:r w:rsidR="006F4D93" w:rsidRPr="00A34E2A">
          <w:rPr>
            <w:rFonts w:ascii="Book Antiqua" w:hAnsi="Book Antiqua" w:cs="Times New Roman"/>
            <w:kern w:val="0"/>
            <w:sz w:val="24"/>
            <w:szCs w:val="24"/>
          </w:rPr>
          <w:t xml:space="preserve">the </w:t>
        </w:r>
      </w:ins>
      <w:r w:rsidRPr="00A34E2A">
        <w:rPr>
          <w:rFonts w:ascii="Book Antiqua" w:hAnsi="Book Antiqua" w:cs="Times New Roman"/>
          <w:kern w:val="0"/>
          <w:sz w:val="24"/>
          <w:szCs w:val="24"/>
        </w:rPr>
        <w:t xml:space="preserve">independent samples </w:t>
      </w:r>
      <w:r w:rsidRPr="00A34E2A">
        <w:rPr>
          <w:rFonts w:ascii="Book Antiqua" w:hAnsi="Book Antiqua" w:cs="Times New Roman"/>
          <w:i/>
          <w:kern w:val="0"/>
          <w:sz w:val="24"/>
          <w:szCs w:val="24"/>
        </w:rPr>
        <w:t>t</w:t>
      </w:r>
      <w:ins w:id="145" w:author="Author">
        <w:r w:rsidR="006F4D93" w:rsidRPr="00A34E2A">
          <w:rPr>
            <w:rFonts w:ascii="Book Antiqua" w:hAnsi="Book Antiqua" w:cs="Times New Roman"/>
            <w:kern w:val="0"/>
            <w:sz w:val="24"/>
            <w:szCs w:val="24"/>
          </w:rPr>
          <w:t>-</w:t>
        </w:r>
      </w:ins>
      <w:del w:id="146" w:author="Author">
        <w:r w:rsidR="00F469FC" w:rsidRPr="00A34E2A" w:rsidDel="006F4D93">
          <w:rPr>
            <w:rFonts w:ascii="Book Antiqua" w:hAnsi="Book Antiqua" w:cs="Times New Roman"/>
            <w:kern w:val="0"/>
            <w:sz w:val="24"/>
            <w:szCs w:val="24"/>
          </w:rPr>
          <w:delText xml:space="preserve"> </w:delText>
        </w:r>
      </w:del>
      <w:r w:rsidR="00F469FC" w:rsidRPr="00A34E2A">
        <w:rPr>
          <w:rFonts w:ascii="Book Antiqua" w:hAnsi="Book Antiqua" w:cs="Times New Roman"/>
          <w:kern w:val="0"/>
          <w:sz w:val="24"/>
          <w:szCs w:val="24"/>
        </w:rPr>
        <w:t>test</w:t>
      </w:r>
      <w:r w:rsidRPr="00A34E2A">
        <w:rPr>
          <w:rFonts w:ascii="Book Antiqua" w:hAnsi="Book Antiqua" w:cs="Times New Roman"/>
          <w:kern w:val="0"/>
          <w:sz w:val="24"/>
          <w:szCs w:val="24"/>
        </w:rPr>
        <w:t>,</w:t>
      </w:r>
      <w:r w:rsidR="004A5348" w:rsidRPr="00A34E2A">
        <w:rPr>
          <w:rFonts w:ascii="Book Antiqua" w:hAnsi="Book Antiqua" w:cs="Times New Roman"/>
          <w:kern w:val="0"/>
          <w:sz w:val="24"/>
          <w:szCs w:val="24"/>
        </w:rPr>
        <w:t xml:space="preserve"> variance </w:t>
      </w:r>
      <w:r w:rsidR="009D0193" w:rsidRPr="00A34E2A">
        <w:rPr>
          <w:rFonts w:ascii="Book Antiqua" w:hAnsi="Book Antiqua" w:cs="Times New Roman"/>
          <w:kern w:val="0"/>
          <w:sz w:val="24"/>
          <w:szCs w:val="24"/>
        </w:rPr>
        <w:t xml:space="preserve">analysis </w:t>
      </w:r>
      <w:r w:rsidR="004A5348" w:rsidRPr="00A34E2A">
        <w:rPr>
          <w:rFonts w:ascii="Book Antiqua" w:hAnsi="Book Antiqua" w:cs="Times New Roman"/>
          <w:kern w:val="0"/>
          <w:sz w:val="24"/>
          <w:szCs w:val="24"/>
        </w:rPr>
        <w:t xml:space="preserve">with repeated measures, </w:t>
      </w:r>
      <w:r w:rsidRPr="00A34E2A">
        <w:rPr>
          <w:rFonts w:ascii="Book Antiqua" w:hAnsi="Book Antiqua" w:cs="Times New Roman"/>
          <w:kern w:val="0"/>
          <w:sz w:val="24"/>
          <w:szCs w:val="24"/>
        </w:rPr>
        <w:t xml:space="preserve">Mann-Whitney </w:t>
      </w:r>
      <w:r w:rsidRPr="00A34E2A">
        <w:rPr>
          <w:rFonts w:ascii="Book Antiqua" w:hAnsi="Book Antiqua" w:cs="Times New Roman"/>
          <w:kern w:val="0"/>
          <w:sz w:val="24"/>
          <w:szCs w:val="24"/>
          <w:rPrChange w:id="147" w:author="Author">
            <w:rPr>
              <w:rFonts w:ascii="Book Antiqua" w:hAnsi="Book Antiqua" w:cs="Times New Roman"/>
              <w:i/>
              <w:kern w:val="0"/>
              <w:sz w:val="24"/>
              <w:szCs w:val="24"/>
            </w:rPr>
          </w:rPrChange>
        </w:rPr>
        <w:t>U</w:t>
      </w:r>
      <w:r w:rsidR="00F469FC" w:rsidRPr="00A34E2A">
        <w:rPr>
          <w:rFonts w:ascii="Book Antiqua" w:hAnsi="Book Antiqua" w:cs="Times New Roman"/>
          <w:kern w:val="0"/>
          <w:sz w:val="24"/>
          <w:szCs w:val="24"/>
        </w:rPr>
        <w:t xml:space="preserve"> test</w:t>
      </w:r>
      <w:r w:rsidR="004A5348" w:rsidRPr="00A34E2A">
        <w:rPr>
          <w:rFonts w:ascii="Book Antiqua" w:hAnsi="Book Antiqua" w:cs="Times New Roman"/>
          <w:kern w:val="0"/>
          <w:sz w:val="24"/>
          <w:szCs w:val="24"/>
        </w:rPr>
        <w:t>, the Kruskal-Wallis rank sum test</w:t>
      </w:r>
      <w:ins w:id="148" w:author="Author">
        <w:r w:rsidR="006F4D93" w:rsidRPr="00A34E2A">
          <w:rPr>
            <w:rFonts w:ascii="Book Antiqua" w:hAnsi="Book Antiqua" w:cs="Times New Roman"/>
            <w:kern w:val="0"/>
            <w:sz w:val="24"/>
            <w:szCs w:val="24"/>
          </w:rPr>
          <w:t>,</w:t>
        </w:r>
      </w:ins>
      <w:r w:rsidR="004A5348" w:rsidRPr="00A34E2A">
        <w:rPr>
          <w:rFonts w:ascii="Book Antiqua" w:hAnsi="Book Antiqua" w:cs="Times New Roman"/>
          <w:kern w:val="0"/>
          <w:sz w:val="24"/>
          <w:szCs w:val="24"/>
        </w:rPr>
        <w:t xml:space="preserve"> or the Wilcoxon paired rank</w:t>
      </w:r>
      <w:ins w:id="149" w:author="Author">
        <w:r w:rsidR="006F4D93" w:rsidRPr="00A34E2A">
          <w:rPr>
            <w:rFonts w:ascii="Book Antiqua" w:hAnsi="Book Antiqua" w:cs="Times New Roman"/>
            <w:kern w:val="0"/>
            <w:sz w:val="24"/>
            <w:szCs w:val="24"/>
          </w:rPr>
          <w:t>-</w:t>
        </w:r>
      </w:ins>
      <w:del w:id="150" w:author="Author">
        <w:r w:rsidR="004A5348" w:rsidRPr="00A34E2A" w:rsidDel="006F4D93">
          <w:rPr>
            <w:rFonts w:ascii="Book Antiqua" w:hAnsi="Book Antiqua" w:cs="Times New Roman"/>
            <w:kern w:val="0"/>
            <w:sz w:val="24"/>
            <w:szCs w:val="24"/>
          </w:rPr>
          <w:delText xml:space="preserve"> </w:delText>
        </w:r>
      </w:del>
      <w:r w:rsidR="004A5348" w:rsidRPr="00A34E2A">
        <w:rPr>
          <w:rFonts w:ascii="Book Antiqua" w:hAnsi="Book Antiqua" w:cs="Times New Roman"/>
          <w:kern w:val="0"/>
          <w:sz w:val="24"/>
          <w:szCs w:val="24"/>
        </w:rPr>
        <w:t>sum test</w:t>
      </w:r>
      <w:r w:rsidRPr="00A34E2A">
        <w:rPr>
          <w:rFonts w:ascii="Book Antiqua" w:hAnsi="Book Antiqua" w:cs="Times New Roman"/>
          <w:kern w:val="0"/>
          <w:sz w:val="24"/>
          <w:szCs w:val="24"/>
        </w:rPr>
        <w:t xml:space="preserve">. Categorical variables were analyzed with chi-square analysis, continuity correction </w:t>
      </w:r>
      <w:bookmarkStart w:id="151" w:name="OLE_LINK7"/>
      <w:bookmarkStart w:id="152" w:name="OLE_LINK8"/>
      <w:r w:rsidR="00ED7182" w:rsidRPr="00A34E2A">
        <w:rPr>
          <w:rFonts w:ascii="Book Antiqua" w:hAnsi="Book Antiqua"/>
          <w:i/>
          <w:kern w:val="0"/>
          <w:sz w:val="24"/>
          <w:szCs w:val="24"/>
        </w:rPr>
        <w:t></w:t>
      </w:r>
      <w:r w:rsidR="00ED7182" w:rsidRPr="00A34E2A">
        <w:rPr>
          <w:rFonts w:ascii="Book Antiqua" w:hAnsi="Book Antiqua"/>
          <w:kern w:val="0"/>
          <w:sz w:val="24"/>
          <w:szCs w:val="24"/>
          <w:vertAlign w:val="superscript"/>
        </w:rPr>
        <w:t>2</w:t>
      </w:r>
      <w:bookmarkEnd w:id="151"/>
      <w:bookmarkEnd w:id="152"/>
      <w:r w:rsidRPr="00A34E2A">
        <w:rPr>
          <w:rFonts w:ascii="Book Antiqua" w:hAnsi="Book Antiqua" w:cs="Times New Roman"/>
          <w:kern w:val="0"/>
          <w:sz w:val="24"/>
          <w:szCs w:val="24"/>
        </w:rPr>
        <w:t xml:space="preserve"> test</w:t>
      </w:r>
      <w:ins w:id="153" w:author="Author">
        <w:r w:rsidR="006F4D93" w:rsidRPr="00A34E2A">
          <w:rPr>
            <w:rFonts w:ascii="Book Antiqua" w:hAnsi="Book Antiqua" w:cs="Times New Roman"/>
            <w:kern w:val="0"/>
            <w:sz w:val="24"/>
            <w:szCs w:val="24"/>
          </w:rPr>
          <w:t>,</w:t>
        </w:r>
      </w:ins>
      <w:r w:rsidRPr="00A34E2A">
        <w:rPr>
          <w:rFonts w:ascii="Book Antiqua" w:hAnsi="Book Antiqua" w:cs="Times New Roman"/>
          <w:kern w:val="0"/>
          <w:sz w:val="24"/>
          <w:szCs w:val="24"/>
        </w:rPr>
        <w:t xml:space="preserve"> or Fisher’s exact test.</w:t>
      </w:r>
      <w:r w:rsidR="00592D59" w:rsidRPr="00A34E2A">
        <w:rPr>
          <w:rFonts w:ascii="Book Antiqua" w:hAnsi="Book Antiqua" w:cs="Times New Roman"/>
          <w:kern w:val="0"/>
          <w:sz w:val="24"/>
          <w:szCs w:val="24"/>
        </w:rPr>
        <w:t xml:space="preserve"> </w:t>
      </w:r>
      <w:r w:rsidR="00592D59" w:rsidRPr="00A34E2A">
        <w:rPr>
          <w:rFonts w:ascii="Book Antiqua" w:hAnsi="Book Antiqua" w:cs="Times New Roman"/>
          <w:kern w:val="0"/>
          <w:sz w:val="24"/>
          <w:szCs w:val="24"/>
        </w:rPr>
        <w:lastRenderedPageBreak/>
        <w:t>Statistical analyses were performed with SPSS 14.0 (SPSS Inc, Chicago, IL</w:t>
      </w:r>
      <w:ins w:id="154" w:author="Author">
        <w:r w:rsidR="006F4D93" w:rsidRPr="00A34E2A">
          <w:rPr>
            <w:rFonts w:ascii="Book Antiqua" w:hAnsi="Book Antiqua" w:cs="Times New Roman"/>
            <w:kern w:val="0"/>
            <w:sz w:val="24"/>
            <w:szCs w:val="24"/>
          </w:rPr>
          <w:t>, United States</w:t>
        </w:r>
      </w:ins>
      <w:r w:rsidR="00592D59" w:rsidRPr="00A34E2A">
        <w:rPr>
          <w:rFonts w:ascii="Book Antiqua" w:hAnsi="Book Antiqua" w:cs="Times New Roman"/>
          <w:kern w:val="0"/>
          <w:sz w:val="24"/>
          <w:szCs w:val="24"/>
        </w:rPr>
        <w:t xml:space="preserve">). All tests were two-sided, and </w:t>
      </w:r>
      <w:del w:id="155" w:author="Author">
        <w:r w:rsidR="00592D59" w:rsidRPr="00A34E2A" w:rsidDel="006F4D93">
          <w:rPr>
            <w:rFonts w:ascii="Book Antiqua" w:hAnsi="Book Antiqua" w:cs="Times New Roman"/>
            <w:kern w:val="0"/>
            <w:sz w:val="24"/>
            <w:szCs w:val="24"/>
          </w:rPr>
          <w:delText xml:space="preserve">a </w:delText>
        </w:r>
      </w:del>
      <w:r w:rsidR="00592D59" w:rsidRPr="00A34E2A">
        <w:rPr>
          <w:rFonts w:ascii="Book Antiqua" w:hAnsi="Book Antiqua" w:cs="Times New Roman"/>
          <w:i/>
          <w:kern w:val="0"/>
          <w:sz w:val="24"/>
          <w:szCs w:val="24"/>
        </w:rPr>
        <w:t xml:space="preserve">P </w:t>
      </w:r>
      <w:r w:rsidR="00592D59" w:rsidRPr="00A34E2A">
        <w:rPr>
          <w:rFonts w:ascii="Book Antiqua" w:hAnsi="Book Antiqua" w:cs="Times New Roman"/>
          <w:kern w:val="0"/>
          <w:sz w:val="24"/>
          <w:szCs w:val="24"/>
        </w:rPr>
        <w:t>&lt;</w:t>
      </w:r>
      <w:r w:rsidR="00F469FC" w:rsidRPr="00A34E2A">
        <w:rPr>
          <w:rFonts w:ascii="Book Antiqua" w:hAnsi="Book Antiqua" w:cs="Times New Roman"/>
          <w:kern w:val="0"/>
          <w:sz w:val="24"/>
          <w:szCs w:val="24"/>
        </w:rPr>
        <w:t xml:space="preserve"> </w:t>
      </w:r>
      <w:r w:rsidR="00592D59" w:rsidRPr="00A34E2A">
        <w:rPr>
          <w:rFonts w:ascii="Book Antiqua" w:hAnsi="Book Antiqua" w:cs="Times New Roman"/>
          <w:kern w:val="0"/>
          <w:sz w:val="24"/>
          <w:szCs w:val="24"/>
        </w:rPr>
        <w:t xml:space="preserve">0.05 was considered </w:t>
      </w:r>
      <w:del w:id="156" w:author="Author">
        <w:r w:rsidR="00592D59" w:rsidRPr="00A34E2A" w:rsidDel="006F4D93">
          <w:rPr>
            <w:rFonts w:ascii="Book Antiqua" w:hAnsi="Book Antiqua" w:cs="Times New Roman"/>
            <w:kern w:val="0"/>
            <w:sz w:val="24"/>
            <w:szCs w:val="24"/>
          </w:rPr>
          <w:delText xml:space="preserve">to be </w:delText>
        </w:r>
      </w:del>
      <w:r w:rsidR="00592D59" w:rsidRPr="00A34E2A">
        <w:rPr>
          <w:rFonts w:ascii="Book Antiqua" w:hAnsi="Book Antiqua" w:cs="Times New Roman"/>
          <w:kern w:val="0"/>
          <w:sz w:val="24"/>
          <w:szCs w:val="24"/>
        </w:rPr>
        <w:t>statistically significant.</w:t>
      </w:r>
      <w:r w:rsidR="009C3806" w:rsidRPr="00A34E2A">
        <w:rPr>
          <w:rFonts w:ascii="Book Antiqua" w:hAnsi="Book Antiqua" w:cs="Times New Roman"/>
          <w:kern w:val="0"/>
          <w:sz w:val="24"/>
          <w:szCs w:val="24"/>
        </w:rPr>
        <w:t xml:space="preserve"> With Bonferroni correction adjusting for testing </w:t>
      </w:r>
      <w:ins w:id="157" w:author="Author">
        <w:r w:rsidR="006F4D93" w:rsidRPr="00A34E2A">
          <w:rPr>
            <w:rFonts w:ascii="Book Antiqua" w:hAnsi="Book Antiqua" w:cs="Times New Roman"/>
            <w:kern w:val="0"/>
            <w:sz w:val="24"/>
            <w:szCs w:val="24"/>
          </w:rPr>
          <w:t>three</w:t>
        </w:r>
      </w:ins>
      <w:del w:id="158" w:author="Author">
        <w:r w:rsidR="009C3806" w:rsidRPr="00A34E2A" w:rsidDel="006F4D93">
          <w:rPr>
            <w:rFonts w:ascii="Book Antiqua" w:hAnsi="Book Antiqua" w:cs="Times New Roman"/>
            <w:kern w:val="0"/>
            <w:sz w:val="24"/>
            <w:szCs w:val="24"/>
          </w:rPr>
          <w:delText>3</w:delText>
        </w:r>
      </w:del>
      <w:r w:rsidR="009C3806" w:rsidRPr="00A34E2A">
        <w:rPr>
          <w:rFonts w:ascii="Book Antiqua" w:hAnsi="Book Antiqua" w:cs="Times New Roman"/>
          <w:kern w:val="0"/>
          <w:sz w:val="24"/>
          <w:szCs w:val="24"/>
        </w:rPr>
        <w:t xml:space="preserve"> genera, the </w:t>
      </w:r>
      <w:r w:rsidR="009C3806" w:rsidRPr="00A34E2A">
        <w:rPr>
          <w:rFonts w:ascii="Book Antiqua" w:hAnsi="Book Antiqua" w:cs="Times New Roman"/>
          <w:kern w:val="0"/>
          <w:sz w:val="24"/>
          <w:szCs w:val="24"/>
        </w:rPr>
        <w:sym w:font="Symbol" w:char="F061"/>
      </w:r>
      <w:r w:rsidR="009C3806" w:rsidRPr="00A34E2A">
        <w:rPr>
          <w:rFonts w:ascii="Book Antiqua" w:hAnsi="Book Antiqua" w:cs="Times New Roman"/>
          <w:kern w:val="0"/>
          <w:sz w:val="24"/>
          <w:szCs w:val="24"/>
        </w:rPr>
        <w:t>-threshold 0.0167</w:t>
      </w:r>
      <w:r w:rsidR="00390BF9" w:rsidRPr="00A34E2A">
        <w:rPr>
          <w:rFonts w:ascii="Book Antiqua" w:hAnsi="Book Antiqua" w:cs="Times New Roman"/>
          <w:kern w:val="0"/>
          <w:sz w:val="24"/>
          <w:szCs w:val="24"/>
        </w:rPr>
        <w:t xml:space="preserve"> </w:t>
      </w:r>
      <w:r w:rsidR="009C3806" w:rsidRPr="00A34E2A">
        <w:rPr>
          <w:rFonts w:ascii="Book Antiqua" w:hAnsi="Book Antiqua" w:cs="Times New Roman"/>
          <w:kern w:val="0"/>
          <w:sz w:val="24"/>
          <w:szCs w:val="24"/>
        </w:rPr>
        <w:t>(0.05/3) was applied to determine whether the association was significant.</w:t>
      </w:r>
    </w:p>
    <w:p w14:paraId="1AE1F7C4" w14:textId="77777777" w:rsidR="00390BF9" w:rsidRPr="00A34E2A" w:rsidRDefault="00390BF9" w:rsidP="00D60C8D">
      <w:pPr>
        <w:autoSpaceDE w:val="0"/>
        <w:autoSpaceDN w:val="0"/>
        <w:adjustRightInd w:val="0"/>
        <w:snapToGrid w:val="0"/>
        <w:spacing w:line="360" w:lineRule="auto"/>
        <w:rPr>
          <w:rFonts w:ascii="Book Antiqua" w:hAnsi="Book Antiqua" w:cs="Times New Roman"/>
          <w:kern w:val="0"/>
          <w:sz w:val="24"/>
          <w:szCs w:val="24"/>
        </w:rPr>
      </w:pPr>
    </w:p>
    <w:p w14:paraId="69EAEAAD" w14:textId="77777777" w:rsidR="00442613" w:rsidRPr="00A34E2A" w:rsidRDefault="00D43C76" w:rsidP="00D60C8D">
      <w:pPr>
        <w:autoSpaceDE w:val="0"/>
        <w:autoSpaceDN w:val="0"/>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RESULTS</w:t>
      </w:r>
    </w:p>
    <w:p w14:paraId="7439CBD5" w14:textId="77777777" w:rsidR="008F093F" w:rsidRPr="00A34E2A" w:rsidRDefault="008F093F"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bCs/>
          <w:i/>
          <w:kern w:val="0"/>
          <w:sz w:val="24"/>
          <w:szCs w:val="24"/>
        </w:rPr>
        <w:t xml:space="preserve">Patient </w:t>
      </w:r>
      <w:r w:rsidR="00023ED0" w:rsidRPr="00A34E2A">
        <w:rPr>
          <w:rFonts w:ascii="Book Antiqua" w:hAnsi="Book Antiqua" w:cs="Times New Roman"/>
          <w:b/>
          <w:bCs/>
          <w:i/>
          <w:kern w:val="0"/>
          <w:sz w:val="24"/>
          <w:szCs w:val="24"/>
        </w:rPr>
        <w:t>population</w:t>
      </w:r>
    </w:p>
    <w:p w14:paraId="684D942D" w14:textId="4142FD57" w:rsidR="00AD464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From November 5, 2013 to June 24, 2014, a total of 102 patient</w:t>
      </w:r>
      <w:r w:rsidR="008F093F" w:rsidRPr="00A34E2A">
        <w:rPr>
          <w:rFonts w:ascii="Book Antiqua" w:hAnsi="Book Antiqua" w:cs="Times New Roman"/>
          <w:kern w:val="0"/>
          <w:sz w:val="24"/>
          <w:szCs w:val="24"/>
        </w:rPr>
        <w:t xml:space="preserve">s participated in the study. After </w:t>
      </w:r>
      <w:r w:rsidR="00B510D6" w:rsidRPr="00A34E2A">
        <w:rPr>
          <w:rFonts w:ascii="Book Antiqua" w:hAnsi="Book Antiqua" w:cs="Times New Roman"/>
          <w:kern w:val="0"/>
          <w:sz w:val="24"/>
          <w:szCs w:val="24"/>
        </w:rPr>
        <w:t>LMA</w:t>
      </w:r>
      <w:r w:rsidR="008F093F" w:rsidRPr="00A34E2A">
        <w:rPr>
          <w:rFonts w:ascii="Book Antiqua" w:hAnsi="Book Antiqua" w:cs="Times New Roman"/>
          <w:kern w:val="0"/>
          <w:sz w:val="24"/>
          <w:szCs w:val="24"/>
        </w:rPr>
        <w:t xml:space="preserve"> </w:t>
      </w:r>
      <w:r w:rsidR="00716FED" w:rsidRPr="00A34E2A">
        <w:rPr>
          <w:rFonts w:ascii="Book Antiqua" w:hAnsi="Book Antiqua" w:cs="Times New Roman"/>
          <w:kern w:val="0"/>
          <w:sz w:val="24"/>
          <w:szCs w:val="24"/>
        </w:rPr>
        <w:t>placement</w:t>
      </w:r>
      <w:r w:rsidR="008F093F" w:rsidRPr="00A34E2A">
        <w:rPr>
          <w:rFonts w:ascii="Book Antiqua" w:hAnsi="Book Antiqua" w:cs="Times New Roman"/>
          <w:kern w:val="0"/>
          <w:sz w:val="24"/>
          <w:szCs w:val="24"/>
        </w:rPr>
        <w:t>, 1 patient in group 2 and 1 patient in group 3 failed to do</w:t>
      </w:r>
      <w:r w:rsidRPr="00A34E2A">
        <w:rPr>
          <w:rFonts w:ascii="Book Antiqua" w:hAnsi="Book Antiqua" w:cs="Times New Roman"/>
          <w:kern w:val="0"/>
          <w:sz w:val="24"/>
          <w:szCs w:val="24"/>
        </w:rPr>
        <w:t xml:space="preserve"> ultrasound examination</w:t>
      </w:r>
      <w:r w:rsidR="008F093F" w:rsidRPr="00A34E2A">
        <w:rPr>
          <w:rFonts w:ascii="Book Antiqua" w:hAnsi="Book Antiqua" w:cs="Times New Roman"/>
          <w:kern w:val="0"/>
          <w:sz w:val="24"/>
          <w:szCs w:val="24"/>
        </w:rPr>
        <w:t xml:space="preserve">, so </w:t>
      </w:r>
      <w:r w:rsidRPr="00A34E2A">
        <w:rPr>
          <w:rFonts w:ascii="Book Antiqua" w:hAnsi="Book Antiqua" w:cs="Times New Roman"/>
          <w:kern w:val="0"/>
          <w:sz w:val="24"/>
          <w:szCs w:val="24"/>
        </w:rPr>
        <w:t xml:space="preserve">100 patients were included in the </w:t>
      </w:r>
      <w:r w:rsidR="008F093F" w:rsidRPr="00A34E2A">
        <w:rPr>
          <w:rFonts w:ascii="Book Antiqua" w:hAnsi="Book Antiqua" w:cs="Times New Roman"/>
          <w:kern w:val="0"/>
          <w:sz w:val="24"/>
          <w:szCs w:val="24"/>
        </w:rPr>
        <w:t>final analysis</w:t>
      </w:r>
      <w:ins w:id="159" w:author="Author">
        <w:r w:rsidR="006F4D93" w:rsidRPr="00A34E2A">
          <w:rPr>
            <w:rFonts w:ascii="Book Antiqua" w:hAnsi="Book Antiqua" w:cs="Times New Roman"/>
            <w:kern w:val="0"/>
            <w:sz w:val="24"/>
            <w:szCs w:val="24"/>
          </w:rPr>
          <w:t>:</w:t>
        </w:r>
      </w:ins>
      <w:del w:id="160" w:author="Author">
        <w:r w:rsidR="008F093F" w:rsidRPr="00A34E2A" w:rsidDel="006F4D93">
          <w:rPr>
            <w:rFonts w:ascii="Book Antiqua" w:hAnsi="Book Antiqua" w:cs="Times New Roman"/>
            <w:kern w:val="0"/>
            <w:sz w:val="24"/>
            <w:szCs w:val="24"/>
          </w:rPr>
          <w:delText>,</w:delText>
        </w:r>
      </w:del>
      <w:r w:rsidR="008F093F" w:rsidRPr="00A34E2A">
        <w:rPr>
          <w:rFonts w:ascii="Book Antiqua" w:hAnsi="Book Antiqua" w:cs="Times New Roman"/>
          <w:kern w:val="0"/>
          <w:sz w:val="24"/>
          <w:szCs w:val="24"/>
        </w:rPr>
        <w:t xml:space="preserve"> 32 patients in</w:t>
      </w:r>
      <w:r w:rsidRPr="00A34E2A">
        <w:rPr>
          <w:rFonts w:ascii="Book Antiqua" w:hAnsi="Book Antiqua" w:cs="Times New Roman"/>
          <w:kern w:val="0"/>
          <w:sz w:val="24"/>
          <w:szCs w:val="24"/>
        </w:rPr>
        <w:t xml:space="preserve"> group</w:t>
      </w:r>
      <w:r w:rsidR="008F093F" w:rsidRPr="00A34E2A">
        <w:rPr>
          <w:rFonts w:ascii="Book Antiqua" w:hAnsi="Book Antiqua" w:cs="Times New Roman"/>
          <w:kern w:val="0"/>
          <w:sz w:val="24"/>
          <w:szCs w:val="24"/>
        </w:rPr>
        <w:t xml:space="preserve"> 1, 39 patients in group 2</w:t>
      </w:r>
      <w:r w:rsidRPr="00A34E2A">
        <w:rPr>
          <w:rFonts w:ascii="Book Antiqua" w:hAnsi="Book Antiqua" w:cs="Times New Roman"/>
          <w:kern w:val="0"/>
          <w:sz w:val="24"/>
          <w:szCs w:val="24"/>
        </w:rPr>
        <w:t>, and 29 patients in</w:t>
      </w:r>
      <w:r w:rsidR="008F093F"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group</w:t>
      </w:r>
      <w:r w:rsidR="008F093F" w:rsidRPr="00A34E2A">
        <w:rPr>
          <w:rFonts w:ascii="Book Antiqua" w:hAnsi="Book Antiqua" w:cs="Times New Roman"/>
          <w:kern w:val="0"/>
          <w:sz w:val="24"/>
          <w:szCs w:val="24"/>
        </w:rPr>
        <w:t xml:space="preserve"> 3</w:t>
      </w:r>
      <w:r w:rsidRPr="00A34E2A">
        <w:rPr>
          <w:rFonts w:ascii="Book Antiqua" w:hAnsi="Book Antiqua" w:cs="Times New Roman"/>
          <w:kern w:val="0"/>
          <w:sz w:val="24"/>
          <w:szCs w:val="24"/>
        </w:rPr>
        <w:t>.</w:t>
      </w:r>
      <w:r w:rsidR="008F093F"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The last case was completed on June 24, 2014.</w:t>
      </w:r>
      <w:r w:rsidR="008F093F" w:rsidRPr="00A34E2A">
        <w:rPr>
          <w:rFonts w:ascii="Book Antiqua" w:hAnsi="Book Antiqua" w:cs="Times New Roman"/>
          <w:kern w:val="0"/>
          <w:sz w:val="24"/>
          <w:szCs w:val="24"/>
        </w:rPr>
        <w:t xml:space="preserve"> The baseline</w:t>
      </w:r>
      <w:r w:rsidR="00442613" w:rsidRPr="00A34E2A">
        <w:rPr>
          <w:rFonts w:ascii="Book Antiqua" w:hAnsi="Book Antiqua" w:cs="Times New Roman"/>
          <w:kern w:val="0"/>
          <w:sz w:val="24"/>
          <w:szCs w:val="24"/>
        </w:rPr>
        <w:t xml:space="preserve"> demographics and characteristics</w:t>
      </w:r>
      <w:r w:rsidR="008F093F" w:rsidRPr="00A34E2A">
        <w:rPr>
          <w:rFonts w:ascii="Book Antiqua" w:hAnsi="Book Antiqua" w:cs="Times New Roman"/>
          <w:kern w:val="0"/>
          <w:sz w:val="24"/>
          <w:szCs w:val="24"/>
        </w:rPr>
        <w:t xml:space="preserve"> were comparable </w:t>
      </w:r>
      <w:del w:id="161" w:author="Author">
        <w:r w:rsidR="008F093F" w:rsidRPr="00A34E2A" w:rsidDel="006F4D93">
          <w:rPr>
            <w:rFonts w:ascii="Book Antiqua" w:hAnsi="Book Antiqua" w:cs="Times New Roman"/>
            <w:kern w:val="0"/>
            <w:sz w:val="24"/>
            <w:szCs w:val="24"/>
          </w:rPr>
          <w:delText xml:space="preserve">between </w:delText>
        </w:r>
      </w:del>
      <w:ins w:id="162" w:author="Author">
        <w:r w:rsidR="006F4D93" w:rsidRPr="00A34E2A">
          <w:rPr>
            <w:rFonts w:ascii="Book Antiqua" w:hAnsi="Book Antiqua" w:cs="Times New Roman"/>
            <w:kern w:val="0"/>
            <w:sz w:val="24"/>
            <w:szCs w:val="24"/>
          </w:rPr>
          <w:t xml:space="preserve">among </w:t>
        </w:r>
      </w:ins>
      <w:r w:rsidR="008F093F" w:rsidRPr="00A34E2A">
        <w:rPr>
          <w:rFonts w:ascii="Book Antiqua" w:hAnsi="Book Antiqua" w:cs="Times New Roman"/>
          <w:kern w:val="0"/>
          <w:sz w:val="24"/>
          <w:szCs w:val="24"/>
        </w:rPr>
        <w:t>the three groups</w:t>
      </w:r>
      <w:r w:rsidRPr="00A34E2A">
        <w:rPr>
          <w:rFonts w:ascii="Book Antiqua" w:hAnsi="Book Antiqua" w:cs="Times New Roman"/>
          <w:kern w:val="0"/>
          <w:sz w:val="24"/>
          <w:szCs w:val="24"/>
        </w:rPr>
        <w:t xml:space="preserve"> (Table 1).</w:t>
      </w:r>
    </w:p>
    <w:p w14:paraId="033A6E79"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73ACCF8D" w14:textId="2DFF03C7" w:rsidR="00AD4645" w:rsidRPr="00A34E2A" w:rsidRDefault="00F61F5A" w:rsidP="00D60C8D">
      <w:pPr>
        <w:adjustRightInd w:val="0"/>
        <w:snapToGrid w:val="0"/>
        <w:spacing w:line="360" w:lineRule="auto"/>
        <w:rPr>
          <w:rFonts w:ascii="Book Antiqua" w:hAnsi="Book Antiqua" w:cs="Times New Roman"/>
          <w:b/>
          <w:i/>
          <w:kern w:val="0"/>
          <w:sz w:val="24"/>
          <w:szCs w:val="24"/>
        </w:rPr>
      </w:pPr>
      <w:del w:id="163" w:author="Author">
        <w:r w:rsidRPr="00A34E2A" w:rsidDel="002466C9">
          <w:rPr>
            <w:rFonts w:ascii="Book Antiqua" w:hAnsi="Book Antiqua" w:cs="Times New Roman"/>
            <w:b/>
            <w:i/>
            <w:kern w:val="0"/>
            <w:sz w:val="24"/>
            <w:szCs w:val="24"/>
          </w:rPr>
          <w:delText>O</w:delText>
        </w:r>
        <w:r w:rsidR="007E26BD" w:rsidRPr="00A34E2A" w:rsidDel="002466C9">
          <w:rPr>
            <w:rFonts w:ascii="Book Antiqua" w:hAnsi="Book Antiqua" w:cs="Times New Roman"/>
            <w:b/>
            <w:i/>
            <w:kern w:val="0"/>
            <w:sz w:val="24"/>
            <w:szCs w:val="24"/>
          </w:rPr>
          <w:delText>verlap ind</w:delText>
        </w:r>
        <w:r w:rsidR="009A112E" w:rsidRPr="00A34E2A" w:rsidDel="002466C9">
          <w:rPr>
            <w:rFonts w:ascii="Book Antiqua" w:hAnsi="Book Antiqua" w:cs="Times New Roman"/>
            <w:b/>
            <w:i/>
            <w:kern w:val="0"/>
            <w:sz w:val="24"/>
            <w:szCs w:val="24"/>
          </w:rPr>
          <w:delText>ex</w:delText>
        </w:r>
      </w:del>
      <w:ins w:id="164" w:author="Author">
        <w:r w:rsidR="002466C9" w:rsidRPr="00A34E2A">
          <w:rPr>
            <w:rFonts w:ascii="Book Antiqua" w:hAnsi="Book Antiqua" w:cs="Times New Roman"/>
            <w:b/>
            <w:i/>
            <w:kern w:val="0"/>
            <w:sz w:val="24"/>
            <w:szCs w:val="24"/>
          </w:rPr>
          <w:t>OI</w:t>
        </w:r>
      </w:ins>
    </w:p>
    <w:p w14:paraId="47A34BE3" w14:textId="1D591259" w:rsidR="003535B2"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Among the three groups,</w:t>
      </w:r>
      <w:r w:rsidR="00237F11" w:rsidRPr="00A34E2A">
        <w:rPr>
          <w:rFonts w:ascii="Book Antiqua" w:hAnsi="Book Antiqua" w:cs="Times New Roman"/>
          <w:kern w:val="0"/>
          <w:sz w:val="24"/>
          <w:szCs w:val="24"/>
        </w:rPr>
        <w:t xml:space="preserve"> the </w:t>
      </w:r>
      <w:del w:id="165" w:author="Author">
        <w:r w:rsidR="00237F11" w:rsidRPr="00A34E2A" w:rsidDel="002466C9">
          <w:rPr>
            <w:rFonts w:ascii="Book Antiqua" w:hAnsi="Book Antiqua" w:cs="Times New Roman"/>
            <w:kern w:val="0"/>
            <w:sz w:val="24"/>
            <w:szCs w:val="24"/>
          </w:rPr>
          <w:delText>overlap index</w:delText>
        </w:r>
      </w:del>
      <w:ins w:id="166" w:author="Author">
        <w:r w:rsidR="002466C9" w:rsidRPr="00A34E2A">
          <w:rPr>
            <w:rFonts w:ascii="Book Antiqua" w:hAnsi="Book Antiqua" w:cs="Times New Roman"/>
            <w:kern w:val="0"/>
            <w:sz w:val="24"/>
            <w:szCs w:val="24"/>
          </w:rPr>
          <w:t>OI</w:t>
        </w:r>
      </w:ins>
      <w:r w:rsidR="00237F11" w:rsidRPr="00A34E2A">
        <w:rPr>
          <w:rFonts w:ascii="Book Antiqua" w:hAnsi="Book Antiqua" w:cs="Times New Roman"/>
          <w:kern w:val="0"/>
          <w:sz w:val="24"/>
          <w:szCs w:val="24"/>
        </w:rPr>
        <w:t xml:space="preserve"> increased significantly after placement of </w:t>
      </w:r>
      <w:r w:rsidR="00B510D6" w:rsidRPr="00A34E2A">
        <w:rPr>
          <w:rFonts w:ascii="Book Antiqua" w:hAnsi="Book Antiqua" w:cs="Times New Roman"/>
          <w:kern w:val="0"/>
          <w:sz w:val="24"/>
          <w:szCs w:val="24"/>
        </w:rPr>
        <w:t>LMA</w:t>
      </w:r>
      <w:r w:rsidR="00237F11" w:rsidRPr="00A34E2A">
        <w:rPr>
          <w:rFonts w:ascii="Book Antiqua" w:hAnsi="Book Antiqua" w:cs="Times New Roman"/>
          <w:kern w:val="0"/>
          <w:sz w:val="24"/>
          <w:szCs w:val="24"/>
        </w:rPr>
        <w:t xml:space="preserve"> at the three </w:t>
      </w:r>
      <w:r w:rsidR="00691C59" w:rsidRPr="00A34E2A">
        <w:rPr>
          <w:rFonts w:ascii="Book Antiqua" w:hAnsi="Book Antiqua" w:cs="Times New Roman"/>
          <w:kern w:val="0"/>
          <w:sz w:val="24"/>
          <w:szCs w:val="24"/>
        </w:rPr>
        <w:t>point</w:t>
      </w:r>
      <w:r w:rsidR="00237F11" w:rsidRPr="00A34E2A">
        <w:rPr>
          <w:rFonts w:ascii="Book Antiqua" w:hAnsi="Book Antiqua" w:cs="Times New Roman"/>
          <w:kern w:val="0"/>
          <w:sz w:val="24"/>
          <w:szCs w:val="24"/>
        </w:rPr>
        <w:t>s (</w:t>
      </w:r>
      <w:r w:rsidR="00237F11"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237F11"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237F11" w:rsidRPr="00A34E2A">
        <w:rPr>
          <w:rFonts w:ascii="Book Antiqua" w:hAnsi="Book Antiqua" w:cs="Times New Roman"/>
          <w:kern w:val="0"/>
          <w:sz w:val="24"/>
          <w:szCs w:val="24"/>
        </w:rPr>
        <w:t xml:space="preserve">0.01) except for group 2 at the low </w:t>
      </w:r>
      <w:r w:rsidR="00691C59" w:rsidRPr="00A34E2A">
        <w:rPr>
          <w:rFonts w:ascii="Book Antiqua" w:hAnsi="Book Antiqua" w:cs="Times New Roman"/>
          <w:kern w:val="0"/>
          <w:sz w:val="24"/>
          <w:szCs w:val="24"/>
        </w:rPr>
        <w:t>point</w:t>
      </w:r>
      <w:r w:rsidR="00237F11" w:rsidRPr="00A34E2A">
        <w:rPr>
          <w:rFonts w:ascii="Book Antiqua" w:hAnsi="Book Antiqua" w:cs="Times New Roman"/>
          <w:kern w:val="0"/>
          <w:sz w:val="24"/>
          <w:szCs w:val="24"/>
        </w:rPr>
        <w:t>.</w:t>
      </w:r>
      <w:r w:rsidR="00C203FA" w:rsidRPr="00A34E2A">
        <w:rPr>
          <w:rFonts w:ascii="Book Antiqua" w:hAnsi="Book Antiqua" w:cs="Times New Roman"/>
          <w:kern w:val="0"/>
          <w:sz w:val="24"/>
          <w:szCs w:val="24"/>
        </w:rPr>
        <w:t xml:space="preserve"> </w:t>
      </w:r>
      <w:del w:id="167" w:author="Author">
        <w:r w:rsidR="00C203FA" w:rsidRPr="00A34E2A" w:rsidDel="002466C9">
          <w:rPr>
            <w:rFonts w:ascii="Book Antiqua" w:hAnsi="Book Antiqua" w:cs="Times New Roman"/>
            <w:kern w:val="0"/>
            <w:sz w:val="24"/>
            <w:szCs w:val="24"/>
          </w:rPr>
          <w:delText xml:space="preserve">Between </w:delText>
        </w:r>
      </w:del>
      <w:ins w:id="168" w:author="Author">
        <w:r w:rsidR="002466C9" w:rsidRPr="00A34E2A">
          <w:rPr>
            <w:rFonts w:ascii="Book Antiqua" w:hAnsi="Book Antiqua" w:cs="Times New Roman"/>
            <w:kern w:val="0"/>
            <w:sz w:val="24"/>
            <w:szCs w:val="24"/>
          </w:rPr>
          <w:t xml:space="preserve">Among </w:t>
        </w:r>
      </w:ins>
      <w:r w:rsidR="00C203FA" w:rsidRPr="00A34E2A">
        <w:rPr>
          <w:rFonts w:ascii="Book Antiqua" w:hAnsi="Book Antiqua" w:cs="Times New Roman"/>
          <w:kern w:val="0"/>
          <w:sz w:val="24"/>
          <w:szCs w:val="24"/>
        </w:rPr>
        <w:t xml:space="preserve">the three groups, there was significant difference at the high </w:t>
      </w:r>
      <w:r w:rsidR="00691C59"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00C203FA" w:rsidRPr="00A34E2A">
        <w:rPr>
          <w:rFonts w:ascii="Book Antiqua" w:hAnsi="Book Antiqua" w:cs="Times New Roman"/>
          <w:kern w:val="0"/>
          <w:sz w:val="24"/>
          <w:szCs w:val="24"/>
        </w:rPr>
        <w:t xml:space="preserve"> insertion</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w:t>
      </w:r>
      <w:r w:rsidR="00F360AA"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 xml:space="preserve">0.01), in group 2 and group 3 the </w:t>
      </w:r>
      <w:del w:id="169" w:author="Author">
        <w:r w:rsidR="00C203FA" w:rsidRPr="00A34E2A" w:rsidDel="002466C9">
          <w:rPr>
            <w:rFonts w:ascii="Book Antiqua" w:hAnsi="Book Antiqua" w:cs="Times New Roman"/>
            <w:kern w:val="0"/>
            <w:sz w:val="24"/>
            <w:szCs w:val="24"/>
          </w:rPr>
          <w:delText>overlap index</w:delText>
        </w:r>
      </w:del>
      <w:ins w:id="170" w:author="Author">
        <w:r w:rsidR="002466C9" w:rsidRPr="00A34E2A">
          <w:rPr>
            <w:rFonts w:ascii="Book Antiqua" w:hAnsi="Book Antiqua" w:cs="Times New Roman"/>
            <w:kern w:val="0"/>
            <w:sz w:val="24"/>
            <w:szCs w:val="24"/>
          </w:rPr>
          <w:t>OI</w:t>
        </w:r>
      </w:ins>
      <w:r w:rsidR="00C203FA" w:rsidRPr="00A34E2A">
        <w:rPr>
          <w:rFonts w:ascii="Book Antiqua" w:hAnsi="Book Antiqua" w:cs="Times New Roman"/>
          <w:kern w:val="0"/>
          <w:sz w:val="24"/>
          <w:szCs w:val="24"/>
        </w:rPr>
        <w:t xml:space="preserve"> was </w:t>
      </w:r>
      <w:r w:rsidR="004840B3" w:rsidRPr="00A34E2A">
        <w:rPr>
          <w:rFonts w:ascii="Book Antiqua" w:hAnsi="Book Antiqua" w:cs="Times New Roman"/>
          <w:kern w:val="0"/>
          <w:sz w:val="24"/>
          <w:szCs w:val="24"/>
        </w:rPr>
        <w:t>lower</w:t>
      </w:r>
      <w:r w:rsidR="00C203FA" w:rsidRPr="00A34E2A">
        <w:rPr>
          <w:rFonts w:ascii="Book Antiqua" w:hAnsi="Book Antiqua" w:cs="Times New Roman"/>
          <w:kern w:val="0"/>
          <w:sz w:val="24"/>
          <w:szCs w:val="24"/>
        </w:rPr>
        <w:t xml:space="preserve"> than that in group 1 (</w:t>
      </w:r>
      <w:r w:rsidR="00F360AA"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0.0167).</w:t>
      </w:r>
      <w:r w:rsidR="00972F35"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 xml:space="preserve">There was no significant difference </w:t>
      </w:r>
      <w:del w:id="171" w:author="Author">
        <w:r w:rsidR="00C203FA" w:rsidRPr="00A34E2A" w:rsidDel="002466C9">
          <w:rPr>
            <w:rFonts w:ascii="Book Antiqua" w:hAnsi="Book Antiqua" w:cs="Times New Roman"/>
            <w:kern w:val="0"/>
            <w:sz w:val="24"/>
            <w:szCs w:val="24"/>
          </w:rPr>
          <w:delText xml:space="preserve">between </w:delText>
        </w:r>
      </w:del>
      <w:ins w:id="172" w:author="Author">
        <w:r w:rsidR="002466C9" w:rsidRPr="00A34E2A">
          <w:rPr>
            <w:rFonts w:ascii="Book Antiqua" w:hAnsi="Book Antiqua" w:cs="Times New Roman"/>
            <w:kern w:val="0"/>
            <w:sz w:val="24"/>
            <w:szCs w:val="24"/>
          </w:rPr>
          <w:t xml:space="preserve">among </w:t>
        </w:r>
      </w:ins>
      <w:r w:rsidR="00C203FA" w:rsidRPr="00A34E2A">
        <w:rPr>
          <w:rFonts w:ascii="Book Antiqua" w:hAnsi="Book Antiqua" w:cs="Times New Roman"/>
          <w:kern w:val="0"/>
          <w:sz w:val="24"/>
          <w:szCs w:val="24"/>
        </w:rPr>
        <w:t xml:space="preserve">the three groups at the middle and low </w:t>
      </w:r>
      <w:r w:rsidR="00691C59"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s</w:t>
      </w:r>
      <w:r w:rsidR="00972F35" w:rsidRPr="00A34E2A">
        <w:rPr>
          <w:rFonts w:ascii="Book Antiqua" w:hAnsi="Book Antiqua" w:cs="Times New Roman"/>
          <w:kern w:val="0"/>
          <w:sz w:val="24"/>
          <w:szCs w:val="24"/>
        </w:rPr>
        <w:t xml:space="preserve"> (Table 2).</w:t>
      </w:r>
    </w:p>
    <w:p w14:paraId="5EA31104" w14:textId="77777777" w:rsidR="003535B2" w:rsidRPr="00A34E2A" w:rsidRDefault="003535B2" w:rsidP="00D60C8D">
      <w:pPr>
        <w:adjustRightInd w:val="0"/>
        <w:snapToGrid w:val="0"/>
        <w:spacing w:line="360" w:lineRule="auto"/>
        <w:rPr>
          <w:rFonts w:ascii="Book Antiqua" w:hAnsi="Book Antiqua" w:cs="Times New Roman"/>
          <w:kern w:val="0"/>
          <w:sz w:val="24"/>
          <w:szCs w:val="24"/>
        </w:rPr>
      </w:pPr>
    </w:p>
    <w:p w14:paraId="30D0A038" w14:textId="77777777" w:rsidR="00AD4645" w:rsidRPr="00A34E2A" w:rsidRDefault="00F61F5A"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i/>
          <w:kern w:val="0"/>
          <w:sz w:val="24"/>
          <w:szCs w:val="24"/>
        </w:rPr>
        <w:t xml:space="preserve">The relationship between simulated needle path and IJV and </w:t>
      </w:r>
      <w:r w:rsidR="00942F41" w:rsidRPr="00A34E2A">
        <w:rPr>
          <w:rFonts w:ascii="Book Antiqua" w:hAnsi="Book Antiqua" w:cs="Times New Roman"/>
          <w:b/>
          <w:i/>
          <w:kern w:val="0"/>
          <w:sz w:val="24"/>
          <w:szCs w:val="24"/>
        </w:rPr>
        <w:t>CCA</w:t>
      </w:r>
    </w:p>
    <w:p w14:paraId="4E9F4F0C" w14:textId="5358B50E" w:rsidR="00AD4645" w:rsidRPr="00A34E2A" w:rsidRDefault="00EA4D4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At the middle </w:t>
      </w:r>
      <w:r w:rsidR="0033750B" w:rsidRPr="00A34E2A">
        <w:rPr>
          <w:rFonts w:ascii="Book Antiqua" w:hAnsi="Book Antiqua" w:cs="Times New Roman"/>
          <w:kern w:val="0"/>
          <w:sz w:val="24"/>
          <w:szCs w:val="24"/>
        </w:rPr>
        <w:t>point</w:t>
      </w:r>
      <w:r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w:t>
      </w:r>
      <w:ins w:id="173" w:author="Author">
        <w:r w:rsidR="002466C9" w:rsidRPr="00A34E2A">
          <w:rPr>
            <w:rFonts w:ascii="Book Antiqua" w:hAnsi="Book Antiqua" w:cs="Times New Roman"/>
            <w:kern w:val="0"/>
            <w:sz w:val="24"/>
            <w:szCs w:val="24"/>
          </w:rPr>
          <w:t>ion</w:t>
        </w:r>
      </w:ins>
      <w:del w:id="174" w:author="Author">
        <w:r w:rsidRPr="00A34E2A" w:rsidDel="002466C9">
          <w:rPr>
            <w:rFonts w:ascii="Book Antiqua" w:hAnsi="Book Antiqua" w:cs="Times New Roman"/>
            <w:kern w:val="0"/>
            <w:sz w:val="24"/>
            <w:szCs w:val="24"/>
          </w:rPr>
          <w:delText>ed</w:delText>
        </w:r>
      </w:del>
      <w:r w:rsidRPr="00A34E2A">
        <w:rPr>
          <w:rFonts w:ascii="Book Antiqua" w:hAnsi="Book Antiqua" w:cs="Times New Roman"/>
          <w:kern w:val="0"/>
          <w:sz w:val="24"/>
          <w:szCs w:val="24"/>
        </w:rPr>
        <w:t xml:space="preserve">, the proportion of </w:t>
      </w:r>
      <w:del w:id="175" w:author="Author">
        <w:r w:rsidRPr="00A34E2A" w:rsidDel="002466C9">
          <w:rPr>
            <w:rFonts w:ascii="Book Antiqua" w:hAnsi="Book Antiqua" w:cs="Times New Roman"/>
            <w:kern w:val="0"/>
            <w:sz w:val="24"/>
            <w:szCs w:val="24"/>
          </w:rPr>
          <w:delText xml:space="preserve">the </w:delText>
        </w:r>
      </w:del>
      <w:r w:rsidRPr="00A34E2A">
        <w:rPr>
          <w:rFonts w:ascii="Book Antiqua" w:hAnsi="Book Antiqua" w:cs="Times New Roman"/>
          <w:kern w:val="0"/>
          <w:sz w:val="24"/>
          <w:szCs w:val="24"/>
        </w:rPr>
        <w:t>simulated needle path based on the landmark technique cross</w:t>
      </w:r>
      <w:ins w:id="176" w:author="Author">
        <w:r w:rsidR="002466C9" w:rsidRPr="00A34E2A">
          <w:rPr>
            <w:rFonts w:ascii="Book Antiqua" w:hAnsi="Book Antiqua" w:cs="Times New Roman"/>
            <w:kern w:val="0"/>
            <w:sz w:val="24"/>
            <w:szCs w:val="24"/>
          </w:rPr>
          <w:t>ing</w:t>
        </w:r>
      </w:ins>
      <w:r w:rsidRPr="00A34E2A">
        <w:rPr>
          <w:rFonts w:ascii="Book Antiqua" w:hAnsi="Book Antiqua" w:cs="Times New Roman"/>
          <w:kern w:val="0"/>
          <w:sz w:val="24"/>
          <w:szCs w:val="24"/>
        </w:rPr>
        <w:t xml:space="preserve"> the </w:t>
      </w:r>
      <w:r w:rsidR="00F61F5A"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 xml:space="preserve">significantly decreased in all </w:t>
      </w:r>
      <w:del w:id="177" w:author="Author">
        <w:r w:rsidRPr="00A34E2A" w:rsidDel="002466C9">
          <w:rPr>
            <w:rFonts w:ascii="Book Antiqua" w:hAnsi="Book Antiqua" w:cs="Times New Roman"/>
            <w:kern w:val="0"/>
            <w:sz w:val="24"/>
            <w:szCs w:val="24"/>
          </w:rPr>
          <w:delText xml:space="preserve">the </w:delText>
        </w:r>
      </w:del>
      <w:r w:rsidRPr="00A34E2A">
        <w:rPr>
          <w:rFonts w:ascii="Book Antiqua" w:hAnsi="Book Antiqua" w:cs="Times New Roman"/>
          <w:kern w:val="0"/>
          <w:sz w:val="24"/>
          <w:szCs w:val="24"/>
        </w:rPr>
        <w:t>three groups</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0.05). The proportion of </w:t>
      </w:r>
      <w:del w:id="178" w:author="Author">
        <w:r w:rsidRPr="00A34E2A" w:rsidDel="002466C9">
          <w:rPr>
            <w:rFonts w:ascii="Book Antiqua" w:hAnsi="Book Antiqua" w:cs="Times New Roman"/>
            <w:kern w:val="0"/>
            <w:sz w:val="24"/>
            <w:szCs w:val="24"/>
          </w:rPr>
          <w:delText xml:space="preserve">the </w:delText>
        </w:r>
      </w:del>
      <w:r w:rsidRPr="00A34E2A">
        <w:rPr>
          <w:rFonts w:ascii="Book Antiqua" w:hAnsi="Book Antiqua" w:cs="Times New Roman"/>
          <w:kern w:val="0"/>
          <w:sz w:val="24"/>
          <w:szCs w:val="24"/>
        </w:rPr>
        <w:t>simulated needle cross</w:t>
      </w:r>
      <w:ins w:id="179" w:author="Author">
        <w:r w:rsidR="002466C9" w:rsidRPr="00A34E2A">
          <w:rPr>
            <w:rFonts w:ascii="Book Antiqua" w:hAnsi="Book Antiqua" w:cs="Times New Roman"/>
            <w:kern w:val="0"/>
            <w:sz w:val="24"/>
            <w:szCs w:val="24"/>
          </w:rPr>
          <w:t>ing</w:t>
        </w:r>
      </w:ins>
      <w:r w:rsidRPr="00A34E2A">
        <w:rPr>
          <w:rFonts w:ascii="Book Antiqua" w:hAnsi="Book Antiqua" w:cs="Times New Roman"/>
          <w:kern w:val="0"/>
          <w:sz w:val="24"/>
          <w:szCs w:val="24"/>
        </w:rPr>
        <w:t xml:space="preserve"> the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or both the </w:t>
      </w:r>
      <w:r w:rsidR="001C2C72"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 xml:space="preserve">and </w:t>
      </w:r>
      <w:r w:rsidR="001C2C72" w:rsidRPr="00A34E2A">
        <w:rPr>
          <w:rFonts w:ascii="Book Antiqua" w:hAnsi="Book Antiqua" w:cs="Times New Roman"/>
          <w:kern w:val="0"/>
          <w:sz w:val="24"/>
          <w:szCs w:val="24"/>
        </w:rPr>
        <w:t xml:space="preserve">CCA </w:t>
      </w:r>
      <w:r w:rsidRPr="00A34E2A">
        <w:rPr>
          <w:rFonts w:ascii="Book Antiqua" w:hAnsi="Book Antiqua" w:cs="Times New Roman"/>
          <w:kern w:val="0"/>
          <w:sz w:val="24"/>
          <w:szCs w:val="24"/>
        </w:rPr>
        <w:t>significantly increased in group 1 and group 2</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3535B2"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w:t>
      </w:r>
      <w:r w:rsidR="0098600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which increased with no statistical significance in group 3. </w:t>
      </w:r>
      <w:del w:id="180" w:author="Author">
        <w:r w:rsidRPr="00A34E2A" w:rsidDel="002466C9">
          <w:rPr>
            <w:rFonts w:ascii="Book Antiqua" w:hAnsi="Book Antiqua" w:cs="Times New Roman"/>
            <w:kern w:val="0"/>
            <w:sz w:val="24"/>
            <w:szCs w:val="24"/>
          </w:rPr>
          <w:delText xml:space="preserve">Between </w:delText>
        </w:r>
      </w:del>
      <w:ins w:id="181" w:author="Author">
        <w:r w:rsidR="002466C9" w:rsidRPr="00A34E2A">
          <w:rPr>
            <w:rFonts w:ascii="Book Antiqua" w:hAnsi="Book Antiqua" w:cs="Times New Roman"/>
            <w:kern w:val="0"/>
            <w:sz w:val="24"/>
            <w:szCs w:val="24"/>
          </w:rPr>
          <w:t xml:space="preserve">Among </w:t>
        </w:r>
      </w:ins>
      <w:r w:rsidRPr="00A34E2A">
        <w:rPr>
          <w:rFonts w:ascii="Book Antiqua" w:hAnsi="Book Antiqua" w:cs="Times New Roman"/>
          <w:kern w:val="0"/>
          <w:sz w:val="24"/>
          <w:szCs w:val="24"/>
        </w:rPr>
        <w:t xml:space="preserve">the groups, there was a significant difference regarding the proportion of </w:t>
      </w:r>
      <w:del w:id="182" w:author="Author">
        <w:r w:rsidRPr="00A34E2A" w:rsidDel="002466C9">
          <w:rPr>
            <w:rFonts w:ascii="Book Antiqua" w:hAnsi="Book Antiqua" w:cs="Times New Roman"/>
            <w:kern w:val="0"/>
            <w:sz w:val="24"/>
            <w:szCs w:val="24"/>
          </w:rPr>
          <w:delText xml:space="preserve">the </w:delText>
        </w:r>
      </w:del>
      <w:r w:rsidRPr="00A34E2A">
        <w:rPr>
          <w:rFonts w:ascii="Book Antiqua" w:hAnsi="Book Antiqua" w:cs="Times New Roman"/>
          <w:kern w:val="0"/>
          <w:sz w:val="24"/>
          <w:szCs w:val="24"/>
        </w:rPr>
        <w:t>simulated needle path cross</w:t>
      </w:r>
      <w:ins w:id="183" w:author="Author">
        <w:r w:rsidR="002466C9" w:rsidRPr="00A34E2A">
          <w:rPr>
            <w:rFonts w:ascii="Book Antiqua" w:hAnsi="Book Antiqua" w:cs="Times New Roman"/>
            <w:kern w:val="0"/>
            <w:sz w:val="24"/>
            <w:szCs w:val="24"/>
          </w:rPr>
          <w:t>ing</w:t>
        </w:r>
      </w:ins>
      <w:r w:rsidRPr="00A34E2A">
        <w:rPr>
          <w:rFonts w:ascii="Book Antiqua" w:hAnsi="Book Antiqua" w:cs="Times New Roman"/>
          <w:kern w:val="0"/>
          <w:sz w:val="24"/>
          <w:szCs w:val="24"/>
        </w:rPr>
        <w:t xml:space="preserve"> the </w:t>
      </w:r>
      <w:r w:rsidR="00F61F5A"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w:t>
      </w:r>
      <w:ins w:id="184" w:author="Author">
        <w:r w:rsidR="002466C9" w:rsidRPr="00A34E2A">
          <w:rPr>
            <w:rFonts w:ascii="Book Antiqua" w:hAnsi="Book Antiqua" w:cs="Times New Roman"/>
            <w:kern w:val="0"/>
            <w:sz w:val="24"/>
            <w:szCs w:val="24"/>
          </w:rPr>
          <w:t>ion</w:t>
        </w:r>
      </w:ins>
      <w:del w:id="185" w:author="Author">
        <w:r w:rsidRPr="00A34E2A" w:rsidDel="002466C9">
          <w:rPr>
            <w:rFonts w:ascii="Book Antiqua" w:hAnsi="Book Antiqua" w:cs="Times New Roman"/>
            <w:kern w:val="0"/>
            <w:sz w:val="24"/>
            <w:szCs w:val="24"/>
          </w:rPr>
          <w:delText>ed</w:delText>
        </w:r>
      </w:del>
      <w:r w:rsidRPr="00A34E2A">
        <w:rPr>
          <w:rFonts w:ascii="Book Antiqua" w:hAnsi="Book Antiqua" w:cs="Times New Roman"/>
          <w:kern w:val="0"/>
          <w:sz w:val="24"/>
          <w:szCs w:val="24"/>
        </w:rPr>
        <w:t>, which was higher in group 2 than that in group 3</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3535B2"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and there was no other significant difference</w:t>
      </w:r>
      <w:r w:rsidR="003535B2" w:rsidRPr="00A34E2A">
        <w:rPr>
          <w:rFonts w:ascii="Book Antiqua" w:hAnsi="Book Antiqua" w:cs="Times New Roman"/>
          <w:kern w:val="0"/>
          <w:sz w:val="24"/>
          <w:szCs w:val="24"/>
        </w:rPr>
        <w:t xml:space="preserve"> (Table </w:t>
      </w:r>
      <w:r w:rsidR="007E26BD" w:rsidRPr="00A34E2A">
        <w:rPr>
          <w:rFonts w:ascii="Book Antiqua" w:hAnsi="Book Antiqua" w:cs="Times New Roman"/>
          <w:kern w:val="0"/>
          <w:sz w:val="24"/>
          <w:szCs w:val="24"/>
        </w:rPr>
        <w:t>3).</w:t>
      </w:r>
    </w:p>
    <w:p w14:paraId="50A85CDF" w14:textId="77777777" w:rsidR="00FB7666" w:rsidRPr="00A34E2A" w:rsidRDefault="00FB7666" w:rsidP="00D60C8D">
      <w:pPr>
        <w:autoSpaceDE w:val="0"/>
        <w:autoSpaceDN w:val="0"/>
        <w:adjustRightInd w:val="0"/>
        <w:snapToGrid w:val="0"/>
        <w:spacing w:line="360" w:lineRule="auto"/>
        <w:rPr>
          <w:rFonts w:ascii="Book Antiqua" w:hAnsi="Book Antiqua" w:cs="Times New Roman"/>
          <w:kern w:val="0"/>
          <w:sz w:val="24"/>
          <w:szCs w:val="24"/>
        </w:rPr>
      </w:pPr>
    </w:p>
    <w:p w14:paraId="65FFA4DC" w14:textId="6FFE03E5" w:rsidR="009A112E" w:rsidRPr="00A34E2A" w:rsidRDefault="009A112E"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i/>
          <w:kern w:val="0"/>
          <w:sz w:val="24"/>
          <w:szCs w:val="24"/>
        </w:rPr>
        <w:lastRenderedPageBreak/>
        <w:t xml:space="preserve">Cross-sectional area </w:t>
      </w:r>
      <w:r w:rsidR="001C2C72" w:rsidRPr="00A34E2A">
        <w:rPr>
          <w:rFonts w:ascii="Book Antiqua" w:hAnsi="Book Antiqua" w:cs="Times New Roman"/>
          <w:b/>
          <w:i/>
          <w:kern w:val="0"/>
          <w:sz w:val="24"/>
          <w:szCs w:val="24"/>
        </w:rPr>
        <w:t>and</w:t>
      </w:r>
      <w:r w:rsidRPr="00A34E2A">
        <w:rPr>
          <w:rFonts w:ascii="Book Antiqua" w:hAnsi="Book Antiqua" w:cs="Times New Roman"/>
          <w:b/>
          <w:i/>
          <w:kern w:val="0"/>
          <w:sz w:val="24"/>
          <w:szCs w:val="24"/>
        </w:rPr>
        <w:t xml:space="preserve"> blood </w:t>
      </w:r>
      <w:r w:rsidR="004540FB" w:rsidRPr="00A34E2A">
        <w:rPr>
          <w:rFonts w:ascii="Book Antiqua" w:hAnsi="Book Antiqua" w:cs="Times New Roman"/>
          <w:b/>
          <w:i/>
          <w:kern w:val="0"/>
          <w:sz w:val="24"/>
          <w:szCs w:val="24"/>
        </w:rPr>
        <w:t>flow velocity</w:t>
      </w:r>
      <w:r w:rsidRPr="00A34E2A">
        <w:rPr>
          <w:rFonts w:ascii="Book Antiqua" w:hAnsi="Book Antiqua" w:cs="Times New Roman"/>
          <w:b/>
          <w:i/>
          <w:kern w:val="0"/>
          <w:sz w:val="24"/>
          <w:szCs w:val="24"/>
        </w:rPr>
        <w:t xml:space="preserve"> of the </w:t>
      </w:r>
      <w:r w:rsidR="001C2C72" w:rsidRPr="00A34E2A">
        <w:rPr>
          <w:rFonts w:ascii="Book Antiqua" w:hAnsi="Book Antiqua" w:cs="Times New Roman"/>
          <w:b/>
          <w:i/>
          <w:kern w:val="0"/>
          <w:sz w:val="24"/>
          <w:szCs w:val="24"/>
        </w:rPr>
        <w:t>IJV</w:t>
      </w:r>
    </w:p>
    <w:p w14:paraId="1B648190" w14:textId="11B0A884" w:rsidR="00C060D1" w:rsidRPr="00A34E2A" w:rsidRDefault="00B73FA1"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After </w:t>
      </w:r>
      <w:del w:id="186" w:author="Author">
        <w:r w:rsidRPr="00A34E2A" w:rsidDel="002466C9">
          <w:rPr>
            <w:rFonts w:ascii="Book Antiqua" w:hAnsi="Book Antiqua" w:cs="Times New Roman"/>
            <w:kern w:val="0"/>
            <w:sz w:val="24"/>
            <w:szCs w:val="24"/>
          </w:rPr>
          <w:delText xml:space="preserve">the </w:delText>
        </w:r>
      </w:del>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insertion, the cross-sectional area of</w:t>
      </w:r>
      <w:r w:rsidR="00C67C74" w:rsidRPr="00A34E2A">
        <w:rPr>
          <w:rFonts w:ascii="Book Antiqua" w:eastAsia="MS Mincho" w:hAnsi="Book Antiqua" w:cs="Times New Roman"/>
          <w:kern w:val="0"/>
          <w:sz w:val="24"/>
          <w:szCs w:val="24"/>
        </w:rPr>
        <w:t xml:space="preserve"> </w:t>
      </w:r>
      <w:r w:rsidRPr="00A34E2A">
        <w:rPr>
          <w:rFonts w:ascii="Book Antiqua" w:hAnsi="Book Antiqua" w:cs="Times New Roman"/>
          <w:kern w:val="0"/>
          <w:sz w:val="24"/>
          <w:szCs w:val="24"/>
        </w:rPr>
        <w:t xml:space="preserve">the </w:t>
      </w:r>
      <w:r w:rsidR="001C2C72"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significantly increased</w:t>
      </w:r>
      <w:r w:rsidR="00D85DC4" w:rsidRPr="00A34E2A">
        <w:rPr>
          <w:rFonts w:ascii="Book Antiqua" w:hAnsi="Book Antiqua" w:cs="Times New Roman"/>
          <w:kern w:val="0"/>
          <w:sz w:val="24"/>
          <w:szCs w:val="24"/>
        </w:rPr>
        <w:t xml:space="preserve"> (</w:t>
      </w:r>
      <w:r w:rsidR="00D85DC4" w:rsidRPr="00A34E2A">
        <w:rPr>
          <w:rFonts w:ascii="Book Antiqua" w:hAnsi="Book Antiqua" w:cs="Times New Roman"/>
          <w:i/>
          <w:kern w:val="0"/>
          <w:sz w:val="24"/>
          <w:szCs w:val="24"/>
        </w:rPr>
        <w:t>P</w:t>
      </w:r>
      <w:r w:rsidR="00FB7666" w:rsidRPr="00A34E2A">
        <w:rPr>
          <w:rFonts w:ascii="Book Antiqua" w:hAnsi="Book Antiqua" w:cs="Times New Roman"/>
          <w:kern w:val="0"/>
          <w:sz w:val="24"/>
          <w:szCs w:val="24"/>
        </w:rPr>
        <w:t xml:space="preserve"> </w:t>
      </w:r>
      <w:r w:rsidR="00D85DC4" w:rsidRPr="00A34E2A">
        <w:rPr>
          <w:rFonts w:ascii="Book Antiqua" w:hAnsi="Book Antiqua" w:cs="Times New Roman"/>
          <w:kern w:val="0"/>
          <w:sz w:val="24"/>
          <w:szCs w:val="24"/>
        </w:rPr>
        <w:t>&lt;</w:t>
      </w:r>
      <w:r w:rsidR="00FB7666" w:rsidRPr="00A34E2A">
        <w:rPr>
          <w:rFonts w:ascii="Book Antiqua" w:hAnsi="Book Antiqua" w:cs="Times New Roman"/>
          <w:kern w:val="0"/>
          <w:sz w:val="24"/>
          <w:szCs w:val="24"/>
        </w:rPr>
        <w:t xml:space="preserve"> </w:t>
      </w:r>
      <w:r w:rsidR="00D85DC4"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00D85DC4"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while the blood </w:t>
      </w:r>
      <w:r w:rsidR="004540FB" w:rsidRPr="00A34E2A">
        <w:rPr>
          <w:rFonts w:ascii="Book Antiqua" w:hAnsi="Book Antiqua" w:cs="Times New Roman"/>
          <w:kern w:val="0"/>
          <w:sz w:val="24"/>
          <w:szCs w:val="24"/>
        </w:rPr>
        <w:t>flow velocity</w:t>
      </w:r>
      <w:r w:rsidRPr="00A34E2A">
        <w:rPr>
          <w:rFonts w:ascii="Book Antiqua" w:hAnsi="Book Antiqua" w:cs="Times New Roman"/>
          <w:kern w:val="0"/>
          <w:sz w:val="24"/>
          <w:szCs w:val="24"/>
        </w:rPr>
        <w:t xml:space="preserve"> significantly decreased (</w:t>
      </w:r>
      <w:r w:rsidR="00FB7666" w:rsidRPr="00A34E2A">
        <w:rPr>
          <w:rFonts w:ascii="Book Antiqua" w:hAnsi="Book Antiqua" w:cs="Times New Roman"/>
          <w:i/>
          <w:kern w:val="0"/>
          <w:sz w:val="24"/>
          <w:szCs w:val="24"/>
        </w:rPr>
        <w:t>P</w:t>
      </w:r>
      <w:r w:rsidR="00FB766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FB766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Pr="00A34E2A">
        <w:rPr>
          <w:rFonts w:ascii="Book Antiqua" w:hAnsi="Book Antiqua" w:cs="Times New Roman"/>
          <w:kern w:val="0"/>
          <w:sz w:val="24"/>
          <w:szCs w:val="24"/>
        </w:rPr>
        <w:t xml:space="preserve">). There was no significant difference </w:t>
      </w:r>
      <w:del w:id="187" w:author="Author">
        <w:r w:rsidRPr="00A34E2A" w:rsidDel="002466C9">
          <w:rPr>
            <w:rFonts w:ascii="Book Antiqua" w:hAnsi="Book Antiqua" w:cs="Times New Roman"/>
            <w:kern w:val="0"/>
            <w:sz w:val="24"/>
            <w:szCs w:val="24"/>
          </w:rPr>
          <w:delText xml:space="preserve">between </w:delText>
        </w:r>
      </w:del>
      <w:ins w:id="188" w:author="Author">
        <w:r w:rsidR="002466C9" w:rsidRPr="00A34E2A">
          <w:rPr>
            <w:rFonts w:ascii="Book Antiqua" w:hAnsi="Book Antiqua" w:cs="Times New Roman"/>
            <w:kern w:val="0"/>
            <w:sz w:val="24"/>
            <w:szCs w:val="24"/>
          </w:rPr>
          <w:t xml:space="preserve">among </w:t>
        </w:r>
      </w:ins>
      <w:r w:rsidRPr="00A34E2A">
        <w:rPr>
          <w:rFonts w:ascii="Book Antiqua" w:hAnsi="Book Antiqua" w:cs="Times New Roman"/>
          <w:kern w:val="0"/>
          <w:sz w:val="24"/>
          <w:szCs w:val="24"/>
        </w:rPr>
        <w:t>the three groups</w:t>
      </w:r>
      <w:r w:rsidR="00D85DC4" w:rsidRPr="00A34E2A">
        <w:rPr>
          <w:rFonts w:ascii="Book Antiqua" w:hAnsi="Book Antiqua" w:cs="Times New Roman"/>
          <w:kern w:val="0"/>
          <w:sz w:val="24"/>
          <w:szCs w:val="24"/>
        </w:rPr>
        <w:t xml:space="preserve"> (Table 4)</w:t>
      </w:r>
      <w:r w:rsidRPr="00A34E2A">
        <w:rPr>
          <w:rFonts w:ascii="Book Antiqua" w:hAnsi="Book Antiqua" w:cs="Times New Roman"/>
          <w:kern w:val="0"/>
          <w:sz w:val="24"/>
          <w:szCs w:val="24"/>
        </w:rPr>
        <w:t>.</w:t>
      </w:r>
    </w:p>
    <w:p w14:paraId="79CB2B87" w14:textId="77777777" w:rsidR="00C060D1" w:rsidRPr="00A34E2A" w:rsidRDefault="00C060D1" w:rsidP="00D60C8D">
      <w:pPr>
        <w:adjustRightInd w:val="0"/>
        <w:snapToGrid w:val="0"/>
        <w:spacing w:line="360" w:lineRule="auto"/>
        <w:rPr>
          <w:rFonts w:ascii="Book Antiqua" w:hAnsi="Book Antiqua" w:cs="Times New Roman"/>
          <w:kern w:val="0"/>
          <w:sz w:val="24"/>
          <w:szCs w:val="24"/>
        </w:rPr>
      </w:pPr>
    </w:p>
    <w:p w14:paraId="0251DF6B" w14:textId="77777777" w:rsidR="009F0AA0" w:rsidRPr="00A34E2A" w:rsidRDefault="00B67461" w:rsidP="00D60C8D">
      <w:pPr>
        <w:adjustRightInd w:val="0"/>
        <w:snapToGrid w:val="0"/>
        <w:spacing w:line="360" w:lineRule="auto"/>
        <w:rPr>
          <w:rFonts w:ascii="Book Antiqua" w:hAnsi="Book Antiqua" w:cs="Times New Roman"/>
          <w:b/>
          <w:bCs/>
          <w:kern w:val="0"/>
          <w:sz w:val="24"/>
          <w:szCs w:val="24"/>
        </w:rPr>
      </w:pPr>
      <w:r w:rsidRPr="00A34E2A">
        <w:rPr>
          <w:rFonts w:ascii="Book Antiqua" w:hAnsi="Book Antiqua" w:cs="Times New Roman"/>
          <w:b/>
          <w:bCs/>
          <w:kern w:val="0"/>
          <w:sz w:val="24"/>
          <w:szCs w:val="24"/>
        </w:rPr>
        <w:t>DISCUSSION</w:t>
      </w:r>
    </w:p>
    <w:p w14:paraId="19F4CBA3" w14:textId="5640E4DD" w:rsidR="00451646" w:rsidRPr="00A34E2A" w:rsidRDefault="0033715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Since the introduction of the LMA into wide clinical practice, there has been </w:t>
      </w:r>
      <w:del w:id="189" w:author="Author">
        <w:r w:rsidRPr="00A34E2A" w:rsidDel="00872EF2">
          <w:rPr>
            <w:rFonts w:ascii="Book Antiqua" w:hAnsi="Book Antiqua" w:cs="Times New Roman"/>
            <w:kern w:val="0"/>
            <w:sz w:val="24"/>
            <w:szCs w:val="24"/>
          </w:rPr>
          <w:delText xml:space="preserve">a </w:delText>
        </w:r>
      </w:del>
      <w:r w:rsidRPr="00A34E2A">
        <w:rPr>
          <w:rFonts w:ascii="Book Antiqua" w:hAnsi="Book Antiqua" w:cs="Times New Roman"/>
          <w:kern w:val="0"/>
          <w:sz w:val="24"/>
          <w:szCs w:val="24"/>
        </w:rPr>
        <w:t>great expansion in its clinical applications</w:t>
      </w:r>
      <w:del w:id="190" w:author="Author">
        <w:r w:rsidRPr="00A34E2A" w:rsidDel="00281EF4">
          <w:rPr>
            <w:rFonts w:ascii="Book Antiqua" w:hAnsi="Book Antiqua" w:cs="Times New Roman"/>
            <w:kern w:val="0"/>
            <w:sz w:val="24"/>
            <w:szCs w:val="24"/>
          </w:rPr>
          <w:delText>,</w:delText>
        </w:r>
      </w:del>
      <w:r w:rsidRPr="00A34E2A">
        <w:rPr>
          <w:rFonts w:ascii="Book Antiqua" w:hAnsi="Book Antiqua" w:cs="Times New Roman"/>
          <w:kern w:val="0"/>
          <w:sz w:val="24"/>
          <w:szCs w:val="24"/>
        </w:rPr>
        <w:t xml:space="preserve"> including cardiopulmonary resuscitation, cardiac </w:t>
      </w:r>
      <w:del w:id="191" w:author="Author">
        <w:r w:rsidRPr="00A34E2A" w:rsidDel="00114B67">
          <w:rPr>
            <w:rFonts w:ascii="Book Antiqua" w:hAnsi="Book Antiqua" w:cs="Times New Roman"/>
            <w:kern w:val="0"/>
            <w:sz w:val="24"/>
            <w:szCs w:val="24"/>
          </w:rPr>
          <w:delText>anaesthesia</w:delText>
        </w:r>
      </w:del>
      <w:ins w:id="192" w:author="Author">
        <w:r w:rsidR="00114B67" w:rsidRPr="00A34E2A">
          <w:rPr>
            <w:rFonts w:ascii="Book Antiqua" w:hAnsi="Book Antiqua" w:cs="Times New Roman"/>
            <w:kern w:val="0"/>
            <w:sz w:val="24"/>
            <w:szCs w:val="24"/>
          </w:rPr>
          <w:t>anesthesia</w:t>
        </w:r>
        <w:r w:rsidR="00281EF4" w:rsidRPr="00A34E2A">
          <w:rPr>
            <w:rFonts w:ascii="Book Antiqua" w:hAnsi="Book Antiqua" w:cs="Times New Roman"/>
            <w:kern w:val="0"/>
            <w:sz w:val="24"/>
            <w:szCs w:val="24"/>
          </w:rPr>
          <w:t>,</w:t>
        </w:r>
      </w:ins>
      <w:r w:rsidRPr="00A34E2A">
        <w:rPr>
          <w:rFonts w:ascii="Book Antiqua" w:hAnsi="Book Antiqua" w:cs="Times New Roman"/>
          <w:kern w:val="0"/>
          <w:sz w:val="24"/>
          <w:szCs w:val="24"/>
        </w:rPr>
        <w:t xml:space="preserve"> and in cases of potentially unstable cervica</w:t>
      </w:r>
      <w:r w:rsidR="008B4545" w:rsidRPr="00A34E2A">
        <w:rPr>
          <w:rFonts w:ascii="Book Antiqua" w:hAnsi="Book Antiqua" w:cs="Times New Roman"/>
          <w:kern w:val="0"/>
          <w:sz w:val="24"/>
          <w:szCs w:val="24"/>
        </w:rPr>
        <w:t xml:space="preserve">l </w:t>
      </w:r>
      <w:r w:rsidRPr="00A34E2A">
        <w:rPr>
          <w:rFonts w:ascii="Book Antiqua" w:hAnsi="Book Antiqua" w:cs="Times New Roman"/>
          <w:kern w:val="0"/>
          <w:sz w:val="24"/>
          <w:szCs w:val="24"/>
        </w:rPr>
        <w:t>spines</w:t>
      </w:r>
      <w:r w:rsidR="009E04CD" w:rsidRPr="00A34E2A">
        <w:rPr>
          <w:rFonts w:ascii="Book Antiqua" w:hAnsi="Book Antiqua" w:cs="Times New Roman"/>
          <w:kern w:val="0"/>
          <w:sz w:val="24"/>
          <w:szCs w:val="24"/>
        </w:rPr>
        <w:fldChar w:fldCharType="begin"/>
      </w:r>
      <w:r w:rsidR="009E04CD" w:rsidRPr="00A34E2A">
        <w:rPr>
          <w:rFonts w:ascii="Book Antiqua" w:hAnsi="Book Antiqua" w:cs="Times New Roman"/>
          <w:kern w:val="0"/>
          <w:sz w:val="24"/>
          <w:szCs w:val="24"/>
        </w:rPr>
        <w:instrText xml:space="preserve"> ADDIN KYMRREF{9F76E57D-4F55-4C4A-9896-587C45895FAD}15,{9F76E57D-4F55-4C4A-9896-587C45895FAD}16,{9F76E57D-4F55-4C4A-9896-587C45895FAD}14,{9F76E57D-4F55-4C4A-9896-587C45895FAD}32</w:instrText>
      </w:r>
      <w:r w:rsidR="009E04CD" w:rsidRPr="00A34E2A">
        <w:rPr>
          <w:rFonts w:ascii="Book Antiqua" w:hAnsi="Book Antiqua" w:cs="Times New Roman"/>
          <w:kern w:val="0"/>
          <w:sz w:val="24"/>
          <w:szCs w:val="24"/>
        </w:rPr>
        <w:fldChar w:fldCharType="separate"/>
      </w:r>
      <w:r w:rsidR="009E04CD" w:rsidRPr="00A34E2A">
        <w:rPr>
          <w:rFonts w:ascii="Book Antiqua" w:hAnsi="Book Antiqua" w:cs="Times New Roman"/>
          <w:kern w:val="0"/>
          <w:sz w:val="24"/>
          <w:szCs w:val="24"/>
          <w:vertAlign w:val="superscript"/>
        </w:rPr>
        <w:t>[12-15]</w:t>
      </w:r>
      <w:r w:rsidR="009E04CD" w:rsidRPr="00A34E2A">
        <w:rPr>
          <w:rFonts w:ascii="Book Antiqua" w:hAnsi="Book Antiqua" w:cs="Times New Roman"/>
          <w:kern w:val="0"/>
          <w:sz w:val="24"/>
          <w:szCs w:val="24"/>
        </w:rPr>
        <w:fldChar w:fldCharType="end"/>
      </w:r>
      <w:r w:rsidR="00E52CFD" w:rsidRPr="00A34E2A">
        <w:rPr>
          <w:rFonts w:ascii="Book Antiqua" w:hAnsi="Book Antiqua" w:cs="Times New Roman"/>
          <w:kern w:val="0"/>
          <w:sz w:val="24"/>
          <w:szCs w:val="24"/>
        </w:rPr>
        <w:t>.</w:t>
      </w:r>
      <w:r w:rsidR="008B4545" w:rsidRPr="00A34E2A">
        <w:rPr>
          <w:rFonts w:ascii="Book Antiqua" w:hAnsi="Book Antiqua" w:cs="Times New Roman"/>
          <w:kern w:val="0"/>
          <w:sz w:val="24"/>
          <w:szCs w:val="24"/>
        </w:rPr>
        <w:t xml:space="preserve"> </w:t>
      </w:r>
      <w:del w:id="193" w:author="Author">
        <w:r w:rsidRPr="00A34E2A" w:rsidDel="00281EF4">
          <w:rPr>
            <w:rFonts w:ascii="Book Antiqua" w:hAnsi="Book Antiqua" w:cs="Times New Roman"/>
            <w:kern w:val="0"/>
            <w:sz w:val="24"/>
            <w:szCs w:val="24"/>
          </w:rPr>
          <w:delText>Internal jugular vein</w:delText>
        </w:r>
      </w:del>
      <w:ins w:id="194" w:author="Author">
        <w:r w:rsidR="00281EF4" w:rsidRPr="00A34E2A">
          <w:rPr>
            <w:rFonts w:ascii="Book Antiqua" w:hAnsi="Book Antiqua" w:cs="Times New Roman"/>
            <w:kern w:val="0"/>
            <w:sz w:val="24"/>
            <w:szCs w:val="24"/>
          </w:rPr>
          <w:t>IJV</w:t>
        </w:r>
      </w:ins>
      <w:r w:rsidRPr="00A34E2A">
        <w:rPr>
          <w:rFonts w:ascii="Book Antiqua" w:hAnsi="Book Antiqua" w:cs="Times New Roman"/>
          <w:kern w:val="0"/>
          <w:sz w:val="24"/>
          <w:szCs w:val="24"/>
        </w:rPr>
        <w:t xml:space="preserve"> cannulation may be required in such cases</w:t>
      </w:r>
      <w:r w:rsidR="008B45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8B4545" w:rsidRPr="00A34E2A">
        <w:rPr>
          <w:rFonts w:ascii="Book Antiqua" w:hAnsi="Book Antiqua" w:cs="Times New Roman"/>
          <w:kern w:val="0"/>
          <w:sz w:val="24"/>
          <w:szCs w:val="24"/>
        </w:rPr>
        <w:t>which rely on anatomical landmarks to indicate the likely position of the vein.</w:t>
      </w:r>
      <w:r w:rsidR="00B33C5D" w:rsidRPr="00A34E2A">
        <w:rPr>
          <w:rFonts w:ascii="Book Antiqua" w:hAnsi="Book Antiqua" w:cs="Times New Roman"/>
          <w:kern w:val="0"/>
          <w:sz w:val="24"/>
          <w:szCs w:val="24"/>
        </w:rPr>
        <w:t xml:space="preserve"> With the popularity of LMA in clinical anesthesia and the need of intraoperative IJV catheterization, the impact of placement of LMA on the main blood </w:t>
      </w:r>
      <w:del w:id="195" w:author="Author">
        <w:r w:rsidR="00B33C5D" w:rsidRPr="00A34E2A" w:rsidDel="00114B67">
          <w:rPr>
            <w:rFonts w:ascii="Book Antiqua" w:hAnsi="Book Antiqua" w:cs="Times New Roman"/>
            <w:kern w:val="0"/>
            <w:sz w:val="24"/>
            <w:szCs w:val="24"/>
          </w:rPr>
          <w:delText>vessles</w:delText>
        </w:r>
      </w:del>
      <w:ins w:id="196" w:author="Author">
        <w:r w:rsidR="00114B67" w:rsidRPr="00A34E2A">
          <w:rPr>
            <w:rFonts w:ascii="Book Antiqua" w:hAnsi="Book Antiqua" w:cs="Times New Roman"/>
            <w:kern w:val="0"/>
            <w:sz w:val="24"/>
            <w:szCs w:val="24"/>
          </w:rPr>
          <w:t>vessels</w:t>
        </w:r>
      </w:ins>
      <w:r w:rsidR="00B33C5D" w:rsidRPr="00A34E2A">
        <w:rPr>
          <w:rFonts w:ascii="Book Antiqua" w:hAnsi="Book Antiqua" w:cs="Times New Roman"/>
          <w:kern w:val="0"/>
          <w:sz w:val="24"/>
          <w:szCs w:val="24"/>
        </w:rPr>
        <w:t xml:space="preserve"> of the neck has attracted more and more attention. </w:t>
      </w:r>
      <w:r w:rsidR="00451646" w:rsidRPr="00A34E2A">
        <w:rPr>
          <w:rFonts w:ascii="Book Antiqua" w:hAnsi="Book Antiqua" w:cs="Times New Roman"/>
          <w:kern w:val="0"/>
          <w:sz w:val="24"/>
          <w:szCs w:val="24"/>
        </w:rPr>
        <w:t>The change of anatomy</w:t>
      </w:r>
      <w:r w:rsidR="00B33C5D" w:rsidRPr="00A34E2A">
        <w:rPr>
          <w:rFonts w:ascii="Book Antiqua" w:hAnsi="Book Antiqua" w:cs="Times New Roman"/>
          <w:kern w:val="0"/>
          <w:sz w:val="24"/>
          <w:szCs w:val="24"/>
        </w:rPr>
        <w:t xml:space="preserve"> may</w:t>
      </w:r>
      <w:r w:rsidR="00451646" w:rsidRPr="00A34E2A">
        <w:rPr>
          <w:rFonts w:ascii="Book Antiqua" w:hAnsi="Book Antiqua" w:cs="Times New Roman"/>
          <w:kern w:val="0"/>
          <w:sz w:val="24"/>
          <w:szCs w:val="24"/>
        </w:rPr>
        <w:t xml:space="preserve"> result in difficulty in </w:t>
      </w:r>
      <w:r w:rsidR="00451646" w:rsidRPr="00A34E2A">
        <w:rPr>
          <w:rFonts w:ascii="Book Antiqua" w:eastAsia="Trebuchet" w:hAnsi="Book Antiqua" w:cs="Times New Roman"/>
          <w:kern w:val="0"/>
          <w:sz w:val="24"/>
          <w:szCs w:val="24"/>
        </w:rPr>
        <w:t xml:space="preserve">catheterization of </w:t>
      </w:r>
      <w:r w:rsidR="00451646" w:rsidRPr="00A34E2A">
        <w:rPr>
          <w:rFonts w:ascii="Book Antiqua" w:hAnsi="Book Antiqua" w:cs="Times New Roman"/>
          <w:kern w:val="0"/>
          <w:sz w:val="24"/>
          <w:szCs w:val="24"/>
        </w:rPr>
        <w:t xml:space="preserve">IJV based on the landmark technique. </w:t>
      </w:r>
    </w:p>
    <w:p w14:paraId="5F34F5CC" w14:textId="036710E0" w:rsidR="00263CD8" w:rsidRPr="00A34E2A" w:rsidRDefault="00C50902"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A s</w:t>
      </w:r>
      <w:r w:rsidR="007E26BD" w:rsidRPr="00A34E2A">
        <w:rPr>
          <w:rFonts w:ascii="Book Antiqua" w:hAnsi="Book Antiqua" w:cs="Times New Roman"/>
          <w:kern w:val="0"/>
          <w:sz w:val="24"/>
          <w:szCs w:val="24"/>
        </w:rPr>
        <w:t>tud</w:t>
      </w:r>
      <w:r w:rsidRPr="00A34E2A">
        <w:rPr>
          <w:rFonts w:ascii="Book Antiqua" w:hAnsi="Book Antiqua" w:cs="Times New Roman"/>
          <w:kern w:val="0"/>
          <w:sz w:val="24"/>
          <w:szCs w:val="24"/>
        </w:rPr>
        <w:t>y</w:t>
      </w:r>
      <w:r w:rsidR="007E26BD" w:rsidRPr="00A34E2A">
        <w:rPr>
          <w:rFonts w:ascii="Book Antiqua" w:hAnsi="Book Antiqua" w:cs="Times New Roman"/>
          <w:kern w:val="0"/>
          <w:sz w:val="24"/>
          <w:szCs w:val="24"/>
        </w:rPr>
        <w:t xml:space="preserve"> </w:t>
      </w:r>
      <w:del w:id="197" w:author="Author">
        <w:r w:rsidR="007E26BD" w:rsidRPr="00A34E2A" w:rsidDel="00872EF2">
          <w:rPr>
            <w:rFonts w:ascii="Book Antiqua" w:hAnsi="Book Antiqua" w:cs="Times New Roman"/>
            <w:kern w:val="0"/>
            <w:sz w:val="24"/>
            <w:szCs w:val="24"/>
          </w:rPr>
          <w:delText>ha</w:delText>
        </w:r>
        <w:r w:rsidRPr="00A34E2A" w:rsidDel="00872EF2">
          <w:rPr>
            <w:rFonts w:ascii="Book Antiqua" w:hAnsi="Book Antiqua" w:cs="Times New Roman"/>
            <w:kern w:val="0"/>
            <w:sz w:val="24"/>
            <w:szCs w:val="24"/>
          </w:rPr>
          <w:delText>s</w:delText>
        </w:r>
        <w:r w:rsidR="007E26BD" w:rsidRPr="00A34E2A" w:rsidDel="00872EF2">
          <w:rPr>
            <w:rFonts w:ascii="Book Antiqua" w:hAnsi="Book Antiqua" w:cs="Times New Roman"/>
            <w:kern w:val="0"/>
            <w:sz w:val="24"/>
            <w:szCs w:val="24"/>
          </w:rPr>
          <w:delText xml:space="preserve"> shown</w:delText>
        </w:r>
      </w:del>
      <w:ins w:id="198" w:author="Author">
        <w:r w:rsidR="00872EF2" w:rsidRPr="00A34E2A">
          <w:rPr>
            <w:rFonts w:ascii="Book Antiqua" w:hAnsi="Book Antiqua" w:cs="Times New Roman"/>
            <w:kern w:val="0"/>
            <w:sz w:val="24"/>
            <w:szCs w:val="24"/>
          </w:rPr>
          <w:t>showed</w:t>
        </w:r>
      </w:ins>
      <w:r w:rsidR="007E26BD" w:rsidRPr="00A34E2A">
        <w:rPr>
          <w:rFonts w:ascii="Book Antiqua" w:hAnsi="Book Antiqua" w:cs="Times New Roman"/>
          <w:kern w:val="0"/>
          <w:sz w:val="24"/>
          <w:szCs w:val="24"/>
        </w:rPr>
        <w:t xml:space="preserve"> that</w:t>
      </w:r>
      <w:r w:rsidR="00D95E80" w:rsidRPr="00A34E2A">
        <w:rPr>
          <w:rFonts w:ascii="Book Antiqua" w:hAnsi="Book Antiqua" w:cs="Times New Roman"/>
          <w:kern w:val="0"/>
          <w:sz w:val="24"/>
          <w:szCs w:val="24"/>
        </w:rPr>
        <w:t xml:space="preserve"> when the patient </w:t>
      </w:r>
      <w:ins w:id="199" w:author="Author">
        <w:r w:rsidR="00872EF2" w:rsidRPr="00A34E2A">
          <w:rPr>
            <w:rFonts w:ascii="Book Antiqua" w:hAnsi="Book Antiqua" w:cs="Times New Roman"/>
            <w:kern w:val="0"/>
            <w:sz w:val="24"/>
            <w:szCs w:val="24"/>
          </w:rPr>
          <w:t>was</w:t>
        </w:r>
      </w:ins>
      <w:del w:id="200" w:author="Author">
        <w:r w:rsidR="00D95E80" w:rsidRPr="00A34E2A" w:rsidDel="00872EF2">
          <w:rPr>
            <w:rFonts w:ascii="Book Antiqua" w:hAnsi="Book Antiqua" w:cs="Times New Roman"/>
            <w:kern w:val="0"/>
            <w:sz w:val="24"/>
            <w:szCs w:val="24"/>
          </w:rPr>
          <w:delText>is</w:delText>
        </w:r>
      </w:del>
      <w:r w:rsidR="00D95E80" w:rsidRPr="00A34E2A">
        <w:rPr>
          <w:rFonts w:ascii="Book Antiqua" w:hAnsi="Book Antiqua" w:cs="Times New Roman"/>
          <w:kern w:val="0"/>
          <w:sz w:val="24"/>
          <w:szCs w:val="24"/>
        </w:rPr>
        <w:t xml:space="preserve"> placed in the neutral position,</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 xml:space="preserve">after placement of the LMA </w:t>
      </w:r>
      <w:r w:rsidR="007E26BD" w:rsidRPr="00A34E2A">
        <w:rPr>
          <w:rFonts w:ascii="Book Antiqua" w:hAnsi="Book Antiqua" w:cs="Times New Roman"/>
          <w:kern w:val="0"/>
          <w:sz w:val="24"/>
          <w:szCs w:val="24"/>
        </w:rPr>
        <w:t xml:space="preserve">there </w:t>
      </w:r>
      <w:ins w:id="201" w:author="Author">
        <w:r w:rsidR="00872EF2" w:rsidRPr="00A34E2A">
          <w:rPr>
            <w:rFonts w:ascii="Book Antiqua" w:hAnsi="Book Antiqua" w:cs="Times New Roman"/>
            <w:kern w:val="0"/>
            <w:sz w:val="24"/>
            <w:szCs w:val="24"/>
          </w:rPr>
          <w:t>wa</w:t>
        </w:r>
      </w:ins>
      <w:del w:id="202" w:author="Author">
        <w:r w:rsidR="007E26BD" w:rsidRPr="00A34E2A" w:rsidDel="00872EF2">
          <w:rPr>
            <w:rFonts w:ascii="Book Antiqua" w:hAnsi="Book Antiqua" w:cs="Times New Roman"/>
            <w:kern w:val="0"/>
            <w:sz w:val="24"/>
            <w:szCs w:val="24"/>
          </w:rPr>
          <w:delText>i</w:delText>
        </w:r>
      </w:del>
      <w:r w:rsidR="007E26BD" w:rsidRPr="00A34E2A">
        <w:rPr>
          <w:rFonts w:ascii="Book Antiqua" w:hAnsi="Book Antiqua" w:cs="Times New Roman"/>
          <w:kern w:val="0"/>
          <w:sz w:val="24"/>
          <w:szCs w:val="24"/>
        </w:rPr>
        <w:t xml:space="preserve">s no </w:t>
      </w:r>
      <w:r w:rsidR="00D95E80" w:rsidRPr="00A34E2A">
        <w:rPr>
          <w:rFonts w:ascii="Book Antiqua" w:hAnsi="Book Antiqua" w:cs="Times New Roman"/>
          <w:kern w:val="0"/>
          <w:sz w:val="24"/>
          <w:szCs w:val="24"/>
        </w:rPr>
        <w:t xml:space="preserve">significant lateral displacement of the IJV or </w:t>
      </w:r>
      <w:r w:rsidR="00942F41" w:rsidRPr="00A34E2A">
        <w:rPr>
          <w:rFonts w:ascii="Book Antiqua" w:hAnsi="Book Antiqua" w:cs="Times New Roman"/>
          <w:kern w:val="0"/>
          <w:sz w:val="24"/>
          <w:szCs w:val="24"/>
        </w:rPr>
        <w:t>CCA</w:t>
      </w:r>
      <w:r w:rsidR="00D95E80" w:rsidRPr="00A34E2A">
        <w:rPr>
          <w:rFonts w:ascii="Book Antiqua" w:hAnsi="Book Antiqua" w:cs="Times New Roman"/>
          <w:kern w:val="0"/>
          <w:sz w:val="24"/>
          <w:szCs w:val="24"/>
        </w:rPr>
        <w:t xml:space="preserve"> and there </w:t>
      </w:r>
      <w:ins w:id="203" w:author="Author">
        <w:r w:rsidR="00872EF2" w:rsidRPr="00A34E2A">
          <w:rPr>
            <w:rFonts w:ascii="Book Antiqua" w:hAnsi="Book Antiqua" w:cs="Times New Roman"/>
            <w:kern w:val="0"/>
            <w:sz w:val="24"/>
            <w:szCs w:val="24"/>
          </w:rPr>
          <w:t>was</w:t>
        </w:r>
      </w:ins>
      <w:del w:id="204" w:author="Author">
        <w:r w:rsidR="00D95E80" w:rsidRPr="00A34E2A" w:rsidDel="00872EF2">
          <w:rPr>
            <w:rFonts w:ascii="Book Antiqua" w:hAnsi="Book Antiqua" w:cs="Times New Roman"/>
            <w:kern w:val="0"/>
            <w:sz w:val="24"/>
            <w:szCs w:val="24"/>
          </w:rPr>
          <w:delText>is</w:delText>
        </w:r>
      </w:del>
      <w:r w:rsidR="00D95E80" w:rsidRPr="00A34E2A">
        <w:rPr>
          <w:rFonts w:ascii="Book Antiqua" w:hAnsi="Book Antiqua" w:cs="Times New Roman"/>
          <w:kern w:val="0"/>
          <w:sz w:val="24"/>
          <w:szCs w:val="24"/>
        </w:rPr>
        <w:t xml:space="preserve"> no significant </w:t>
      </w:r>
      <w:r w:rsidR="007E26BD" w:rsidRPr="00A34E2A">
        <w:rPr>
          <w:rFonts w:ascii="Book Antiqua" w:hAnsi="Book Antiqua" w:cs="Times New Roman"/>
          <w:kern w:val="0"/>
          <w:sz w:val="24"/>
          <w:szCs w:val="24"/>
        </w:rPr>
        <w:t>overlap between the</w:t>
      </w:r>
      <w:r w:rsidR="00D95E80" w:rsidRPr="00A34E2A">
        <w:rPr>
          <w:rFonts w:ascii="Book Antiqua" w:hAnsi="Book Antiqua" w:cs="Times New Roman"/>
          <w:kern w:val="0"/>
          <w:sz w:val="24"/>
          <w:szCs w:val="24"/>
        </w:rPr>
        <w:t xml:space="preserve"> IJV</w:t>
      </w:r>
      <w:r w:rsidR="007E26BD" w:rsidRPr="00A34E2A">
        <w:rPr>
          <w:rFonts w:ascii="Book Antiqua" w:hAnsi="Book Antiqua" w:cs="Times New Roman"/>
          <w:kern w:val="0"/>
          <w:sz w:val="24"/>
          <w:szCs w:val="24"/>
        </w:rPr>
        <w:t xml:space="preserve"> and </w:t>
      </w:r>
      <w:r w:rsidR="00942F41" w:rsidRPr="00A34E2A">
        <w:rPr>
          <w:rFonts w:ascii="Book Antiqua" w:hAnsi="Book Antiqua" w:cs="Times New Roman"/>
          <w:kern w:val="0"/>
          <w:sz w:val="24"/>
          <w:szCs w:val="24"/>
        </w:rPr>
        <w:t>CCA</w:t>
      </w:r>
      <w:r w:rsidR="00C060D1" w:rsidRPr="00A34E2A">
        <w:rPr>
          <w:rFonts w:ascii="Book Antiqua" w:hAnsi="Book Antiqua" w:cs="Times New Roman"/>
          <w:kern w:val="0"/>
          <w:sz w:val="24"/>
          <w:szCs w:val="24"/>
        </w:rPr>
        <w:fldChar w:fldCharType="begin"/>
      </w:r>
      <w:r w:rsidR="00C060D1" w:rsidRPr="00A34E2A">
        <w:rPr>
          <w:rFonts w:ascii="Book Antiqua" w:hAnsi="Book Antiqua" w:cs="Times New Roman"/>
          <w:kern w:val="0"/>
          <w:sz w:val="24"/>
          <w:szCs w:val="24"/>
        </w:rPr>
        <w:instrText xml:space="preserve"> ADDIN KYMRREF{9F76E57D-4F55-4C4A-9896-587C45895FAD}26</w:instrText>
      </w:r>
      <w:r w:rsidR="00C060D1" w:rsidRPr="00A34E2A">
        <w:rPr>
          <w:rFonts w:ascii="Book Antiqua" w:hAnsi="Book Antiqua" w:cs="Times New Roman"/>
          <w:kern w:val="0"/>
          <w:sz w:val="24"/>
          <w:szCs w:val="24"/>
        </w:rPr>
        <w:fldChar w:fldCharType="separate"/>
      </w:r>
      <w:r w:rsidR="00C060D1" w:rsidRPr="00A34E2A">
        <w:rPr>
          <w:rFonts w:ascii="Book Antiqua" w:hAnsi="Book Antiqua" w:cs="Times New Roman"/>
          <w:kern w:val="0"/>
          <w:sz w:val="24"/>
          <w:szCs w:val="24"/>
          <w:vertAlign w:val="superscript"/>
        </w:rPr>
        <w:t>[16]</w:t>
      </w:r>
      <w:r w:rsidR="00C060D1"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When</w:t>
      </w:r>
      <w:r w:rsidR="00A23349" w:rsidRPr="00A34E2A">
        <w:rPr>
          <w:rFonts w:ascii="Book Antiqua" w:hAnsi="Book Antiqua" w:cs="Times New Roman"/>
          <w:kern w:val="0"/>
          <w:sz w:val="24"/>
          <w:szCs w:val="24"/>
        </w:rPr>
        <w:t xml:space="preserve"> performing</w:t>
      </w:r>
      <w:r w:rsidRPr="00A34E2A">
        <w:rPr>
          <w:rFonts w:ascii="Book Antiqua" w:hAnsi="Book Antiqua" w:cs="Times New Roman"/>
          <w:kern w:val="0"/>
          <w:sz w:val="24"/>
          <w:szCs w:val="24"/>
        </w:rPr>
        <w:t xml:space="preserve"> IJV catheterization, the head</w:t>
      </w:r>
      <w:r w:rsidR="0080122D" w:rsidRPr="00A34E2A">
        <w:rPr>
          <w:rFonts w:ascii="Book Antiqua" w:hAnsi="Book Antiqua" w:cs="Times New Roman"/>
          <w:kern w:val="0"/>
          <w:sz w:val="24"/>
          <w:szCs w:val="24"/>
        </w:rPr>
        <w:t xml:space="preserve"> </w:t>
      </w:r>
      <w:ins w:id="205" w:author="Author">
        <w:r w:rsidR="00872EF2" w:rsidRPr="00A34E2A">
          <w:rPr>
            <w:rFonts w:ascii="Book Antiqua" w:hAnsi="Book Antiqua" w:cs="Times New Roman"/>
            <w:kern w:val="0"/>
            <w:sz w:val="24"/>
            <w:szCs w:val="24"/>
          </w:rPr>
          <w:t>was</w:t>
        </w:r>
      </w:ins>
      <w:del w:id="206" w:author="Author">
        <w:r w:rsidR="0080122D" w:rsidRPr="00A34E2A" w:rsidDel="00872EF2">
          <w:rPr>
            <w:rFonts w:ascii="Book Antiqua" w:hAnsi="Book Antiqua" w:cs="Times New Roman"/>
            <w:kern w:val="0"/>
            <w:sz w:val="24"/>
            <w:szCs w:val="24"/>
          </w:rPr>
          <w:delText>is</w:delText>
        </w:r>
      </w:del>
      <w:r w:rsidR="0080122D" w:rsidRPr="00A34E2A">
        <w:rPr>
          <w:rFonts w:ascii="Book Antiqua" w:hAnsi="Book Antiqua" w:cs="Times New Roman"/>
          <w:kern w:val="0"/>
          <w:sz w:val="24"/>
          <w:szCs w:val="24"/>
        </w:rPr>
        <w:t xml:space="preserve"> rotated 30° to the left from midline</w:t>
      </w:r>
      <w:r w:rsidRPr="00A34E2A">
        <w:rPr>
          <w:rFonts w:ascii="Book Antiqua" w:hAnsi="Book Antiqua" w:cs="Times New Roman"/>
          <w:kern w:val="0"/>
          <w:sz w:val="24"/>
          <w:szCs w:val="24"/>
        </w:rPr>
        <w:t>, while</w:t>
      </w:r>
      <w:r w:rsidR="0080122D" w:rsidRPr="00A34E2A">
        <w:rPr>
          <w:rFonts w:ascii="Book Antiqua" w:hAnsi="Book Antiqua" w:cs="Times New Roman"/>
          <w:kern w:val="0"/>
          <w:sz w:val="24"/>
          <w:szCs w:val="24"/>
        </w:rPr>
        <w:t xml:space="preserve"> the study </w:t>
      </w:r>
      <w:del w:id="207" w:author="Author">
        <w:r w:rsidR="00644319" w:rsidRPr="00A34E2A" w:rsidDel="00872EF2">
          <w:rPr>
            <w:rFonts w:ascii="Book Antiqua" w:hAnsi="Book Antiqua" w:cs="Times New Roman"/>
            <w:kern w:val="0"/>
            <w:sz w:val="24"/>
            <w:szCs w:val="24"/>
          </w:rPr>
          <w:delText xml:space="preserve">has </w:delText>
        </w:r>
        <w:r w:rsidR="0080122D" w:rsidRPr="00A34E2A" w:rsidDel="00872EF2">
          <w:rPr>
            <w:rFonts w:ascii="Book Antiqua" w:hAnsi="Book Antiqua" w:cs="Times New Roman"/>
            <w:kern w:val="0"/>
            <w:sz w:val="24"/>
            <w:szCs w:val="24"/>
          </w:rPr>
          <w:delText>show</w:delText>
        </w:r>
        <w:r w:rsidR="00644319" w:rsidRPr="00A34E2A" w:rsidDel="00872EF2">
          <w:rPr>
            <w:rFonts w:ascii="Book Antiqua" w:hAnsi="Book Antiqua" w:cs="Times New Roman"/>
            <w:kern w:val="0"/>
            <w:sz w:val="24"/>
            <w:szCs w:val="24"/>
          </w:rPr>
          <w:delText>n</w:delText>
        </w:r>
      </w:del>
      <w:ins w:id="208" w:author="Author">
        <w:r w:rsidR="00872EF2" w:rsidRPr="00A34E2A">
          <w:rPr>
            <w:rFonts w:ascii="Book Antiqua" w:hAnsi="Book Antiqua" w:cs="Times New Roman"/>
            <w:kern w:val="0"/>
            <w:sz w:val="24"/>
            <w:szCs w:val="24"/>
          </w:rPr>
          <w:t>showed</w:t>
        </w:r>
      </w:ins>
      <w:r w:rsidR="0080122D" w:rsidRPr="00A34E2A">
        <w:rPr>
          <w:rFonts w:ascii="Book Antiqua" w:hAnsi="Book Antiqua" w:cs="Times New Roman"/>
          <w:kern w:val="0"/>
          <w:sz w:val="24"/>
          <w:szCs w:val="24"/>
        </w:rPr>
        <w:t xml:space="preserve"> that</w:t>
      </w:r>
      <w:r w:rsidR="007E26BD" w:rsidRPr="00A34E2A">
        <w:rPr>
          <w:rFonts w:ascii="Book Antiqua" w:hAnsi="Book Antiqua" w:cs="Times New Roman"/>
          <w:kern w:val="0"/>
          <w:sz w:val="24"/>
          <w:szCs w:val="24"/>
        </w:rPr>
        <w:t xml:space="preserve"> the overlap between the</w:t>
      </w:r>
      <w:r w:rsidR="00D95E80" w:rsidRPr="00A34E2A">
        <w:rPr>
          <w:rFonts w:ascii="Book Antiqua" w:hAnsi="Book Antiqua" w:cs="Times New Roman"/>
          <w:kern w:val="0"/>
          <w:sz w:val="24"/>
          <w:szCs w:val="24"/>
        </w:rPr>
        <w:t xml:space="preserve"> IJV</w:t>
      </w:r>
      <w:r w:rsidR="00644319" w:rsidRPr="00A34E2A">
        <w:rPr>
          <w:rFonts w:ascii="Book Antiqua" w:hAnsi="Book Antiqua" w:cs="Times New Roman"/>
          <w:kern w:val="0"/>
          <w:sz w:val="24"/>
          <w:szCs w:val="24"/>
        </w:rPr>
        <w:t xml:space="preserve"> and</w:t>
      </w:r>
      <w:r w:rsidR="007E26BD"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007E26BD" w:rsidRPr="00A34E2A">
        <w:rPr>
          <w:rFonts w:ascii="Book Antiqua" w:hAnsi="Book Antiqua" w:cs="Times New Roman"/>
          <w:kern w:val="0"/>
          <w:sz w:val="24"/>
          <w:szCs w:val="24"/>
        </w:rPr>
        <w:t xml:space="preserve"> increase</w:t>
      </w:r>
      <w:ins w:id="209" w:author="Author">
        <w:r w:rsidR="00872EF2" w:rsidRPr="00A34E2A">
          <w:rPr>
            <w:rFonts w:ascii="Book Antiqua" w:hAnsi="Book Antiqua" w:cs="Times New Roman"/>
            <w:kern w:val="0"/>
            <w:sz w:val="24"/>
            <w:szCs w:val="24"/>
          </w:rPr>
          <w:t>d</w:t>
        </w:r>
      </w:ins>
      <w:del w:id="210" w:author="Author">
        <w:r w:rsidR="007E26BD" w:rsidRPr="00A34E2A" w:rsidDel="00872EF2">
          <w:rPr>
            <w:rFonts w:ascii="Book Antiqua" w:hAnsi="Book Antiqua" w:cs="Times New Roman"/>
            <w:kern w:val="0"/>
            <w:sz w:val="24"/>
            <w:szCs w:val="24"/>
          </w:rPr>
          <w:delText>s</w:delText>
        </w:r>
      </w:del>
      <w:r w:rsidR="007E26BD" w:rsidRPr="00A34E2A">
        <w:rPr>
          <w:rFonts w:ascii="Book Antiqua" w:hAnsi="Book Antiqua" w:cs="Times New Roman"/>
          <w:kern w:val="0"/>
          <w:sz w:val="24"/>
          <w:szCs w:val="24"/>
        </w:rPr>
        <w:t xml:space="preserve"> when the </w:t>
      </w:r>
      <w:r w:rsidR="00D95E80" w:rsidRPr="00A34E2A">
        <w:rPr>
          <w:rFonts w:ascii="Book Antiqua" w:hAnsi="Book Antiqua" w:cs="Times New Roman"/>
          <w:kern w:val="0"/>
          <w:sz w:val="24"/>
          <w:szCs w:val="24"/>
        </w:rPr>
        <w:t xml:space="preserve">head </w:t>
      </w:r>
      <w:ins w:id="211" w:author="Author">
        <w:r w:rsidR="00872EF2" w:rsidRPr="00A34E2A">
          <w:rPr>
            <w:rFonts w:ascii="Book Antiqua" w:hAnsi="Book Antiqua" w:cs="Times New Roman"/>
            <w:kern w:val="0"/>
            <w:sz w:val="24"/>
            <w:szCs w:val="24"/>
          </w:rPr>
          <w:t>was</w:t>
        </w:r>
      </w:ins>
      <w:del w:id="212" w:author="Author">
        <w:r w:rsidR="00D95E80" w:rsidRPr="00A34E2A" w:rsidDel="00872EF2">
          <w:rPr>
            <w:rFonts w:ascii="Book Antiqua" w:hAnsi="Book Antiqua" w:cs="Times New Roman"/>
            <w:kern w:val="0"/>
            <w:sz w:val="24"/>
            <w:szCs w:val="24"/>
          </w:rPr>
          <w:delText>is</w:delText>
        </w:r>
      </w:del>
      <w:r w:rsidR="00D95E80"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 xml:space="preserve">30° </w:t>
      </w:r>
      <w:r w:rsidR="007E26BD" w:rsidRPr="00A34E2A">
        <w:rPr>
          <w:rFonts w:ascii="Book Antiqua" w:hAnsi="Book Antiqua" w:cs="Times New Roman"/>
          <w:kern w:val="0"/>
          <w:sz w:val="24"/>
          <w:szCs w:val="24"/>
        </w:rPr>
        <w:t>to the left</w:t>
      </w:r>
      <w:r w:rsidR="00C060D1" w:rsidRPr="00A34E2A">
        <w:rPr>
          <w:rFonts w:ascii="Book Antiqua" w:hAnsi="Book Antiqua" w:cs="Times New Roman"/>
          <w:kern w:val="0"/>
          <w:sz w:val="24"/>
          <w:szCs w:val="24"/>
        </w:rPr>
        <w:fldChar w:fldCharType="begin"/>
      </w:r>
      <w:r w:rsidR="00C060D1" w:rsidRPr="00A34E2A">
        <w:rPr>
          <w:rFonts w:ascii="Book Antiqua" w:hAnsi="Book Antiqua" w:cs="Times New Roman"/>
          <w:kern w:val="0"/>
          <w:sz w:val="24"/>
          <w:szCs w:val="24"/>
        </w:rPr>
        <w:instrText xml:space="preserve"> ADDIN KYMRREF{9F76E57D-4F55-4C4A-9896-587C45895FAD}27</w:instrText>
      </w:r>
      <w:r w:rsidR="00C060D1" w:rsidRPr="00A34E2A">
        <w:rPr>
          <w:rFonts w:ascii="Book Antiqua" w:hAnsi="Book Antiqua" w:cs="Times New Roman"/>
          <w:kern w:val="0"/>
          <w:sz w:val="24"/>
          <w:szCs w:val="24"/>
        </w:rPr>
        <w:fldChar w:fldCharType="separate"/>
      </w:r>
      <w:r w:rsidR="00C060D1" w:rsidRPr="00A34E2A">
        <w:rPr>
          <w:rFonts w:ascii="Book Antiqua" w:hAnsi="Book Antiqua" w:cs="Times New Roman"/>
          <w:kern w:val="0"/>
          <w:sz w:val="24"/>
          <w:szCs w:val="24"/>
          <w:vertAlign w:val="superscript"/>
        </w:rPr>
        <w:t>[17]</w:t>
      </w:r>
      <w:r w:rsidR="00C060D1"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C060D1"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Placement</w:t>
      </w:r>
      <w:r w:rsidR="007E26BD" w:rsidRPr="00A34E2A">
        <w:rPr>
          <w:rFonts w:ascii="Book Antiqua" w:hAnsi="Book Antiqua" w:cs="Times New Roman"/>
          <w:kern w:val="0"/>
          <w:sz w:val="24"/>
          <w:szCs w:val="24"/>
        </w:rPr>
        <w:t xml:space="preserve">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cause</w:t>
      </w:r>
      <w:r w:rsidRPr="00A34E2A">
        <w:rPr>
          <w:rFonts w:ascii="Book Antiqua" w:hAnsi="Book Antiqua" w:cs="Times New Roman"/>
          <w:kern w:val="0"/>
          <w:sz w:val="24"/>
          <w:szCs w:val="24"/>
        </w:rPr>
        <w:t>s</w:t>
      </w:r>
      <w:r w:rsidR="007E26BD" w:rsidRPr="00A34E2A">
        <w:rPr>
          <w:rFonts w:ascii="Book Antiqua" w:hAnsi="Book Antiqua" w:cs="Times New Roman"/>
          <w:kern w:val="0"/>
          <w:sz w:val="24"/>
          <w:szCs w:val="24"/>
        </w:rPr>
        <w:t xml:space="preserve"> change in the structure</w:t>
      </w:r>
      <w:r w:rsidR="00D95E80" w:rsidRPr="00A34E2A">
        <w:rPr>
          <w:rFonts w:ascii="Book Antiqua" w:hAnsi="Book Antiqua" w:cs="Times New Roman"/>
          <w:kern w:val="0"/>
          <w:sz w:val="24"/>
          <w:szCs w:val="24"/>
        </w:rPr>
        <w:t xml:space="preserve"> of the neck</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A radiological study about the relationship between the LMA and structures of the larynx</w:t>
      </w:r>
      <w:r w:rsidR="00644319" w:rsidRPr="00A34E2A">
        <w:rPr>
          <w:rFonts w:ascii="Book Antiqua" w:hAnsi="Book Antiqua" w:cs="Times New Roman"/>
          <w:kern w:val="0"/>
          <w:sz w:val="24"/>
          <w:szCs w:val="24"/>
        </w:rPr>
        <w:t xml:space="preserve"> showe</w:t>
      </w:r>
      <w:ins w:id="213" w:author="Author">
        <w:r w:rsidR="00872EF2" w:rsidRPr="00A34E2A">
          <w:rPr>
            <w:rFonts w:ascii="Book Antiqua" w:hAnsi="Book Antiqua" w:cs="Times New Roman"/>
            <w:kern w:val="0"/>
            <w:sz w:val="24"/>
            <w:szCs w:val="24"/>
          </w:rPr>
          <w:t>d</w:t>
        </w:r>
      </w:ins>
      <w:del w:id="214" w:author="Author">
        <w:r w:rsidR="00644319" w:rsidRPr="00A34E2A" w:rsidDel="00872EF2">
          <w:rPr>
            <w:rFonts w:ascii="Book Antiqua" w:hAnsi="Book Antiqua" w:cs="Times New Roman"/>
            <w:kern w:val="0"/>
            <w:sz w:val="24"/>
            <w:szCs w:val="24"/>
          </w:rPr>
          <w:delText>s</w:delText>
        </w:r>
      </w:del>
      <w:r w:rsidR="00644319" w:rsidRPr="00A34E2A">
        <w:rPr>
          <w:rFonts w:ascii="Book Antiqua" w:hAnsi="Book Antiqua" w:cs="Times New Roman"/>
          <w:kern w:val="0"/>
          <w:sz w:val="24"/>
          <w:szCs w:val="24"/>
        </w:rPr>
        <w:t xml:space="preserve"> that when the cuff </w:t>
      </w:r>
      <w:ins w:id="215" w:author="Author">
        <w:r w:rsidR="00872EF2" w:rsidRPr="00A34E2A">
          <w:rPr>
            <w:rFonts w:ascii="Book Antiqua" w:hAnsi="Book Antiqua" w:cs="Times New Roman"/>
            <w:kern w:val="0"/>
            <w:sz w:val="24"/>
            <w:szCs w:val="24"/>
          </w:rPr>
          <w:t>was</w:t>
        </w:r>
      </w:ins>
      <w:del w:id="216" w:author="Author">
        <w:r w:rsidR="00644319" w:rsidRPr="00A34E2A" w:rsidDel="00872EF2">
          <w:rPr>
            <w:rFonts w:ascii="Book Antiqua" w:hAnsi="Book Antiqua" w:cs="Times New Roman"/>
            <w:kern w:val="0"/>
            <w:sz w:val="24"/>
            <w:szCs w:val="24"/>
          </w:rPr>
          <w:delText>is</w:delText>
        </w:r>
      </w:del>
      <w:r w:rsidR="00644319" w:rsidRPr="00A34E2A">
        <w:rPr>
          <w:rFonts w:ascii="Book Antiqua" w:hAnsi="Book Antiqua" w:cs="Times New Roman"/>
          <w:kern w:val="0"/>
          <w:sz w:val="24"/>
          <w:szCs w:val="24"/>
        </w:rPr>
        <w:t xml:space="preserve"> inflated, the thyroid,</w:t>
      </w:r>
      <w:ins w:id="217" w:author="Author">
        <w:r w:rsidR="00872EF2" w:rsidRPr="00A34E2A">
          <w:rPr>
            <w:rFonts w:ascii="Book Antiqua" w:hAnsi="Book Antiqua" w:cs="Times New Roman"/>
            <w:kern w:val="0"/>
            <w:sz w:val="24"/>
            <w:szCs w:val="24"/>
          </w:rPr>
          <w:t xml:space="preserve"> </w:t>
        </w:r>
      </w:ins>
      <w:r w:rsidR="00644319" w:rsidRPr="00A34E2A">
        <w:rPr>
          <w:rFonts w:ascii="Book Antiqua" w:hAnsi="Book Antiqua" w:cs="Times New Roman"/>
          <w:kern w:val="0"/>
          <w:sz w:val="24"/>
          <w:szCs w:val="24"/>
        </w:rPr>
        <w:t>arytenoid</w:t>
      </w:r>
      <w:ins w:id="218" w:author="Author">
        <w:r w:rsidR="00872EF2" w:rsidRPr="00A34E2A">
          <w:rPr>
            <w:rFonts w:ascii="Book Antiqua" w:hAnsi="Book Antiqua" w:cs="Times New Roman"/>
            <w:kern w:val="0"/>
            <w:sz w:val="24"/>
            <w:szCs w:val="24"/>
          </w:rPr>
          <w:t>,</w:t>
        </w:r>
      </w:ins>
      <w:r w:rsidR="00644319" w:rsidRPr="00A34E2A">
        <w:rPr>
          <w:rFonts w:ascii="Book Antiqua" w:hAnsi="Book Antiqua" w:cs="Times New Roman"/>
          <w:kern w:val="0"/>
          <w:sz w:val="24"/>
          <w:szCs w:val="24"/>
        </w:rPr>
        <w:t xml:space="preserve"> and cartilage</w:t>
      </w:r>
      <w:del w:id="219" w:author="Author">
        <w:r w:rsidR="00644319" w:rsidRPr="00A34E2A" w:rsidDel="00872EF2">
          <w:rPr>
            <w:rFonts w:ascii="Book Antiqua" w:hAnsi="Book Antiqua" w:cs="Times New Roman"/>
            <w:kern w:val="0"/>
            <w:sz w:val="24"/>
            <w:szCs w:val="24"/>
          </w:rPr>
          <w:delText>s</w:delText>
        </w:r>
      </w:del>
      <w:r w:rsidR="00644319" w:rsidRPr="00A34E2A">
        <w:rPr>
          <w:rFonts w:ascii="Book Antiqua" w:hAnsi="Book Antiqua" w:cs="Times New Roman"/>
          <w:kern w:val="0"/>
          <w:sz w:val="24"/>
          <w:szCs w:val="24"/>
        </w:rPr>
        <w:t xml:space="preserve"> move</w:t>
      </w:r>
      <w:ins w:id="220" w:author="Author">
        <w:r w:rsidR="00872EF2" w:rsidRPr="00A34E2A">
          <w:rPr>
            <w:rFonts w:ascii="Book Antiqua" w:hAnsi="Book Antiqua" w:cs="Times New Roman"/>
            <w:kern w:val="0"/>
            <w:sz w:val="24"/>
            <w:szCs w:val="24"/>
          </w:rPr>
          <w:t>d</w:t>
        </w:r>
      </w:ins>
      <w:r w:rsidR="00644319" w:rsidRPr="00A34E2A">
        <w:rPr>
          <w:rFonts w:ascii="Book Antiqua" w:hAnsi="Book Antiqua" w:cs="Times New Roman"/>
          <w:kern w:val="0"/>
          <w:sz w:val="24"/>
          <w:szCs w:val="24"/>
        </w:rPr>
        <w:t xml:space="preserve"> anteriorly and tissues overlying the larynx bulge</w:t>
      </w:r>
      <w:ins w:id="221" w:author="Author">
        <w:r w:rsidR="00872EF2" w:rsidRPr="00A34E2A">
          <w:rPr>
            <w:rFonts w:ascii="Book Antiqua" w:hAnsi="Book Antiqua" w:cs="Times New Roman"/>
            <w:kern w:val="0"/>
            <w:sz w:val="24"/>
            <w:szCs w:val="24"/>
          </w:rPr>
          <w:t>d</w:t>
        </w:r>
      </w:ins>
      <w:r w:rsidR="00644319" w:rsidRPr="00A34E2A">
        <w:rPr>
          <w:rFonts w:ascii="Book Antiqua" w:hAnsi="Book Antiqua" w:cs="Times New Roman"/>
          <w:kern w:val="0"/>
          <w:sz w:val="24"/>
          <w:szCs w:val="24"/>
        </w:rPr>
        <w:t xml:space="preserve"> slightly</w:t>
      </w:r>
      <w:r w:rsidR="00EC243E" w:rsidRPr="00A34E2A">
        <w:rPr>
          <w:rFonts w:ascii="Book Antiqua" w:hAnsi="Book Antiqua" w:cs="Times New Roman"/>
          <w:kern w:val="0"/>
          <w:sz w:val="24"/>
          <w:szCs w:val="24"/>
        </w:rPr>
        <w:fldChar w:fldCharType="begin"/>
      </w:r>
      <w:r w:rsidR="00EC243E" w:rsidRPr="00A34E2A">
        <w:rPr>
          <w:rFonts w:ascii="Book Antiqua" w:hAnsi="Book Antiqua" w:cs="Times New Roman"/>
          <w:kern w:val="0"/>
          <w:sz w:val="24"/>
          <w:szCs w:val="24"/>
        </w:rPr>
        <w:instrText xml:space="preserve"> ADDIN KYMRREF{9F76E57D-4F55-4C4A-9896-587C45895FAD}18</w:instrText>
      </w:r>
      <w:r w:rsidR="00EC243E" w:rsidRPr="00A34E2A">
        <w:rPr>
          <w:rFonts w:ascii="Book Antiqua" w:hAnsi="Book Antiqua" w:cs="Times New Roman"/>
          <w:kern w:val="0"/>
          <w:sz w:val="24"/>
          <w:szCs w:val="24"/>
        </w:rPr>
        <w:fldChar w:fldCharType="separate"/>
      </w:r>
      <w:r w:rsidR="00EC243E" w:rsidRPr="00A34E2A">
        <w:rPr>
          <w:rFonts w:ascii="Book Antiqua" w:hAnsi="Book Antiqua" w:cs="Times New Roman"/>
          <w:kern w:val="0"/>
          <w:sz w:val="24"/>
          <w:szCs w:val="24"/>
          <w:vertAlign w:val="superscript"/>
        </w:rPr>
        <w:t>[18]</w:t>
      </w:r>
      <w:r w:rsidR="00EC243E" w:rsidRPr="00A34E2A">
        <w:rPr>
          <w:rFonts w:ascii="Book Antiqua" w:hAnsi="Book Antiqua" w:cs="Times New Roman"/>
          <w:kern w:val="0"/>
          <w:sz w:val="24"/>
          <w:szCs w:val="24"/>
        </w:rPr>
        <w:fldChar w:fldCharType="end"/>
      </w:r>
      <w:r w:rsidR="00644319" w:rsidRPr="00A34E2A">
        <w:rPr>
          <w:rFonts w:ascii="Book Antiqua" w:hAnsi="Book Antiqua" w:cs="Times New Roman"/>
          <w:kern w:val="0"/>
          <w:sz w:val="24"/>
          <w:szCs w:val="24"/>
        </w:rPr>
        <w:t>.</w:t>
      </w:r>
      <w:r w:rsidR="00E52CFD"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Since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is farther from the </w:t>
      </w:r>
      <w:r w:rsidR="00D95E80" w:rsidRPr="00A34E2A">
        <w:rPr>
          <w:rFonts w:ascii="Book Antiqua" w:hAnsi="Book Antiqua" w:cs="Times New Roman"/>
          <w:kern w:val="0"/>
          <w:sz w:val="24"/>
          <w:szCs w:val="24"/>
        </w:rPr>
        <w:t>larynx</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we</w:t>
      </w:r>
      <w:r w:rsidR="007E26BD" w:rsidRPr="00A34E2A">
        <w:rPr>
          <w:rFonts w:ascii="Book Antiqua" w:hAnsi="Book Antiqua" w:cs="Times New Roman"/>
          <w:kern w:val="0"/>
          <w:sz w:val="24"/>
          <w:szCs w:val="24"/>
        </w:rPr>
        <w:t xml:space="preserve"> expected that </w:t>
      </w:r>
      <w:del w:id="222" w:author="Author">
        <w:r w:rsidR="007E26BD" w:rsidRPr="00A34E2A" w:rsidDel="00872EF2">
          <w:rPr>
            <w:rFonts w:ascii="Book Antiqua" w:hAnsi="Book Antiqua" w:cs="Times New Roman"/>
            <w:kern w:val="0"/>
            <w:sz w:val="24"/>
            <w:szCs w:val="24"/>
          </w:rPr>
          <w:delText xml:space="preserve">the </w:delText>
        </w:r>
      </w:del>
      <w:r w:rsidR="007E26BD" w:rsidRPr="00A34E2A">
        <w:rPr>
          <w:rFonts w:ascii="Book Antiqua" w:hAnsi="Book Antiqua" w:cs="Times New Roman"/>
          <w:kern w:val="0"/>
          <w:sz w:val="24"/>
          <w:szCs w:val="24"/>
        </w:rPr>
        <w:t xml:space="preserve">placement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at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may </w:t>
      </w:r>
      <w:del w:id="223" w:author="Author">
        <w:r w:rsidR="00644319" w:rsidRPr="00A34E2A" w:rsidDel="00872EF2">
          <w:rPr>
            <w:rFonts w:ascii="Book Antiqua" w:hAnsi="Book Antiqua" w:cs="Times New Roman"/>
            <w:kern w:val="0"/>
            <w:sz w:val="24"/>
            <w:szCs w:val="24"/>
          </w:rPr>
          <w:delText>play</w:delText>
        </w:r>
        <w:r w:rsidR="007E26BD" w:rsidRPr="00A34E2A" w:rsidDel="00872EF2">
          <w:rPr>
            <w:rFonts w:ascii="Book Antiqua" w:hAnsi="Book Antiqua" w:cs="Times New Roman"/>
            <w:kern w:val="0"/>
            <w:sz w:val="24"/>
            <w:szCs w:val="24"/>
          </w:rPr>
          <w:delText xml:space="preserve"> </w:delText>
        </w:r>
      </w:del>
      <w:ins w:id="224" w:author="Author">
        <w:r w:rsidR="00872EF2" w:rsidRPr="00A34E2A">
          <w:rPr>
            <w:rFonts w:ascii="Book Antiqua" w:hAnsi="Book Antiqua" w:cs="Times New Roman"/>
            <w:kern w:val="0"/>
            <w:sz w:val="24"/>
            <w:szCs w:val="24"/>
          </w:rPr>
          <w:t xml:space="preserve">have </w:t>
        </w:r>
      </w:ins>
      <w:r w:rsidR="007E26BD" w:rsidRPr="00A34E2A">
        <w:rPr>
          <w:rFonts w:ascii="Book Antiqua" w:hAnsi="Book Antiqua" w:cs="Times New Roman"/>
          <w:kern w:val="0"/>
          <w:sz w:val="24"/>
          <w:szCs w:val="24"/>
        </w:rPr>
        <w:t xml:space="preserve">a smaller effect on the </w:t>
      </w:r>
      <w:del w:id="225" w:author="Author">
        <w:r w:rsidR="007E26BD" w:rsidRPr="00A34E2A" w:rsidDel="00281EF4">
          <w:rPr>
            <w:rFonts w:ascii="Book Antiqua" w:hAnsi="Book Antiqua" w:cs="Times New Roman"/>
            <w:kern w:val="0"/>
            <w:sz w:val="24"/>
            <w:szCs w:val="24"/>
          </w:rPr>
          <w:delText>overlap index</w:delText>
        </w:r>
      </w:del>
      <w:ins w:id="226" w:author="Author">
        <w:r w:rsidR="00281EF4" w:rsidRPr="00A34E2A">
          <w:rPr>
            <w:rFonts w:ascii="Book Antiqua" w:hAnsi="Book Antiqua" w:cs="Times New Roman"/>
            <w:kern w:val="0"/>
            <w:sz w:val="24"/>
            <w:szCs w:val="24"/>
          </w:rPr>
          <w:t>OI</w:t>
        </w:r>
      </w:ins>
      <w:r w:rsidR="007E26BD" w:rsidRPr="00A34E2A">
        <w:rPr>
          <w:rFonts w:ascii="Book Antiqua" w:hAnsi="Book Antiqua" w:cs="Times New Roman"/>
          <w:kern w:val="0"/>
          <w:sz w:val="24"/>
          <w:szCs w:val="24"/>
        </w:rPr>
        <w:t>.</w:t>
      </w:r>
      <w:ins w:id="227" w:author="Author">
        <w:r w:rsidR="00281EF4" w:rsidRPr="00A34E2A">
          <w:rPr>
            <w:rFonts w:ascii="Book Antiqua" w:hAnsi="Book Antiqua" w:cs="Times New Roman"/>
            <w:kern w:val="0"/>
            <w:sz w:val="24"/>
            <w:szCs w:val="24"/>
          </w:rPr>
          <w:t xml:space="preserve"> </w:t>
        </w:r>
      </w:ins>
      <w:r w:rsidR="007E26BD" w:rsidRPr="00A34E2A">
        <w:rPr>
          <w:rFonts w:ascii="Book Antiqua" w:hAnsi="Book Antiqua" w:cs="Times New Roman"/>
          <w:kern w:val="0"/>
          <w:sz w:val="24"/>
          <w:szCs w:val="24"/>
        </w:rPr>
        <w:t>In the past, Takeyama</w:t>
      </w:r>
      <w:r w:rsidR="00960EEE" w:rsidRPr="00A34E2A">
        <w:rPr>
          <w:rFonts w:ascii="Book Antiqua" w:hAnsi="Book Antiqua" w:cs="Times New Roman"/>
          <w:kern w:val="0"/>
          <w:sz w:val="24"/>
          <w:szCs w:val="24"/>
        </w:rPr>
        <w:t xml:space="preserve"> </w:t>
      </w:r>
      <w:r w:rsidR="007E26BD" w:rsidRPr="00A34E2A">
        <w:rPr>
          <w:rFonts w:ascii="Book Antiqua" w:hAnsi="Book Antiqua" w:cs="Times New Roman"/>
          <w:i/>
          <w:kern w:val="0"/>
          <w:sz w:val="24"/>
          <w:szCs w:val="24"/>
        </w:rPr>
        <w:t>et al</w:t>
      </w:r>
      <w:r w:rsidR="00D16AEA" w:rsidRPr="00A34E2A">
        <w:rPr>
          <w:rFonts w:ascii="Book Antiqua" w:hAnsi="Book Antiqua" w:cs="Times New Roman"/>
          <w:kern w:val="0"/>
          <w:sz w:val="24"/>
          <w:szCs w:val="24"/>
        </w:rPr>
        <w:fldChar w:fldCharType="begin"/>
      </w:r>
      <w:r w:rsidR="000731A3" w:rsidRPr="00A34E2A">
        <w:rPr>
          <w:rFonts w:ascii="Book Antiqua" w:hAnsi="Book Antiqua" w:cs="Times New Roman"/>
          <w:kern w:val="0"/>
          <w:sz w:val="24"/>
          <w:szCs w:val="24"/>
        </w:rPr>
        <w:instrText xml:space="preserve"> ADDIN KYMRREF{9F76E57D-4F55-4C4A-9896-587C45895FAD}30</w:instrText>
      </w:r>
      <w:r w:rsidR="00D16AEA" w:rsidRPr="00A34E2A">
        <w:rPr>
          <w:rFonts w:ascii="Book Antiqua" w:hAnsi="Book Antiqua" w:cs="Times New Roman"/>
          <w:kern w:val="0"/>
          <w:sz w:val="24"/>
          <w:szCs w:val="24"/>
        </w:rPr>
        <w:fldChar w:fldCharType="separate"/>
      </w:r>
      <w:r w:rsidR="00CA2024" w:rsidRPr="00A34E2A">
        <w:rPr>
          <w:rFonts w:ascii="Book Antiqua" w:hAnsi="Book Antiqua" w:cs="Times New Roman"/>
          <w:kern w:val="0"/>
          <w:sz w:val="24"/>
          <w:szCs w:val="24"/>
          <w:vertAlign w:val="superscript"/>
        </w:rPr>
        <w:t>[9]</w:t>
      </w:r>
      <w:r w:rsidR="00D16AEA" w:rsidRPr="00A34E2A">
        <w:rPr>
          <w:rFonts w:ascii="Book Antiqua" w:hAnsi="Book Antiqua" w:cs="Times New Roman"/>
          <w:kern w:val="0"/>
          <w:sz w:val="24"/>
          <w:szCs w:val="24"/>
        </w:rPr>
        <w:fldChar w:fldCharType="end"/>
      </w:r>
      <w:r w:rsidR="00960EEE"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showed that</w:t>
      </w:r>
      <w:r w:rsidR="00D95E80" w:rsidRPr="00A34E2A">
        <w:rPr>
          <w:rFonts w:ascii="Book Antiqua" w:hAnsi="Book Antiqua" w:cs="Times New Roman"/>
          <w:b/>
          <w:bCs/>
          <w:kern w:val="0"/>
          <w:sz w:val="24"/>
          <w:szCs w:val="24"/>
        </w:rPr>
        <w:t xml:space="preserve"> </w:t>
      </w:r>
      <w:r w:rsidR="00D95E80" w:rsidRPr="00A34E2A">
        <w:rPr>
          <w:rFonts w:ascii="Book Antiqua" w:hAnsi="Book Antiqua" w:cs="Times New Roman"/>
          <w:bCs/>
          <w:kern w:val="0"/>
          <w:sz w:val="24"/>
          <w:szCs w:val="24"/>
        </w:rPr>
        <w:t xml:space="preserve">after placement of the </w:t>
      </w:r>
      <w:r w:rsidR="00D95E80" w:rsidRPr="00A34E2A">
        <w:rPr>
          <w:rFonts w:ascii="Book Antiqua" w:hAnsi="Book Antiqua" w:cs="Times New Roman"/>
          <w:bCs/>
          <w:iCs/>
          <w:kern w:val="0"/>
          <w:sz w:val="24"/>
          <w:szCs w:val="24"/>
        </w:rPr>
        <w:t>LMA-Classic</w:t>
      </w:r>
      <w:r w:rsidR="00D95E80" w:rsidRPr="00A34E2A">
        <w:rPr>
          <w:rFonts w:ascii="Book Antiqua" w:hAnsi="Book Antiqua" w:cs="Times New Roman"/>
          <w:bCs/>
          <w:kern w:val="0"/>
          <w:sz w:val="24"/>
          <w:szCs w:val="24"/>
        </w:rPr>
        <w:t xml:space="preserve">™, overlapping of the IJV and </w:t>
      </w:r>
      <w:r w:rsidR="00942F41" w:rsidRPr="00A34E2A">
        <w:rPr>
          <w:rFonts w:ascii="Book Antiqua" w:hAnsi="Book Antiqua" w:cs="Times New Roman"/>
          <w:kern w:val="0"/>
          <w:sz w:val="24"/>
          <w:szCs w:val="24"/>
        </w:rPr>
        <w:t>CCA</w:t>
      </w:r>
      <w:r w:rsidR="00D95E80" w:rsidRPr="00A34E2A">
        <w:rPr>
          <w:rFonts w:ascii="Book Antiqua" w:hAnsi="Book Antiqua" w:cs="Times New Roman"/>
          <w:bCs/>
          <w:kern w:val="0"/>
          <w:sz w:val="24"/>
          <w:szCs w:val="24"/>
        </w:rPr>
        <w:t xml:space="preserve"> increased at the high and middle </w:t>
      </w:r>
      <w:r w:rsidR="0033750B" w:rsidRPr="00A34E2A">
        <w:rPr>
          <w:rFonts w:ascii="Book Antiqua" w:hAnsi="Book Antiqua" w:cs="Times New Roman"/>
          <w:bCs/>
          <w:kern w:val="0"/>
          <w:sz w:val="24"/>
          <w:szCs w:val="24"/>
        </w:rPr>
        <w:t>point</w:t>
      </w:r>
      <w:r w:rsidR="00D95E80" w:rsidRPr="00A34E2A">
        <w:rPr>
          <w:rFonts w:ascii="Book Antiqua" w:hAnsi="Book Antiqua" w:cs="Times New Roman"/>
          <w:bCs/>
          <w:kern w:val="0"/>
          <w:sz w:val="24"/>
          <w:szCs w:val="24"/>
        </w:rPr>
        <w:t xml:space="preserve">s of the IJV, while at the lower </w:t>
      </w:r>
      <w:r w:rsidR="0033750B" w:rsidRPr="00A34E2A">
        <w:rPr>
          <w:rFonts w:ascii="Book Antiqua" w:hAnsi="Book Antiqua" w:cs="Times New Roman"/>
          <w:bCs/>
          <w:kern w:val="0"/>
          <w:sz w:val="24"/>
          <w:szCs w:val="24"/>
        </w:rPr>
        <w:t>point</w:t>
      </w:r>
      <w:ins w:id="228" w:author="Author">
        <w:r w:rsidR="002F0D21" w:rsidRPr="00A34E2A">
          <w:rPr>
            <w:rFonts w:ascii="Book Antiqua" w:hAnsi="Book Antiqua" w:cs="Times New Roman"/>
            <w:bCs/>
            <w:kern w:val="0"/>
            <w:sz w:val="24"/>
            <w:szCs w:val="24"/>
          </w:rPr>
          <w:t>,</w:t>
        </w:r>
      </w:ins>
      <w:r w:rsidR="00D95E80" w:rsidRPr="00A34E2A">
        <w:rPr>
          <w:rFonts w:ascii="Book Antiqua" w:hAnsi="Book Antiqua" w:cs="Times New Roman"/>
          <w:bCs/>
          <w:kern w:val="0"/>
          <w:sz w:val="24"/>
          <w:szCs w:val="24"/>
        </w:rPr>
        <w:t xml:space="preserve"> the position of the vessels remained unaffected.</w:t>
      </w:r>
      <w:r w:rsidR="001329DE" w:rsidRPr="00A34E2A">
        <w:rPr>
          <w:rFonts w:ascii="Book Antiqua" w:hAnsi="Book Antiqua" w:cs="Times New Roman"/>
          <w:bCs/>
          <w:kern w:val="0"/>
          <w:sz w:val="24"/>
          <w:szCs w:val="24"/>
        </w:rPr>
        <w:t xml:space="preserve"> In our study,</w:t>
      </w:r>
      <w:r w:rsidR="00A6254B" w:rsidRPr="00A34E2A">
        <w:rPr>
          <w:rFonts w:ascii="Book Antiqua" w:hAnsi="Book Antiqua" w:cs="Times New Roman"/>
          <w:bCs/>
          <w:kern w:val="0"/>
          <w:sz w:val="24"/>
          <w:szCs w:val="24"/>
        </w:rPr>
        <w:t xml:space="preserve"> </w:t>
      </w:r>
      <w:r w:rsidR="001329DE" w:rsidRPr="00A34E2A">
        <w:rPr>
          <w:rFonts w:ascii="Book Antiqua" w:hAnsi="Book Antiqua" w:cs="Times New Roman"/>
          <w:kern w:val="0"/>
          <w:sz w:val="24"/>
          <w:szCs w:val="24"/>
        </w:rPr>
        <w:t>t</w:t>
      </w:r>
      <w:r w:rsidR="007E26BD" w:rsidRPr="00A34E2A">
        <w:rPr>
          <w:rFonts w:ascii="Book Antiqua" w:hAnsi="Book Antiqua" w:cs="Times New Roman"/>
          <w:kern w:val="0"/>
          <w:sz w:val="24"/>
          <w:szCs w:val="24"/>
        </w:rPr>
        <w:t xml:space="preserve">he results showed that after placement of the Guardian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w:t>
      </w:r>
      <w:r w:rsidR="001329DE" w:rsidRPr="00A34E2A">
        <w:rPr>
          <w:rFonts w:ascii="Book Antiqua" w:hAnsi="Book Antiqua" w:cs="Times New Roman"/>
          <w:kern w:val="0"/>
          <w:sz w:val="24"/>
          <w:szCs w:val="24"/>
        </w:rPr>
        <w:t xml:space="preserve">the </w:t>
      </w:r>
      <w:del w:id="229" w:author="Author">
        <w:r w:rsidR="001329DE" w:rsidRPr="00A34E2A" w:rsidDel="00281EF4">
          <w:rPr>
            <w:rFonts w:ascii="Book Antiqua" w:hAnsi="Book Antiqua" w:cs="Times New Roman"/>
            <w:kern w:val="0"/>
            <w:sz w:val="24"/>
            <w:szCs w:val="24"/>
          </w:rPr>
          <w:delText>overlap index</w:delText>
        </w:r>
      </w:del>
      <w:ins w:id="230" w:author="Author">
        <w:r w:rsidR="00281EF4" w:rsidRPr="00A34E2A">
          <w:rPr>
            <w:rFonts w:ascii="Book Antiqua" w:hAnsi="Book Antiqua" w:cs="Times New Roman"/>
            <w:kern w:val="0"/>
            <w:sz w:val="24"/>
            <w:szCs w:val="24"/>
          </w:rPr>
          <w:t>OI</w:t>
        </w:r>
      </w:ins>
      <w:r w:rsidR="001329DE" w:rsidRPr="00A34E2A">
        <w:rPr>
          <w:rFonts w:ascii="Book Antiqua" w:hAnsi="Book Antiqua" w:cs="Times New Roman"/>
          <w:kern w:val="0"/>
          <w:sz w:val="24"/>
          <w:szCs w:val="24"/>
        </w:rPr>
        <w:t xml:space="preserve"> significantly increased at both the high and the middle </w:t>
      </w:r>
      <w:r w:rsidR="0033750B" w:rsidRPr="00A34E2A">
        <w:rPr>
          <w:rFonts w:ascii="Book Antiqua" w:hAnsi="Book Antiqua" w:cs="Times New Roman"/>
          <w:kern w:val="0"/>
          <w:sz w:val="24"/>
          <w:szCs w:val="24"/>
        </w:rPr>
        <w:t>point</w:t>
      </w:r>
      <w:r w:rsidR="001329DE" w:rsidRPr="00A34E2A">
        <w:rPr>
          <w:rFonts w:ascii="Book Antiqua" w:hAnsi="Book Antiqua" w:cs="Times New Roman"/>
          <w:kern w:val="0"/>
          <w:sz w:val="24"/>
          <w:szCs w:val="24"/>
        </w:rPr>
        <w:t xml:space="preserve">s, </w:t>
      </w:r>
      <w:r w:rsidR="00946E26" w:rsidRPr="00A34E2A">
        <w:rPr>
          <w:rFonts w:ascii="Book Antiqua" w:hAnsi="Book Antiqua" w:cs="Times New Roman"/>
          <w:kern w:val="0"/>
          <w:sz w:val="24"/>
          <w:szCs w:val="24"/>
        </w:rPr>
        <w:t>which</w:t>
      </w:r>
      <w:r w:rsidR="001329DE" w:rsidRPr="00A34E2A">
        <w:rPr>
          <w:rFonts w:ascii="Book Antiqua" w:hAnsi="Book Antiqua" w:cs="Times New Roman"/>
          <w:kern w:val="0"/>
          <w:sz w:val="24"/>
          <w:szCs w:val="24"/>
        </w:rPr>
        <w:t xml:space="preserve"> did not increase statistically at the low </w:t>
      </w:r>
      <w:r w:rsidR="0033750B" w:rsidRPr="00A34E2A">
        <w:rPr>
          <w:rFonts w:ascii="Book Antiqua" w:hAnsi="Book Antiqua" w:cs="Times New Roman"/>
          <w:kern w:val="0"/>
          <w:sz w:val="24"/>
          <w:szCs w:val="24"/>
        </w:rPr>
        <w:t>point</w:t>
      </w:r>
      <w:r w:rsidR="001329DE" w:rsidRPr="00A34E2A">
        <w:rPr>
          <w:rFonts w:ascii="Book Antiqua" w:hAnsi="Book Antiqua" w:cs="Times New Roman"/>
          <w:kern w:val="0"/>
          <w:sz w:val="24"/>
          <w:szCs w:val="24"/>
        </w:rPr>
        <w:t>.</w:t>
      </w:r>
      <w:r w:rsidR="00946E26" w:rsidRPr="00A34E2A">
        <w:rPr>
          <w:rFonts w:ascii="Book Antiqua" w:hAnsi="Book Antiqua" w:cs="Times New Roman"/>
          <w:kern w:val="0"/>
          <w:sz w:val="24"/>
          <w:szCs w:val="24"/>
        </w:rPr>
        <w:t xml:space="preserve"> However, after placement of the Supreme or I-gel LMA, the </w:t>
      </w:r>
      <w:del w:id="231" w:author="Author">
        <w:r w:rsidR="00946E26" w:rsidRPr="00A34E2A" w:rsidDel="00281EF4">
          <w:rPr>
            <w:rFonts w:ascii="Book Antiqua" w:hAnsi="Book Antiqua" w:cs="Times New Roman"/>
            <w:kern w:val="0"/>
            <w:sz w:val="24"/>
            <w:szCs w:val="24"/>
          </w:rPr>
          <w:delText>overlap index</w:delText>
        </w:r>
      </w:del>
      <w:ins w:id="232" w:author="Author">
        <w:r w:rsidR="00281EF4" w:rsidRPr="00A34E2A">
          <w:rPr>
            <w:rFonts w:ascii="Book Antiqua" w:hAnsi="Book Antiqua" w:cs="Times New Roman"/>
            <w:kern w:val="0"/>
            <w:sz w:val="24"/>
            <w:szCs w:val="24"/>
          </w:rPr>
          <w:t>OI</w:t>
        </w:r>
      </w:ins>
      <w:r w:rsidR="00946E26" w:rsidRPr="00A34E2A">
        <w:rPr>
          <w:rFonts w:ascii="Book Antiqua" w:hAnsi="Book Antiqua" w:cs="Times New Roman"/>
          <w:kern w:val="0"/>
          <w:sz w:val="24"/>
          <w:szCs w:val="24"/>
        </w:rPr>
        <w:t xml:space="preserve"> significantly </w:t>
      </w:r>
      <w:r w:rsidR="00946E26" w:rsidRPr="00A34E2A">
        <w:rPr>
          <w:rFonts w:ascii="Book Antiqua" w:hAnsi="Book Antiqua" w:cs="Times New Roman"/>
          <w:kern w:val="0"/>
          <w:sz w:val="24"/>
          <w:szCs w:val="24"/>
        </w:rPr>
        <w:lastRenderedPageBreak/>
        <w:t xml:space="preserve">increased at all the high, middle and low </w:t>
      </w:r>
      <w:r w:rsidR="0033750B" w:rsidRPr="00A34E2A">
        <w:rPr>
          <w:rFonts w:ascii="Book Antiqua" w:hAnsi="Book Antiqua" w:cs="Times New Roman"/>
          <w:kern w:val="0"/>
          <w:sz w:val="24"/>
          <w:szCs w:val="24"/>
        </w:rPr>
        <w:t>point</w:t>
      </w:r>
      <w:r w:rsidR="00946E26" w:rsidRPr="00A34E2A">
        <w:rPr>
          <w:rFonts w:ascii="Book Antiqua" w:hAnsi="Book Antiqua" w:cs="Times New Roman"/>
          <w:kern w:val="0"/>
          <w:sz w:val="24"/>
          <w:szCs w:val="24"/>
        </w:rPr>
        <w:t>s.</w:t>
      </w:r>
      <w:r w:rsidR="005B1D1A" w:rsidRPr="00A34E2A">
        <w:rPr>
          <w:rFonts w:ascii="Book Antiqua" w:hAnsi="Book Antiqua" w:cs="Times New Roman"/>
          <w:kern w:val="0"/>
          <w:sz w:val="24"/>
          <w:szCs w:val="24"/>
        </w:rPr>
        <w:t xml:space="preserve"> At the high </w:t>
      </w:r>
      <w:r w:rsidR="0033750B" w:rsidRPr="00A34E2A">
        <w:rPr>
          <w:rFonts w:ascii="Book Antiqua" w:hAnsi="Book Antiqua" w:cs="Times New Roman"/>
          <w:kern w:val="0"/>
          <w:sz w:val="24"/>
          <w:szCs w:val="24"/>
        </w:rPr>
        <w:t>point</w:t>
      </w:r>
      <w:r w:rsidR="005B1D1A" w:rsidRPr="00A34E2A">
        <w:rPr>
          <w:rFonts w:ascii="Book Antiqua" w:hAnsi="Book Antiqua" w:cs="Times New Roman"/>
          <w:kern w:val="0"/>
          <w:sz w:val="24"/>
          <w:szCs w:val="24"/>
        </w:rPr>
        <w:t>, Supreme LMA show</w:t>
      </w:r>
      <w:ins w:id="233" w:author="Author">
        <w:r w:rsidR="002F0D21" w:rsidRPr="00A34E2A">
          <w:rPr>
            <w:rFonts w:ascii="Book Antiqua" w:hAnsi="Book Antiqua" w:cs="Times New Roman"/>
            <w:kern w:val="0"/>
            <w:sz w:val="24"/>
            <w:szCs w:val="24"/>
          </w:rPr>
          <w:t>ed a</w:t>
        </w:r>
      </w:ins>
      <w:r w:rsidR="005B1D1A" w:rsidRPr="00A34E2A">
        <w:rPr>
          <w:rFonts w:ascii="Book Antiqua" w:hAnsi="Book Antiqua" w:cs="Times New Roman"/>
          <w:kern w:val="0"/>
          <w:sz w:val="24"/>
          <w:szCs w:val="24"/>
        </w:rPr>
        <w:t xml:space="preserve"> greater </w:t>
      </w:r>
      <w:r w:rsidR="00644319" w:rsidRPr="00A34E2A">
        <w:rPr>
          <w:rFonts w:ascii="Book Antiqua" w:hAnsi="Book Antiqua" w:cs="Times New Roman"/>
          <w:kern w:val="0"/>
          <w:sz w:val="24"/>
          <w:szCs w:val="24"/>
        </w:rPr>
        <w:t>impact</w:t>
      </w:r>
      <w:r w:rsidR="005B1D1A" w:rsidRPr="00A34E2A">
        <w:rPr>
          <w:rFonts w:ascii="Book Antiqua" w:hAnsi="Book Antiqua" w:cs="Times New Roman"/>
          <w:kern w:val="0"/>
          <w:sz w:val="24"/>
          <w:szCs w:val="24"/>
        </w:rPr>
        <w:t xml:space="preserve"> on the </w:t>
      </w:r>
      <w:del w:id="234" w:author="Author">
        <w:r w:rsidR="005B1D1A" w:rsidRPr="00A34E2A" w:rsidDel="00281EF4">
          <w:rPr>
            <w:rFonts w:ascii="Book Antiqua" w:hAnsi="Book Antiqua" w:cs="Times New Roman"/>
            <w:kern w:val="0"/>
            <w:sz w:val="24"/>
            <w:szCs w:val="24"/>
          </w:rPr>
          <w:delText>overlap index</w:delText>
        </w:r>
      </w:del>
      <w:ins w:id="235" w:author="Author">
        <w:r w:rsidR="00281EF4" w:rsidRPr="00A34E2A">
          <w:rPr>
            <w:rFonts w:ascii="Book Antiqua" w:hAnsi="Book Antiqua" w:cs="Times New Roman"/>
            <w:kern w:val="0"/>
            <w:sz w:val="24"/>
            <w:szCs w:val="24"/>
          </w:rPr>
          <w:t>OI</w:t>
        </w:r>
      </w:ins>
      <w:r w:rsidR="005B1D1A" w:rsidRPr="00A34E2A">
        <w:rPr>
          <w:rFonts w:ascii="Book Antiqua" w:hAnsi="Book Antiqua" w:cs="Times New Roman"/>
          <w:kern w:val="0"/>
          <w:sz w:val="24"/>
          <w:szCs w:val="24"/>
        </w:rPr>
        <w:t xml:space="preserve"> than </w:t>
      </w:r>
      <w:ins w:id="236" w:author="Author">
        <w:r w:rsidR="002F0D21" w:rsidRPr="00A34E2A">
          <w:rPr>
            <w:rFonts w:ascii="Book Antiqua" w:hAnsi="Book Antiqua" w:cs="Times New Roman"/>
            <w:kern w:val="0"/>
            <w:sz w:val="24"/>
            <w:szCs w:val="24"/>
          </w:rPr>
          <w:t xml:space="preserve">the </w:t>
        </w:r>
      </w:ins>
      <w:r w:rsidR="005B1D1A" w:rsidRPr="00A34E2A">
        <w:rPr>
          <w:rFonts w:ascii="Book Antiqua" w:hAnsi="Book Antiqua" w:cs="Times New Roman"/>
          <w:kern w:val="0"/>
          <w:sz w:val="24"/>
          <w:szCs w:val="24"/>
        </w:rPr>
        <w:t xml:space="preserve">Guardian and I-gel LMA, while at the middle and low </w:t>
      </w:r>
      <w:r w:rsidR="0033750B" w:rsidRPr="00A34E2A">
        <w:rPr>
          <w:rFonts w:ascii="Book Antiqua" w:hAnsi="Book Antiqua" w:cs="Times New Roman"/>
          <w:kern w:val="0"/>
          <w:sz w:val="24"/>
          <w:szCs w:val="24"/>
        </w:rPr>
        <w:t>point</w:t>
      </w:r>
      <w:r w:rsidR="005B1D1A" w:rsidRPr="00A34E2A">
        <w:rPr>
          <w:rFonts w:ascii="Book Antiqua" w:hAnsi="Book Antiqua" w:cs="Times New Roman"/>
          <w:kern w:val="0"/>
          <w:sz w:val="24"/>
          <w:szCs w:val="24"/>
        </w:rPr>
        <w:t>s</w:t>
      </w:r>
      <w:ins w:id="237" w:author="Author">
        <w:r w:rsidR="002F0D21" w:rsidRPr="00A34E2A">
          <w:rPr>
            <w:rFonts w:ascii="Book Antiqua" w:hAnsi="Book Antiqua" w:cs="Times New Roman"/>
            <w:kern w:val="0"/>
            <w:sz w:val="24"/>
            <w:szCs w:val="24"/>
          </w:rPr>
          <w:t>,</w:t>
        </w:r>
      </w:ins>
      <w:r w:rsidR="005B1D1A" w:rsidRPr="00A34E2A">
        <w:rPr>
          <w:rFonts w:ascii="Book Antiqua" w:hAnsi="Book Antiqua" w:cs="Times New Roman"/>
          <w:kern w:val="0"/>
          <w:sz w:val="24"/>
          <w:szCs w:val="24"/>
        </w:rPr>
        <w:t xml:space="preserve"> there </w:t>
      </w:r>
      <w:r w:rsidR="00644319" w:rsidRPr="00A34E2A">
        <w:rPr>
          <w:rFonts w:ascii="Book Antiqua" w:hAnsi="Book Antiqua" w:cs="Times New Roman"/>
          <w:kern w:val="0"/>
          <w:sz w:val="24"/>
          <w:szCs w:val="24"/>
        </w:rPr>
        <w:t>was</w:t>
      </w:r>
      <w:r w:rsidR="005B1D1A" w:rsidRPr="00A34E2A">
        <w:rPr>
          <w:rFonts w:ascii="Book Antiqua" w:hAnsi="Book Antiqua" w:cs="Times New Roman"/>
          <w:kern w:val="0"/>
          <w:sz w:val="24"/>
          <w:szCs w:val="24"/>
        </w:rPr>
        <w:t xml:space="preserve"> no significant difference </w:t>
      </w:r>
      <w:del w:id="238" w:author="Author">
        <w:r w:rsidR="005B1D1A" w:rsidRPr="00A34E2A" w:rsidDel="002F0D21">
          <w:rPr>
            <w:rFonts w:ascii="Book Antiqua" w:hAnsi="Book Antiqua" w:cs="Times New Roman"/>
            <w:kern w:val="0"/>
            <w:sz w:val="24"/>
            <w:szCs w:val="24"/>
          </w:rPr>
          <w:delText xml:space="preserve">between </w:delText>
        </w:r>
      </w:del>
      <w:ins w:id="239" w:author="Author">
        <w:r w:rsidR="002F0D21" w:rsidRPr="00A34E2A">
          <w:rPr>
            <w:rFonts w:ascii="Book Antiqua" w:hAnsi="Book Antiqua" w:cs="Times New Roman"/>
            <w:kern w:val="0"/>
            <w:sz w:val="24"/>
            <w:szCs w:val="24"/>
          </w:rPr>
          <w:t xml:space="preserve">among the </w:t>
        </w:r>
      </w:ins>
      <w:r w:rsidR="005B1D1A" w:rsidRPr="00A34E2A">
        <w:rPr>
          <w:rFonts w:ascii="Book Antiqua" w:hAnsi="Book Antiqua" w:cs="Times New Roman"/>
          <w:kern w:val="0"/>
          <w:sz w:val="24"/>
          <w:szCs w:val="24"/>
        </w:rPr>
        <w:t xml:space="preserve">different types of LMA regarding the influence on </w:t>
      </w:r>
      <w:del w:id="240" w:author="Author">
        <w:r w:rsidR="005B1D1A" w:rsidRPr="00A34E2A" w:rsidDel="002F0D21">
          <w:rPr>
            <w:rFonts w:ascii="Book Antiqua" w:hAnsi="Book Antiqua" w:cs="Times New Roman"/>
            <w:kern w:val="0"/>
            <w:sz w:val="24"/>
            <w:szCs w:val="24"/>
          </w:rPr>
          <w:delText xml:space="preserve">the </w:delText>
        </w:r>
        <w:r w:rsidR="005B1D1A" w:rsidRPr="00A34E2A" w:rsidDel="00281EF4">
          <w:rPr>
            <w:rFonts w:ascii="Book Antiqua" w:hAnsi="Book Antiqua" w:cs="Times New Roman"/>
            <w:kern w:val="0"/>
            <w:sz w:val="24"/>
            <w:szCs w:val="24"/>
          </w:rPr>
          <w:delText>overlap index</w:delText>
        </w:r>
      </w:del>
      <w:ins w:id="241" w:author="Author">
        <w:r w:rsidR="00281EF4" w:rsidRPr="00A34E2A">
          <w:rPr>
            <w:rFonts w:ascii="Book Antiqua" w:hAnsi="Book Antiqua" w:cs="Times New Roman"/>
            <w:kern w:val="0"/>
            <w:sz w:val="24"/>
            <w:szCs w:val="24"/>
          </w:rPr>
          <w:t>OI</w:t>
        </w:r>
      </w:ins>
      <w:r w:rsidR="005B1D1A" w:rsidRPr="00A34E2A">
        <w:rPr>
          <w:rFonts w:ascii="Book Antiqua" w:hAnsi="Book Antiqua" w:cs="Times New Roman"/>
          <w:kern w:val="0"/>
          <w:sz w:val="24"/>
          <w:szCs w:val="24"/>
        </w:rPr>
        <w:t xml:space="preserve">. </w:t>
      </w:r>
      <w:ins w:id="242" w:author="Author">
        <w:r w:rsidR="002F0D21" w:rsidRPr="00A34E2A">
          <w:rPr>
            <w:rFonts w:ascii="Book Antiqua" w:hAnsi="Book Antiqua" w:cs="Times New Roman"/>
            <w:kern w:val="0"/>
            <w:sz w:val="24"/>
            <w:szCs w:val="24"/>
          </w:rPr>
          <w:t>The d</w:t>
        </w:r>
      </w:ins>
      <w:del w:id="243" w:author="Author">
        <w:r w:rsidR="005B1D1A" w:rsidRPr="00A34E2A" w:rsidDel="002F0D21">
          <w:rPr>
            <w:rFonts w:ascii="Book Antiqua" w:hAnsi="Book Antiqua" w:cs="Times New Roman"/>
            <w:kern w:val="0"/>
            <w:sz w:val="24"/>
            <w:szCs w:val="24"/>
          </w:rPr>
          <w:delText>D</w:delText>
        </w:r>
      </w:del>
      <w:r w:rsidR="005B1D1A" w:rsidRPr="00A34E2A">
        <w:rPr>
          <w:rFonts w:ascii="Book Antiqua" w:hAnsi="Book Antiqua" w:cs="Times New Roman"/>
          <w:kern w:val="0"/>
          <w:sz w:val="24"/>
          <w:szCs w:val="24"/>
        </w:rPr>
        <w:t>ifference in structure of the three types of LMA may explain the change.</w:t>
      </w:r>
    </w:p>
    <w:p w14:paraId="0DC66BD4" w14:textId="1A996CCF" w:rsidR="00AD4645" w:rsidRPr="00A34E2A" w:rsidRDefault="007E26BD" w:rsidP="00D60C8D">
      <w:pPr>
        <w:autoSpaceDE w:val="0"/>
        <w:autoSpaceDN w:val="0"/>
        <w:adjustRightInd w:val="0"/>
        <w:snapToGrid w:val="0"/>
        <w:spacing w:line="360" w:lineRule="auto"/>
        <w:ind w:firstLineChars="200" w:firstLine="480"/>
        <w:rPr>
          <w:rFonts w:ascii="Book Antiqua" w:hAnsi="Book Antiqua" w:cs="Times New Roman"/>
          <w:bCs/>
          <w:kern w:val="0"/>
          <w:sz w:val="24"/>
          <w:szCs w:val="24"/>
        </w:rPr>
      </w:pPr>
      <w:r w:rsidRPr="00A34E2A">
        <w:rPr>
          <w:rFonts w:ascii="Book Antiqua" w:hAnsi="Book Antiqua" w:cs="Times New Roman"/>
          <w:bCs/>
          <w:kern w:val="0"/>
          <w:sz w:val="24"/>
          <w:szCs w:val="24"/>
        </w:rPr>
        <w:t>Previous studies have shown that</w:t>
      </w:r>
      <w:r w:rsidR="00DD587F" w:rsidRPr="00A34E2A">
        <w:rPr>
          <w:rFonts w:ascii="Book Antiqua" w:eastAsia="Trebuchet" w:hAnsi="Book Antiqua" w:cs="Times New Roman"/>
          <w:kern w:val="0"/>
          <w:sz w:val="24"/>
          <w:szCs w:val="24"/>
        </w:rPr>
        <w:t xml:space="preserve"> when using the central landmark to catheterize the IJV after a ProSeal™ LMA placement, medial deviation of the central landmark should be considered, and after placement of the ProSeal™ LMA, the central landmark </w:t>
      </w:r>
      <w:del w:id="244" w:author="Author">
        <w:r w:rsidR="00DD587F" w:rsidRPr="00A34E2A" w:rsidDel="002F0D21">
          <w:rPr>
            <w:rFonts w:ascii="Book Antiqua" w:eastAsia="Trebuchet" w:hAnsi="Book Antiqua" w:cs="Times New Roman"/>
            <w:kern w:val="0"/>
            <w:sz w:val="24"/>
            <w:szCs w:val="24"/>
          </w:rPr>
          <w:delText xml:space="preserve">could </w:delText>
        </w:r>
      </w:del>
      <w:ins w:id="245" w:author="Author">
        <w:r w:rsidR="002F0D21" w:rsidRPr="00A34E2A">
          <w:rPr>
            <w:rFonts w:ascii="Book Antiqua" w:eastAsia="Trebuchet" w:hAnsi="Book Antiqua" w:cs="Times New Roman"/>
            <w:kern w:val="0"/>
            <w:sz w:val="24"/>
            <w:szCs w:val="24"/>
          </w:rPr>
          <w:t xml:space="preserve">does </w:t>
        </w:r>
      </w:ins>
      <w:r w:rsidR="00DD587F" w:rsidRPr="00A34E2A">
        <w:rPr>
          <w:rFonts w:ascii="Book Antiqua" w:eastAsia="Trebuchet" w:hAnsi="Book Antiqua" w:cs="Times New Roman"/>
          <w:kern w:val="0"/>
          <w:sz w:val="24"/>
          <w:szCs w:val="24"/>
        </w:rPr>
        <w:t>not offer a good success rate at the first puncture attempt</w:t>
      </w:r>
      <w:r w:rsidR="00960EEE" w:rsidRPr="00A34E2A">
        <w:rPr>
          <w:rFonts w:ascii="Book Antiqua" w:hAnsi="Book Antiqua" w:cs="Times New Roman"/>
          <w:kern w:val="0"/>
          <w:sz w:val="24"/>
          <w:szCs w:val="24"/>
        </w:rPr>
        <w:fldChar w:fldCharType="begin"/>
      </w:r>
      <w:r w:rsidR="00960EEE" w:rsidRPr="00A34E2A">
        <w:rPr>
          <w:rFonts w:ascii="Book Antiqua" w:hAnsi="Book Antiqua" w:cs="Times New Roman"/>
          <w:kern w:val="0"/>
          <w:sz w:val="24"/>
          <w:szCs w:val="24"/>
        </w:rPr>
        <w:instrText xml:space="preserve"> ADDIN KYMRREF{9F76E57D-4F55-4C4A-9896-587C45895FAD}23</w:instrText>
      </w:r>
      <w:r w:rsidR="00960EEE" w:rsidRPr="00A34E2A">
        <w:rPr>
          <w:rFonts w:ascii="Book Antiqua" w:hAnsi="Book Antiqua" w:cs="Times New Roman"/>
          <w:kern w:val="0"/>
          <w:sz w:val="24"/>
          <w:szCs w:val="24"/>
        </w:rPr>
        <w:fldChar w:fldCharType="separate"/>
      </w:r>
      <w:r w:rsidR="00960EEE" w:rsidRPr="00A34E2A">
        <w:rPr>
          <w:rFonts w:ascii="Book Antiqua" w:hAnsi="Book Antiqua" w:cs="Times New Roman"/>
          <w:kern w:val="0"/>
          <w:sz w:val="24"/>
          <w:szCs w:val="24"/>
          <w:vertAlign w:val="superscript"/>
        </w:rPr>
        <w:t>[8]</w:t>
      </w:r>
      <w:r w:rsidR="00960EEE" w:rsidRPr="00A34E2A">
        <w:rPr>
          <w:rFonts w:ascii="Book Antiqua" w:hAnsi="Book Antiqua" w:cs="Times New Roman"/>
          <w:kern w:val="0"/>
          <w:sz w:val="24"/>
          <w:szCs w:val="24"/>
        </w:rPr>
        <w:fldChar w:fldCharType="end"/>
      </w:r>
      <w:r w:rsidR="00DD587F" w:rsidRPr="00A34E2A">
        <w:rPr>
          <w:rFonts w:ascii="Book Antiqua" w:eastAsia="Trebuchet" w:hAnsi="Book Antiqua" w:cs="Times New Roman"/>
          <w:kern w:val="0"/>
          <w:sz w:val="24"/>
          <w:szCs w:val="24"/>
        </w:rPr>
        <w:t>.</w:t>
      </w:r>
      <w:r w:rsidR="00DD587F" w:rsidRPr="00A34E2A">
        <w:rPr>
          <w:rFonts w:ascii="Book Antiqua" w:hAnsi="Book Antiqua" w:cs="Times New Roman"/>
          <w:bCs/>
          <w:kern w:val="0"/>
          <w:sz w:val="24"/>
          <w:szCs w:val="24"/>
          <w:vertAlign w:val="superscript"/>
        </w:rPr>
        <w:t xml:space="preserve"> </w:t>
      </w:r>
      <w:r w:rsidR="00071190" w:rsidRPr="00A34E2A">
        <w:rPr>
          <w:rFonts w:ascii="Book Antiqua" w:hAnsi="Book Antiqua" w:cs="Times New Roman"/>
          <w:bCs/>
          <w:kern w:val="0"/>
          <w:sz w:val="24"/>
          <w:szCs w:val="24"/>
        </w:rPr>
        <w:t>In our study,</w:t>
      </w:r>
      <w:r w:rsidR="00071190" w:rsidRPr="00A34E2A">
        <w:rPr>
          <w:rFonts w:ascii="Book Antiqua" w:eastAsia="Trebuchet" w:hAnsi="Book Antiqua" w:cs="Times New Roman"/>
          <w:kern w:val="0"/>
          <w:sz w:val="24"/>
          <w:szCs w:val="24"/>
        </w:rPr>
        <w:t xml:space="preserve"> at</w:t>
      </w:r>
      <w:r w:rsidR="00071190" w:rsidRPr="00A34E2A">
        <w:rPr>
          <w:rFonts w:ascii="Book Antiqua" w:hAnsi="Book Antiqua" w:cs="Times New Roman"/>
          <w:bCs/>
          <w:kern w:val="0"/>
          <w:sz w:val="24"/>
          <w:szCs w:val="24"/>
        </w:rPr>
        <w:t xml:space="preserve"> the middle </w:t>
      </w:r>
      <w:r w:rsidR="0033750B" w:rsidRPr="00A34E2A">
        <w:rPr>
          <w:rFonts w:ascii="Book Antiqua" w:hAnsi="Book Antiqua" w:cs="Times New Roman"/>
          <w:bCs/>
          <w:kern w:val="0"/>
          <w:sz w:val="24"/>
          <w:szCs w:val="24"/>
        </w:rPr>
        <w:t>point</w:t>
      </w:r>
      <w:r w:rsidR="00071190" w:rsidRPr="00A34E2A">
        <w:rPr>
          <w:rFonts w:ascii="Book Antiqua" w:hAnsi="Book Antiqua" w:cs="Times New Roman"/>
          <w:bCs/>
          <w:kern w:val="0"/>
          <w:sz w:val="24"/>
          <w:szCs w:val="24"/>
        </w:rPr>
        <w:t>,</w:t>
      </w:r>
      <w:r w:rsidR="00071190" w:rsidRPr="00A34E2A">
        <w:rPr>
          <w:rFonts w:ascii="Book Antiqua" w:hAnsi="Book Antiqua" w:cs="Times New Roman"/>
          <w:kern w:val="0"/>
          <w:sz w:val="24"/>
          <w:szCs w:val="24"/>
        </w:rPr>
        <w:t xml:space="preserve"> using ultrasound</w:t>
      </w:r>
      <w:ins w:id="246" w:author="Author">
        <w:r w:rsidR="002F0D21" w:rsidRPr="00A34E2A">
          <w:rPr>
            <w:rFonts w:ascii="Book Antiqua" w:hAnsi="Book Antiqua" w:cs="Times New Roman"/>
            <w:kern w:val="0"/>
            <w:sz w:val="24"/>
            <w:szCs w:val="24"/>
          </w:rPr>
          <w:t>-</w:t>
        </w:r>
      </w:ins>
      <w:del w:id="247" w:author="Author">
        <w:r w:rsidR="00071190" w:rsidRPr="00A34E2A" w:rsidDel="002F0D21">
          <w:rPr>
            <w:rFonts w:ascii="Book Antiqua" w:hAnsi="Book Antiqua" w:cs="Times New Roman"/>
            <w:kern w:val="0"/>
            <w:sz w:val="24"/>
            <w:szCs w:val="24"/>
          </w:rPr>
          <w:delText xml:space="preserve"> </w:delText>
        </w:r>
      </w:del>
      <w:r w:rsidR="00071190" w:rsidRPr="00A34E2A">
        <w:rPr>
          <w:rFonts w:ascii="Book Antiqua" w:hAnsi="Book Antiqua" w:cs="Times New Roman"/>
          <w:kern w:val="0"/>
          <w:sz w:val="24"/>
          <w:szCs w:val="24"/>
        </w:rPr>
        <w:t>simulated needle puncture direction based on t</w:t>
      </w:r>
      <w:r w:rsidR="00071190" w:rsidRPr="00A34E2A">
        <w:rPr>
          <w:rFonts w:ascii="Book Antiqua" w:eastAsia="Trebuchet" w:hAnsi="Book Antiqua" w:cs="Times New Roman"/>
          <w:kern w:val="0"/>
          <w:sz w:val="24"/>
          <w:szCs w:val="24"/>
        </w:rPr>
        <w:t xml:space="preserve">he central landmark, the </w:t>
      </w:r>
      <w:r w:rsidR="00071190" w:rsidRPr="00A34E2A">
        <w:rPr>
          <w:rFonts w:ascii="Book Antiqua" w:hAnsi="Book Antiqua" w:cs="Times New Roman"/>
          <w:bCs/>
          <w:kern w:val="0"/>
          <w:sz w:val="24"/>
          <w:szCs w:val="24"/>
        </w:rPr>
        <w:t>results also showed that the success rate of IJV puncture after placement of Supreme, Guardian and I-gel was significantly reduced. Among the three different types of LMA, the success rate of IJV puncture decreased more than that in the Guardian LMA.</w:t>
      </w:r>
      <w:r w:rsidR="00D32B6A" w:rsidRPr="00A34E2A">
        <w:rPr>
          <w:rFonts w:ascii="Book Antiqua" w:hAnsi="Book Antiqua" w:cs="Times New Roman"/>
          <w:bCs/>
          <w:kern w:val="0"/>
          <w:sz w:val="24"/>
          <w:szCs w:val="24"/>
        </w:rPr>
        <w:t xml:space="preserve"> Arterial puncture is a common complication in the operation of IJV catheterization.</w:t>
      </w:r>
      <w:r w:rsidR="00C6494F" w:rsidRPr="00A34E2A">
        <w:rPr>
          <w:rFonts w:ascii="Book Antiqua" w:hAnsi="Book Antiqua" w:cs="Times New Roman"/>
          <w:bCs/>
          <w:kern w:val="0"/>
          <w:sz w:val="24"/>
          <w:szCs w:val="24"/>
        </w:rPr>
        <w:t xml:space="preserve"> </w:t>
      </w:r>
      <w:r w:rsidRPr="00A34E2A">
        <w:rPr>
          <w:rFonts w:ascii="Book Antiqua" w:hAnsi="Book Antiqua" w:cs="Times New Roman"/>
          <w:bCs/>
          <w:kern w:val="0"/>
          <w:sz w:val="24"/>
          <w:szCs w:val="24"/>
        </w:rPr>
        <w:t xml:space="preserve">In </w:t>
      </w:r>
      <w:ins w:id="248" w:author="Author">
        <w:r w:rsidR="00312A9A" w:rsidRPr="00A34E2A">
          <w:rPr>
            <w:rFonts w:ascii="Book Antiqua" w:hAnsi="Book Antiqua" w:cs="Times New Roman"/>
            <w:bCs/>
            <w:kern w:val="0"/>
            <w:sz w:val="24"/>
            <w:szCs w:val="24"/>
          </w:rPr>
          <w:t xml:space="preserve">a </w:t>
        </w:r>
      </w:ins>
      <w:del w:id="249" w:author="Author">
        <w:r w:rsidRPr="00A34E2A" w:rsidDel="00312A9A">
          <w:rPr>
            <w:rFonts w:ascii="Book Antiqua" w:hAnsi="Book Antiqua" w:cs="Times New Roman"/>
            <w:bCs/>
            <w:kern w:val="0"/>
            <w:sz w:val="24"/>
            <w:szCs w:val="24"/>
          </w:rPr>
          <w:delText xml:space="preserve">the </w:delText>
        </w:r>
      </w:del>
      <w:r w:rsidRPr="00A34E2A">
        <w:rPr>
          <w:rFonts w:ascii="Book Antiqua" w:hAnsi="Book Antiqua" w:cs="Times New Roman"/>
          <w:bCs/>
          <w:kern w:val="0"/>
          <w:sz w:val="24"/>
          <w:szCs w:val="24"/>
        </w:rPr>
        <w:t xml:space="preserve">previous study, the incidence of arterial </w:t>
      </w:r>
      <w:r w:rsidR="00D32B6A" w:rsidRPr="00A34E2A">
        <w:rPr>
          <w:rFonts w:ascii="Book Antiqua" w:hAnsi="Book Antiqua" w:cs="Times New Roman"/>
          <w:bCs/>
          <w:kern w:val="0"/>
          <w:sz w:val="24"/>
          <w:szCs w:val="24"/>
        </w:rPr>
        <w:t>puncture</w:t>
      </w:r>
      <w:r w:rsidRPr="00A34E2A">
        <w:rPr>
          <w:rFonts w:ascii="Book Antiqua" w:hAnsi="Book Antiqua" w:cs="Times New Roman"/>
          <w:bCs/>
          <w:kern w:val="0"/>
          <w:sz w:val="24"/>
          <w:szCs w:val="24"/>
        </w:rPr>
        <w:t xml:space="preserve"> during</w:t>
      </w:r>
      <w:r w:rsidR="00D32B6A" w:rsidRPr="00A34E2A">
        <w:rPr>
          <w:rFonts w:ascii="Book Antiqua" w:hAnsi="Book Antiqua" w:cs="Times New Roman"/>
          <w:bCs/>
          <w:kern w:val="0"/>
          <w:sz w:val="24"/>
          <w:szCs w:val="24"/>
        </w:rPr>
        <w:t xml:space="preserve"> IJV catheterization without</w:t>
      </w:r>
      <w:r w:rsidRPr="00A34E2A">
        <w:rPr>
          <w:rFonts w:ascii="Book Antiqua" w:hAnsi="Book Antiqua" w:cs="Times New Roman"/>
          <w:bCs/>
          <w:kern w:val="0"/>
          <w:sz w:val="24"/>
          <w:szCs w:val="24"/>
        </w:rPr>
        <w:t xml:space="preserve"> </w:t>
      </w:r>
      <w:r w:rsidR="00B510D6" w:rsidRPr="00A34E2A">
        <w:rPr>
          <w:rFonts w:ascii="Book Antiqua" w:hAnsi="Book Antiqua" w:cs="Times New Roman"/>
          <w:bCs/>
          <w:kern w:val="0"/>
          <w:sz w:val="24"/>
          <w:szCs w:val="24"/>
        </w:rPr>
        <w:t>LMA</w:t>
      </w:r>
      <w:r w:rsidRPr="00A34E2A">
        <w:rPr>
          <w:rFonts w:ascii="Book Antiqua" w:hAnsi="Book Antiqua" w:cs="Times New Roman"/>
          <w:bCs/>
          <w:kern w:val="0"/>
          <w:sz w:val="24"/>
          <w:szCs w:val="24"/>
        </w:rPr>
        <w:t xml:space="preserve"> was 2</w:t>
      </w:r>
      <w:r w:rsidR="00A261AC" w:rsidRPr="00A34E2A">
        <w:rPr>
          <w:rFonts w:ascii="Book Antiqua" w:hAnsi="Book Antiqua" w:cs="Times New Roman"/>
          <w:bCs/>
          <w:kern w:val="0"/>
          <w:sz w:val="24"/>
          <w:szCs w:val="24"/>
        </w:rPr>
        <w:t>%</w:t>
      </w:r>
      <w:r w:rsidRPr="00A34E2A">
        <w:rPr>
          <w:rFonts w:ascii="Book Antiqua" w:hAnsi="Book Antiqua" w:cs="Times New Roman"/>
          <w:bCs/>
          <w:kern w:val="0"/>
          <w:sz w:val="24"/>
          <w:szCs w:val="24"/>
        </w:rPr>
        <w:t>-17%</w:t>
      </w:r>
      <w:r w:rsidR="00A261AC" w:rsidRPr="00A34E2A">
        <w:rPr>
          <w:rFonts w:ascii="Book Antiqua" w:hAnsi="Book Antiqua" w:cs="Times New Roman"/>
          <w:kern w:val="0"/>
          <w:sz w:val="24"/>
          <w:szCs w:val="24"/>
        </w:rPr>
        <w:fldChar w:fldCharType="begin"/>
      </w:r>
      <w:r w:rsidR="00A261AC" w:rsidRPr="00A34E2A">
        <w:rPr>
          <w:rFonts w:ascii="Book Antiqua" w:hAnsi="Book Antiqua" w:cs="Times New Roman"/>
          <w:kern w:val="0"/>
          <w:sz w:val="24"/>
          <w:szCs w:val="24"/>
        </w:rPr>
        <w:instrText xml:space="preserve"> ADDIN KYMRREF{9F76E57D-4F55-4C4A-9896-587C45895FAD}28</w:instrText>
      </w:r>
      <w:r w:rsidR="00A261AC" w:rsidRPr="00A34E2A">
        <w:rPr>
          <w:rFonts w:ascii="Book Antiqua" w:hAnsi="Book Antiqua" w:cs="Times New Roman"/>
          <w:kern w:val="0"/>
          <w:sz w:val="24"/>
          <w:szCs w:val="24"/>
        </w:rPr>
        <w:fldChar w:fldCharType="separate"/>
      </w:r>
      <w:r w:rsidR="00A261AC" w:rsidRPr="00A34E2A">
        <w:rPr>
          <w:rFonts w:ascii="Book Antiqua" w:hAnsi="Book Antiqua" w:cs="Times New Roman"/>
          <w:kern w:val="0"/>
          <w:sz w:val="24"/>
          <w:szCs w:val="24"/>
          <w:vertAlign w:val="superscript"/>
        </w:rPr>
        <w:t>[19]</w:t>
      </w:r>
      <w:r w:rsidR="00A261AC" w:rsidRPr="00A34E2A">
        <w:rPr>
          <w:rFonts w:ascii="Book Antiqua" w:hAnsi="Book Antiqua" w:cs="Times New Roman"/>
          <w:kern w:val="0"/>
          <w:sz w:val="24"/>
          <w:szCs w:val="24"/>
        </w:rPr>
        <w:fldChar w:fldCharType="end"/>
      </w:r>
      <w:r w:rsidRPr="00A34E2A">
        <w:rPr>
          <w:rFonts w:ascii="Book Antiqua" w:hAnsi="Book Antiqua" w:cs="Times New Roman"/>
          <w:bCs/>
          <w:kern w:val="0"/>
          <w:sz w:val="24"/>
          <w:szCs w:val="24"/>
        </w:rPr>
        <w:t>.</w:t>
      </w:r>
      <w:r w:rsidR="00D32B6A" w:rsidRPr="00A34E2A">
        <w:rPr>
          <w:rFonts w:ascii="Book Antiqua" w:hAnsi="Book Antiqua" w:cs="Times New Roman"/>
          <w:bCs/>
          <w:kern w:val="0"/>
          <w:sz w:val="24"/>
          <w:szCs w:val="24"/>
        </w:rPr>
        <w:t xml:space="preserve"> After placement of the Proseal LMA, the incidence of arterial puncture was significantly increased to 31.4%</w:t>
      </w:r>
      <w:r w:rsidR="00C63B65" w:rsidRPr="00A34E2A">
        <w:rPr>
          <w:rFonts w:ascii="Book Antiqua" w:hAnsi="Book Antiqua" w:cs="Times New Roman"/>
          <w:kern w:val="0"/>
          <w:sz w:val="24"/>
          <w:szCs w:val="24"/>
        </w:rPr>
        <w:fldChar w:fldCharType="begin"/>
      </w:r>
      <w:r w:rsidR="00C63B65" w:rsidRPr="00A34E2A">
        <w:rPr>
          <w:rFonts w:ascii="Book Antiqua" w:hAnsi="Book Antiqua" w:cs="Times New Roman"/>
          <w:kern w:val="0"/>
          <w:sz w:val="24"/>
          <w:szCs w:val="24"/>
        </w:rPr>
        <w:instrText xml:space="preserve"> ADDIN KYMRREF{9F76E57D-4F55-4C4A-9896-587C45895FAD}23</w:instrText>
      </w:r>
      <w:r w:rsidR="00C63B65" w:rsidRPr="00A34E2A">
        <w:rPr>
          <w:rFonts w:ascii="Book Antiqua" w:hAnsi="Book Antiqua" w:cs="Times New Roman"/>
          <w:kern w:val="0"/>
          <w:sz w:val="24"/>
          <w:szCs w:val="24"/>
        </w:rPr>
        <w:fldChar w:fldCharType="separate"/>
      </w:r>
      <w:r w:rsidR="00C63B65" w:rsidRPr="00A34E2A">
        <w:rPr>
          <w:rFonts w:ascii="Book Antiqua" w:hAnsi="Book Antiqua" w:cs="Times New Roman"/>
          <w:kern w:val="0"/>
          <w:sz w:val="24"/>
          <w:szCs w:val="24"/>
          <w:vertAlign w:val="superscript"/>
        </w:rPr>
        <w:t>[8]</w:t>
      </w:r>
      <w:r w:rsidR="00C63B65" w:rsidRPr="00A34E2A">
        <w:rPr>
          <w:rFonts w:ascii="Book Antiqua" w:hAnsi="Book Antiqua" w:cs="Times New Roman"/>
          <w:kern w:val="0"/>
          <w:sz w:val="24"/>
          <w:szCs w:val="24"/>
        </w:rPr>
        <w:fldChar w:fldCharType="end"/>
      </w:r>
      <w:r w:rsidR="00D32B6A" w:rsidRPr="00A34E2A">
        <w:rPr>
          <w:rFonts w:ascii="Book Antiqua" w:hAnsi="Book Antiqua" w:cs="Times New Roman"/>
          <w:bCs/>
          <w:kern w:val="0"/>
          <w:sz w:val="24"/>
          <w:szCs w:val="24"/>
        </w:rPr>
        <w:t>.</w:t>
      </w:r>
      <w:r w:rsidR="00440417" w:rsidRPr="00A34E2A">
        <w:rPr>
          <w:rFonts w:ascii="Book Antiqua" w:hAnsi="Book Antiqua" w:cs="Times New Roman"/>
          <w:bCs/>
          <w:kern w:val="0"/>
          <w:sz w:val="24"/>
          <w:szCs w:val="24"/>
        </w:rPr>
        <w:t xml:space="preserve"> However, there are few stud</w:t>
      </w:r>
      <w:ins w:id="250" w:author="Author">
        <w:r w:rsidR="00312A9A" w:rsidRPr="00A34E2A">
          <w:rPr>
            <w:rFonts w:ascii="Book Antiqua" w:hAnsi="Book Antiqua" w:cs="Times New Roman"/>
            <w:bCs/>
            <w:kern w:val="0"/>
            <w:sz w:val="24"/>
            <w:szCs w:val="24"/>
          </w:rPr>
          <w:t>ies</w:t>
        </w:r>
      </w:ins>
      <w:del w:id="251" w:author="Author">
        <w:r w:rsidR="00440417" w:rsidRPr="00A34E2A" w:rsidDel="00312A9A">
          <w:rPr>
            <w:rFonts w:ascii="Book Antiqua" w:hAnsi="Book Antiqua" w:cs="Times New Roman"/>
            <w:bCs/>
            <w:kern w:val="0"/>
            <w:sz w:val="24"/>
            <w:szCs w:val="24"/>
          </w:rPr>
          <w:delText>y</w:delText>
        </w:r>
      </w:del>
      <w:r w:rsidR="00440417" w:rsidRPr="00A34E2A">
        <w:rPr>
          <w:rFonts w:ascii="Book Antiqua" w:hAnsi="Book Antiqua" w:cs="Times New Roman"/>
          <w:bCs/>
          <w:kern w:val="0"/>
          <w:sz w:val="24"/>
          <w:szCs w:val="24"/>
        </w:rPr>
        <w:t xml:space="preserve"> on the incidence of arterial puncture during IJV catheterization after placement of other types of LMA. Our study observed the rate of arterial puncture after placement of the three types of LMA. The results showed that the incidence of arterial puncture was significantly increased after placement of Supreme and Guardian LMA,</w:t>
      </w:r>
      <w:r w:rsidR="00377F9D" w:rsidRPr="00A34E2A">
        <w:rPr>
          <w:rFonts w:ascii="Book Antiqua" w:hAnsi="Book Antiqua" w:cs="Times New Roman"/>
          <w:bCs/>
          <w:kern w:val="0"/>
          <w:sz w:val="24"/>
          <w:szCs w:val="24"/>
        </w:rPr>
        <w:t xml:space="preserve"> </w:t>
      </w:r>
      <w:r w:rsidR="00440417" w:rsidRPr="00A34E2A">
        <w:rPr>
          <w:rFonts w:ascii="Book Antiqua" w:hAnsi="Book Antiqua" w:cs="Times New Roman"/>
          <w:bCs/>
          <w:kern w:val="0"/>
          <w:sz w:val="24"/>
          <w:szCs w:val="24"/>
        </w:rPr>
        <w:t>which was 59.4% and 43.6% respectively; and not significantly increased after placement of I-gel LMA, which was also as high as 44.8%.</w:t>
      </w:r>
      <w:r w:rsidR="00377F9D" w:rsidRPr="00A34E2A">
        <w:rPr>
          <w:rFonts w:ascii="Book Antiqua" w:hAnsi="Book Antiqua" w:cs="Times New Roman"/>
          <w:bCs/>
          <w:kern w:val="0"/>
          <w:sz w:val="24"/>
          <w:szCs w:val="24"/>
        </w:rPr>
        <w:t xml:space="preserve"> </w:t>
      </w:r>
      <w:r w:rsidR="00E6681F" w:rsidRPr="00A34E2A">
        <w:rPr>
          <w:rFonts w:ascii="Book Antiqua" w:hAnsi="Book Antiqua" w:cs="Times New Roman"/>
          <w:kern w:val="0"/>
          <w:sz w:val="24"/>
          <w:szCs w:val="24"/>
        </w:rPr>
        <w:t xml:space="preserve">One possible reason </w:t>
      </w:r>
      <w:del w:id="252" w:author="Author">
        <w:r w:rsidR="00E6681F" w:rsidRPr="00A34E2A" w:rsidDel="00312A9A">
          <w:rPr>
            <w:rFonts w:ascii="Book Antiqua" w:hAnsi="Book Antiqua" w:cs="Times New Roman"/>
            <w:kern w:val="0"/>
            <w:sz w:val="24"/>
            <w:szCs w:val="24"/>
          </w:rPr>
          <w:delText xml:space="preserve">as to </w:delText>
        </w:r>
      </w:del>
      <w:r w:rsidR="00E6681F" w:rsidRPr="00A34E2A">
        <w:rPr>
          <w:rFonts w:ascii="Book Antiqua" w:hAnsi="Book Antiqua" w:cs="Times New Roman"/>
          <w:kern w:val="0"/>
          <w:sz w:val="24"/>
          <w:szCs w:val="24"/>
        </w:rPr>
        <w:t>why the IJV ca</w:t>
      </w:r>
      <w:r w:rsidR="00C6494F" w:rsidRPr="00A34E2A">
        <w:rPr>
          <w:rFonts w:ascii="Book Antiqua" w:hAnsi="Book Antiqua" w:cs="Times New Roman"/>
          <w:kern w:val="0"/>
          <w:sz w:val="24"/>
          <w:szCs w:val="24"/>
        </w:rPr>
        <w:t>nnulation success rate is lower</w:t>
      </w:r>
      <w:r w:rsidR="00E6681F" w:rsidRPr="00A34E2A">
        <w:rPr>
          <w:rFonts w:ascii="Book Antiqua" w:hAnsi="Book Antiqua" w:cs="Times New Roman"/>
          <w:kern w:val="0"/>
          <w:sz w:val="24"/>
          <w:szCs w:val="24"/>
        </w:rPr>
        <w:t xml:space="preserve"> and CCA puncture rate is higher in patients with LMA insertion is that the IJV overlaps with the CCA after LMA insertion and cuff inflation. </w:t>
      </w:r>
      <w:r w:rsidRPr="00A34E2A">
        <w:rPr>
          <w:rFonts w:ascii="Book Antiqua" w:hAnsi="Book Antiqua" w:cs="Times New Roman"/>
          <w:bCs/>
          <w:kern w:val="0"/>
          <w:sz w:val="24"/>
          <w:szCs w:val="24"/>
        </w:rPr>
        <w:t>Therefore,</w:t>
      </w:r>
      <w:r w:rsidR="00472A1C" w:rsidRPr="00A34E2A">
        <w:rPr>
          <w:rFonts w:ascii="Book Antiqua" w:hAnsi="Book Antiqua" w:cs="Times New Roman"/>
          <w:bCs/>
          <w:kern w:val="0"/>
          <w:sz w:val="24"/>
          <w:szCs w:val="24"/>
        </w:rPr>
        <w:t xml:space="preserve"> during IJV puncture at high or middle or low points, ultrasound guidance is advisable to avoid arterial puncture</w:t>
      </w:r>
      <w:r w:rsidRPr="00A34E2A">
        <w:rPr>
          <w:rFonts w:ascii="Book Antiqua" w:hAnsi="Book Antiqua" w:cs="Times New Roman"/>
          <w:bCs/>
          <w:kern w:val="0"/>
          <w:sz w:val="24"/>
          <w:szCs w:val="24"/>
        </w:rPr>
        <w:t xml:space="preserve"> </w:t>
      </w:r>
      <w:r w:rsidR="00440417" w:rsidRPr="00A34E2A">
        <w:rPr>
          <w:rFonts w:ascii="Book Antiqua" w:hAnsi="Book Antiqua" w:cs="Times New Roman"/>
          <w:bCs/>
          <w:kern w:val="0"/>
          <w:sz w:val="24"/>
          <w:szCs w:val="24"/>
        </w:rPr>
        <w:t>after placement of the LMA, no matter what type of LMA is used</w:t>
      </w:r>
      <w:r w:rsidR="00472A1C" w:rsidRPr="00A34E2A">
        <w:rPr>
          <w:rFonts w:ascii="Book Antiqua" w:hAnsi="Book Antiqua" w:cs="Times New Roman"/>
          <w:bCs/>
          <w:kern w:val="0"/>
          <w:sz w:val="24"/>
          <w:szCs w:val="24"/>
        </w:rPr>
        <w:t>.</w:t>
      </w:r>
    </w:p>
    <w:p w14:paraId="102359E4" w14:textId="061E90C6" w:rsidR="007D5760" w:rsidRPr="00A34E2A" w:rsidRDefault="00C6494F"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P</w:t>
      </w:r>
      <w:r w:rsidR="0086396A" w:rsidRPr="00A34E2A">
        <w:rPr>
          <w:rFonts w:ascii="Book Antiqua" w:hAnsi="Book Antiqua" w:cs="Times New Roman"/>
          <w:kern w:val="0"/>
          <w:sz w:val="24"/>
          <w:szCs w:val="24"/>
        </w:rPr>
        <w:t>lacement of</w:t>
      </w:r>
      <w:r w:rsidR="007E26BD" w:rsidRPr="00A34E2A">
        <w:rPr>
          <w:rFonts w:ascii="Book Antiqua" w:hAnsi="Book Antiqua" w:cs="Times New Roman"/>
          <w:kern w:val="0"/>
          <w:sz w:val="24"/>
          <w:szCs w:val="24"/>
        </w:rPr>
        <w:t xml:space="preserv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can affect blood flow </w:t>
      </w:r>
      <w:r w:rsidR="0086396A" w:rsidRPr="00A34E2A">
        <w:rPr>
          <w:rFonts w:ascii="Book Antiqua" w:hAnsi="Book Antiqua" w:cs="Times New Roman"/>
          <w:kern w:val="0"/>
          <w:sz w:val="24"/>
          <w:szCs w:val="24"/>
        </w:rPr>
        <w:t xml:space="preserve">of IJV </w:t>
      </w:r>
      <w:r w:rsidR="007E26BD" w:rsidRPr="00A34E2A">
        <w:rPr>
          <w:rFonts w:ascii="Book Antiqua" w:hAnsi="Book Antiqua" w:cs="Times New Roman"/>
          <w:kern w:val="0"/>
          <w:sz w:val="24"/>
          <w:szCs w:val="24"/>
        </w:rPr>
        <w:t>and cause congestion.</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Colbert </w:t>
      </w:r>
      <w:r w:rsidR="007E26BD" w:rsidRPr="00A34E2A">
        <w:rPr>
          <w:rFonts w:ascii="Book Antiqua" w:hAnsi="Book Antiqua" w:cs="Times New Roman"/>
          <w:i/>
          <w:kern w:val="0"/>
          <w:sz w:val="24"/>
          <w:szCs w:val="24"/>
        </w:rPr>
        <w:t>et al</w:t>
      </w:r>
      <w:r w:rsidR="00D16AEA" w:rsidRPr="00A34E2A">
        <w:rPr>
          <w:rFonts w:ascii="Book Antiqua" w:hAnsi="Book Antiqua" w:cs="Times New Roman"/>
          <w:kern w:val="0"/>
          <w:sz w:val="24"/>
          <w:szCs w:val="24"/>
        </w:rPr>
        <w:fldChar w:fldCharType="begin"/>
      </w:r>
      <w:r w:rsidR="00E73312" w:rsidRPr="00A34E2A">
        <w:rPr>
          <w:rFonts w:ascii="Book Antiqua" w:hAnsi="Book Antiqua" w:cs="Times New Roman"/>
          <w:kern w:val="0"/>
          <w:sz w:val="24"/>
          <w:szCs w:val="24"/>
        </w:rPr>
        <w:instrText xml:space="preserve"> ADDIN KYMRREF{9F76E57D-4F55-4C4A-9896-587C45895FAD}29</w:instrText>
      </w:r>
      <w:r w:rsidR="00D16AEA" w:rsidRPr="00A34E2A">
        <w:rPr>
          <w:rFonts w:ascii="Book Antiqua" w:hAnsi="Book Antiqua" w:cs="Times New Roman"/>
          <w:kern w:val="0"/>
          <w:sz w:val="24"/>
          <w:szCs w:val="24"/>
        </w:rPr>
        <w:fldChar w:fldCharType="separate"/>
      </w:r>
      <w:r w:rsidR="00C24E78" w:rsidRPr="00A34E2A">
        <w:rPr>
          <w:rFonts w:ascii="Book Antiqua" w:hAnsi="Book Antiqua" w:cs="Times New Roman"/>
          <w:kern w:val="0"/>
          <w:sz w:val="24"/>
          <w:szCs w:val="24"/>
          <w:vertAlign w:val="superscript"/>
        </w:rPr>
        <w:t>[20]</w:t>
      </w:r>
      <w:r w:rsidR="00D16AEA" w:rsidRPr="00A34E2A">
        <w:rPr>
          <w:rFonts w:ascii="Book Antiqua" w:hAnsi="Book Antiqua" w:cs="Times New Roman"/>
          <w:kern w:val="0"/>
          <w:sz w:val="24"/>
          <w:szCs w:val="24"/>
        </w:rPr>
        <w:fldChar w:fldCharType="end"/>
      </w:r>
      <w:r w:rsidR="007E26BD" w:rsidRPr="00A34E2A">
        <w:rPr>
          <w:rFonts w:ascii="Book Antiqua" w:hAnsi="Book Antiqua" w:cs="Times New Roman"/>
          <w:kern w:val="0"/>
          <w:sz w:val="24"/>
          <w:szCs w:val="24"/>
        </w:rPr>
        <w:t xml:space="preserve"> showed that</w:t>
      </w:r>
      <w:r w:rsidR="0086396A" w:rsidRPr="00A34E2A">
        <w:rPr>
          <w:rFonts w:ascii="Book Antiqua" w:hAnsi="Book Antiqua" w:cs="Times New Roman"/>
          <w:kern w:val="0"/>
          <w:sz w:val="24"/>
          <w:szCs w:val="24"/>
        </w:rPr>
        <w:t xml:space="preserve"> inflation of the cuff on the LMA result</w:t>
      </w:r>
      <w:r w:rsidR="001B2FAB" w:rsidRPr="00A34E2A">
        <w:rPr>
          <w:rFonts w:ascii="Book Antiqua" w:hAnsi="Book Antiqua" w:cs="Times New Roman"/>
          <w:kern w:val="0"/>
          <w:sz w:val="24"/>
          <w:szCs w:val="24"/>
        </w:rPr>
        <w:t>ed</w:t>
      </w:r>
      <w:r w:rsidR="0086396A" w:rsidRPr="00A34E2A">
        <w:rPr>
          <w:rFonts w:ascii="Book Antiqua" w:hAnsi="Book Antiqua" w:cs="Times New Roman"/>
          <w:kern w:val="0"/>
          <w:sz w:val="24"/>
          <w:szCs w:val="24"/>
        </w:rPr>
        <w:t xml:space="preserve"> in a decrease in carotid bulb cr</w:t>
      </w:r>
      <w:r w:rsidR="001B2FAB" w:rsidRPr="00A34E2A">
        <w:rPr>
          <w:rFonts w:ascii="Book Antiqua" w:hAnsi="Book Antiqua" w:cs="Times New Roman"/>
          <w:kern w:val="0"/>
          <w:sz w:val="24"/>
          <w:szCs w:val="24"/>
        </w:rPr>
        <w:t>oss</w:t>
      </w:r>
      <w:ins w:id="253" w:author="Author">
        <w:r w:rsidR="008B7EC4" w:rsidRPr="00A34E2A">
          <w:rPr>
            <w:rFonts w:ascii="Book Antiqua" w:hAnsi="Book Antiqua" w:cs="Times New Roman"/>
            <w:kern w:val="0"/>
            <w:sz w:val="24"/>
            <w:szCs w:val="24"/>
          </w:rPr>
          <w:t>-</w:t>
        </w:r>
      </w:ins>
      <w:del w:id="254" w:author="Author">
        <w:r w:rsidR="001B2FAB" w:rsidRPr="00A34E2A" w:rsidDel="008B7EC4">
          <w:rPr>
            <w:rFonts w:ascii="Book Antiqua" w:hAnsi="Book Antiqua" w:cs="Times New Roman"/>
            <w:kern w:val="0"/>
            <w:sz w:val="24"/>
            <w:szCs w:val="24"/>
          </w:rPr>
          <w:delText xml:space="preserve"> </w:delText>
        </w:r>
      </w:del>
      <w:r w:rsidR="001B2FAB" w:rsidRPr="00A34E2A">
        <w:rPr>
          <w:rFonts w:ascii="Book Antiqua" w:hAnsi="Book Antiqua" w:cs="Times New Roman"/>
          <w:kern w:val="0"/>
          <w:sz w:val="24"/>
          <w:szCs w:val="24"/>
        </w:rPr>
        <w:t>sectional area which resulted</w:t>
      </w:r>
      <w:r w:rsidR="0086396A" w:rsidRPr="00A34E2A">
        <w:rPr>
          <w:rFonts w:ascii="Book Antiqua" w:hAnsi="Book Antiqua" w:cs="Times New Roman"/>
          <w:kern w:val="0"/>
          <w:sz w:val="24"/>
          <w:szCs w:val="24"/>
        </w:rPr>
        <w:t xml:space="preserve"> in a decrease in blood flow.</w:t>
      </w:r>
      <w:r w:rsidR="00D56A08" w:rsidRPr="00A34E2A">
        <w:rPr>
          <w:rFonts w:ascii="Book Antiqua" w:hAnsi="Book Antiqua" w:cs="Times New Roman"/>
          <w:kern w:val="0"/>
          <w:sz w:val="24"/>
          <w:szCs w:val="24"/>
        </w:rPr>
        <w:t xml:space="preserve"> </w:t>
      </w:r>
      <w:r w:rsidR="007D5760" w:rsidRPr="00A34E2A">
        <w:rPr>
          <w:rFonts w:ascii="Book Antiqua" w:hAnsi="Book Antiqua" w:cs="Times New Roman"/>
          <w:kern w:val="0"/>
          <w:sz w:val="24"/>
          <w:szCs w:val="24"/>
        </w:rPr>
        <w:t xml:space="preserve">The results of </w:t>
      </w:r>
      <w:r w:rsidR="007D5760" w:rsidRPr="00A34E2A">
        <w:rPr>
          <w:rFonts w:ascii="Book Antiqua" w:hAnsi="Book Antiqua" w:cs="Times New Roman"/>
          <w:kern w:val="0"/>
          <w:sz w:val="24"/>
          <w:szCs w:val="24"/>
        </w:rPr>
        <w:lastRenderedPageBreak/>
        <w:t>our study showed that the placement of Supreme, Guardian and I-gel LMA resulted in significant increase in cross</w:t>
      </w:r>
      <w:ins w:id="255" w:author="Author">
        <w:r w:rsidR="008B7EC4" w:rsidRPr="00A34E2A">
          <w:rPr>
            <w:rFonts w:ascii="Book Antiqua" w:hAnsi="Book Antiqua" w:cs="Times New Roman"/>
            <w:kern w:val="0"/>
            <w:sz w:val="24"/>
            <w:szCs w:val="24"/>
          </w:rPr>
          <w:t>-</w:t>
        </w:r>
      </w:ins>
      <w:del w:id="256" w:author="Author">
        <w:r w:rsidR="007D5760" w:rsidRPr="00A34E2A" w:rsidDel="008B7EC4">
          <w:rPr>
            <w:rFonts w:ascii="Book Antiqua" w:hAnsi="Book Antiqua" w:cs="Times New Roman"/>
            <w:kern w:val="0"/>
            <w:sz w:val="24"/>
            <w:szCs w:val="24"/>
          </w:rPr>
          <w:delText xml:space="preserve"> </w:delText>
        </w:r>
      </w:del>
      <w:r w:rsidR="007D5760" w:rsidRPr="00A34E2A">
        <w:rPr>
          <w:rFonts w:ascii="Book Antiqua" w:hAnsi="Book Antiqua" w:cs="Times New Roman"/>
          <w:kern w:val="0"/>
          <w:sz w:val="24"/>
          <w:szCs w:val="24"/>
        </w:rPr>
        <w:t>sectional area and significant decrease in blood flow velocity of</w:t>
      </w:r>
      <w:r w:rsidR="00C67C74" w:rsidRPr="00A34E2A">
        <w:rPr>
          <w:rFonts w:ascii="Book Antiqua" w:eastAsia="MS Mincho" w:hAnsi="Book Antiqua" w:cs="Times New Roman"/>
          <w:kern w:val="0"/>
          <w:sz w:val="24"/>
          <w:szCs w:val="24"/>
        </w:rPr>
        <w:t xml:space="preserve"> </w:t>
      </w:r>
      <w:r w:rsidR="007D5760" w:rsidRPr="00A34E2A">
        <w:rPr>
          <w:rFonts w:ascii="Book Antiqua" w:hAnsi="Book Antiqua" w:cs="Times New Roman"/>
          <w:kern w:val="0"/>
          <w:sz w:val="24"/>
          <w:szCs w:val="24"/>
        </w:rPr>
        <w:t xml:space="preserve">the IJV, </w:t>
      </w:r>
      <w:r w:rsidR="00292B7C" w:rsidRPr="00A34E2A">
        <w:rPr>
          <w:rFonts w:ascii="Book Antiqua" w:hAnsi="Book Antiqua" w:cs="Times New Roman"/>
          <w:kern w:val="0"/>
          <w:sz w:val="24"/>
          <w:szCs w:val="24"/>
        </w:rPr>
        <w:t xml:space="preserve">and there was no </w:t>
      </w:r>
      <w:r w:rsidR="001B2FAB" w:rsidRPr="00A34E2A">
        <w:rPr>
          <w:rFonts w:ascii="Book Antiqua" w:hAnsi="Book Antiqua" w:cs="Times New Roman"/>
          <w:kern w:val="0"/>
          <w:sz w:val="24"/>
          <w:szCs w:val="24"/>
        </w:rPr>
        <w:t xml:space="preserve">significant </w:t>
      </w:r>
      <w:r w:rsidR="00292B7C" w:rsidRPr="00A34E2A">
        <w:rPr>
          <w:rFonts w:ascii="Book Antiqua" w:hAnsi="Book Antiqua" w:cs="Times New Roman"/>
          <w:kern w:val="0"/>
          <w:sz w:val="24"/>
          <w:szCs w:val="24"/>
        </w:rPr>
        <w:t xml:space="preserve">difference between three types of LMA. The result means </w:t>
      </w:r>
      <w:r w:rsidR="00CA7CE0" w:rsidRPr="00A34E2A">
        <w:rPr>
          <w:rFonts w:ascii="Book Antiqua" w:hAnsi="Book Antiqua" w:cs="Times New Roman"/>
          <w:kern w:val="0"/>
          <w:sz w:val="24"/>
          <w:szCs w:val="24"/>
        </w:rPr>
        <w:t xml:space="preserve">that </w:t>
      </w:r>
      <w:r w:rsidR="00292B7C" w:rsidRPr="00A34E2A">
        <w:rPr>
          <w:rFonts w:ascii="Book Antiqua" w:hAnsi="Book Antiqua" w:cs="Times New Roman"/>
          <w:kern w:val="0"/>
          <w:sz w:val="24"/>
          <w:szCs w:val="24"/>
        </w:rPr>
        <w:t xml:space="preserve">congestion of the IJV </w:t>
      </w:r>
      <w:r w:rsidR="00CA7CE0" w:rsidRPr="00A34E2A">
        <w:rPr>
          <w:rFonts w:ascii="Book Antiqua" w:hAnsi="Book Antiqua" w:cs="Times New Roman"/>
          <w:kern w:val="0"/>
          <w:sz w:val="24"/>
          <w:szCs w:val="24"/>
        </w:rPr>
        <w:t xml:space="preserve">can </w:t>
      </w:r>
      <w:r w:rsidR="00292B7C" w:rsidRPr="00A34E2A">
        <w:rPr>
          <w:rFonts w:ascii="Book Antiqua" w:hAnsi="Book Antiqua" w:cs="Times New Roman"/>
          <w:kern w:val="0"/>
          <w:sz w:val="24"/>
          <w:szCs w:val="24"/>
        </w:rPr>
        <w:t xml:space="preserve">exist when the </w:t>
      </w:r>
      <w:r w:rsidR="00B331E5" w:rsidRPr="00A34E2A">
        <w:rPr>
          <w:rFonts w:ascii="Book Antiqua" w:hAnsi="Book Antiqua" w:cs="Times New Roman"/>
          <w:kern w:val="0"/>
          <w:sz w:val="24"/>
          <w:szCs w:val="24"/>
        </w:rPr>
        <w:t>LMA is inserted</w:t>
      </w:r>
      <w:r w:rsidR="00292B7C" w:rsidRPr="00A34E2A">
        <w:rPr>
          <w:rFonts w:ascii="Book Antiqua" w:hAnsi="Book Antiqua" w:cs="Times New Roman"/>
          <w:kern w:val="0"/>
          <w:sz w:val="24"/>
          <w:szCs w:val="24"/>
        </w:rPr>
        <w:t>.</w:t>
      </w:r>
    </w:p>
    <w:p w14:paraId="373C4A4F" w14:textId="5471285B" w:rsidR="00AD4645" w:rsidRPr="00A34E2A" w:rsidRDefault="00BD0FA3" w:rsidP="00D60C8D">
      <w:pPr>
        <w:autoSpaceDE w:val="0"/>
        <w:autoSpaceDN w:val="0"/>
        <w:adjustRightInd w:val="0"/>
        <w:snapToGrid w:val="0"/>
        <w:spacing w:line="360" w:lineRule="auto"/>
        <w:ind w:firstLineChars="200" w:firstLine="480"/>
        <w:rPr>
          <w:rFonts w:ascii="Book Antiqua" w:hAnsi="Book Antiqua" w:cs="Times New Roman"/>
          <w:b/>
          <w:kern w:val="0"/>
          <w:sz w:val="24"/>
          <w:szCs w:val="24"/>
        </w:rPr>
      </w:pPr>
      <w:r w:rsidRPr="00A34E2A">
        <w:rPr>
          <w:rFonts w:ascii="Book Antiqua" w:hAnsi="Book Antiqua" w:cs="Times New Roman"/>
          <w:kern w:val="0"/>
          <w:sz w:val="24"/>
          <w:szCs w:val="24"/>
        </w:rPr>
        <w:t>This study ha</w:t>
      </w:r>
      <w:ins w:id="257" w:author="Author">
        <w:r w:rsidR="00312A9A" w:rsidRPr="00A34E2A">
          <w:rPr>
            <w:rFonts w:ascii="Book Antiqua" w:hAnsi="Book Antiqua" w:cs="Times New Roman"/>
            <w:kern w:val="0"/>
            <w:sz w:val="24"/>
            <w:szCs w:val="24"/>
          </w:rPr>
          <w:t>d</w:t>
        </w:r>
      </w:ins>
      <w:del w:id="258" w:author="Author">
        <w:r w:rsidRPr="00A34E2A" w:rsidDel="00312A9A">
          <w:rPr>
            <w:rFonts w:ascii="Book Antiqua" w:hAnsi="Book Antiqua" w:cs="Times New Roman"/>
            <w:kern w:val="0"/>
            <w:sz w:val="24"/>
            <w:szCs w:val="24"/>
          </w:rPr>
          <w:delText>s</w:delText>
        </w:r>
      </w:del>
      <w:r w:rsidRPr="00A34E2A">
        <w:rPr>
          <w:rFonts w:ascii="Book Antiqua" w:hAnsi="Book Antiqua" w:cs="Times New Roman"/>
          <w:kern w:val="0"/>
          <w:sz w:val="24"/>
          <w:szCs w:val="24"/>
        </w:rPr>
        <w:t xml:space="preserve"> potential limitations. </w:t>
      </w:r>
      <w:r w:rsidR="00FF5FDF" w:rsidRPr="00A34E2A">
        <w:rPr>
          <w:rFonts w:ascii="Book Antiqua" w:hAnsi="Book Antiqua" w:cs="Times New Roman"/>
          <w:kern w:val="0"/>
          <w:sz w:val="24"/>
          <w:szCs w:val="24"/>
        </w:rPr>
        <w:t>First, w</w:t>
      </w:r>
      <w:r w:rsidRPr="00A34E2A">
        <w:rPr>
          <w:rFonts w:ascii="Book Antiqua" w:hAnsi="Book Antiqua" w:cs="Times New Roman"/>
          <w:kern w:val="0"/>
          <w:sz w:val="24"/>
          <w:szCs w:val="24"/>
        </w:rPr>
        <w:t xml:space="preserve">e simulated </w:t>
      </w:r>
      <w:ins w:id="259" w:author="Author">
        <w:r w:rsidR="00312A9A" w:rsidRPr="00A34E2A">
          <w:rPr>
            <w:rFonts w:ascii="Book Antiqua" w:hAnsi="Book Antiqua" w:cs="Times New Roman"/>
            <w:kern w:val="0"/>
            <w:sz w:val="24"/>
            <w:szCs w:val="24"/>
          </w:rPr>
          <w:t xml:space="preserve">the </w:t>
        </w:r>
      </w:ins>
      <w:r w:rsidRPr="00A34E2A">
        <w:rPr>
          <w:rFonts w:ascii="Book Antiqua" w:hAnsi="Book Antiqua" w:cs="Times New Roman"/>
          <w:kern w:val="0"/>
          <w:sz w:val="24"/>
          <w:szCs w:val="24"/>
        </w:rPr>
        <w:t xml:space="preserve">needle path, </w:t>
      </w:r>
      <w:del w:id="260" w:author="Author">
        <w:r w:rsidR="00212FED" w:rsidRPr="00A34E2A" w:rsidDel="00312A9A">
          <w:rPr>
            <w:rFonts w:ascii="Book Antiqua" w:hAnsi="Book Antiqua" w:cs="Times New Roman"/>
            <w:kern w:val="0"/>
            <w:sz w:val="24"/>
            <w:szCs w:val="24"/>
          </w:rPr>
          <w:delText>for</w:delText>
        </w:r>
        <w:r w:rsidRPr="00A34E2A" w:rsidDel="00312A9A">
          <w:rPr>
            <w:rFonts w:ascii="Book Antiqua" w:hAnsi="Book Antiqua" w:cs="Times New Roman"/>
            <w:kern w:val="0"/>
            <w:sz w:val="24"/>
            <w:szCs w:val="24"/>
          </w:rPr>
          <w:delText xml:space="preserve"> </w:delText>
        </w:r>
      </w:del>
      <w:ins w:id="261" w:author="Author">
        <w:r w:rsidR="00312A9A" w:rsidRPr="00A34E2A">
          <w:rPr>
            <w:rFonts w:ascii="Book Antiqua" w:hAnsi="Book Antiqua" w:cs="Times New Roman"/>
            <w:kern w:val="0"/>
            <w:sz w:val="24"/>
            <w:szCs w:val="24"/>
          </w:rPr>
          <w:t xml:space="preserve">as </w:t>
        </w:r>
      </w:ins>
      <w:r w:rsidRPr="00A34E2A">
        <w:rPr>
          <w:rFonts w:ascii="Book Antiqua" w:hAnsi="Book Antiqua" w:cs="Times New Roman"/>
          <w:kern w:val="0"/>
          <w:sz w:val="24"/>
          <w:szCs w:val="24"/>
        </w:rPr>
        <w:t xml:space="preserve">we did not consider it ethical </w:t>
      </w:r>
      <w:del w:id="262" w:author="Author">
        <w:r w:rsidRPr="00A34E2A" w:rsidDel="00312A9A">
          <w:rPr>
            <w:rFonts w:ascii="Book Antiqua" w:hAnsi="Book Antiqua" w:cs="Times New Roman"/>
            <w:kern w:val="0"/>
            <w:sz w:val="24"/>
            <w:szCs w:val="24"/>
          </w:rPr>
          <w:delText>for u</w:delText>
        </w:r>
      </w:del>
      <w:r w:rsidRPr="00A34E2A">
        <w:rPr>
          <w:rFonts w:ascii="Book Antiqua" w:hAnsi="Book Antiqua" w:cs="Times New Roman"/>
          <w:kern w:val="0"/>
          <w:sz w:val="24"/>
          <w:szCs w:val="24"/>
        </w:rPr>
        <w:t>s to achieve our study goals by actually passing a needle instead of simulating the needle path</w:t>
      </w:r>
      <w:r w:rsidR="00212FE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because </w:t>
      </w:r>
      <w:r w:rsidR="00212FED" w:rsidRPr="00A34E2A">
        <w:rPr>
          <w:rFonts w:ascii="Book Antiqua" w:hAnsi="Book Antiqua" w:cs="Times New Roman"/>
          <w:kern w:val="0"/>
          <w:sz w:val="24"/>
          <w:szCs w:val="24"/>
        </w:rPr>
        <w:t>most patient</w:t>
      </w:r>
      <w:ins w:id="263" w:author="Author">
        <w:r w:rsidR="00312A9A" w:rsidRPr="00A34E2A">
          <w:rPr>
            <w:rFonts w:ascii="Book Antiqua" w:hAnsi="Book Antiqua" w:cs="Times New Roman"/>
            <w:kern w:val="0"/>
            <w:sz w:val="24"/>
            <w:szCs w:val="24"/>
          </w:rPr>
          <w:t>s</w:t>
        </w:r>
      </w:ins>
      <w:r w:rsidR="00212FED" w:rsidRPr="00A34E2A">
        <w:rPr>
          <w:rFonts w:ascii="Book Antiqua" w:hAnsi="Book Antiqua" w:cs="Times New Roman"/>
          <w:kern w:val="0"/>
          <w:sz w:val="24"/>
          <w:szCs w:val="24"/>
        </w:rPr>
        <w:t xml:space="preserve"> observed in our study did not need catheterization of IJV for the operation, and </w:t>
      </w:r>
      <w:r w:rsidRPr="00A34E2A">
        <w:rPr>
          <w:rFonts w:ascii="Book Antiqua" w:hAnsi="Book Antiqua" w:cs="Times New Roman"/>
          <w:kern w:val="0"/>
          <w:sz w:val="24"/>
          <w:szCs w:val="24"/>
        </w:rPr>
        <w:t>most catheterizations</w:t>
      </w:r>
      <w:r w:rsidR="00212FED" w:rsidRPr="00A34E2A">
        <w:rPr>
          <w:rFonts w:ascii="Book Antiqua" w:hAnsi="Book Antiqua" w:cs="Times New Roman"/>
          <w:kern w:val="0"/>
          <w:sz w:val="24"/>
          <w:szCs w:val="24"/>
        </w:rPr>
        <w:t xml:space="preserve"> of IJV</w:t>
      </w:r>
      <w:r w:rsidRPr="00A34E2A">
        <w:rPr>
          <w:rFonts w:ascii="Book Antiqua" w:hAnsi="Book Antiqua" w:cs="Times New Roman"/>
          <w:kern w:val="0"/>
          <w:sz w:val="24"/>
          <w:szCs w:val="24"/>
        </w:rPr>
        <w:t xml:space="preserve"> in our </w:t>
      </w:r>
      <w:r w:rsidR="00212FED" w:rsidRPr="00A34E2A">
        <w:rPr>
          <w:rFonts w:ascii="Book Antiqua" w:hAnsi="Book Antiqua" w:cs="Times New Roman"/>
          <w:kern w:val="0"/>
          <w:sz w:val="24"/>
          <w:szCs w:val="24"/>
        </w:rPr>
        <w:t>department</w:t>
      </w:r>
      <w:r w:rsidRPr="00A34E2A">
        <w:rPr>
          <w:rFonts w:ascii="Book Antiqua" w:hAnsi="Book Antiqua" w:cs="Times New Roman"/>
          <w:kern w:val="0"/>
          <w:sz w:val="24"/>
          <w:szCs w:val="24"/>
        </w:rPr>
        <w:t xml:space="preserve"> have been assisted </w:t>
      </w:r>
      <w:r w:rsidR="004373B2" w:rsidRPr="00A34E2A">
        <w:rPr>
          <w:rFonts w:ascii="Book Antiqua" w:hAnsi="Book Antiqua" w:cs="Times New Roman"/>
          <w:kern w:val="0"/>
          <w:sz w:val="24"/>
          <w:szCs w:val="24"/>
        </w:rPr>
        <w:t>by</w:t>
      </w:r>
      <w:r w:rsidRPr="00A34E2A">
        <w:rPr>
          <w:rFonts w:ascii="Book Antiqua" w:hAnsi="Book Antiqua" w:cs="Times New Roman"/>
          <w:kern w:val="0"/>
          <w:sz w:val="24"/>
          <w:szCs w:val="24"/>
        </w:rPr>
        <w:t xml:space="preserve"> the use of ultrasound for several years.</w:t>
      </w:r>
      <w:r w:rsidR="00FF5FDF" w:rsidRPr="00A34E2A">
        <w:rPr>
          <w:rFonts w:ascii="Book Antiqua" w:hAnsi="Book Antiqua" w:cs="Times New Roman"/>
          <w:kern w:val="0"/>
          <w:sz w:val="24"/>
          <w:szCs w:val="24"/>
        </w:rPr>
        <w:t xml:space="preserve"> Second</w:t>
      </w:r>
      <w:del w:id="264" w:author="Author">
        <w:r w:rsidR="00FF5FDF" w:rsidRPr="00A34E2A" w:rsidDel="00312A9A">
          <w:rPr>
            <w:rFonts w:ascii="Book Antiqua" w:hAnsi="Book Antiqua" w:cs="Times New Roman"/>
            <w:kern w:val="0"/>
            <w:sz w:val="24"/>
            <w:szCs w:val="24"/>
          </w:rPr>
          <w:delText>ly</w:delText>
        </w:r>
      </w:del>
      <w:r w:rsidR="00FF5FDF" w:rsidRPr="00A34E2A">
        <w:rPr>
          <w:rFonts w:ascii="Book Antiqua" w:hAnsi="Book Antiqua" w:cs="Times New Roman"/>
          <w:kern w:val="0"/>
          <w:sz w:val="24"/>
          <w:szCs w:val="24"/>
        </w:rPr>
        <w:t>, we measured the cross</w:t>
      </w:r>
      <w:ins w:id="265" w:author="Author">
        <w:r w:rsidR="008B7EC4" w:rsidRPr="00A34E2A">
          <w:rPr>
            <w:rFonts w:ascii="Book Antiqua" w:hAnsi="Book Antiqua" w:cs="Times New Roman"/>
            <w:kern w:val="0"/>
            <w:sz w:val="24"/>
            <w:szCs w:val="24"/>
          </w:rPr>
          <w:t>-</w:t>
        </w:r>
      </w:ins>
      <w:del w:id="266" w:author="Author">
        <w:r w:rsidR="00FF5FDF" w:rsidRPr="00A34E2A" w:rsidDel="008B7EC4">
          <w:rPr>
            <w:rFonts w:ascii="Book Antiqua" w:hAnsi="Book Antiqua" w:cs="Times New Roman"/>
            <w:kern w:val="0"/>
            <w:sz w:val="24"/>
            <w:szCs w:val="24"/>
          </w:rPr>
          <w:delText xml:space="preserve"> </w:delText>
        </w:r>
      </w:del>
      <w:r w:rsidR="00FF5FDF" w:rsidRPr="00A34E2A">
        <w:rPr>
          <w:rFonts w:ascii="Book Antiqua" w:hAnsi="Book Antiqua" w:cs="Times New Roman"/>
          <w:kern w:val="0"/>
          <w:sz w:val="24"/>
          <w:szCs w:val="24"/>
        </w:rPr>
        <w:t>sectional area and blood flow velocity of</w:t>
      </w:r>
      <w:r w:rsidR="00C67C74" w:rsidRPr="00A34E2A">
        <w:rPr>
          <w:rFonts w:ascii="Book Antiqua" w:eastAsia="MS Mincho" w:hAnsi="Book Antiqua" w:cs="Times New Roman"/>
          <w:kern w:val="0"/>
          <w:sz w:val="24"/>
          <w:szCs w:val="24"/>
        </w:rPr>
        <w:t xml:space="preserve"> </w:t>
      </w:r>
      <w:r w:rsidR="00FF5FDF" w:rsidRPr="00A34E2A">
        <w:rPr>
          <w:rFonts w:ascii="Book Antiqua" w:hAnsi="Book Antiqua" w:cs="Times New Roman"/>
          <w:kern w:val="0"/>
          <w:sz w:val="24"/>
          <w:szCs w:val="24"/>
        </w:rPr>
        <w:t>the IJV when the pressure of the cuff was 60 cm H</w:t>
      </w:r>
      <w:r w:rsidR="00FF5FDF" w:rsidRPr="00A34E2A">
        <w:rPr>
          <w:rFonts w:ascii="Book Antiqua" w:hAnsi="Book Antiqua" w:cs="Times New Roman"/>
          <w:kern w:val="0"/>
          <w:sz w:val="24"/>
          <w:szCs w:val="24"/>
          <w:vertAlign w:val="subscript"/>
        </w:rPr>
        <w:t>2</w:t>
      </w:r>
      <w:r w:rsidR="00FF5FDF" w:rsidRPr="00A34E2A">
        <w:rPr>
          <w:rFonts w:ascii="Book Antiqua" w:hAnsi="Book Antiqua" w:cs="Times New Roman"/>
          <w:kern w:val="0"/>
          <w:sz w:val="24"/>
          <w:szCs w:val="24"/>
        </w:rPr>
        <w:t>O</w:t>
      </w:r>
      <w:ins w:id="267" w:author="Author">
        <w:r w:rsidR="00312A9A" w:rsidRPr="00A34E2A">
          <w:rPr>
            <w:rFonts w:ascii="Book Antiqua" w:hAnsi="Book Antiqua" w:cs="Times New Roman"/>
            <w:kern w:val="0"/>
            <w:sz w:val="24"/>
            <w:szCs w:val="24"/>
          </w:rPr>
          <w:t>;</w:t>
        </w:r>
      </w:ins>
      <w:del w:id="268" w:author="Author">
        <w:r w:rsidR="00FF5FDF" w:rsidRPr="00A34E2A" w:rsidDel="00312A9A">
          <w:rPr>
            <w:rFonts w:ascii="Book Antiqua" w:hAnsi="Book Antiqua" w:cs="Times New Roman"/>
            <w:kern w:val="0"/>
            <w:sz w:val="24"/>
            <w:szCs w:val="24"/>
          </w:rPr>
          <w:delText>,</w:delText>
        </w:r>
      </w:del>
      <w:r w:rsidR="00226C0D" w:rsidRPr="00A34E2A">
        <w:rPr>
          <w:rFonts w:ascii="Book Antiqua" w:hAnsi="Book Antiqua" w:cs="Times New Roman"/>
          <w:kern w:val="0"/>
          <w:sz w:val="24"/>
          <w:szCs w:val="24"/>
        </w:rPr>
        <w:t xml:space="preserve"> however</w:t>
      </w:r>
      <w:ins w:id="269" w:author="Author">
        <w:r w:rsidR="00312A9A" w:rsidRPr="00A34E2A">
          <w:rPr>
            <w:rFonts w:ascii="Book Antiqua" w:hAnsi="Book Antiqua" w:cs="Times New Roman"/>
            <w:kern w:val="0"/>
            <w:sz w:val="24"/>
            <w:szCs w:val="24"/>
          </w:rPr>
          <w:t>,</w:t>
        </w:r>
      </w:ins>
      <w:r w:rsidR="00226C0D" w:rsidRPr="00A34E2A">
        <w:rPr>
          <w:rFonts w:ascii="Book Antiqua" w:hAnsi="Book Antiqua" w:cs="Times New Roman"/>
          <w:kern w:val="0"/>
          <w:sz w:val="24"/>
          <w:szCs w:val="24"/>
        </w:rPr>
        <w:t xml:space="preserve"> we did not measure the cross</w:t>
      </w:r>
      <w:ins w:id="270" w:author="Author">
        <w:r w:rsidR="008B7EC4" w:rsidRPr="00A34E2A">
          <w:rPr>
            <w:rFonts w:ascii="Book Antiqua" w:hAnsi="Book Antiqua" w:cs="Times New Roman"/>
            <w:kern w:val="0"/>
            <w:sz w:val="24"/>
            <w:szCs w:val="24"/>
          </w:rPr>
          <w:t>-</w:t>
        </w:r>
      </w:ins>
      <w:del w:id="271" w:author="Author">
        <w:r w:rsidR="00226C0D" w:rsidRPr="00A34E2A" w:rsidDel="008B7EC4">
          <w:rPr>
            <w:rFonts w:ascii="Book Antiqua" w:hAnsi="Book Antiqua" w:cs="Times New Roman"/>
            <w:kern w:val="0"/>
            <w:sz w:val="24"/>
            <w:szCs w:val="24"/>
          </w:rPr>
          <w:delText xml:space="preserve"> </w:delText>
        </w:r>
      </w:del>
      <w:r w:rsidR="00226C0D" w:rsidRPr="00A34E2A">
        <w:rPr>
          <w:rFonts w:ascii="Book Antiqua" w:hAnsi="Book Antiqua" w:cs="Times New Roman"/>
          <w:kern w:val="0"/>
          <w:sz w:val="24"/>
          <w:szCs w:val="24"/>
        </w:rPr>
        <w:t>sectional area and blood flow velocity of</w:t>
      </w:r>
      <w:r w:rsidR="00C67C74" w:rsidRPr="00A34E2A">
        <w:rPr>
          <w:rFonts w:ascii="Book Antiqua" w:eastAsia="MS Mincho" w:hAnsi="Book Antiqua" w:cs="Times New Roman"/>
          <w:kern w:val="0"/>
          <w:sz w:val="24"/>
          <w:szCs w:val="24"/>
        </w:rPr>
        <w:t xml:space="preserve"> </w:t>
      </w:r>
      <w:r w:rsidR="00226C0D" w:rsidRPr="00A34E2A">
        <w:rPr>
          <w:rFonts w:ascii="Book Antiqua" w:hAnsi="Book Antiqua" w:cs="Times New Roman"/>
          <w:kern w:val="0"/>
          <w:sz w:val="24"/>
          <w:szCs w:val="24"/>
        </w:rPr>
        <w:t xml:space="preserve">the IJV when the pressure of the cuff was higher or </w:t>
      </w:r>
      <w:r w:rsidR="00226C0D" w:rsidRPr="00A34E2A">
        <w:rPr>
          <w:rFonts w:ascii="Book Antiqua" w:eastAsiaTheme="minorEastAsia" w:hAnsi="Book Antiqua" w:cs="Times New Roman"/>
          <w:kern w:val="0"/>
          <w:sz w:val="24"/>
          <w:szCs w:val="24"/>
        </w:rPr>
        <w:t>just above airway leak pressure. Third</w:t>
      </w:r>
      <w:del w:id="272" w:author="Author">
        <w:r w:rsidR="00226C0D" w:rsidRPr="00A34E2A" w:rsidDel="00312A9A">
          <w:rPr>
            <w:rFonts w:ascii="Book Antiqua" w:eastAsiaTheme="minorEastAsia" w:hAnsi="Book Antiqua" w:cs="Times New Roman"/>
            <w:kern w:val="0"/>
            <w:sz w:val="24"/>
            <w:szCs w:val="24"/>
          </w:rPr>
          <w:delText>ly</w:delText>
        </w:r>
      </w:del>
      <w:r w:rsidR="00226C0D" w:rsidRPr="00A34E2A">
        <w:rPr>
          <w:rFonts w:ascii="Book Antiqua" w:eastAsiaTheme="minorEastAsia" w:hAnsi="Book Antiqua" w:cs="Times New Roman"/>
          <w:kern w:val="0"/>
          <w:sz w:val="24"/>
          <w:szCs w:val="24"/>
        </w:rPr>
        <w:t>, the potential for inaccuracies in the 1-2 mm range to influence our results cannot be completely eliminated.</w:t>
      </w:r>
    </w:p>
    <w:p w14:paraId="1EFB814F" w14:textId="14260FD7" w:rsidR="00D91061" w:rsidRPr="00A34E2A" w:rsidRDefault="007C2879" w:rsidP="00D60C8D">
      <w:pPr>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In conclusion,</w:t>
      </w:r>
      <w:r w:rsidR="000F0152" w:rsidRPr="00A34E2A">
        <w:rPr>
          <w:rFonts w:ascii="Book Antiqua" w:hAnsi="Book Antiqua" w:cs="Times New Roman"/>
          <w:kern w:val="0"/>
          <w:sz w:val="24"/>
          <w:szCs w:val="24"/>
        </w:rPr>
        <w:t xml:space="preserve"> </w:t>
      </w:r>
      <w:r w:rsidR="0082712F" w:rsidRPr="00A34E2A">
        <w:rPr>
          <w:rFonts w:ascii="Book Antiqua" w:hAnsi="Book Antiqua" w:cs="Times New Roman"/>
          <w:kern w:val="0"/>
          <w:sz w:val="24"/>
          <w:szCs w:val="24"/>
        </w:rPr>
        <w:t xml:space="preserve">the </w:t>
      </w:r>
      <w:r w:rsidR="000F0152" w:rsidRPr="00A34E2A">
        <w:rPr>
          <w:rFonts w:ascii="Book Antiqua" w:hAnsi="Book Antiqua" w:cs="Times New Roman"/>
          <w:kern w:val="0"/>
          <w:sz w:val="24"/>
          <w:szCs w:val="24"/>
        </w:rPr>
        <w:t>r</w:t>
      </w:r>
      <w:r w:rsidR="00D91061" w:rsidRPr="00A34E2A">
        <w:rPr>
          <w:rFonts w:ascii="Book Antiqua" w:hAnsi="Book Antiqua" w:cs="Times New Roman"/>
          <w:kern w:val="0"/>
          <w:sz w:val="24"/>
          <w:szCs w:val="24"/>
        </w:rPr>
        <w:t xml:space="preserve">esults of this study showed that placement of Supreme, Guardian and I-gel LMA can increase </w:t>
      </w:r>
      <w:ins w:id="273" w:author="Author">
        <w:r w:rsidR="00312A9A" w:rsidRPr="00A34E2A">
          <w:rPr>
            <w:rFonts w:ascii="Book Antiqua" w:hAnsi="Book Antiqua" w:cs="Times New Roman"/>
            <w:kern w:val="0"/>
            <w:sz w:val="24"/>
            <w:szCs w:val="24"/>
          </w:rPr>
          <w:t xml:space="preserve">the </w:t>
        </w:r>
      </w:ins>
      <w:del w:id="274" w:author="Author">
        <w:r w:rsidR="00D91061" w:rsidRPr="00A34E2A" w:rsidDel="00281EF4">
          <w:rPr>
            <w:rFonts w:ascii="Book Antiqua" w:hAnsi="Book Antiqua" w:cs="Times New Roman"/>
            <w:kern w:val="0"/>
            <w:sz w:val="24"/>
            <w:szCs w:val="24"/>
          </w:rPr>
          <w:delText>overlap index</w:delText>
        </w:r>
      </w:del>
      <w:ins w:id="275" w:author="Author">
        <w:r w:rsidR="00281EF4" w:rsidRPr="00A34E2A">
          <w:rPr>
            <w:rFonts w:ascii="Book Antiqua" w:hAnsi="Book Antiqua" w:cs="Times New Roman"/>
            <w:kern w:val="0"/>
            <w:sz w:val="24"/>
            <w:szCs w:val="24"/>
          </w:rPr>
          <w:t>OI</w:t>
        </w:r>
      </w:ins>
      <w:r w:rsidR="00D91061" w:rsidRPr="00A34E2A">
        <w:rPr>
          <w:rFonts w:ascii="Book Antiqua" w:hAnsi="Book Antiqua" w:cs="Times New Roman"/>
          <w:kern w:val="0"/>
          <w:sz w:val="24"/>
          <w:szCs w:val="24"/>
        </w:rPr>
        <w:t xml:space="preserve">, reduce the success rate of IJV puncture, increase the incidence of arterial puncture, and cause congestion </w:t>
      </w:r>
      <w:r w:rsidR="00A554CD" w:rsidRPr="00A34E2A">
        <w:rPr>
          <w:rFonts w:ascii="Book Antiqua" w:hAnsi="Book Antiqua" w:cs="Times New Roman"/>
          <w:kern w:val="0"/>
          <w:sz w:val="24"/>
          <w:szCs w:val="24"/>
        </w:rPr>
        <w:t>of</w:t>
      </w:r>
      <w:r w:rsidR="00D91061" w:rsidRPr="00A34E2A">
        <w:rPr>
          <w:rFonts w:ascii="Book Antiqua" w:hAnsi="Book Antiqua" w:cs="Times New Roman"/>
          <w:kern w:val="0"/>
          <w:sz w:val="24"/>
          <w:szCs w:val="24"/>
        </w:rPr>
        <w:t xml:space="preserve"> IJV. Type of </w:t>
      </w:r>
      <w:r w:rsidR="00B510D6" w:rsidRPr="00A34E2A">
        <w:rPr>
          <w:rFonts w:ascii="Book Antiqua" w:hAnsi="Book Antiqua" w:cs="Times New Roman"/>
          <w:kern w:val="0"/>
          <w:sz w:val="24"/>
          <w:szCs w:val="24"/>
        </w:rPr>
        <w:t>LMA</w:t>
      </w:r>
      <w:r w:rsidR="00D91061" w:rsidRPr="00A34E2A">
        <w:rPr>
          <w:rFonts w:ascii="Book Antiqua" w:hAnsi="Book Antiqua" w:cs="Times New Roman"/>
          <w:kern w:val="0"/>
          <w:sz w:val="24"/>
          <w:szCs w:val="24"/>
        </w:rPr>
        <w:t xml:space="preserve"> did not influence the difficulty of IJV puncture. Therefore when LMA is used, ultrasound is recommended to guide the IJV </w:t>
      </w:r>
      <w:r w:rsidR="00A554CD" w:rsidRPr="00A34E2A">
        <w:rPr>
          <w:rFonts w:ascii="Book Antiqua" w:hAnsi="Book Antiqua" w:cs="Times New Roman"/>
          <w:kern w:val="0"/>
          <w:sz w:val="24"/>
          <w:szCs w:val="24"/>
        </w:rPr>
        <w:t>puncture</w:t>
      </w:r>
      <w:r w:rsidR="00D91061" w:rsidRPr="00A34E2A">
        <w:rPr>
          <w:rFonts w:ascii="Book Antiqua" w:hAnsi="Book Antiqua" w:cs="Times New Roman"/>
          <w:kern w:val="0"/>
          <w:sz w:val="24"/>
          <w:szCs w:val="24"/>
        </w:rPr>
        <w:t>.</w:t>
      </w:r>
    </w:p>
    <w:p w14:paraId="319C678D" w14:textId="77777777" w:rsidR="005551FC" w:rsidRPr="00A34E2A" w:rsidRDefault="005551FC" w:rsidP="00D60C8D">
      <w:pPr>
        <w:adjustRightInd w:val="0"/>
        <w:snapToGrid w:val="0"/>
        <w:spacing w:line="360" w:lineRule="auto"/>
        <w:rPr>
          <w:rFonts w:ascii="Book Antiqua" w:hAnsi="Book Antiqua" w:cs="Times New Roman"/>
          <w:kern w:val="0"/>
          <w:sz w:val="24"/>
          <w:szCs w:val="24"/>
        </w:rPr>
      </w:pPr>
    </w:p>
    <w:p w14:paraId="583D5A5F" w14:textId="77777777" w:rsidR="005551FC" w:rsidRPr="00A34E2A" w:rsidRDefault="005551FC"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ARTICLE HIGHLIGHTS</w:t>
      </w:r>
    </w:p>
    <w:p w14:paraId="44C0D9A9" w14:textId="77777777" w:rsidR="005551FC"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background</w:t>
      </w:r>
    </w:p>
    <w:p w14:paraId="356AF87E" w14:textId="0F090931" w:rsidR="00157E7F" w:rsidRPr="00A34E2A" w:rsidRDefault="002F0C0B"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Since the introduction of the </w:t>
      </w:r>
      <w:r w:rsidR="00FA5003" w:rsidRPr="00A34E2A">
        <w:rPr>
          <w:rFonts w:ascii="Book Antiqua" w:hAnsi="Book Antiqua" w:cs="Times New Roman"/>
          <w:kern w:val="0"/>
          <w:sz w:val="24"/>
          <w:szCs w:val="24"/>
        </w:rPr>
        <w:t xml:space="preserve">laryngeal mask airway (LMA) </w:t>
      </w:r>
      <w:r w:rsidRPr="00A34E2A">
        <w:rPr>
          <w:rFonts w:ascii="Book Antiqua" w:hAnsi="Book Antiqua" w:cs="Times New Roman"/>
          <w:kern w:val="0"/>
          <w:sz w:val="24"/>
          <w:szCs w:val="24"/>
        </w:rPr>
        <w:t xml:space="preserve">into wide clinical practice, there has been a great expansion in its clinical applications, </w:t>
      </w:r>
      <w:r w:rsidR="00157E7F" w:rsidRPr="00A34E2A">
        <w:rPr>
          <w:rFonts w:ascii="Book Antiqua" w:hAnsi="Book Antiqua" w:cs="Times New Roman"/>
          <w:kern w:val="0"/>
          <w:sz w:val="24"/>
          <w:szCs w:val="24"/>
        </w:rPr>
        <w:t xml:space="preserve">and </w:t>
      </w:r>
      <w:del w:id="276" w:author="Author">
        <w:r w:rsidR="00157E7F" w:rsidRPr="00A34E2A" w:rsidDel="00281EF4">
          <w:rPr>
            <w:rFonts w:ascii="Book Antiqua" w:hAnsi="Book Antiqua" w:cs="Times New Roman"/>
            <w:kern w:val="0"/>
            <w:sz w:val="24"/>
            <w:szCs w:val="24"/>
          </w:rPr>
          <w:delText>i</w:delText>
        </w:r>
        <w:r w:rsidRPr="00A34E2A" w:rsidDel="00281EF4">
          <w:rPr>
            <w:rFonts w:ascii="Book Antiqua" w:hAnsi="Book Antiqua" w:cs="Times New Roman"/>
            <w:kern w:val="0"/>
            <w:sz w:val="24"/>
            <w:szCs w:val="24"/>
          </w:rPr>
          <w:delText>nternal jugular vein</w:delText>
        </w:r>
      </w:del>
      <w:ins w:id="277" w:author="Author">
        <w:r w:rsidR="00281EF4" w:rsidRPr="00A34E2A">
          <w:rPr>
            <w:rFonts w:ascii="Book Antiqua" w:hAnsi="Book Antiqua" w:cs="Times New Roman"/>
            <w:kern w:val="0"/>
            <w:sz w:val="24"/>
            <w:szCs w:val="24"/>
          </w:rPr>
          <w:t>IJV</w:t>
        </w:r>
      </w:ins>
      <w:r w:rsidRPr="00A34E2A">
        <w:rPr>
          <w:rFonts w:ascii="Book Antiqua" w:hAnsi="Book Antiqua" w:cs="Times New Roman"/>
          <w:kern w:val="0"/>
          <w:sz w:val="24"/>
          <w:szCs w:val="24"/>
        </w:rPr>
        <w:t xml:space="preserve"> cannulation may be required in such cases, which rely on anatomical landmarks to indicate the likely position of the vein. </w:t>
      </w:r>
      <w:r w:rsidR="00157E7F" w:rsidRPr="00A34E2A">
        <w:rPr>
          <w:rFonts w:ascii="Book Antiqua" w:hAnsi="Book Antiqua" w:cs="Times New Roman"/>
          <w:kern w:val="0"/>
          <w:sz w:val="24"/>
          <w:szCs w:val="24"/>
        </w:rPr>
        <w:t xml:space="preserve">In recent years, </w:t>
      </w:r>
      <w:r w:rsidRPr="00A34E2A">
        <w:rPr>
          <w:rFonts w:ascii="Book Antiqua" w:hAnsi="Book Antiqua" w:cs="Times New Roman"/>
          <w:kern w:val="0"/>
          <w:sz w:val="24"/>
          <w:szCs w:val="24"/>
        </w:rPr>
        <w:t xml:space="preserve">the impact of placement of LMA on the main blood </w:t>
      </w:r>
      <w:del w:id="278" w:author="Author">
        <w:r w:rsidRPr="00A34E2A" w:rsidDel="00114B67">
          <w:rPr>
            <w:rFonts w:ascii="Book Antiqua" w:hAnsi="Book Antiqua" w:cs="Times New Roman"/>
            <w:kern w:val="0"/>
            <w:sz w:val="24"/>
            <w:szCs w:val="24"/>
          </w:rPr>
          <w:delText>vessles</w:delText>
        </w:r>
      </w:del>
      <w:ins w:id="279" w:author="Author">
        <w:r w:rsidR="00114B67" w:rsidRPr="00A34E2A">
          <w:rPr>
            <w:rFonts w:ascii="Book Antiqua" w:hAnsi="Book Antiqua" w:cs="Times New Roman"/>
            <w:kern w:val="0"/>
            <w:sz w:val="24"/>
            <w:szCs w:val="24"/>
          </w:rPr>
          <w:t>vessels</w:t>
        </w:r>
      </w:ins>
      <w:r w:rsidRPr="00A34E2A">
        <w:rPr>
          <w:rFonts w:ascii="Book Antiqua" w:hAnsi="Book Antiqua" w:cs="Times New Roman"/>
          <w:kern w:val="0"/>
          <w:sz w:val="24"/>
          <w:szCs w:val="24"/>
        </w:rPr>
        <w:t xml:space="preserve"> of the neck has attracted more and more attention. </w:t>
      </w:r>
    </w:p>
    <w:p w14:paraId="63CBDA47" w14:textId="77777777" w:rsidR="00157E7F" w:rsidRPr="00A34E2A" w:rsidRDefault="00157E7F" w:rsidP="00D60C8D">
      <w:pPr>
        <w:autoSpaceDE w:val="0"/>
        <w:autoSpaceDN w:val="0"/>
        <w:adjustRightInd w:val="0"/>
        <w:snapToGrid w:val="0"/>
        <w:spacing w:line="360" w:lineRule="auto"/>
        <w:rPr>
          <w:rFonts w:ascii="Book Antiqua" w:hAnsi="Book Antiqua" w:cs="Times New Roman"/>
          <w:kern w:val="0"/>
          <w:sz w:val="24"/>
          <w:szCs w:val="24"/>
        </w:rPr>
      </w:pPr>
    </w:p>
    <w:p w14:paraId="1E81D433"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motivation</w:t>
      </w:r>
    </w:p>
    <w:p w14:paraId="75B66C69" w14:textId="1AC06204" w:rsidR="00B425C2" w:rsidRPr="00A34E2A" w:rsidRDefault="00B425C2" w:rsidP="00D60C8D">
      <w:pPr>
        <w:pStyle w:val="Default"/>
        <w:snapToGrid w:val="0"/>
        <w:spacing w:line="360" w:lineRule="auto"/>
        <w:jc w:val="both"/>
        <w:rPr>
          <w:rFonts w:ascii="Book Antiqua" w:eastAsia="SimSun" w:hAnsi="Book Antiqua" w:cs="Times New Roman"/>
          <w:color w:val="auto"/>
        </w:rPr>
      </w:pPr>
      <w:r w:rsidRPr="00A34E2A">
        <w:rPr>
          <w:rFonts w:ascii="Book Antiqua" w:hAnsi="Book Antiqua" w:cs="Times New Roman"/>
          <w:color w:val="auto"/>
        </w:rPr>
        <w:t xml:space="preserve">In clinical anesthesia using LMA for airway management, central venous catheterization </w:t>
      </w:r>
      <w:r w:rsidRPr="002F6531">
        <w:rPr>
          <w:rFonts w:ascii="Book Antiqua" w:hAnsi="Book Antiqua" w:cs="Times New Roman"/>
          <w:i/>
          <w:iCs/>
          <w:color w:val="auto"/>
          <w:rPrChange w:id="280" w:author="Author">
            <w:rPr>
              <w:rFonts w:ascii="Book Antiqua" w:hAnsi="Book Antiqua" w:cs="Times New Roman"/>
              <w:color w:val="auto"/>
            </w:rPr>
          </w:rPrChange>
        </w:rPr>
        <w:t>via</w:t>
      </w:r>
      <w:r w:rsidRPr="00A34E2A">
        <w:rPr>
          <w:rFonts w:ascii="Book Antiqua" w:hAnsi="Book Antiqua" w:cs="Times New Roman"/>
          <w:color w:val="auto"/>
        </w:rPr>
        <w:t xml:space="preserve"> the </w:t>
      </w:r>
      <w:del w:id="281" w:author="Author">
        <w:r w:rsidR="00FA5003" w:rsidRPr="00A34E2A" w:rsidDel="00281EF4">
          <w:rPr>
            <w:rFonts w:ascii="Book Antiqua" w:hAnsi="Book Antiqua" w:cs="Times New Roman"/>
            <w:bCs/>
            <w:color w:val="auto"/>
          </w:rPr>
          <w:delText>internal jugular vein (</w:delText>
        </w:r>
      </w:del>
      <w:r w:rsidR="00FA5003" w:rsidRPr="00A34E2A">
        <w:rPr>
          <w:rFonts w:ascii="Book Antiqua" w:hAnsi="Book Antiqua" w:cs="Times New Roman"/>
          <w:bCs/>
          <w:color w:val="auto"/>
        </w:rPr>
        <w:t>IJV</w:t>
      </w:r>
      <w:del w:id="282" w:author="Author">
        <w:r w:rsidR="00FA5003" w:rsidRPr="00A34E2A" w:rsidDel="00281EF4">
          <w:rPr>
            <w:rFonts w:ascii="Book Antiqua" w:hAnsi="Book Antiqua" w:cs="Times New Roman"/>
            <w:bCs/>
            <w:color w:val="auto"/>
          </w:rPr>
          <w:delText>)</w:delText>
        </w:r>
      </w:del>
      <w:r w:rsidR="00FA5003" w:rsidRPr="00A34E2A">
        <w:rPr>
          <w:rFonts w:ascii="Book Antiqua" w:eastAsiaTheme="minorEastAsia" w:hAnsi="Book Antiqua" w:cs="Times New Roman"/>
          <w:bCs/>
          <w:color w:val="auto"/>
        </w:rPr>
        <w:t xml:space="preserve"> </w:t>
      </w:r>
      <w:r w:rsidRPr="00A34E2A">
        <w:rPr>
          <w:rFonts w:ascii="Book Antiqua" w:hAnsi="Book Antiqua" w:cs="Times New Roman"/>
          <w:color w:val="auto"/>
        </w:rPr>
        <w:t xml:space="preserve">might be required in some patients. </w:t>
      </w:r>
      <w:r w:rsidRPr="00A34E2A">
        <w:rPr>
          <w:rFonts w:ascii="Book Antiqua" w:eastAsia="SimSun" w:hAnsi="Book Antiqua" w:cs="Times New Roman"/>
          <w:color w:val="auto"/>
        </w:rPr>
        <w:t xml:space="preserve">However, placement </w:t>
      </w:r>
      <w:r w:rsidRPr="00A34E2A">
        <w:rPr>
          <w:rFonts w:ascii="Book Antiqua" w:eastAsia="SimSun" w:hAnsi="Book Antiqua" w:cs="Times New Roman"/>
          <w:color w:val="auto"/>
        </w:rPr>
        <w:lastRenderedPageBreak/>
        <w:t>of the LMA may cause a change in the anatomy of the surrounding structures, especially the position relation of the IJV and common carotid artery</w:t>
      </w:r>
      <w:r w:rsidR="00D25B79" w:rsidRPr="00A34E2A">
        <w:rPr>
          <w:rFonts w:ascii="Book Antiqua" w:eastAsia="SimSun" w:hAnsi="Book Antiqua" w:cs="Times New Roman"/>
          <w:color w:val="auto"/>
        </w:rPr>
        <w:t xml:space="preserve"> </w:t>
      </w:r>
      <w:r w:rsidRPr="00A34E2A">
        <w:rPr>
          <w:rFonts w:ascii="Book Antiqua" w:eastAsia="SimSun" w:hAnsi="Book Antiqua" w:cs="Times New Roman"/>
          <w:color w:val="auto"/>
        </w:rPr>
        <w:t>(CCA).</w:t>
      </w:r>
      <w:r w:rsidR="002F0C0B" w:rsidRPr="00A34E2A">
        <w:rPr>
          <w:rFonts w:ascii="Book Antiqua" w:eastAsia="SimSun" w:hAnsi="Book Antiqua" w:cs="Times New Roman"/>
          <w:color w:val="auto"/>
        </w:rPr>
        <w:t xml:space="preserve"> </w:t>
      </w:r>
      <w:r w:rsidRPr="00A34E2A">
        <w:rPr>
          <w:rFonts w:ascii="Book Antiqua" w:eastAsia="SimSun" w:hAnsi="Book Antiqua" w:cs="Times New Roman"/>
          <w:color w:val="auto"/>
        </w:rPr>
        <w:t>These anatomical changes may lead to failure of the catheterization of IJV based on the landmark technique. In addition, placement of the LMA may also cause venous congestion.</w:t>
      </w:r>
      <w:r w:rsidR="002F0C0B" w:rsidRPr="00A34E2A">
        <w:rPr>
          <w:rFonts w:ascii="Book Antiqua" w:eastAsia="SimSun" w:hAnsi="Book Antiqua" w:cs="Times New Roman"/>
          <w:color w:val="auto"/>
        </w:rPr>
        <w:t xml:space="preserve"> </w:t>
      </w:r>
      <w:r w:rsidRPr="00A34E2A">
        <w:rPr>
          <w:rFonts w:ascii="Book Antiqua" w:eastAsia="SimSun" w:hAnsi="Book Antiqua" w:cs="Times New Roman"/>
          <w:color w:val="auto"/>
        </w:rPr>
        <w:t>However, there are few studies on the influence of placement of LMA or type of LMA on the position of the IJV and CCA, and the changes in blood flow of IJV.</w:t>
      </w:r>
    </w:p>
    <w:p w14:paraId="7269E7B6"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63EB1CCA"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objectives</w:t>
      </w:r>
    </w:p>
    <w:p w14:paraId="4DBC4BF8" w14:textId="77777777" w:rsidR="002B78D2"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To investigate the effect of placement of different types of LMA (Supreme LMA, Guardian LMA, I-gel LMA) on the position and blood flow of the right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w:t>
      </w:r>
    </w:p>
    <w:p w14:paraId="4BBB5A16" w14:textId="77777777" w:rsidR="00024936" w:rsidRPr="00A34E2A" w:rsidRDefault="00024936" w:rsidP="00D60C8D">
      <w:pPr>
        <w:adjustRightInd w:val="0"/>
        <w:snapToGrid w:val="0"/>
        <w:spacing w:line="360" w:lineRule="auto"/>
        <w:rPr>
          <w:rFonts w:ascii="Book Antiqua" w:hAnsi="Book Antiqua" w:cs="Times New Roman"/>
          <w:kern w:val="0"/>
          <w:sz w:val="24"/>
          <w:szCs w:val="24"/>
        </w:rPr>
      </w:pPr>
    </w:p>
    <w:p w14:paraId="6D7BD488"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methods</w:t>
      </w:r>
    </w:p>
    <w:p w14:paraId="42955DBE" w14:textId="171E650F" w:rsidR="00543C8E"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This was a prospective randomized controlled trial. </w:t>
      </w:r>
      <w:ins w:id="283" w:author="Author">
        <w:r w:rsidR="00312A9A" w:rsidRPr="00A34E2A">
          <w:rPr>
            <w:rFonts w:ascii="Book Antiqua" w:hAnsi="Book Antiqua" w:cs="Times New Roman"/>
            <w:kern w:val="0"/>
            <w:sz w:val="24"/>
            <w:szCs w:val="24"/>
          </w:rPr>
          <w:t>A t</w:t>
        </w:r>
      </w:ins>
      <w:del w:id="284" w:author="Author">
        <w:r w:rsidR="00015331" w:rsidRPr="00A34E2A" w:rsidDel="00312A9A">
          <w:rPr>
            <w:rFonts w:ascii="Book Antiqua" w:hAnsi="Book Antiqua" w:cs="Times New Roman"/>
            <w:kern w:val="0"/>
            <w:sz w:val="24"/>
            <w:szCs w:val="24"/>
          </w:rPr>
          <w:delText>T</w:delText>
        </w:r>
      </w:del>
      <w:r w:rsidR="00015331" w:rsidRPr="00A34E2A">
        <w:rPr>
          <w:rFonts w:ascii="Book Antiqua" w:hAnsi="Book Antiqua" w:cs="Times New Roman"/>
          <w:kern w:val="0"/>
          <w:sz w:val="24"/>
          <w:szCs w:val="24"/>
        </w:rPr>
        <w:t>otal</w:t>
      </w:r>
      <w:ins w:id="285" w:author="Author">
        <w:r w:rsidR="00312A9A" w:rsidRPr="00A34E2A">
          <w:rPr>
            <w:rFonts w:ascii="Book Antiqua" w:hAnsi="Book Antiqua" w:cs="Times New Roman"/>
            <w:kern w:val="0"/>
            <w:sz w:val="24"/>
            <w:szCs w:val="24"/>
          </w:rPr>
          <w:t xml:space="preserve"> of</w:t>
        </w:r>
      </w:ins>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102 patients aged 18-75 years who were scheduled to undergo laparoscopic abdominal surgery with general anesthesia were randomly assigned to three groups</w:t>
      </w:r>
      <w:ins w:id="286" w:author="Author">
        <w:r w:rsidR="005741CB" w:rsidRPr="00A34E2A">
          <w:rPr>
            <w:rFonts w:ascii="Book Antiqua" w:hAnsi="Book Antiqua" w:cs="Times New Roman"/>
            <w:kern w:val="0"/>
            <w:sz w:val="24"/>
            <w:szCs w:val="24"/>
          </w:rPr>
          <w:t>:</w:t>
        </w:r>
      </w:ins>
      <w:del w:id="287" w:author="Author">
        <w:r w:rsidRPr="00A34E2A" w:rsidDel="005741CB">
          <w:rPr>
            <w:rFonts w:ascii="Book Antiqua" w:hAnsi="Book Antiqua" w:cs="Times New Roman"/>
            <w:kern w:val="0"/>
            <w:sz w:val="24"/>
            <w:szCs w:val="24"/>
          </w:rPr>
          <w:delText>,</w:delText>
        </w:r>
      </w:del>
      <w:r w:rsidRPr="00A34E2A">
        <w:rPr>
          <w:rFonts w:ascii="Book Antiqua" w:hAnsi="Book Antiqua" w:cs="Times New Roman"/>
          <w:kern w:val="0"/>
          <w:sz w:val="24"/>
          <w:szCs w:val="24"/>
        </w:rPr>
        <w:t xml:space="preserve"> the Supreme LMA group (group 1), the Guardian LMA group (group 2)</w:t>
      </w:r>
      <w:ins w:id="288" w:author="Author">
        <w:r w:rsidR="005741CB" w:rsidRPr="00A34E2A">
          <w:rPr>
            <w:rFonts w:ascii="Book Antiqua" w:hAnsi="Book Antiqua" w:cs="Times New Roman"/>
            <w:kern w:val="0"/>
            <w:sz w:val="24"/>
            <w:szCs w:val="24"/>
          </w:rPr>
          <w:t>,</w:t>
        </w:r>
      </w:ins>
      <w:r w:rsidRPr="00A34E2A">
        <w:rPr>
          <w:rFonts w:ascii="Book Antiqua" w:hAnsi="Book Antiqua" w:cs="Times New Roman"/>
          <w:kern w:val="0"/>
          <w:sz w:val="24"/>
          <w:szCs w:val="24"/>
        </w:rPr>
        <w:t xml:space="preserve"> and the I</w:t>
      </w:r>
      <w:del w:id="289" w:author="Author">
        <w:r w:rsidRPr="00A34E2A" w:rsidDel="005741CB">
          <w:rPr>
            <w:rFonts w:ascii="Book Antiqua" w:hAnsi="Book Antiqua" w:cs="Times New Roman"/>
            <w:kern w:val="0"/>
            <w:sz w:val="24"/>
            <w:szCs w:val="24"/>
          </w:rPr>
          <w:delText xml:space="preserve"> </w:delText>
        </w:r>
      </w:del>
      <w:r w:rsidRPr="00A34E2A">
        <w:rPr>
          <w:rFonts w:ascii="Book Antiqua" w:hAnsi="Book Antiqua" w:cs="Times New Roman"/>
          <w:kern w:val="0"/>
          <w:sz w:val="24"/>
          <w:szCs w:val="24"/>
        </w:rPr>
        <w:t xml:space="preserve">-gel LMA group (group 3). The main indicator was the </w:t>
      </w:r>
      <w:del w:id="290" w:author="Author">
        <w:r w:rsidRPr="00A34E2A" w:rsidDel="00281EF4">
          <w:rPr>
            <w:rFonts w:ascii="Book Antiqua" w:hAnsi="Book Antiqua" w:cs="Times New Roman"/>
            <w:kern w:val="0"/>
            <w:sz w:val="24"/>
            <w:szCs w:val="24"/>
          </w:rPr>
          <w:delText>overlap index</w:delText>
        </w:r>
      </w:del>
      <w:ins w:id="291" w:author="Author">
        <w:r w:rsidR="00281EF4" w:rsidRPr="00A34E2A">
          <w:rPr>
            <w:rFonts w:ascii="Book Antiqua" w:hAnsi="Book Antiqua" w:cs="Times New Roman"/>
            <w:kern w:val="0"/>
            <w:sz w:val="24"/>
            <w:szCs w:val="24"/>
          </w:rPr>
          <w:t>OI</w:t>
        </w:r>
      </w:ins>
      <w:r w:rsidRPr="00A34E2A">
        <w:rPr>
          <w:rFonts w:ascii="Book Antiqua" w:hAnsi="Book Antiqua" w:cs="Times New Roman"/>
          <w:kern w:val="0"/>
          <w:sz w:val="24"/>
          <w:szCs w:val="24"/>
        </w:rPr>
        <w:t xml:space="preserve">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w:t>
      </w:r>
      <w:del w:id="292" w:author="Author">
        <w:r w:rsidRPr="00A34E2A" w:rsidDel="005741CB">
          <w:rPr>
            <w:rFonts w:ascii="Book Antiqua" w:hAnsi="Book Antiqua" w:cs="Times New Roman"/>
            <w:kern w:val="0"/>
            <w:sz w:val="24"/>
            <w:szCs w:val="24"/>
          </w:rPr>
          <w:delText>common carotid artery</w:delText>
        </w:r>
        <w:r w:rsidR="001131DA" w:rsidRPr="00A34E2A" w:rsidDel="005741CB">
          <w:rPr>
            <w:rFonts w:ascii="Book Antiqua" w:hAnsi="Book Antiqua" w:cs="Times New Roman"/>
            <w:kern w:val="0"/>
            <w:sz w:val="24"/>
            <w:szCs w:val="24"/>
          </w:rPr>
          <w:delText xml:space="preserve"> </w:delText>
        </w:r>
        <w:r w:rsidRPr="00A34E2A" w:rsidDel="005741CB">
          <w:rPr>
            <w:rFonts w:ascii="Book Antiqua" w:hAnsi="Book Antiqua" w:cs="Times New Roman"/>
            <w:kern w:val="0"/>
            <w:sz w:val="24"/>
            <w:szCs w:val="24"/>
          </w:rPr>
          <w:delText>(</w:delText>
        </w:r>
      </w:del>
      <w:r w:rsidRPr="00A34E2A">
        <w:rPr>
          <w:rFonts w:ascii="Book Antiqua" w:hAnsi="Book Antiqua" w:cs="Times New Roman"/>
          <w:kern w:val="0"/>
          <w:sz w:val="24"/>
          <w:szCs w:val="24"/>
        </w:rPr>
        <w:t>CCA</w:t>
      </w:r>
      <w:del w:id="293" w:author="Author">
        <w:r w:rsidRPr="00A34E2A" w:rsidDel="005741CB">
          <w:rPr>
            <w:rFonts w:ascii="Book Antiqua" w:hAnsi="Book Antiqua" w:cs="Times New Roman"/>
            <w:kern w:val="0"/>
            <w:sz w:val="24"/>
            <w:szCs w:val="24"/>
          </w:rPr>
          <w:delText>)</w:delText>
        </w:r>
      </w:del>
      <w:r w:rsidRPr="00A34E2A">
        <w:rPr>
          <w:rFonts w:ascii="Book Antiqua" w:hAnsi="Book Antiqua" w:cs="Times New Roman"/>
          <w:kern w:val="0"/>
          <w:sz w:val="24"/>
          <w:szCs w:val="24"/>
        </w:rPr>
        <w:t xml:space="preserve"> at the high, middle and low points before and after the placement of the LMA.</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The second indicators were the proportion of the ultrasound</w:t>
      </w:r>
      <w:ins w:id="294" w:author="Author">
        <w:r w:rsidR="005741CB" w:rsidRPr="00A34E2A">
          <w:rPr>
            <w:rFonts w:ascii="Book Antiqua" w:hAnsi="Book Antiqua" w:cs="Times New Roman"/>
            <w:kern w:val="0"/>
            <w:sz w:val="24"/>
            <w:szCs w:val="24"/>
          </w:rPr>
          <w:t>-</w:t>
        </w:r>
      </w:ins>
      <w:del w:id="295" w:author="Author">
        <w:r w:rsidRPr="00A34E2A" w:rsidDel="005741CB">
          <w:rPr>
            <w:rFonts w:ascii="Book Antiqua" w:hAnsi="Book Antiqua" w:cs="Times New Roman"/>
            <w:kern w:val="0"/>
            <w:sz w:val="24"/>
            <w:szCs w:val="24"/>
          </w:rPr>
          <w:delText xml:space="preserve"> </w:delText>
        </w:r>
      </w:del>
      <w:r w:rsidRPr="00A34E2A">
        <w:rPr>
          <w:rFonts w:ascii="Book Antiqua" w:hAnsi="Book Antiqua" w:cs="Times New Roman"/>
          <w:kern w:val="0"/>
          <w:sz w:val="24"/>
          <w:szCs w:val="24"/>
        </w:rPr>
        <w:t xml:space="preserve">simulated needle cross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the cross-sectional area and blood flow velocity of the</w:t>
      </w:r>
      <w:r w:rsidRPr="00A34E2A">
        <w:rPr>
          <w:rFonts w:ascii="Book Antiqua" w:hAnsi="Book Antiqua" w:cs="Times New Roman"/>
          <w:bCs/>
          <w:kern w:val="0"/>
          <w:sz w:val="24"/>
          <w:szCs w:val="24"/>
        </w:rPr>
        <w:t xml:space="preserve"> IJV</w:t>
      </w:r>
      <w:r w:rsidRPr="00A34E2A">
        <w:rPr>
          <w:rFonts w:ascii="Book Antiqua" w:hAnsi="Book Antiqua" w:cs="Times New Roman"/>
          <w:kern w:val="0"/>
          <w:sz w:val="24"/>
          <w:szCs w:val="24"/>
        </w:rPr>
        <w:t xml:space="preserve"> before and after the placement of the LMA at the middle point. </w:t>
      </w:r>
    </w:p>
    <w:p w14:paraId="773A1112"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09ADD195"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results</w:t>
      </w:r>
    </w:p>
    <w:p w14:paraId="6C4E0649" w14:textId="0417BC81" w:rsidR="00543C8E"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w:t>
      </w:r>
      <w:del w:id="296" w:author="Author">
        <w:r w:rsidRPr="00A34E2A" w:rsidDel="00281EF4">
          <w:rPr>
            <w:rFonts w:ascii="Book Antiqua" w:hAnsi="Book Antiqua" w:cs="Times New Roman"/>
            <w:kern w:val="0"/>
            <w:sz w:val="24"/>
            <w:szCs w:val="24"/>
          </w:rPr>
          <w:delText>overlap index</w:delText>
        </w:r>
      </w:del>
      <w:ins w:id="297" w:author="Author">
        <w:r w:rsidR="00281EF4" w:rsidRPr="00A34E2A">
          <w:rPr>
            <w:rFonts w:ascii="Book Antiqua" w:hAnsi="Book Antiqua" w:cs="Times New Roman"/>
            <w:kern w:val="0"/>
            <w:sz w:val="24"/>
            <w:szCs w:val="24"/>
          </w:rPr>
          <w:t>OI</w:t>
        </w:r>
      </w:ins>
      <w:r w:rsidRPr="00A34E2A">
        <w:rPr>
          <w:rFonts w:ascii="Book Antiqua" w:hAnsi="Book Antiqua" w:cs="Times New Roman"/>
          <w:kern w:val="0"/>
          <w:sz w:val="24"/>
          <w:szCs w:val="24"/>
        </w:rPr>
        <w:t xml:space="preserve"> increased significantly after placement of the LMA in the three groups at the three points (</w:t>
      </w:r>
      <w:r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0.01) except group 2 at the low point. In group 2 and group 3, the </w:t>
      </w:r>
      <w:del w:id="298" w:author="Author">
        <w:r w:rsidRPr="00A34E2A" w:rsidDel="00281EF4">
          <w:rPr>
            <w:rFonts w:ascii="Book Antiqua" w:hAnsi="Book Antiqua" w:cs="Times New Roman"/>
            <w:kern w:val="0"/>
            <w:sz w:val="24"/>
            <w:szCs w:val="24"/>
          </w:rPr>
          <w:delText>overlap index</w:delText>
        </w:r>
      </w:del>
      <w:ins w:id="299" w:author="Author">
        <w:r w:rsidR="00281EF4" w:rsidRPr="00A34E2A">
          <w:rPr>
            <w:rFonts w:ascii="Book Antiqua" w:hAnsi="Book Antiqua" w:cs="Times New Roman"/>
            <w:kern w:val="0"/>
            <w:sz w:val="24"/>
            <w:szCs w:val="24"/>
          </w:rPr>
          <w:t>OI</w:t>
        </w:r>
      </w:ins>
      <w:r w:rsidRPr="00A34E2A">
        <w:rPr>
          <w:rFonts w:ascii="Book Antiqua" w:hAnsi="Book Antiqua" w:cs="Times New Roman"/>
          <w:kern w:val="0"/>
          <w:sz w:val="24"/>
          <w:szCs w:val="24"/>
        </w:rPr>
        <w:t xml:space="preserve"> was lower than that in group 1 after LMA insertion at the high point (</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 At the middle point, after LMA insert</w:t>
      </w:r>
      <w:ins w:id="300" w:author="Author">
        <w:r w:rsidR="005741CB" w:rsidRPr="00A34E2A">
          <w:rPr>
            <w:rFonts w:ascii="Book Antiqua" w:hAnsi="Book Antiqua" w:cs="Times New Roman"/>
            <w:kern w:val="0"/>
            <w:sz w:val="24"/>
            <w:szCs w:val="24"/>
          </w:rPr>
          <w:t>ion</w:t>
        </w:r>
      </w:ins>
      <w:del w:id="301" w:author="Author">
        <w:r w:rsidRPr="00A34E2A" w:rsidDel="005741CB">
          <w:rPr>
            <w:rFonts w:ascii="Book Antiqua" w:hAnsi="Book Antiqua" w:cs="Times New Roman"/>
            <w:kern w:val="0"/>
            <w:sz w:val="24"/>
            <w:szCs w:val="24"/>
          </w:rPr>
          <w:delText>ed</w:delText>
        </w:r>
      </w:del>
      <w:r w:rsidRPr="00A34E2A">
        <w:rPr>
          <w:rFonts w:ascii="Book Antiqua" w:hAnsi="Book Antiqua" w:cs="Times New Roman"/>
          <w:kern w:val="0"/>
          <w:sz w:val="24"/>
          <w:szCs w:val="24"/>
        </w:rPr>
        <w:t xml:space="preserve">, the proportion of the simulated needle cross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significantly decreased in all the three groups</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 and the proportion in group 2 was higher than that in group 3</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1131D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proportion of the simulated needle cross the CCA or both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significantly increased in group 1 and group 2</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w:t>
      </w:r>
      <w:r w:rsidR="001131D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which increased with no statistical </w:t>
      </w:r>
      <w:r w:rsidRPr="00A34E2A">
        <w:rPr>
          <w:rFonts w:ascii="Book Antiqua" w:hAnsi="Book Antiqua" w:cs="Times New Roman"/>
          <w:kern w:val="0"/>
          <w:sz w:val="24"/>
          <w:szCs w:val="24"/>
        </w:rPr>
        <w:lastRenderedPageBreak/>
        <w:t xml:space="preserve">significance in group 3. After the LMA insertion, the cross-sectional area of </w:t>
      </w:r>
      <w:r w:rsidRPr="00A34E2A">
        <w:rPr>
          <w:rFonts w:ascii="MS Mincho" w:eastAsia="MS Mincho" w:hAnsi="MS Mincho" w:cs="MS Mincho"/>
          <w:kern w:val="0"/>
          <w:sz w:val="24"/>
          <w:szCs w:val="24"/>
        </w:rPr>
        <w:t>​​</w:t>
      </w:r>
      <w:r w:rsidRPr="00A34E2A">
        <w:rPr>
          <w:rFonts w:ascii="Book Antiqua" w:hAnsi="Book Antiqua" w:cs="Times New Roman"/>
          <w:kern w:val="0"/>
          <w:sz w:val="24"/>
          <w:szCs w:val="24"/>
        </w:rPr>
        <w:t xml:space="preserve">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significantly increased, while the blood flow velocity significantly decreased (</w:t>
      </w:r>
      <w:r w:rsidR="00577B9B" w:rsidRPr="00A34E2A">
        <w:rPr>
          <w:rFonts w:ascii="Book Antiqua" w:hAnsi="Book Antiqua" w:cs="Times New Roman"/>
          <w:i/>
          <w:kern w:val="0"/>
          <w:sz w:val="24"/>
          <w:szCs w:val="24"/>
        </w:rPr>
        <w:t>P</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 There was no significant difference between the three groups.</w:t>
      </w:r>
    </w:p>
    <w:p w14:paraId="08541177"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1C2EA7EC"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conclusions</w:t>
      </w:r>
    </w:p>
    <w:p w14:paraId="44ECCA39" w14:textId="3B7B5323" w:rsidR="002B78D2"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placement of Supreme, Guardian and I-gel LMA can increase </w:t>
      </w:r>
      <w:del w:id="302" w:author="Author">
        <w:r w:rsidRPr="00A34E2A" w:rsidDel="00281EF4">
          <w:rPr>
            <w:rFonts w:ascii="Book Antiqua" w:hAnsi="Book Antiqua" w:cs="Times New Roman"/>
            <w:kern w:val="0"/>
            <w:sz w:val="24"/>
            <w:szCs w:val="24"/>
          </w:rPr>
          <w:delText>overlap index</w:delText>
        </w:r>
      </w:del>
      <w:ins w:id="303" w:author="Author">
        <w:r w:rsidR="00281EF4" w:rsidRPr="00A34E2A">
          <w:rPr>
            <w:rFonts w:ascii="Book Antiqua" w:hAnsi="Book Antiqua" w:cs="Times New Roman"/>
            <w:kern w:val="0"/>
            <w:sz w:val="24"/>
            <w:szCs w:val="24"/>
          </w:rPr>
          <w:t>OI</w:t>
        </w:r>
      </w:ins>
      <w:r w:rsidRPr="00A34E2A">
        <w:rPr>
          <w:rFonts w:ascii="Book Antiqua" w:hAnsi="Book Antiqua" w:cs="Times New Roman"/>
          <w:kern w:val="0"/>
          <w:sz w:val="24"/>
          <w:szCs w:val="24"/>
        </w:rPr>
        <w:t xml:space="preserve">, reduce the success rate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puncture, increase the incidence of arterial puncture, and cause congestion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Type of LMA did not influence the difficulty of IJV puncture.</w:t>
      </w:r>
      <w:r w:rsidR="00742E06" w:rsidRPr="00A34E2A">
        <w:rPr>
          <w:rFonts w:ascii="Book Antiqua" w:hAnsi="Book Antiqua" w:cs="Times New Roman"/>
          <w:kern w:val="0"/>
          <w:sz w:val="24"/>
          <w:szCs w:val="24"/>
        </w:rPr>
        <w:t xml:space="preserve"> Therefore when LMA is used, ultrasound is recommended to guide the </w:t>
      </w:r>
      <w:r w:rsidR="00742E06" w:rsidRPr="00A34E2A">
        <w:rPr>
          <w:rFonts w:ascii="Book Antiqua" w:hAnsi="Book Antiqua" w:cs="Times New Roman"/>
          <w:bCs/>
          <w:kern w:val="0"/>
          <w:sz w:val="24"/>
          <w:szCs w:val="24"/>
        </w:rPr>
        <w:t>IJV</w:t>
      </w:r>
      <w:r w:rsidR="00742E06" w:rsidRPr="00A34E2A">
        <w:rPr>
          <w:rFonts w:ascii="Book Antiqua" w:hAnsi="Book Antiqua" w:cs="Times New Roman"/>
          <w:kern w:val="0"/>
          <w:sz w:val="24"/>
          <w:szCs w:val="24"/>
        </w:rPr>
        <w:t xml:space="preserve"> puncture.</w:t>
      </w:r>
    </w:p>
    <w:p w14:paraId="4B16BD1B" w14:textId="77777777" w:rsidR="00543C8E" w:rsidRPr="00A34E2A" w:rsidRDefault="00543C8E" w:rsidP="00D60C8D">
      <w:pPr>
        <w:adjustRightInd w:val="0"/>
        <w:snapToGrid w:val="0"/>
        <w:spacing w:line="360" w:lineRule="auto"/>
        <w:rPr>
          <w:rFonts w:ascii="Book Antiqua" w:hAnsi="Book Antiqua" w:cs="Times New Roman"/>
          <w:kern w:val="0"/>
          <w:sz w:val="24"/>
          <w:szCs w:val="24"/>
        </w:rPr>
      </w:pPr>
    </w:p>
    <w:p w14:paraId="42618AD4"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perspectives</w:t>
      </w:r>
    </w:p>
    <w:p w14:paraId="3317AE93" w14:textId="2A6AFFF3" w:rsidR="0064788A" w:rsidRPr="00A34E2A" w:rsidRDefault="003E45EA" w:rsidP="00D60C8D">
      <w:pPr>
        <w:adjustRightInd w:val="0"/>
        <w:snapToGrid w:val="0"/>
        <w:spacing w:line="360" w:lineRule="auto"/>
        <w:rPr>
          <w:rFonts w:ascii="Book Antiqua" w:hAnsi="Book Antiqua" w:cs="Times New Roman"/>
          <w:bCs/>
          <w:kern w:val="0"/>
          <w:sz w:val="24"/>
          <w:szCs w:val="24"/>
        </w:rPr>
      </w:pPr>
      <w:r w:rsidRPr="00A34E2A">
        <w:rPr>
          <w:rFonts w:ascii="Book Antiqua" w:hAnsi="Book Antiqua" w:cs="Times New Roman"/>
          <w:kern w:val="0"/>
          <w:sz w:val="24"/>
          <w:szCs w:val="24"/>
        </w:rPr>
        <w:t xml:space="preserve">With the popularity of LMA </w:t>
      </w:r>
      <w:ins w:id="304" w:author="Author">
        <w:r w:rsidR="00281EF4" w:rsidRPr="00A34E2A">
          <w:rPr>
            <w:rFonts w:ascii="Book Antiqua" w:hAnsi="Book Antiqua" w:cs="Times New Roman"/>
            <w:kern w:val="0"/>
            <w:sz w:val="24"/>
            <w:szCs w:val="24"/>
          </w:rPr>
          <w:t>for the</w:t>
        </w:r>
      </w:ins>
      <w:del w:id="305" w:author="Author">
        <w:r w:rsidRPr="00A34E2A" w:rsidDel="00281EF4">
          <w:rPr>
            <w:rFonts w:ascii="Book Antiqua" w:hAnsi="Book Antiqua" w:cs="Times New Roman"/>
            <w:kern w:val="0"/>
            <w:sz w:val="24"/>
            <w:szCs w:val="24"/>
          </w:rPr>
          <w:delText>in</w:delText>
        </w:r>
      </w:del>
      <w:r w:rsidRPr="00A34E2A">
        <w:rPr>
          <w:rFonts w:ascii="Book Antiqua" w:hAnsi="Book Antiqua" w:cs="Times New Roman"/>
          <w:kern w:val="0"/>
          <w:sz w:val="24"/>
          <w:szCs w:val="24"/>
        </w:rPr>
        <w:t xml:space="preserve"> management of clinical anesthesia, we should pay more attention to the influence of the LMA on the position and blood flow of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w:t>
      </w:r>
      <w:r w:rsidR="009D115D" w:rsidRPr="00A34E2A">
        <w:rPr>
          <w:rFonts w:ascii="Book Antiqua" w:hAnsi="Book Antiqua" w:cs="Times New Roman"/>
          <w:kern w:val="0"/>
          <w:sz w:val="24"/>
          <w:szCs w:val="24"/>
        </w:rPr>
        <w:t xml:space="preserve"> The best type and </w:t>
      </w:r>
      <w:del w:id="306" w:author="Author">
        <w:r w:rsidR="009D115D" w:rsidRPr="00A34E2A" w:rsidDel="001F2945">
          <w:rPr>
            <w:rFonts w:ascii="Book Antiqua" w:hAnsi="Book Antiqua" w:cs="Times New Roman"/>
            <w:kern w:val="0"/>
            <w:sz w:val="24"/>
            <w:szCs w:val="24"/>
          </w:rPr>
          <w:delText xml:space="preserve">the </w:delText>
        </w:r>
      </w:del>
      <w:r w:rsidR="009D115D" w:rsidRPr="00A34E2A">
        <w:rPr>
          <w:rFonts w:ascii="Book Antiqua" w:hAnsi="Book Antiqua" w:cs="Times New Roman"/>
          <w:kern w:val="0"/>
          <w:sz w:val="24"/>
          <w:szCs w:val="24"/>
        </w:rPr>
        <w:t>proper pressure of the cuff of the LMA</w:t>
      </w:r>
      <w:ins w:id="307" w:author="Author">
        <w:r w:rsidR="001F2945" w:rsidRPr="00A34E2A">
          <w:rPr>
            <w:rFonts w:ascii="Book Antiqua" w:hAnsi="Book Antiqua" w:cs="Times New Roman"/>
            <w:kern w:val="0"/>
            <w:sz w:val="24"/>
            <w:szCs w:val="24"/>
          </w:rPr>
          <w:t>,</w:t>
        </w:r>
      </w:ins>
      <w:r w:rsidR="009D115D" w:rsidRPr="00A34E2A">
        <w:rPr>
          <w:rFonts w:ascii="Book Antiqua" w:hAnsi="Book Antiqua" w:cs="Times New Roman"/>
          <w:kern w:val="0"/>
          <w:sz w:val="24"/>
          <w:szCs w:val="24"/>
        </w:rPr>
        <w:t xml:space="preserve"> which cause minor </w:t>
      </w:r>
      <w:del w:id="308" w:author="Author">
        <w:r w:rsidR="009D115D" w:rsidRPr="00A34E2A" w:rsidDel="001F2945">
          <w:rPr>
            <w:rFonts w:ascii="Book Antiqua" w:hAnsi="Book Antiqua" w:cs="Times New Roman"/>
            <w:kern w:val="0"/>
            <w:sz w:val="24"/>
            <w:szCs w:val="24"/>
          </w:rPr>
          <w:delText>influence to</w:delText>
        </w:r>
      </w:del>
      <w:ins w:id="309" w:author="Author">
        <w:r w:rsidR="001F2945" w:rsidRPr="00A34E2A">
          <w:rPr>
            <w:rFonts w:ascii="Book Antiqua" w:hAnsi="Book Antiqua" w:cs="Times New Roman"/>
            <w:kern w:val="0"/>
            <w:sz w:val="24"/>
            <w:szCs w:val="24"/>
          </w:rPr>
          <w:t>effects on</w:t>
        </w:r>
      </w:ins>
      <w:r w:rsidR="009D115D" w:rsidRPr="00A34E2A">
        <w:rPr>
          <w:rFonts w:ascii="Book Antiqua" w:hAnsi="Book Antiqua" w:cs="Times New Roman"/>
          <w:kern w:val="0"/>
          <w:sz w:val="24"/>
          <w:szCs w:val="24"/>
        </w:rPr>
        <w:t xml:space="preserve"> the position and blood flow of the </w:t>
      </w:r>
      <w:r w:rsidR="009D115D" w:rsidRPr="00A34E2A">
        <w:rPr>
          <w:rFonts w:ascii="Book Antiqua" w:hAnsi="Book Antiqua" w:cs="Times New Roman"/>
          <w:bCs/>
          <w:kern w:val="0"/>
          <w:sz w:val="24"/>
          <w:szCs w:val="24"/>
        </w:rPr>
        <w:t>IJV</w:t>
      </w:r>
      <w:ins w:id="310" w:author="Author">
        <w:r w:rsidR="001F2945" w:rsidRPr="00A34E2A">
          <w:rPr>
            <w:rFonts w:ascii="Book Antiqua" w:hAnsi="Book Antiqua" w:cs="Times New Roman"/>
            <w:bCs/>
            <w:kern w:val="0"/>
            <w:sz w:val="24"/>
            <w:szCs w:val="24"/>
          </w:rPr>
          <w:t>,</w:t>
        </w:r>
      </w:ins>
      <w:r w:rsidR="009D115D" w:rsidRPr="00A34E2A">
        <w:rPr>
          <w:rFonts w:ascii="Book Antiqua" w:hAnsi="Book Antiqua" w:cs="Times New Roman"/>
          <w:bCs/>
          <w:kern w:val="0"/>
          <w:sz w:val="24"/>
          <w:szCs w:val="24"/>
        </w:rPr>
        <w:t xml:space="preserve"> should be the subject of further investigations.</w:t>
      </w:r>
    </w:p>
    <w:p w14:paraId="2E9102CA" w14:textId="77777777" w:rsidR="003F551B" w:rsidRPr="00A34E2A" w:rsidRDefault="003F551B" w:rsidP="00D60C8D">
      <w:pPr>
        <w:adjustRightInd w:val="0"/>
        <w:snapToGrid w:val="0"/>
        <w:spacing w:line="360" w:lineRule="auto"/>
        <w:rPr>
          <w:rFonts w:ascii="Book Antiqua" w:hAnsi="Book Antiqua" w:cs="Times New Roman"/>
          <w:bCs/>
          <w:kern w:val="0"/>
          <w:sz w:val="24"/>
          <w:szCs w:val="24"/>
        </w:rPr>
      </w:pPr>
    </w:p>
    <w:p w14:paraId="13D2AE0F" w14:textId="77777777" w:rsidR="00A34E2A" w:rsidRDefault="00A34E2A">
      <w:pPr>
        <w:widowControl/>
        <w:jc w:val="left"/>
        <w:rPr>
          <w:ins w:id="311" w:author="Author"/>
          <w:rFonts w:ascii="Book Antiqua" w:hAnsi="Book Antiqua" w:cs="Times New Roman"/>
          <w:b/>
          <w:kern w:val="0"/>
          <w:sz w:val="24"/>
          <w:szCs w:val="24"/>
        </w:rPr>
      </w:pPr>
      <w:ins w:id="312" w:author="Author">
        <w:r>
          <w:rPr>
            <w:rFonts w:ascii="Book Antiqua" w:hAnsi="Book Antiqua" w:cs="Times New Roman"/>
            <w:b/>
            <w:kern w:val="0"/>
            <w:sz w:val="24"/>
            <w:szCs w:val="24"/>
          </w:rPr>
          <w:br w:type="page"/>
        </w:r>
      </w:ins>
    </w:p>
    <w:p w14:paraId="0C24BA81" w14:textId="2A36CFE8" w:rsidR="00577B9B" w:rsidRPr="00A34E2A" w:rsidRDefault="003F551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REFERENCES</w:t>
      </w:r>
    </w:p>
    <w:p w14:paraId="7813A666"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 </w:t>
      </w:r>
      <w:r w:rsidRPr="00A34E2A">
        <w:rPr>
          <w:rFonts w:ascii="Book Antiqua" w:hAnsi="Book Antiqua"/>
          <w:b/>
          <w:kern w:val="0"/>
          <w:sz w:val="24"/>
          <w:szCs w:val="24"/>
        </w:rPr>
        <w:t>Dumas GA</w:t>
      </w:r>
      <w:r w:rsidRPr="00A34E2A">
        <w:rPr>
          <w:rFonts w:ascii="Book Antiqua" w:hAnsi="Book Antiqua"/>
          <w:kern w:val="0"/>
          <w:sz w:val="24"/>
          <w:szCs w:val="24"/>
        </w:rPr>
        <w:t xml:space="preserve">, Bryant AS, Ibey J, Long JA, Vicinanzo MG, Boyd GL. Safety Comparison of Laryngeal Mask Use With Endotracheal Intubation in Patients Undergoing Dacryocystorhinostomy Surgery. </w:t>
      </w:r>
      <w:r w:rsidRPr="00A34E2A">
        <w:rPr>
          <w:rFonts w:ascii="Book Antiqua" w:hAnsi="Book Antiqua"/>
          <w:i/>
          <w:kern w:val="0"/>
          <w:sz w:val="24"/>
          <w:szCs w:val="24"/>
        </w:rPr>
        <w:t>Ophthalmic Plast Reconstr Surg</w:t>
      </w:r>
      <w:r w:rsidRPr="00A34E2A">
        <w:rPr>
          <w:rFonts w:ascii="Book Antiqua" w:hAnsi="Book Antiqua"/>
          <w:kern w:val="0"/>
          <w:sz w:val="24"/>
          <w:szCs w:val="24"/>
        </w:rPr>
        <w:t xml:space="preserve"> 2018; </w:t>
      </w:r>
      <w:r w:rsidRPr="00A34E2A">
        <w:rPr>
          <w:rFonts w:ascii="Book Antiqua" w:hAnsi="Book Antiqua"/>
          <w:b/>
          <w:kern w:val="0"/>
          <w:sz w:val="24"/>
          <w:szCs w:val="24"/>
        </w:rPr>
        <w:t>34</w:t>
      </w:r>
      <w:r w:rsidRPr="00A34E2A">
        <w:rPr>
          <w:rFonts w:ascii="Book Antiqua" w:hAnsi="Book Antiqua"/>
          <w:kern w:val="0"/>
          <w:sz w:val="24"/>
          <w:szCs w:val="24"/>
        </w:rPr>
        <w:t>: 324-328 [PMID: 29933289 DOI: 10.1097/IOP.0000000000000969]</w:t>
      </w:r>
    </w:p>
    <w:p w14:paraId="24E3987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2 </w:t>
      </w:r>
      <w:r w:rsidRPr="00A34E2A">
        <w:rPr>
          <w:rFonts w:ascii="Book Antiqua" w:hAnsi="Book Antiqua"/>
          <w:b/>
          <w:kern w:val="0"/>
          <w:sz w:val="24"/>
          <w:szCs w:val="24"/>
        </w:rPr>
        <w:t>Kang SH</w:t>
      </w:r>
      <w:r w:rsidRPr="00A34E2A">
        <w:rPr>
          <w:rFonts w:ascii="Book Antiqua" w:hAnsi="Book Antiqua"/>
          <w:kern w:val="0"/>
          <w:sz w:val="24"/>
          <w:szCs w:val="24"/>
        </w:rPr>
        <w:t xml:space="preserve">, Park M. Comparison of early postoperative recovery between laryngeal mask airway and endotracheal tube in laparoscopic cholecystectomy: A randomized trial. </w:t>
      </w:r>
      <w:r w:rsidRPr="00A34E2A">
        <w:rPr>
          <w:rFonts w:ascii="Book Antiqua" w:hAnsi="Book Antiqua"/>
          <w:i/>
          <w:kern w:val="0"/>
          <w:sz w:val="24"/>
          <w:szCs w:val="24"/>
        </w:rPr>
        <w:t>Medicine (Baltimore)</w:t>
      </w:r>
      <w:r w:rsidRPr="00A34E2A">
        <w:rPr>
          <w:rFonts w:ascii="Book Antiqua" w:hAnsi="Book Antiqua"/>
          <w:kern w:val="0"/>
          <w:sz w:val="24"/>
          <w:szCs w:val="24"/>
        </w:rPr>
        <w:t xml:space="preserve"> 2019; </w:t>
      </w:r>
      <w:r w:rsidRPr="00A34E2A">
        <w:rPr>
          <w:rFonts w:ascii="Book Antiqua" w:hAnsi="Book Antiqua"/>
          <w:b/>
          <w:kern w:val="0"/>
          <w:sz w:val="24"/>
          <w:szCs w:val="24"/>
        </w:rPr>
        <w:t>98</w:t>
      </w:r>
      <w:r w:rsidRPr="00A34E2A">
        <w:rPr>
          <w:rFonts w:ascii="Book Antiqua" w:hAnsi="Book Antiqua"/>
          <w:kern w:val="0"/>
          <w:sz w:val="24"/>
          <w:szCs w:val="24"/>
        </w:rPr>
        <w:t>: e16022 [PMID: 31232934 DOI: 10.1097/MD.0000000000016022]</w:t>
      </w:r>
    </w:p>
    <w:p w14:paraId="4A5C8EA7"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3 </w:t>
      </w:r>
      <w:r w:rsidRPr="00A34E2A">
        <w:rPr>
          <w:rFonts w:ascii="Book Antiqua" w:hAnsi="Book Antiqua"/>
          <w:b/>
          <w:kern w:val="0"/>
          <w:sz w:val="24"/>
          <w:szCs w:val="24"/>
        </w:rPr>
        <w:t>Ludeña JA</w:t>
      </w:r>
      <w:r w:rsidRPr="00A34E2A">
        <w:rPr>
          <w:rFonts w:ascii="Book Antiqua" w:hAnsi="Book Antiqua"/>
          <w:kern w:val="0"/>
          <w:sz w:val="24"/>
          <w:szCs w:val="24"/>
        </w:rPr>
        <w:t xml:space="preserve">, Bellas JJA, Rementeria RA, Muñoz Alameda LE. Assessment of awake i-gel™ insertion for fiberoptic-guided intubation in patients with predicted difficult airway: A prospective, observational study. </w:t>
      </w:r>
      <w:r w:rsidRPr="00A34E2A">
        <w:rPr>
          <w:rFonts w:ascii="Book Antiqua" w:hAnsi="Book Antiqua"/>
          <w:i/>
          <w:kern w:val="0"/>
          <w:sz w:val="24"/>
          <w:szCs w:val="24"/>
        </w:rPr>
        <w:t>J Anaesthesiol Clin Pharmacol</w:t>
      </w:r>
      <w:r w:rsidRPr="00A34E2A">
        <w:rPr>
          <w:rFonts w:ascii="Book Antiqua" w:hAnsi="Book Antiqua"/>
          <w:kern w:val="0"/>
          <w:sz w:val="24"/>
          <w:szCs w:val="24"/>
        </w:rPr>
        <w:t xml:space="preserve"> 2018; </w:t>
      </w:r>
      <w:r w:rsidRPr="00A34E2A">
        <w:rPr>
          <w:rFonts w:ascii="Book Antiqua" w:hAnsi="Book Antiqua"/>
          <w:b/>
          <w:kern w:val="0"/>
          <w:sz w:val="24"/>
          <w:szCs w:val="24"/>
        </w:rPr>
        <w:t>34</w:t>
      </w:r>
      <w:r w:rsidRPr="00A34E2A">
        <w:rPr>
          <w:rFonts w:ascii="Book Antiqua" w:hAnsi="Book Antiqua"/>
          <w:kern w:val="0"/>
          <w:sz w:val="24"/>
          <w:szCs w:val="24"/>
        </w:rPr>
        <w:t>: 490-495 [PMID: 30774229 DOI: 10.4103/joacp.JOACP_329_15]</w:t>
      </w:r>
    </w:p>
    <w:p w14:paraId="5BD987D0"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4 </w:t>
      </w:r>
      <w:r w:rsidRPr="00A34E2A">
        <w:rPr>
          <w:rFonts w:ascii="Book Antiqua" w:hAnsi="Book Antiqua"/>
          <w:b/>
          <w:kern w:val="0"/>
          <w:sz w:val="24"/>
          <w:szCs w:val="24"/>
        </w:rPr>
        <w:t>Drew T</w:t>
      </w:r>
      <w:r w:rsidRPr="00A34E2A">
        <w:rPr>
          <w:rFonts w:ascii="Book Antiqua" w:hAnsi="Book Antiqua"/>
          <w:kern w:val="0"/>
          <w:sz w:val="24"/>
          <w:szCs w:val="24"/>
        </w:rPr>
        <w:t>, Khan W, McCaul C. The effect of i-gel</w:t>
      </w:r>
      <w:r w:rsidRPr="00A34E2A">
        <w:rPr>
          <w:rFonts w:ascii="Book Antiqua" w:hAnsi="Book Antiqua"/>
          <w:kern w:val="0"/>
          <w:sz w:val="24"/>
          <w:szCs w:val="24"/>
          <w:vertAlign w:val="superscript"/>
        </w:rPr>
        <w:t>®</w:t>
      </w:r>
      <w:r w:rsidRPr="00A34E2A">
        <w:rPr>
          <w:rFonts w:ascii="Book Antiqua" w:hAnsi="Book Antiqua"/>
          <w:kern w:val="0"/>
          <w:sz w:val="24"/>
          <w:szCs w:val="24"/>
        </w:rPr>
        <w:t xml:space="preserve"> insertion on the accuracy of cricothyroid membrane identification in adult females: a prospective observational study. </w:t>
      </w:r>
      <w:r w:rsidRPr="00A34E2A">
        <w:rPr>
          <w:rFonts w:ascii="Book Antiqua" w:hAnsi="Book Antiqua"/>
          <w:i/>
          <w:kern w:val="0"/>
          <w:sz w:val="24"/>
          <w:szCs w:val="24"/>
        </w:rPr>
        <w:t>Br J Anaesth</w:t>
      </w:r>
      <w:r w:rsidRPr="00A34E2A">
        <w:rPr>
          <w:rFonts w:ascii="Book Antiqua" w:hAnsi="Book Antiqua"/>
          <w:kern w:val="0"/>
          <w:sz w:val="24"/>
          <w:szCs w:val="24"/>
        </w:rPr>
        <w:t xml:space="preserve"> 2019; </w:t>
      </w:r>
      <w:r w:rsidRPr="00A34E2A">
        <w:rPr>
          <w:rFonts w:ascii="Book Antiqua" w:hAnsi="Book Antiqua"/>
          <w:b/>
          <w:kern w:val="0"/>
          <w:sz w:val="24"/>
          <w:szCs w:val="24"/>
        </w:rPr>
        <w:t>123</w:t>
      </w:r>
      <w:r w:rsidRPr="00A34E2A">
        <w:rPr>
          <w:rFonts w:ascii="Book Antiqua" w:hAnsi="Book Antiqua"/>
          <w:kern w:val="0"/>
          <w:sz w:val="24"/>
          <w:szCs w:val="24"/>
        </w:rPr>
        <w:t>: 392-398 [PMID: 30987766 DOI: 10.1016/j.bja.2019.03.012]</w:t>
      </w:r>
    </w:p>
    <w:p w14:paraId="433C2D06"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5 </w:t>
      </w:r>
      <w:r w:rsidRPr="00A34E2A">
        <w:rPr>
          <w:rFonts w:ascii="Book Antiqua" w:hAnsi="Book Antiqua"/>
          <w:b/>
          <w:kern w:val="0"/>
          <w:sz w:val="24"/>
          <w:szCs w:val="24"/>
        </w:rPr>
        <w:t>Miller KA</w:t>
      </w:r>
      <w:r w:rsidRPr="00A34E2A">
        <w:rPr>
          <w:rFonts w:ascii="Book Antiqua" w:hAnsi="Book Antiqua"/>
          <w:kern w:val="0"/>
          <w:sz w:val="24"/>
          <w:szCs w:val="24"/>
        </w:rPr>
        <w:t xml:space="preserve">, Nagler J. Advances in Emergent Airway Management in Pediatrics. </w:t>
      </w:r>
      <w:r w:rsidRPr="00A34E2A">
        <w:rPr>
          <w:rFonts w:ascii="Book Antiqua" w:hAnsi="Book Antiqua"/>
          <w:i/>
          <w:kern w:val="0"/>
          <w:sz w:val="24"/>
          <w:szCs w:val="24"/>
        </w:rPr>
        <w:t>Emerg Med Clin North Am</w:t>
      </w:r>
      <w:r w:rsidRPr="00A34E2A">
        <w:rPr>
          <w:rFonts w:ascii="Book Antiqua" w:hAnsi="Book Antiqua"/>
          <w:kern w:val="0"/>
          <w:sz w:val="24"/>
          <w:szCs w:val="24"/>
        </w:rPr>
        <w:t xml:space="preserve"> 2019; </w:t>
      </w:r>
      <w:r w:rsidRPr="00A34E2A">
        <w:rPr>
          <w:rFonts w:ascii="Book Antiqua" w:hAnsi="Book Antiqua"/>
          <w:b/>
          <w:kern w:val="0"/>
          <w:sz w:val="24"/>
          <w:szCs w:val="24"/>
        </w:rPr>
        <w:t>37</w:t>
      </w:r>
      <w:r w:rsidRPr="00A34E2A">
        <w:rPr>
          <w:rFonts w:ascii="Book Antiqua" w:hAnsi="Book Antiqua"/>
          <w:kern w:val="0"/>
          <w:sz w:val="24"/>
          <w:szCs w:val="24"/>
        </w:rPr>
        <w:t>: 473-491 [PMID: 31262416 DOI: 10.1016/j.emc.2019.03.006]</w:t>
      </w:r>
    </w:p>
    <w:p w14:paraId="76981FAF"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6 </w:t>
      </w:r>
      <w:r w:rsidRPr="00A34E2A">
        <w:rPr>
          <w:rFonts w:ascii="Book Antiqua" w:hAnsi="Book Antiqua"/>
          <w:b/>
          <w:kern w:val="0"/>
          <w:sz w:val="24"/>
          <w:szCs w:val="24"/>
        </w:rPr>
        <w:t>Thomsen JLD</w:t>
      </w:r>
      <w:r w:rsidRPr="00A34E2A">
        <w:rPr>
          <w:rFonts w:ascii="Book Antiqua" w:hAnsi="Book Antiqua"/>
          <w:kern w:val="0"/>
          <w:sz w:val="24"/>
          <w:szCs w:val="24"/>
        </w:rPr>
        <w:t xml:space="preserve">, Nørskov AK, Rosenstock CV. Supraglottic airway devices in difficult airway management: a retrospective cohort study of 658,104 general anaesthetics registered in the Danish Anaesthesia Database. </w:t>
      </w:r>
      <w:r w:rsidRPr="00A34E2A">
        <w:rPr>
          <w:rFonts w:ascii="Book Antiqua" w:hAnsi="Book Antiqua"/>
          <w:i/>
          <w:kern w:val="0"/>
          <w:sz w:val="24"/>
          <w:szCs w:val="24"/>
        </w:rPr>
        <w:t>Anaesthesia</w:t>
      </w:r>
      <w:r w:rsidRPr="00A34E2A">
        <w:rPr>
          <w:rFonts w:ascii="Book Antiqua" w:hAnsi="Book Antiqua"/>
          <w:kern w:val="0"/>
          <w:sz w:val="24"/>
          <w:szCs w:val="24"/>
        </w:rPr>
        <w:t xml:space="preserve"> 2019; </w:t>
      </w:r>
      <w:r w:rsidRPr="00A34E2A">
        <w:rPr>
          <w:rFonts w:ascii="Book Antiqua" w:hAnsi="Book Antiqua"/>
          <w:b/>
          <w:kern w:val="0"/>
          <w:sz w:val="24"/>
          <w:szCs w:val="24"/>
        </w:rPr>
        <w:t>74</w:t>
      </w:r>
      <w:r w:rsidRPr="00A34E2A">
        <w:rPr>
          <w:rFonts w:ascii="Book Antiqua" w:hAnsi="Book Antiqua"/>
          <w:kern w:val="0"/>
          <w:sz w:val="24"/>
          <w:szCs w:val="24"/>
        </w:rPr>
        <w:t>: 151-157 [PMID: 30288736 DOI: 10.1111/anae.14443]</w:t>
      </w:r>
    </w:p>
    <w:p w14:paraId="45047AFA"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7 </w:t>
      </w:r>
      <w:r w:rsidRPr="00A34E2A">
        <w:rPr>
          <w:rFonts w:ascii="Book Antiqua" w:hAnsi="Book Antiqua"/>
          <w:b/>
          <w:kern w:val="0"/>
          <w:sz w:val="24"/>
          <w:szCs w:val="24"/>
        </w:rPr>
        <w:t>English IC</w:t>
      </w:r>
      <w:r w:rsidRPr="00A34E2A">
        <w:rPr>
          <w:rFonts w:ascii="Book Antiqua" w:hAnsi="Book Antiqua"/>
          <w:kern w:val="0"/>
          <w:sz w:val="24"/>
          <w:szCs w:val="24"/>
        </w:rPr>
        <w:t xml:space="preserve">, Frew RM, Pigott JF, Zaki M. Percutaneous catheterisation of the internal jugular vein. </w:t>
      </w:r>
      <w:r w:rsidRPr="00A34E2A">
        <w:rPr>
          <w:rFonts w:ascii="Book Antiqua" w:hAnsi="Book Antiqua"/>
          <w:i/>
          <w:kern w:val="0"/>
          <w:sz w:val="24"/>
          <w:szCs w:val="24"/>
        </w:rPr>
        <w:t>Anaesthesia</w:t>
      </w:r>
      <w:r w:rsidRPr="00A34E2A">
        <w:rPr>
          <w:rFonts w:ascii="Book Antiqua" w:hAnsi="Book Antiqua"/>
          <w:kern w:val="0"/>
          <w:sz w:val="24"/>
          <w:szCs w:val="24"/>
        </w:rPr>
        <w:t xml:space="preserve"> 1969; </w:t>
      </w:r>
      <w:r w:rsidRPr="00A34E2A">
        <w:rPr>
          <w:rFonts w:ascii="Book Antiqua" w:hAnsi="Book Antiqua"/>
          <w:b/>
          <w:kern w:val="0"/>
          <w:sz w:val="24"/>
          <w:szCs w:val="24"/>
        </w:rPr>
        <w:t>24</w:t>
      </w:r>
      <w:r w:rsidRPr="00A34E2A">
        <w:rPr>
          <w:rFonts w:ascii="Book Antiqua" w:hAnsi="Book Antiqua"/>
          <w:kern w:val="0"/>
          <w:sz w:val="24"/>
          <w:szCs w:val="24"/>
        </w:rPr>
        <w:t>: 521-531 [PMID: 5350391 DOI: 10.1111/j.1365-2044.1969.tb02905.x]</w:t>
      </w:r>
    </w:p>
    <w:p w14:paraId="57EEB32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8 </w:t>
      </w:r>
      <w:r w:rsidRPr="00A34E2A">
        <w:rPr>
          <w:rFonts w:ascii="Book Antiqua" w:hAnsi="Book Antiqua"/>
          <w:b/>
          <w:kern w:val="0"/>
          <w:sz w:val="24"/>
          <w:szCs w:val="24"/>
        </w:rPr>
        <w:t>Tseng KY</w:t>
      </w:r>
      <w:r w:rsidRPr="00A34E2A">
        <w:rPr>
          <w:rFonts w:ascii="Book Antiqua" w:hAnsi="Book Antiqua"/>
          <w:kern w:val="0"/>
          <w:sz w:val="24"/>
          <w:szCs w:val="24"/>
        </w:rPr>
        <w:t xml:space="preserve">, Tsai CJ, Wu SH, Lu DV, Hsu HT, Lu IC, Chu KS. Accuracy of the central landmark for catheterization of the right internal jugular vein after placement of the ProSeal laryngeal mask airway. </w:t>
      </w:r>
      <w:r w:rsidRPr="00A34E2A">
        <w:rPr>
          <w:rFonts w:ascii="Book Antiqua" w:hAnsi="Book Antiqua"/>
          <w:i/>
          <w:kern w:val="0"/>
          <w:sz w:val="24"/>
          <w:szCs w:val="24"/>
        </w:rPr>
        <w:t>Acta Anaesthesiol Taiwan</w:t>
      </w:r>
      <w:r w:rsidRPr="00A34E2A">
        <w:rPr>
          <w:rFonts w:ascii="Book Antiqua" w:hAnsi="Book Antiqua"/>
          <w:kern w:val="0"/>
          <w:sz w:val="24"/>
          <w:szCs w:val="24"/>
        </w:rPr>
        <w:t xml:space="preserve"> 2009; </w:t>
      </w:r>
      <w:r w:rsidRPr="00A34E2A">
        <w:rPr>
          <w:rFonts w:ascii="Book Antiqua" w:hAnsi="Book Antiqua"/>
          <w:b/>
          <w:kern w:val="0"/>
          <w:sz w:val="24"/>
          <w:szCs w:val="24"/>
        </w:rPr>
        <w:t>47</w:t>
      </w:r>
      <w:r w:rsidRPr="00A34E2A">
        <w:rPr>
          <w:rFonts w:ascii="Book Antiqua" w:hAnsi="Book Antiqua"/>
          <w:kern w:val="0"/>
          <w:sz w:val="24"/>
          <w:szCs w:val="24"/>
        </w:rPr>
        <w:t>: 118-122 [PMID: 19762301 DOI: 10.1016/S1875-4597(09)60037-0]</w:t>
      </w:r>
    </w:p>
    <w:p w14:paraId="7B5B629D"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9 </w:t>
      </w:r>
      <w:r w:rsidRPr="00A34E2A">
        <w:rPr>
          <w:rFonts w:ascii="Book Antiqua" w:hAnsi="Book Antiqua"/>
          <w:b/>
          <w:kern w:val="0"/>
          <w:sz w:val="24"/>
          <w:szCs w:val="24"/>
        </w:rPr>
        <w:t>Takeyama K</w:t>
      </w:r>
      <w:r w:rsidRPr="00A34E2A">
        <w:rPr>
          <w:rFonts w:ascii="Book Antiqua" w:hAnsi="Book Antiqua"/>
          <w:kern w:val="0"/>
          <w:sz w:val="24"/>
          <w:szCs w:val="24"/>
        </w:rPr>
        <w:t xml:space="preserve">, Kobayashi H, Suzuki T. Optimal puncture site of the right internal </w:t>
      </w:r>
      <w:r w:rsidRPr="00A34E2A">
        <w:rPr>
          <w:rFonts w:ascii="Book Antiqua" w:hAnsi="Book Antiqua"/>
          <w:kern w:val="0"/>
          <w:sz w:val="24"/>
          <w:szCs w:val="24"/>
        </w:rPr>
        <w:lastRenderedPageBreak/>
        <w:t xml:space="preserve">jugular vein after laryngeal mask airway placement. </w:t>
      </w:r>
      <w:r w:rsidRPr="00A34E2A">
        <w:rPr>
          <w:rFonts w:ascii="Book Antiqua" w:hAnsi="Book Antiqua"/>
          <w:i/>
          <w:kern w:val="0"/>
          <w:sz w:val="24"/>
          <w:szCs w:val="24"/>
        </w:rPr>
        <w:t>Anesthesiology</w:t>
      </w:r>
      <w:r w:rsidRPr="00A34E2A">
        <w:rPr>
          <w:rFonts w:ascii="Book Antiqua" w:hAnsi="Book Antiqua"/>
          <w:kern w:val="0"/>
          <w:sz w:val="24"/>
          <w:szCs w:val="24"/>
        </w:rPr>
        <w:t xml:space="preserve"> 2005; </w:t>
      </w:r>
      <w:r w:rsidRPr="00A34E2A">
        <w:rPr>
          <w:rFonts w:ascii="Book Antiqua" w:hAnsi="Book Antiqua"/>
          <w:b/>
          <w:kern w:val="0"/>
          <w:sz w:val="24"/>
          <w:szCs w:val="24"/>
        </w:rPr>
        <w:t>103</w:t>
      </w:r>
      <w:r w:rsidRPr="00A34E2A">
        <w:rPr>
          <w:rFonts w:ascii="Book Antiqua" w:hAnsi="Book Antiqua"/>
          <w:kern w:val="0"/>
          <w:sz w:val="24"/>
          <w:szCs w:val="24"/>
        </w:rPr>
        <w:t>: 1136-1141 [PMID: 16306724 DOI: 10.1097/00000542-200512000-00006]</w:t>
      </w:r>
    </w:p>
    <w:p w14:paraId="7BE30882"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10 </w:t>
      </w:r>
      <w:r w:rsidRPr="00A34E2A">
        <w:rPr>
          <w:rFonts w:ascii="Book Antiqua" w:hAnsi="Book Antiqua"/>
          <w:b/>
          <w:kern w:val="0"/>
          <w:sz w:val="24"/>
          <w:szCs w:val="24"/>
        </w:rPr>
        <w:t>Lenoir RJ</w:t>
      </w:r>
      <w:r w:rsidRPr="00A34E2A">
        <w:rPr>
          <w:rFonts w:ascii="Book Antiqua" w:hAnsi="Book Antiqua"/>
          <w:kern w:val="0"/>
          <w:sz w:val="24"/>
          <w:szCs w:val="24"/>
        </w:rPr>
        <w:t xml:space="preserve">. Venous congestion of the neck; its relation to laryngeal mask cuff pressures. </w:t>
      </w:r>
      <w:r w:rsidRPr="00A34E2A">
        <w:rPr>
          <w:rFonts w:ascii="Book Antiqua" w:hAnsi="Book Antiqua"/>
          <w:i/>
          <w:kern w:val="0"/>
          <w:sz w:val="24"/>
          <w:szCs w:val="24"/>
        </w:rPr>
        <w:t>Br J Anaesth</w:t>
      </w:r>
      <w:r w:rsidRPr="00A34E2A">
        <w:rPr>
          <w:rFonts w:ascii="Book Antiqua" w:hAnsi="Book Antiqua"/>
          <w:kern w:val="0"/>
          <w:sz w:val="24"/>
          <w:szCs w:val="24"/>
        </w:rPr>
        <w:t xml:space="preserve"> 2004; </w:t>
      </w:r>
      <w:r w:rsidRPr="00A34E2A">
        <w:rPr>
          <w:rFonts w:ascii="Book Antiqua" w:hAnsi="Book Antiqua"/>
          <w:b/>
          <w:kern w:val="0"/>
          <w:sz w:val="24"/>
          <w:szCs w:val="24"/>
        </w:rPr>
        <w:t>93</w:t>
      </w:r>
      <w:r w:rsidRPr="00A34E2A">
        <w:rPr>
          <w:rFonts w:ascii="Book Antiqua" w:hAnsi="Book Antiqua"/>
          <w:kern w:val="0"/>
          <w:sz w:val="24"/>
          <w:szCs w:val="24"/>
        </w:rPr>
        <w:t>: 476-477 [PMID: 15304422 DOI: 10.1093/bja/aeh603]</w:t>
      </w:r>
    </w:p>
    <w:p w14:paraId="4FCA5D9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11 </w:t>
      </w:r>
      <w:r w:rsidRPr="00A34E2A">
        <w:rPr>
          <w:rFonts w:ascii="Book Antiqua" w:hAnsi="Book Antiqua"/>
          <w:b/>
          <w:kern w:val="0"/>
          <w:sz w:val="24"/>
          <w:szCs w:val="24"/>
        </w:rPr>
        <w:t>Sulek CA</w:t>
      </w:r>
      <w:r w:rsidRPr="00A34E2A">
        <w:rPr>
          <w:rFonts w:ascii="Book Antiqua" w:hAnsi="Book Antiqua"/>
          <w:kern w:val="0"/>
          <w:sz w:val="24"/>
          <w:szCs w:val="24"/>
        </w:rPr>
        <w:t xml:space="preserve">, Gravenstein N, Blackshear RH, Weiss L. Head rotation during internal jugular vein cannulation and the risk of carotid artery puncture. </w:t>
      </w:r>
      <w:r w:rsidRPr="00A34E2A">
        <w:rPr>
          <w:rFonts w:ascii="Book Antiqua" w:hAnsi="Book Antiqua"/>
          <w:i/>
          <w:kern w:val="0"/>
          <w:sz w:val="24"/>
          <w:szCs w:val="24"/>
        </w:rPr>
        <w:t>Anesth Analg</w:t>
      </w:r>
      <w:r w:rsidRPr="00A34E2A">
        <w:rPr>
          <w:rFonts w:ascii="Book Antiqua" w:hAnsi="Book Antiqua"/>
          <w:kern w:val="0"/>
          <w:sz w:val="24"/>
          <w:szCs w:val="24"/>
        </w:rPr>
        <w:t xml:space="preserve"> 1996; </w:t>
      </w:r>
      <w:r w:rsidRPr="00A34E2A">
        <w:rPr>
          <w:rFonts w:ascii="Book Antiqua" w:hAnsi="Book Antiqua"/>
          <w:b/>
          <w:kern w:val="0"/>
          <w:sz w:val="24"/>
          <w:szCs w:val="24"/>
        </w:rPr>
        <w:t>82</w:t>
      </w:r>
      <w:r w:rsidRPr="00A34E2A">
        <w:rPr>
          <w:rFonts w:ascii="Book Antiqua" w:hAnsi="Book Antiqua"/>
          <w:kern w:val="0"/>
          <w:sz w:val="24"/>
          <w:szCs w:val="24"/>
        </w:rPr>
        <w:t>: 125-128 [PMID: 8712386 DOI: 10.1097/00000539-199601000-00022]</w:t>
      </w:r>
    </w:p>
    <w:p w14:paraId="21750ECC"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12 </w:t>
      </w:r>
      <w:r w:rsidRPr="00A34E2A">
        <w:rPr>
          <w:rFonts w:ascii="Book Antiqua" w:hAnsi="Book Antiqua"/>
          <w:b/>
          <w:kern w:val="0"/>
          <w:sz w:val="24"/>
          <w:szCs w:val="24"/>
        </w:rPr>
        <w:t>White A</w:t>
      </w:r>
      <w:r w:rsidRPr="00A34E2A">
        <w:rPr>
          <w:rFonts w:ascii="Book Antiqua" w:hAnsi="Book Antiqua"/>
          <w:kern w:val="0"/>
          <w:sz w:val="24"/>
          <w:szCs w:val="24"/>
        </w:rPr>
        <w:t xml:space="preserve">, Sinclair M, Pillai R. Laryngeal mask airway for coronary artery bypass grafting. </w:t>
      </w:r>
      <w:r w:rsidRPr="00A34E2A">
        <w:rPr>
          <w:rFonts w:ascii="Book Antiqua" w:hAnsi="Book Antiqua"/>
          <w:i/>
          <w:kern w:val="0"/>
          <w:sz w:val="24"/>
          <w:szCs w:val="24"/>
        </w:rPr>
        <w:t>Anaesthesia</w:t>
      </w:r>
      <w:r w:rsidRPr="00A34E2A">
        <w:rPr>
          <w:rFonts w:ascii="Book Antiqua" w:hAnsi="Book Antiqua"/>
          <w:kern w:val="0"/>
          <w:sz w:val="24"/>
          <w:szCs w:val="24"/>
        </w:rPr>
        <w:t xml:space="preserve"> 1991; </w:t>
      </w:r>
      <w:r w:rsidRPr="00A34E2A">
        <w:rPr>
          <w:rFonts w:ascii="Book Antiqua" w:hAnsi="Book Antiqua"/>
          <w:b/>
          <w:kern w:val="0"/>
          <w:sz w:val="24"/>
          <w:szCs w:val="24"/>
        </w:rPr>
        <w:t>46</w:t>
      </w:r>
      <w:r w:rsidRPr="00A34E2A">
        <w:rPr>
          <w:rFonts w:ascii="Book Antiqua" w:hAnsi="Book Antiqua"/>
          <w:kern w:val="0"/>
          <w:sz w:val="24"/>
          <w:szCs w:val="24"/>
        </w:rPr>
        <w:t>: 234 [PMID: 2014910 DOI: 10.1111/j.1365-2044.1991.tb09428.x]</w:t>
      </w:r>
    </w:p>
    <w:p w14:paraId="22C570A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13 </w:t>
      </w:r>
      <w:r w:rsidRPr="00A34E2A">
        <w:rPr>
          <w:rFonts w:ascii="Book Antiqua" w:hAnsi="Book Antiqua"/>
          <w:b/>
          <w:kern w:val="0"/>
          <w:sz w:val="24"/>
          <w:szCs w:val="24"/>
        </w:rPr>
        <w:t>Pennant JH</w:t>
      </w:r>
      <w:r w:rsidRPr="00A34E2A">
        <w:rPr>
          <w:rFonts w:ascii="Book Antiqua" w:hAnsi="Book Antiqua"/>
          <w:kern w:val="0"/>
          <w:sz w:val="24"/>
          <w:szCs w:val="24"/>
        </w:rPr>
        <w:t xml:space="preserve">, Pace NA, Gajraj NM. Role of the laryngeal mask airway in the immobile cervical spine. </w:t>
      </w:r>
      <w:r w:rsidRPr="00A34E2A">
        <w:rPr>
          <w:rFonts w:ascii="Book Antiqua" w:hAnsi="Book Antiqua"/>
          <w:i/>
          <w:kern w:val="0"/>
          <w:sz w:val="24"/>
          <w:szCs w:val="24"/>
        </w:rPr>
        <w:t>J Clin Anesth</w:t>
      </w:r>
      <w:r w:rsidRPr="00A34E2A">
        <w:rPr>
          <w:rFonts w:ascii="Book Antiqua" w:hAnsi="Book Antiqua"/>
          <w:kern w:val="0"/>
          <w:sz w:val="24"/>
          <w:szCs w:val="24"/>
        </w:rPr>
        <w:t xml:space="preserve"> 1993; </w:t>
      </w:r>
      <w:r w:rsidRPr="00A34E2A">
        <w:rPr>
          <w:rFonts w:ascii="Book Antiqua" w:hAnsi="Book Antiqua"/>
          <w:b/>
          <w:kern w:val="0"/>
          <w:sz w:val="24"/>
          <w:szCs w:val="24"/>
        </w:rPr>
        <w:t>5</w:t>
      </w:r>
      <w:r w:rsidRPr="00A34E2A">
        <w:rPr>
          <w:rFonts w:ascii="Book Antiqua" w:hAnsi="Book Antiqua"/>
          <w:kern w:val="0"/>
          <w:sz w:val="24"/>
          <w:szCs w:val="24"/>
        </w:rPr>
        <w:t>: 226-230 [PMID: 8318242 DOI: 10.1016/0952-8180(93)90020-f]</w:t>
      </w:r>
    </w:p>
    <w:p w14:paraId="0B7F16D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14 </w:t>
      </w:r>
      <w:r w:rsidRPr="00A34E2A">
        <w:rPr>
          <w:rFonts w:ascii="Book Antiqua" w:hAnsi="Book Antiqua"/>
          <w:b/>
          <w:kern w:val="0"/>
          <w:sz w:val="24"/>
          <w:szCs w:val="24"/>
        </w:rPr>
        <w:t>Martens P</w:t>
      </w:r>
      <w:r w:rsidRPr="00A34E2A">
        <w:rPr>
          <w:rFonts w:ascii="Book Antiqua" w:hAnsi="Book Antiqua"/>
          <w:kern w:val="0"/>
          <w:sz w:val="24"/>
          <w:szCs w:val="24"/>
        </w:rPr>
        <w:t xml:space="preserve">. The use of the laryngeal mask airway by nurses during cardiopulmonary resuscitation. </w:t>
      </w:r>
      <w:r w:rsidRPr="00A34E2A">
        <w:rPr>
          <w:rFonts w:ascii="Book Antiqua" w:hAnsi="Book Antiqua"/>
          <w:i/>
          <w:kern w:val="0"/>
          <w:sz w:val="24"/>
          <w:szCs w:val="24"/>
        </w:rPr>
        <w:t>Anaesthesia</w:t>
      </w:r>
      <w:r w:rsidRPr="00A34E2A">
        <w:rPr>
          <w:rFonts w:ascii="Book Antiqua" w:hAnsi="Book Antiqua"/>
          <w:kern w:val="0"/>
          <w:sz w:val="24"/>
          <w:szCs w:val="24"/>
        </w:rPr>
        <w:t xml:space="preserve"> 1994; </w:t>
      </w:r>
      <w:r w:rsidRPr="00A34E2A">
        <w:rPr>
          <w:rFonts w:ascii="Book Antiqua" w:hAnsi="Book Antiqua"/>
          <w:b/>
          <w:kern w:val="0"/>
          <w:sz w:val="24"/>
          <w:szCs w:val="24"/>
        </w:rPr>
        <w:t>49</w:t>
      </w:r>
      <w:r w:rsidRPr="00A34E2A">
        <w:rPr>
          <w:rFonts w:ascii="Book Antiqua" w:hAnsi="Book Antiqua"/>
          <w:kern w:val="0"/>
          <w:sz w:val="24"/>
          <w:szCs w:val="24"/>
        </w:rPr>
        <w:t>: 731-732 [PMID: 7943712 DOI: 10.1111/j.1365-2044.1994.tb04413.x]</w:t>
      </w:r>
    </w:p>
    <w:p w14:paraId="259B6EED"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15 </w:t>
      </w:r>
      <w:r w:rsidRPr="00A34E2A">
        <w:rPr>
          <w:rFonts w:ascii="Book Antiqua" w:hAnsi="Book Antiqua"/>
          <w:b/>
          <w:kern w:val="0"/>
          <w:sz w:val="24"/>
          <w:szCs w:val="24"/>
        </w:rPr>
        <w:t>Samarkandi AH</w:t>
      </w:r>
      <w:r w:rsidRPr="00A34E2A">
        <w:rPr>
          <w:rFonts w:ascii="Book Antiqua" w:hAnsi="Book Antiqua"/>
          <w:kern w:val="0"/>
          <w:sz w:val="24"/>
          <w:szCs w:val="24"/>
        </w:rPr>
        <w:t xml:space="preserve">, Seraj MA, el Dawlatly A, Mastan M, Bakhamees HB. The role of laryngeal mask airway in cardiopulmonary resuscitation. </w:t>
      </w:r>
      <w:r w:rsidRPr="00A34E2A">
        <w:rPr>
          <w:rFonts w:ascii="Book Antiqua" w:hAnsi="Book Antiqua"/>
          <w:i/>
          <w:kern w:val="0"/>
          <w:sz w:val="24"/>
          <w:szCs w:val="24"/>
        </w:rPr>
        <w:t>Resuscitation</w:t>
      </w:r>
      <w:r w:rsidRPr="00A34E2A">
        <w:rPr>
          <w:rFonts w:ascii="Book Antiqua" w:hAnsi="Book Antiqua"/>
          <w:kern w:val="0"/>
          <w:sz w:val="24"/>
          <w:szCs w:val="24"/>
        </w:rPr>
        <w:t xml:space="preserve"> 1994; </w:t>
      </w:r>
      <w:r w:rsidRPr="00A34E2A">
        <w:rPr>
          <w:rFonts w:ascii="Book Antiqua" w:hAnsi="Book Antiqua"/>
          <w:b/>
          <w:kern w:val="0"/>
          <w:sz w:val="24"/>
          <w:szCs w:val="24"/>
        </w:rPr>
        <w:t>28</w:t>
      </w:r>
      <w:r w:rsidRPr="00A34E2A">
        <w:rPr>
          <w:rFonts w:ascii="Book Antiqua" w:hAnsi="Book Antiqua"/>
          <w:kern w:val="0"/>
          <w:sz w:val="24"/>
          <w:szCs w:val="24"/>
        </w:rPr>
        <w:t>: 103-106 [PMID: 7846367 DOI: 10.1016/0300-9572(94)90080-9]</w:t>
      </w:r>
    </w:p>
    <w:p w14:paraId="56FB3E82"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16 </w:t>
      </w:r>
      <w:r w:rsidRPr="00A34E2A">
        <w:rPr>
          <w:rFonts w:ascii="Book Antiqua" w:hAnsi="Book Antiqua"/>
          <w:b/>
          <w:kern w:val="0"/>
          <w:sz w:val="24"/>
          <w:szCs w:val="24"/>
        </w:rPr>
        <w:t>Nandwani N</w:t>
      </w:r>
      <w:r w:rsidRPr="00A34E2A">
        <w:rPr>
          <w:rFonts w:ascii="Book Antiqua" w:hAnsi="Book Antiqua"/>
          <w:kern w:val="0"/>
          <w:sz w:val="24"/>
          <w:szCs w:val="24"/>
        </w:rPr>
        <w:t xml:space="preserve">, Fairfield MC, Krarup K, Thompson J. The effect of laryngeal mask airway insertion on the position of the internal jugular vein. </w:t>
      </w:r>
      <w:r w:rsidRPr="00A34E2A">
        <w:rPr>
          <w:rFonts w:ascii="Book Antiqua" w:hAnsi="Book Antiqua"/>
          <w:i/>
          <w:kern w:val="0"/>
          <w:sz w:val="24"/>
          <w:szCs w:val="24"/>
        </w:rPr>
        <w:t>Anaesthesia</w:t>
      </w:r>
      <w:r w:rsidRPr="00A34E2A">
        <w:rPr>
          <w:rFonts w:ascii="Book Antiqua" w:hAnsi="Book Antiqua"/>
          <w:kern w:val="0"/>
          <w:sz w:val="24"/>
          <w:szCs w:val="24"/>
        </w:rPr>
        <w:t xml:space="preserve"> 1997; </w:t>
      </w:r>
      <w:r w:rsidRPr="00A34E2A">
        <w:rPr>
          <w:rFonts w:ascii="Book Antiqua" w:hAnsi="Book Antiqua"/>
          <w:b/>
          <w:kern w:val="0"/>
          <w:sz w:val="24"/>
          <w:szCs w:val="24"/>
        </w:rPr>
        <w:t>52</w:t>
      </w:r>
      <w:r w:rsidRPr="00A34E2A">
        <w:rPr>
          <w:rFonts w:ascii="Book Antiqua" w:hAnsi="Book Antiqua"/>
          <w:kern w:val="0"/>
          <w:sz w:val="24"/>
          <w:szCs w:val="24"/>
        </w:rPr>
        <w:t>: 77-79 [PMID: 9014552 DOI: 10.1111/j.1365-2044.1997.012-az012.x]</w:t>
      </w:r>
    </w:p>
    <w:p w14:paraId="7F99D4D8"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17 </w:t>
      </w:r>
      <w:r w:rsidRPr="00A34E2A">
        <w:rPr>
          <w:rFonts w:ascii="Book Antiqua" w:hAnsi="Book Antiqua"/>
          <w:b/>
          <w:kern w:val="0"/>
          <w:sz w:val="24"/>
          <w:szCs w:val="24"/>
        </w:rPr>
        <w:t>Troianos CA</w:t>
      </w:r>
      <w:r w:rsidRPr="00A34E2A">
        <w:rPr>
          <w:rFonts w:ascii="Book Antiqua" w:hAnsi="Book Antiqua"/>
          <w:kern w:val="0"/>
          <w:sz w:val="24"/>
          <w:szCs w:val="24"/>
        </w:rPr>
        <w:t xml:space="preserve">, Kuwik RJ, Pasqual JR, Lim AJ, Odasso DP. Internal jugular vein and carotid artery anatomic relation as determined by ultrasonography. </w:t>
      </w:r>
      <w:r w:rsidRPr="00A34E2A">
        <w:rPr>
          <w:rFonts w:ascii="Book Antiqua" w:hAnsi="Book Antiqua"/>
          <w:i/>
          <w:kern w:val="0"/>
          <w:sz w:val="24"/>
          <w:szCs w:val="24"/>
        </w:rPr>
        <w:t>Anesthesiology</w:t>
      </w:r>
      <w:r w:rsidRPr="00A34E2A">
        <w:rPr>
          <w:rFonts w:ascii="Book Antiqua" w:hAnsi="Book Antiqua"/>
          <w:kern w:val="0"/>
          <w:sz w:val="24"/>
          <w:szCs w:val="24"/>
        </w:rPr>
        <w:t xml:space="preserve"> 1996; </w:t>
      </w:r>
      <w:r w:rsidRPr="00A34E2A">
        <w:rPr>
          <w:rFonts w:ascii="Book Antiqua" w:hAnsi="Book Antiqua"/>
          <w:b/>
          <w:kern w:val="0"/>
          <w:sz w:val="24"/>
          <w:szCs w:val="24"/>
        </w:rPr>
        <w:t>85</w:t>
      </w:r>
      <w:r w:rsidRPr="00A34E2A">
        <w:rPr>
          <w:rFonts w:ascii="Book Antiqua" w:hAnsi="Book Antiqua"/>
          <w:kern w:val="0"/>
          <w:sz w:val="24"/>
          <w:szCs w:val="24"/>
        </w:rPr>
        <w:t>: 43-48 [PMID: 8694381 DOI: 10.1097/00000542-199607000-00007]</w:t>
      </w:r>
    </w:p>
    <w:p w14:paraId="4B87579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18 </w:t>
      </w:r>
      <w:r w:rsidRPr="00A34E2A">
        <w:rPr>
          <w:rFonts w:ascii="Book Antiqua" w:hAnsi="Book Antiqua"/>
          <w:b/>
          <w:kern w:val="0"/>
          <w:sz w:val="24"/>
          <w:szCs w:val="24"/>
        </w:rPr>
        <w:t>Nandi PR</w:t>
      </w:r>
      <w:r w:rsidRPr="00A34E2A">
        <w:rPr>
          <w:rFonts w:ascii="Book Antiqua" w:hAnsi="Book Antiqua"/>
          <w:kern w:val="0"/>
          <w:sz w:val="24"/>
          <w:szCs w:val="24"/>
        </w:rPr>
        <w:t xml:space="preserve">, Nunn JF, Charlesworth CH, Taylor SJ. Radiological study of the Laryngeal Mask. </w:t>
      </w:r>
      <w:r w:rsidRPr="00A34E2A">
        <w:rPr>
          <w:rFonts w:ascii="Book Antiqua" w:hAnsi="Book Antiqua"/>
          <w:i/>
          <w:kern w:val="0"/>
          <w:sz w:val="24"/>
          <w:szCs w:val="24"/>
        </w:rPr>
        <w:t>Eur J Anaesthesiol Suppl</w:t>
      </w:r>
      <w:r w:rsidRPr="00A34E2A">
        <w:rPr>
          <w:rFonts w:ascii="Book Antiqua" w:hAnsi="Book Antiqua"/>
          <w:kern w:val="0"/>
          <w:sz w:val="24"/>
          <w:szCs w:val="24"/>
        </w:rPr>
        <w:t xml:space="preserve"> 1991; </w:t>
      </w:r>
      <w:r w:rsidRPr="00A34E2A">
        <w:rPr>
          <w:rFonts w:ascii="Book Antiqua" w:hAnsi="Book Antiqua"/>
          <w:b/>
          <w:kern w:val="0"/>
          <w:sz w:val="24"/>
          <w:szCs w:val="24"/>
        </w:rPr>
        <w:t>4</w:t>
      </w:r>
      <w:r w:rsidRPr="00A34E2A">
        <w:rPr>
          <w:rFonts w:ascii="Book Antiqua" w:hAnsi="Book Antiqua"/>
          <w:kern w:val="0"/>
          <w:sz w:val="24"/>
          <w:szCs w:val="24"/>
        </w:rPr>
        <w:t>: 33-39 [PMID: 1879411]</w:t>
      </w:r>
    </w:p>
    <w:p w14:paraId="2237C560"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19 </w:t>
      </w:r>
      <w:r w:rsidRPr="00A34E2A">
        <w:rPr>
          <w:rFonts w:ascii="Book Antiqua" w:hAnsi="Book Antiqua"/>
          <w:b/>
          <w:kern w:val="0"/>
          <w:sz w:val="24"/>
          <w:szCs w:val="24"/>
        </w:rPr>
        <w:t>Domino KB</w:t>
      </w:r>
      <w:r w:rsidRPr="00A34E2A">
        <w:rPr>
          <w:rFonts w:ascii="Book Antiqua" w:hAnsi="Book Antiqua"/>
          <w:kern w:val="0"/>
          <w:sz w:val="24"/>
          <w:szCs w:val="24"/>
        </w:rPr>
        <w:t xml:space="preserve">, Bowdle TA, Posner KL, Spitellie PH, Lee LA, Cheney FW. Injuries and liability related to central vascular catheters: a closed claims analysis. </w:t>
      </w:r>
      <w:r w:rsidRPr="00A34E2A">
        <w:rPr>
          <w:rFonts w:ascii="Book Antiqua" w:hAnsi="Book Antiqua"/>
          <w:i/>
          <w:kern w:val="0"/>
          <w:sz w:val="24"/>
          <w:szCs w:val="24"/>
        </w:rPr>
        <w:t>Anesthesiology</w:t>
      </w:r>
      <w:r w:rsidRPr="00A34E2A">
        <w:rPr>
          <w:rFonts w:ascii="Book Antiqua" w:hAnsi="Book Antiqua"/>
          <w:kern w:val="0"/>
          <w:sz w:val="24"/>
          <w:szCs w:val="24"/>
        </w:rPr>
        <w:t xml:space="preserve"> 2004; </w:t>
      </w:r>
      <w:r w:rsidRPr="00A34E2A">
        <w:rPr>
          <w:rFonts w:ascii="Book Antiqua" w:hAnsi="Book Antiqua"/>
          <w:b/>
          <w:kern w:val="0"/>
          <w:sz w:val="24"/>
          <w:szCs w:val="24"/>
        </w:rPr>
        <w:t>100</w:t>
      </w:r>
      <w:r w:rsidRPr="00A34E2A">
        <w:rPr>
          <w:rFonts w:ascii="Book Antiqua" w:hAnsi="Book Antiqua"/>
          <w:kern w:val="0"/>
          <w:sz w:val="24"/>
          <w:szCs w:val="24"/>
        </w:rPr>
        <w:t>: 1411-1418 [PMID: 15166560 DOI: 10.1097/00000542-200406000-00013]</w:t>
      </w:r>
    </w:p>
    <w:p w14:paraId="509BA9F9" w14:textId="77777777" w:rsidR="003F551B" w:rsidRPr="00A34E2A" w:rsidDel="00A34E2A" w:rsidRDefault="00D361EF" w:rsidP="00A34E2A">
      <w:pPr>
        <w:adjustRightInd w:val="0"/>
        <w:snapToGrid w:val="0"/>
        <w:spacing w:line="360" w:lineRule="auto"/>
        <w:rPr>
          <w:del w:id="313" w:author="Author"/>
          <w:rFonts w:ascii="Book Antiqua" w:hAnsi="Book Antiqua"/>
          <w:kern w:val="0"/>
          <w:sz w:val="24"/>
          <w:szCs w:val="24"/>
        </w:rPr>
      </w:pPr>
      <w:r w:rsidRPr="00A34E2A">
        <w:rPr>
          <w:rFonts w:ascii="Book Antiqua" w:hAnsi="Book Antiqua"/>
          <w:kern w:val="0"/>
          <w:sz w:val="24"/>
          <w:szCs w:val="24"/>
        </w:rPr>
        <w:lastRenderedPageBreak/>
        <w:t xml:space="preserve">20 </w:t>
      </w:r>
      <w:r w:rsidRPr="00A34E2A">
        <w:rPr>
          <w:rFonts w:ascii="Book Antiqua" w:hAnsi="Book Antiqua"/>
          <w:b/>
          <w:kern w:val="0"/>
          <w:sz w:val="24"/>
          <w:szCs w:val="24"/>
        </w:rPr>
        <w:t>Colbert SA</w:t>
      </w:r>
      <w:r w:rsidRPr="00A34E2A">
        <w:rPr>
          <w:rFonts w:ascii="Book Antiqua" w:hAnsi="Book Antiqua"/>
          <w:kern w:val="0"/>
          <w:sz w:val="24"/>
          <w:szCs w:val="24"/>
        </w:rPr>
        <w:t xml:space="preserve">, O'Hanlon DM, Flanagan F, Page R, Moriarty DC. The laryngeal mask airway reduces blood flow in the common carotid artery bulb. </w:t>
      </w:r>
      <w:r w:rsidRPr="00A34E2A">
        <w:rPr>
          <w:rFonts w:ascii="Book Antiqua" w:hAnsi="Book Antiqua"/>
          <w:i/>
          <w:kern w:val="0"/>
          <w:sz w:val="24"/>
          <w:szCs w:val="24"/>
        </w:rPr>
        <w:t>Can J Anaesth</w:t>
      </w:r>
      <w:r w:rsidRPr="00A34E2A">
        <w:rPr>
          <w:rFonts w:ascii="Book Antiqua" w:hAnsi="Book Antiqua"/>
          <w:kern w:val="0"/>
          <w:sz w:val="24"/>
          <w:szCs w:val="24"/>
        </w:rPr>
        <w:t xml:space="preserve"> 1998; </w:t>
      </w:r>
      <w:r w:rsidRPr="00A34E2A">
        <w:rPr>
          <w:rFonts w:ascii="Book Antiqua" w:hAnsi="Book Antiqua"/>
          <w:b/>
          <w:kern w:val="0"/>
          <w:sz w:val="24"/>
          <w:szCs w:val="24"/>
        </w:rPr>
        <w:t>45</w:t>
      </w:r>
      <w:r w:rsidRPr="00A34E2A">
        <w:rPr>
          <w:rFonts w:ascii="Book Antiqua" w:hAnsi="Book Antiqua"/>
          <w:kern w:val="0"/>
          <w:sz w:val="24"/>
          <w:szCs w:val="24"/>
        </w:rPr>
        <w:t>: 23-27 [PMID: 9466022 DOI: 10.1007/bf03011987]</w:t>
      </w:r>
    </w:p>
    <w:p w14:paraId="4DB803F3" w14:textId="77777777" w:rsidR="00D139D8" w:rsidRPr="00A34E2A" w:rsidRDefault="00D139D8" w:rsidP="00A34E2A">
      <w:pPr>
        <w:adjustRightInd w:val="0"/>
        <w:snapToGrid w:val="0"/>
        <w:spacing w:line="360" w:lineRule="auto"/>
        <w:rPr>
          <w:ins w:id="314" w:author="Author"/>
          <w:rFonts w:ascii="Book Antiqua" w:eastAsia="Lucida Sans Unicode" w:hAnsi="Book Antiqua"/>
          <w:b/>
          <w:kern w:val="0"/>
          <w:sz w:val="24"/>
          <w:szCs w:val="24"/>
          <w:lang w:eastAsia="hi-IN" w:bidi="hi-IN"/>
          <w:rPrChange w:id="315" w:author="Author">
            <w:rPr>
              <w:ins w:id="316" w:author="Author"/>
              <w:lang w:eastAsia="hi-IN" w:bidi="hi-IN"/>
            </w:rPr>
          </w:rPrChange>
        </w:rPr>
        <w:pPrChange w:id="317" w:author="Author">
          <w:pPr>
            <w:pStyle w:val="ListParagraph"/>
            <w:suppressAutoHyphens/>
            <w:adjustRightInd w:val="0"/>
            <w:snapToGrid w:val="0"/>
            <w:spacing w:line="360" w:lineRule="auto"/>
            <w:jc w:val="right"/>
          </w:pPr>
        </w:pPrChange>
      </w:pPr>
    </w:p>
    <w:p w14:paraId="277C6FCC" w14:textId="77777777" w:rsidR="00D139D8" w:rsidRPr="00A34E2A" w:rsidRDefault="000E5425" w:rsidP="00D60C8D">
      <w:pPr>
        <w:pStyle w:val="ListParagraph"/>
        <w:suppressAutoHyphens/>
        <w:adjustRightInd w:val="0"/>
        <w:snapToGrid w:val="0"/>
        <w:spacing w:line="360" w:lineRule="auto"/>
        <w:ind w:firstLine="482"/>
        <w:jc w:val="right"/>
        <w:rPr>
          <w:ins w:id="318" w:author="Author"/>
          <w:rFonts w:ascii="Book Antiqua" w:eastAsia="Lucida Sans Unicode" w:hAnsi="Book Antiqua" w:cs="Mangal"/>
          <w:b/>
          <w:bCs/>
          <w:kern w:val="0"/>
          <w:sz w:val="24"/>
          <w:szCs w:val="24"/>
          <w:lang w:eastAsia="hi-IN" w:bidi="hi-IN"/>
        </w:rPr>
      </w:pPr>
      <w:r w:rsidRPr="00A34E2A">
        <w:rPr>
          <w:rFonts w:ascii="Book Antiqua" w:eastAsia="Lucida Sans Unicode" w:hAnsi="Book Antiqua"/>
          <w:b/>
          <w:kern w:val="0"/>
          <w:sz w:val="24"/>
          <w:szCs w:val="24"/>
          <w:lang w:eastAsia="hi-IN" w:bidi="hi-IN"/>
        </w:rPr>
        <w:t>P-Reviewer</w:t>
      </w:r>
      <w:r w:rsidRPr="00A34E2A">
        <w:rPr>
          <w:rFonts w:ascii="Book Antiqua" w:hAnsi="Book Antiqua"/>
          <w:b/>
          <w:kern w:val="0"/>
          <w:sz w:val="24"/>
          <w:szCs w:val="24"/>
          <w:lang w:bidi="hi-IN"/>
        </w:rPr>
        <w:t>:</w:t>
      </w:r>
      <w:r w:rsidRPr="00A34E2A">
        <w:rPr>
          <w:rFonts w:ascii="Book Antiqua" w:hAnsi="Book Antiqua"/>
          <w:kern w:val="0"/>
          <w:sz w:val="24"/>
          <w:szCs w:val="24"/>
        </w:rPr>
        <w:t xml:space="preserve"> </w:t>
      </w:r>
      <w:r w:rsidR="00577B9B" w:rsidRPr="00A34E2A">
        <w:rPr>
          <w:rFonts w:ascii="Book Antiqua" w:hAnsi="Book Antiqua"/>
          <w:kern w:val="0"/>
          <w:sz w:val="24"/>
          <w:szCs w:val="24"/>
        </w:rPr>
        <w:t>Asselah T, Salami A</w:t>
      </w:r>
      <w:r w:rsidRPr="00A34E2A">
        <w:rPr>
          <w:rFonts w:ascii="Book Antiqua" w:hAnsi="Book Antiqua"/>
          <w:kern w:val="0"/>
          <w:sz w:val="24"/>
          <w:szCs w:val="24"/>
        </w:rPr>
        <w:t xml:space="preserve"> </w:t>
      </w:r>
      <w:r w:rsidRPr="00A34E2A">
        <w:rPr>
          <w:rFonts w:ascii="Book Antiqua" w:eastAsia="Lucida Sans Unicode" w:hAnsi="Book Antiqua" w:cs="Mangal"/>
          <w:b/>
          <w:bCs/>
          <w:kern w:val="0"/>
          <w:sz w:val="24"/>
          <w:szCs w:val="24"/>
          <w:lang w:eastAsia="hi-IN" w:bidi="hi-IN"/>
        </w:rPr>
        <w:t>S-Editor</w:t>
      </w:r>
      <w:r w:rsidRPr="00A34E2A">
        <w:rPr>
          <w:rFonts w:ascii="Book Antiqua" w:hAnsi="Book Antiqua" w:cs="Mangal"/>
          <w:b/>
          <w:bCs/>
          <w:kern w:val="0"/>
          <w:sz w:val="24"/>
          <w:szCs w:val="24"/>
          <w:lang w:bidi="hi-IN"/>
        </w:rPr>
        <w:t>:</w:t>
      </w:r>
      <w:r w:rsidRPr="00A34E2A">
        <w:rPr>
          <w:rFonts w:ascii="Book Antiqua" w:eastAsia="Lucida Sans Unicode" w:hAnsi="Book Antiqua" w:cs="Mangal"/>
          <w:bCs/>
          <w:kern w:val="0"/>
          <w:sz w:val="24"/>
          <w:szCs w:val="24"/>
          <w:lang w:eastAsia="hi-IN" w:bidi="hi-IN"/>
        </w:rPr>
        <w:t xml:space="preserve"> </w:t>
      </w:r>
      <w:r w:rsidRPr="00A34E2A">
        <w:rPr>
          <w:rFonts w:ascii="Book Antiqua" w:hAnsi="Book Antiqua" w:cs="Mangal"/>
          <w:bCs/>
          <w:kern w:val="0"/>
          <w:sz w:val="24"/>
          <w:szCs w:val="24"/>
          <w:lang w:bidi="hi-IN"/>
        </w:rPr>
        <w:t>Wang JL</w:t>
      </w:r>
      <w:r w:rsidRPr="00A34E2A">
        <w:rPr>
          <w:rFonts w:ascii="Book Antiqua" w:eastAsia="Lucida Sans Unicode" w:hAnsi="Book Antiqua" w:cs="Mangal"/>
          <w:b/>
          <w:bCs/>
          <w:kern w:val="0"/>
          <w:sz w:val="24"/>
          <w:szCs w:val="24"/>
          <w:lang w:eastAsia="hi-IN" w:bidi="hi-IN"/>
        </w:rPr>
        <w:t xml:space="preserve"> </w:t>
      </w:r>
    </w:p>
    <w:p w14:paraId="7ED494D6" w14:textId="1B096741" w:rsidR="000E5425" w:rsidRPr="00A34E2A" w:rsidRDefault="000E5425" w:rsidP="00D60C8D">
      <w:pPr>
        <w:pStyle w:val="ListParagraph"/>
        <w:suppressAutoHyphens/>
        <w:adjustRightInd w:val="0"/>
        <w:snapToGrid w:val="0"/>
        <w:spacing w:line="360" w:lineRule="auto"/>
        <w:ind w:firstLine="482"/>
        <w:jc w:val="right"/>
        <w:rPr>
          <w:rFonts w:ascii="Book Antiqua" w:hAnsi="Book Antiqua" w:cs="Mangal"/>
          <w:b/>
          <w:bCs/>
          <w:kern w:val="0"/>
          <w:sz w:val="24"/>
          <w:szCs w:val="24"/>
          <w:lang w:bidi="hi-IN"/>
        </w:rPr>
      </w:pPr>
      <w:r w:rsidRPr="00A34E2A">
        <w:rPr>
          <w:rFonts w:ascii="Book Antiqua" w:eastAsia="Lucida Sans Unicode" w:hAnsi="Book Antiqua" w:cs="Mangal"/>
          <w:b/>
          <w:bCs/>
          <w:kern w:val="0"/>
          <w:sz w:val="24"/>
          <w:szCs w:val="24"/>
          <w:lang w:eastAsia="hi-IN" w:bidi="hi-IN"/>
        </w:rPr>
        <w:t>L-Editor</w:t>
      </w:r>
      <w:r w:rsidRPr="00A34E2A">
        <w:rPr>
          <w:rFonts w:ascii="Book Antiqua" w:hAnsi="Book Antiqua" w:cs="Mangal"/>
          <w:b/>
          <w:bCs/>
          <w:kern w:val="0"/>
          <w:sz w:val="24"/>
          <w:szCs w:val="24"/>
          <w:lang w:bidi="hi-IN"/>
        </w:rPr>
        <w:t>:</w:t>
      </w:r>
      <w:r w:rsidRPr="00A34E2A">
        <w:rPr>
          <w:rFonts w:ascii="Book Antiqua" w:eastAsia="Lucida Sans Unicode" w:hAnsi="Book Antiqua" w:cs="Mangal"/>
          <w:b/>
          <w:bCs/>
          <w:kern w:val="0"/>
          <w:sz w:val="24"/>
          <w:szCs w:val="24"/>
          <w:lang w:eastAsia="hi-IN" w:bidi="hi-IN"/>
        </w:rPr>
        <w:t xml:space="preserve"> </w:t>
      </w:r>
      <w:r w:rsidR="00A51D17" w:rsidRPr="00A34E2A">
        <w:rPr>
          <w:rFonts w:ascii="Book Antiqua" w:eastAsia="Lucida Sans Unicode" w:hAnsi="Book Antiqua" w:cs="Mangal"/>
          <w:bCs/>
          <w:kern w:val="0"/>
          <w:sz w:val="24"/>
          <w:szCs w:val="24"/>
          <w:lang w:eastAsia="hi-IN" w:bidi="hi-IN"/>
        </w:rPr>
        <w:t>Filipodia</w:t>
      </w:r>
      <w:del w:id="319" w:author="Author">
        <w:r w:rsidR="00A51D17" w:rsidRPr="00A34E2A" w:rsidDel="00D139D8">
          <w:rPr>
            <w:rFonts w:ascii="Book Antiqua" w:eastAsia="Lucida Sans Unicode" w:hAnsi="Book Antiqua" w:cs="Mangal"/>
            <w:bCs/>
            <w:kern w:val="0"/>
            <w:sz w:val="24"/>
            <w:szCs w:val="24"/>
            <w:lang w:eastAsia="hi-IN" w:bidi="hi-IN"/>
          </w:rPr>
          <w:delText xml:space="preserve"> FoxD</w:delText>
        </w:r>
      </w:del>
      <w:r w:rsidR="00A51D17" w:rsidRPr="00A34E2A">
        <w:rPr>
          <w:rFonts w:ascii="Book Antiqua" w:eastAsia="Lucida Sans Unicode" w:hAnsi="Book Antiqua" w:cs="Mangal"/>
          <w:bCs/>
          <w:kern w:val="0"/>
          <w:sz w:val="24"/>
          <w:szCs w:val="24"/>
          <w:lang w:eastAsia="hi-IN" w:bidi="hi-IN"/>
        </w:rPr>
        <w:t xml:space="preserve"> </w:t>
      </w:r>
      <w:r w:rsidRPr="00A34E2A">
        <w:rPr>
          <w:rFonts w:ascii="Book Antiqua" w:eastAsia="Lucida Sans Unicode" w:hAnsi="Book Antiqua" w:cs="Mangal"/>
          <w:b/>
          <w:bCs/>
          <w:kern w:val="0"/>
          <w:sz w:val="24"/>
          <w:szCs w:val="24"/>
          <w:lang w:eastAsia="hi-IN" w:bidi="hi-IN"/>
        </w:rPr>
        <w:t>E-Editor</w:t>
      </w:r>
      <w:r w:rsidRPr="00A34E2A">
        <w:rPr>
          <w:rFonts w:ascii="Book Antiqua" w:hAnsi="Book Antiqua" w:cs="Mangal"/>
          <w:b/>
          <w:bCs/>
          <w:kern w:val="0"/>
          <w:sz w:val="24"/>
          <w:szCs w:val="24"/>
          <w:lang w:bidi="hi-IN"/>
        </w:rPr>
        <w:t>:</w:t>
      </w:r>
    </w:p>
    <w:p w14:paraId="3C5EDEB6" w14:textId="77777777" w:rsidR="000E5425" w:rsidRPr="00A34E2A" w:rsidRDefault="000E5425" w:rsidP="00D60C8D">
      <w:pPr>
        <w:pStyle w:val="ListParagraph"/>
        <w:suppressAutoHyphens/>
        <w:adjustRightInd w:val="0"/>
        <w:snapToGrid w:val="0"/>
        <w:spacing w:line="360" w:lineRule="auto"/>
        <w:ind w:firstLine="482"/>
        <w:rPr>
          <w:rFonts w:ascii="Book Antiqua" w:hAnsi="Book Antiqua" w:cs="Mangal"/>
          <w:b/>
          <w:bCs/>
          <w:kern w:val="0"/>
          <w:sz w:val="24"/>
          <w:szCs w:val="24"/>
          <w:lang w:bidi="hi-IN"/>
        </w:rPr>
      </w:pPr>
    </w:p>
    <w:p w14:paraId="1E92C775"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 xml:space="preserve">Specialty type: </w:t>
      </w:r>
      <w:r w:rsidRPr="00A34E2A">
        <w:rPr>
          <w:rFonts w:ascii="Book Antiqua" w:hAnsi="Book Antiqua"/>
          <w:kern w:val="0"/>
          <w:sz w:val="24"/>
          <w:szCs w:val="24"/>
        </w:rPr>
        <w:t>Medicine, Research and Experimental</w:t>
      </w:r>
    </w:p>
    <w:p w14:paraId="7FFA9716"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 xml:space="preserve">Country of origin: </w:t>
      </w:r>
      <w:r w:rsidRPr="00A34E2A">
        <w:rPr>
          <w:rFonts w:ascii="Book Antiqua" w:hAnsi="Book Antiqua" w:cs="Helvetica"/>
          <w:kern w:val="0"/>
          <w:sz w:val="24"/>
          <w:szCs w:val="24"/>
        </w:rPr>
        <w:t>China</w:t>
      </w:r>
    </w:p>
    <w:p w14:paraId="4B83210D"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Peer-review report classification</w:t>
      </w:r>
    </w:p>
    <w:p w14:paraId="0097C585"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A (Excellent): 0</w:t>
      </w:r>
    </w:p>
    <w:p w14:paraId="598131F7" w14:textId="77777777" w:rsidR="000E5425" w:rsidRPr="00A34E2A" w:rsidRDefault="000E5425" w:rsidP="00D60C8D">
      <w:pPr>
        <w:shd w:val="clear" w:color="auto" w:fill="FFFFFF"/>
        <w:adjustRightInd w:val="0"/>
        <w:snapToGrid w:val="0"/>
        <w:spacing w:line="360" w:lineRule="auto"/>
        <w:rPr>
          <w:rFonts w:ascii="Book Antiqua" w:eastAsia="DengXian" w:hAnsi="Book Antiqua" w:cs="Helvetica"/>
          <w:kern w:val="0"/>
          <w:sz w:val="24"/>
          <w:szCs w:val="24"/>
        </w:rPr>
      </w:pPr>
      <w:r w:rsidRPr="00A34E2A">
        <w:rPr>
          <w:rFonts w:ascii="Book Antiqua" w:hAnsi="Book Antiqua" w:cs="Helvetica"/>
          <w:kern w:val="0"/>
          <w:sz w:val="24"/>
          <w:szCs w:val="24"/>
        </w:rPr>
        <w:t xml:space="preserve">Grade B (Very good): </w:t>
      </w:r>
      <w:r w:rsidRPr="00A34E2A">
        <w:rPr>
          <w:rFonts w:ascii="Book Antiqua" w:eastAsia="DengXian" w:hAnsi="Book Antiqua" w:cs="Helvetica"/>
          <w:kern w:val="0"/>
          <w:sz w:val="24"/>
          <w:szCs w:val="24"/>
        </w:rPr>
        <w:t>B</w:t>
      </w:r>
    </w:p>
    <w:p w14:paraId="4C66C8D7" w14:textId="77777777" w:rsidR="000E5425" w:rsidRPr="00A34E2A" w:rsidRDefault="00577B9B"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C (Good): C</w:t>
      </w:r>
    </w:p>
    <w:p w14:paraId="1E33CBEE"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D (Fair): 0</w:t>
      </w:r>
    </w:p>
    <w:p w14:paraId="44232B8C"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E (Poor): 0</w:t>
      </w:r>
    </w:p>
    <w:p w14:paraId="144A7BA5" w14:textId="77777777" w:rsidR="000731A3" w:rsidRPr="00A34E2A" w:rsidRDefault="000731A3" w:rsidP="00D60C8D">
      <w:pPr>
        <w:adjustRightInd w:val="0"/>
        <w:snapToGrid w:val="0"/>
        <w:spacing w:line="360" w:lineRule="auto"/>
        <w:rPr>
          <w:rFonts w:ascii="Book Antiqua" w:hAnsi="Book Antiqua" w:cstheme="minorHAnsi"/>
          <w:kern w:val="0"/>
          <w:sz w:val="24"/>
          <w:szCs w:val="24"/>
        </w:rPr>
      </w:pPr>
    </w:p>
    <w:p w14:paraId="08761DFF" w14:textId="77777777" w:rsidR="00577B9B" w:rsidRPr="00A34E2A" w:rsidRDefault="00577B9B" w:rsidP="00D60C8D">
      <w:pPr>
        <w:widowControl/>
        <w:adjustRightInd w:val="0"/>
        <w:snapToGrid w:val="0"/>
        <w:spacing w:line="360" w:lineRule="auto"/>
        <w:rPr>
          <w:rFonts w:ascii="Book Antiqua" w:hAnsi="Book Antiqua" w:cstheme="minorHAnsi"/>
          <w:kern w:val="0"/>
          <w:sz w:val="24"/>
          <w:szCs w:val="24"/>
        </w:rPr>
      </w:pPr>
      <w:r w:rsidRPr="00A34E2A">
        <w:rPr>
          <w:rFonts w:ascii="Book Antiqua" w:hAnsi="Book Antiqua" w:cstheme="minorHAnsi"/>
          <w:kern w:val="0"/>
          <w:sz w:val="24"/>
          <w:szCs w:val="24"/>
        </w:rPr>
        <w:br w:type="page"/>
      </w:r>
    </w:p>
    <w:p w14:paraId="366963D4" w14:textId="77777777"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1 Baseline demographics and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1701"/>
        <w:gridCol w:w="1701"/>
        <w:gridCol w:w="958"/>
      </w:tblGrid>
      <w:tr w:rsidR="00A34E2A" w:rsidRPr="00A34E2A" w14:paraId="7F2EB691" w14:textId="77777777" w:rsidTr="00577B9B">
        <w:tc>
          <w:tcPr>
            <w:tcW w:w="2235" w:type="dxa"/>
            <w:tcBorders>
              <w:top w:val="single" w:sz="4" w:space="0" w:color="auto"/>
              <w:bottom w:val="single" w:sz="4" w:space="0" w:color="auto"/>
            </w:tcBorders>
          </w:tcPr>
          <w:p w14:paraId="04278B9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p>
        </w:tc>
        <w:tc>
          <w:tcPr>
            <w:tcW w:w="1701" w:type="dxa"/>
            <w:tcBorders>
              <w:top w:val="single" w:sz="4" w:space="0" w:color="auto"/>
              <w:bottom w:val="single" w:sz="4" w:space="0" w:color="auto"/>
            </w:tcBorders>
          </w:tcPr>
          <w:p w14:paraId="7C22F5F2" w14:textId="3C7E5BFD"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ins w:id="320" w:author="Author">
              <w:r w:rsidR="00A34E2A">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21" w:author="Author">
              <w:r w:rsidRPr="00A34E2A" w:rsidDel="00A34E2A">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32</w:t>
            </w:r>
            <w:del w:id="322" w:author="Author">
              <w:r w:rsidRPr="00A34E2A" w:rsidDel="00A34E2A">
                <w:rPr>
                  <w:rFonts w:ascii="Book Antiqua" w:hAnsi="Book Antiqua" w:cs="Times New Roman"/>
                  <w:b/>
                  <w:kern w:val="0"/>
                  <w:sz w:val="24"/>
                  <w:szCs w:val="24"/>
                </w:rPr>
                <w:delText>)</w:delText>
              </w:r>
            </w:del>
          </w:p>
        </w:tc>
        <w:tc>
          <w:tcPr>
            <w:tcW w:w="1701" w:type="dxa"/>
            <w:tcBorders>
              <w:top w:val="single" w:sz="4" w:space="0" w:color="auto"/>
              <w:bottom w:val="single" w:sz="4" w:space="0" w:color="auto"/>
            </w:tcBorders>
          </w:tcPr>
          <w:p w14:paraId="644239CD" w14:textId="569BC5EF"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ins w:id="323" w:author="Author">
              <w:r w:rsidR="00A34E2A">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24" w:author="Author">
              <w:r w:rsidRPr="00A34E2A" w:rsidDel="00A34E2A">
                <w:rPr>
                  <w:rFonts w:ascii="Book Antiqua" w:hAnsi="Book Antiqua" w:cs="Times New Roman"/>
                  <w:b/>
                  <w:kern w:val="0"/>
                  <w:sz w:val="24"/>
                  <w:szCs w:val="24"/>
                </w:rPr>
                <w:delText>(</w:delText>
              </w:r>
            </w:del>
            <w:r w:rsidR="00577B9B"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39</w:t>
            </w:r>
            <w:del w:id="325" w:author="Author">
              <w:r w:rsidRPr="00A34E2A" w:rsidDel="00A34E2A">
                <w:rPr>
                  <w:rFonts w:ascii="Book Antiqua" w:hAnsi="Book Antiqua" w:cs="Times New Roman"/>
                  <w:b/>
                  <w:kern w:val="0"/>
                  <w:sz w:val="24"/>
                  <w:szCs w:val="24"/>
                </w:rPr>
                <w:delText>)</w:delText>
              </w:r>
            </w:del>
          </w:p>
        </w:tc>
        <w:tc>
          <w:tcPr>
            <w:tcW w:w="1701" w:type="dxa"/>
            <w:tcBorders>
              <w:top w:val="single" w:sz="4" w:space="0" w:color="auto"/>
              <w:bottom w:val="single" w:sz="4" w:space="0" w:color="auto"/>
            </w:tcBorders>
          </w:tcPr>
          <w:p w14:paraId="5BB05519" w14:textId="3105578A"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ins w:id="326" w:author="Author">
              <w:r w:rsidR="00A34E2A">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27" w:author="Author">
              <w:r w:rsidRPr="00A34E2A" w:rsidDel="00A34E2A">
                <w:rPr>
                  <w:rFonts w:ascii="Book Antiqua" w:hAnsi="Book Antiqua" w:cs="Times New Roman"/>
                  <w:b/>
                  <w:kern w:val="0"/>
                  <w:sz w:val="24"/>
                  <w:szCs w:val="24"/>
                </w:rPr>
                <w:delText>(</w:delText>
              </w:r>
            </w:del>
            <w:r w:rsidR="00577B9B"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29</w:t>
            </w:r>
            <w:del w:id="328" w:author="Author">
              <w:r w:rsidRPr="00A34E2A" w:rsidDel="00A34E2A">
                <w:rPr>
                  <w:rFonts w:ascii="Book Antiqua" w:hAnsi="Book Antiqua" w:cs="Times New Roman"/>
                  <w:b/>
                  <w:kern w:val="0"/>
                  <w:sz w:val="24"/>
                  <w:szCs w:val="24"/>
                </w:rPr>
                <w:delText>)</w:delText>
              </w:r>
            </w:del>
          </w:p>
        </w:tc>
        <w:tc>
          <w:tcPr>
            <w:tcW w:w="958" w:type="dxa"/>
            <w:tcBorders>
              <w:top w:val="single" w:sz="4" w:space="0" w:color="auto"/>
              <w:bottom w:val="single" w:sz="4" w:space="0" w:color="auto"/>
            </w:tcBorders>
          </w:tcPr>
          <w:p w14:paraId="16BD81F1" w14:textId="77777777" w:rsidR="00023ED0" w:rsidRPr="00A34E2A" w:rsidRDefault="00C060D1"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00023ED0" w:rsidRPr="00A34E2A">
              <w:rPr>
                <w:rFonts w:ascii="Book Antiqua" w:hAnsi="Book Antiqua" w:cs="Times New Roman"/>
                <w:b/>
                <w:kern w:val="0"/>
                <w:sz w:val="24"/>
                <w:szCs w:val="24"/>
              </w:rPr>
              <w:t xml:space="preserve"> value</w:t>
            </w:r>
          </w:p>
        </w:tc>
      </w:tr>
      <w:tr w:rsidR="00A34E2A" w:rsidRPr="00A34E2A" w14:paraId="51A84889" w14:textId="77777777" w:rsidTr="00577B9B">
        <w:tc>
          <w:tcPr>
            <w:tcW w:w="2235" w:type="dxa"/>
            <w:tcBorders>
              <w:top w:val="single" w:sz="4" w:space="0" w:color="auto"/>
            </w:tcBorders>
          </w:tcPr>
          <w:p w14:paraId="3E1EC579" w14:textId="51E6C159"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Gender</w:t>
            </w:r>
            <w:ins w:id="329" w:author="Author">
              <w:r w:rsidR="00A34E2A">
                <w:rPr>
                  <w:rFonts w:ascii="Book Antiqua" w:hAnsi="Book Antiqua" w:cs="Times New Roman"/>
                  <w:kern w:val="0"/>
                  <w:sz w:val="24"/>
                  <w:szCs w:val="24"/>
                </w:rPr>
                <w:t>,</w:t>
              </w:r>
            </w:ins>
            <w:r w:rsidRPr="00A34E2A">
              <w:rPr>
                <w:rFonts w:ascii="Book Antiqua" w:hAnsi="Book Antiqua" w:cs="Times New Roman"/>
                <w:kern w:val="0"/>
                <w:sz w:val="24"/>
                <w:szCs w:val="24"/>
              </w:rPr>
              <w:t xml:space="preserve"> </w:t>
            </w:r>
            <w:del w:id="330" w:author="Author">
              <w:r w:rsidRPr="00A34E2A" w:rsidDel="00A34E2A">
                <w:rPr>
                  <w:rFonts w:ascii="Book Antiqua" w:hAnsi="Book Antiqua" w:cs="Times New Roman"/>
                  <w:kern w:val="0"/>
                  <w:sz w:val="24"/>
                  <w:szCs w:val="24"/>
                </w:rPr>
                <w:delText>(</w:delText>
              </w:r>
            </w:del>
            <w:r w:rsidRPr="00A34E2A">
              <w:rPr>
                <w:rFonts w:ascii="Book Antiqua" w:hAnsi="Book Antiqua" w:cs="Times New Roman"/>
                <w:kern w:val="0"/>
                <w:sz w:val="24"/>
                <w:szCs w:val="24"/>
              </w:rPr>
              <w:t>Male /Female</w:t>
            </w:r>
            <w:del w:id="331" w:author="Author">
              <w:r w:rsidRPr="00A34E2A" w:rsidDel="00A34E2A">
                <w:rPr>
                  <w:rFonts w:ascii="Book Antiqua" w:hAnsi="Book Antiqua" w:cs="Times New Roman"/>
                  <w:kern w:val="0"/>
                  <w:sz w:val="24"/>
                  <w:szCs w:val="24"/>
                </w:rPr>
                <w:delText>)</w:delText>
              </w:r>
            </w:del>
          </w:p>
        </w:tc>
        <w:tc>
          <w:tcPr>
            <w:tcW w:w="1701" w:type="dxa"/>
            <w:tcBorders>
              <w:top w:val="single" w:sz="4" w:space="0" w:color="auto"/>
            </w:tcBorders>
          </w:tcPr>
          <w:p w14:paraId="3D8A82E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2/30</w:t>
            </w:r>
          </w:p>
        </w:tc>
        <w:tc>
          <w:tcPr>
            <w:tcW w:w="1701" w:type="dxa"/>
            <w:tcBorders>
              <w:top w:val="single" w:sz="4" w:space="0" w:color="auto"/>
            </w:tcBorders>
          </w:tcPr>
          <w:p w14:paraId="05CCD0D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6/33</w:t>
            </w:r>
          </w:p>
        </w:tc>
        <w:tc>
          <w:tcPr>
            <w:tcW w:w="1701" w:type="dxa"/>
            <w:tcBorders>
              <w:top w:val="single" w:sz="4" w:space="0" w:color="auto"/>
            </w:tcBorders>
          </w:tcPr>
          <w:p w14:paraId="1D751B7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5/24</w:t>
            </w:r>
          </w:p>
        </w:tc>
        <w:tc>
          <w:tcPr>
            <w:tcW w:w="958" w:type="dxa"/>
            <w:tcBorders>
              <w:top w:val="single" w:sz="4" w:space="0" w:color="auto"/>
            </w:tcBorders>
          </w:tcPr>
          <w:p w14:paraId="30AC00D2"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0.342</w:t>
            </w:r>
          </w:p>
        </w:tc>
      </w:tr>
      <w:tr w:rsidR="00A34E2A" w:rsidRPr="00A34E2A" w14:paraId="56CEAA1C" w14:textId="77777777" w:rsidTr="00577B9B">
        <w:tc>
          <w:tcPr>
            <w:tcW w:w="2235" w:type="dxa"/>
          </w:tcPr>
          <w:p w14:paraId="3FF39E37" w14:textId="67C4BE1F"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Age</w:t>
            </w:r>
            <w:ins w:id="332" w:author="Author">
              <w:r w:rsidR="00A34E2A">
                <w:rPr>
                  <w:rFonts w:ascii="Book Antiqua" w:hAnsi="Book Antiqua" w:cs="Times New Roman"/>
                  <w:kern w:val="0"/>
                  <w:sz w:val="24"/>
                  <w:szCs w:val="24"/>
                </w:rPr>
                <w:t xml:space="preserve"> in</w:t>
              </w:r>
            </w:ins>
            <w:r w:rsidR="00577B9B" w:rsidRPr="00A34E2A">
              <w:rPr>
                <w:rFonts w:ascii="Book Antiqua" w:hAnsi="Book Antiqua" w:cs="Times New Roman"/>
                <w:kern w:val="0"/>
                <w:sz w:val="24"/>
                <w:szCs w:val="24"/>
              </w:rPr>
              <w:t xml:space="preserve"> </w:t>
            </w:r>
            <w:del w:id="333" w:author="Author">
              <w:r w:rsidR="00577B9B" w:rsidRPr="00A34E2A" w:rsidDel="00A34E2A">
                <w:rPr>
                  <w:rFonts w:ascii="Book Antiqua" w:hAnsi="Book Antiqua" w:cs="Times New Roman"/>
                  <w:kern w:val="0"/>
                  <w:sz w:val="24"/>
                  <w:szCs w:val="24"/>
                </w:rPr>
                <w:delText>(</w:delText>
              </w:r>
            </w:del>
            <w:r w:rsidRPr="00A34E2A">
              <w:rPr>
                <w:rFonts w:ascii="Book Antiqua" w:hAnsi="Book Antiqua" w:cs="Times New Roman"/>
                <w:kern w:val="0"/>
                <w:sz w:val="24"/>
                <w:szCs w:val="24"/>
              </w:rPr>
              <w:t>yr</w:t>
            </w:r>
            <w:del w:id="334" w:author="Author">
              <w:r w:rsidR="00577B9B" w:rsidRPr="00A34E2A" w:rsidDel="00A34E2A">
                <w:rPr>
                  <w:rFonts w:ascii="Book Antiqua" w:hAnsi="Book Antiqua" w:cs="Times New Roman"/>
                  <w:kern w:val="0"/>
                  <w:sz w:val="24"/>
                  <w:szCs w:val="24"/>
                </w:rPr>
                <w:delText>)</w:delText>
              </w:r>
            </w:del>
          </w:p>
        </w:tc>
        <w:tc>
          <w:tcPr>
            <w:tcW w:w="1701" w:type="dxa"/>
          </w:tcPr>
          <w:p w14:paraId="000973C9"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50</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16</w:t>
            </w:r>
          </w:p>
        </w:tc>
        <w:tc>
          <w:tcPr>
            <w:tcW w:w="1701" w:type="dxa"/>
          </w:tcPr>
          <w:p w14:paraId="05AB844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49</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15</w:t>
            </w:r>
          </w:p>
        </w:tc>
        <w:tc>
          <w:tcPr>
            <w:tcW w:w="1701" w:type="dxa"/>
          </w:tcPr>
          <w:p w14:paraId="1FFEF369"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49</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16</w:t>
            </w:r>
          </w:p>
        </w:tc>
        <w:tc>
          <w:tcPr>
            <w:tcW w:w="958" w:type="dxa"/>
          </w:tcPr>
          <w:p w14:paraId="12CCD331"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0.932</w:t>
            </w:r>
          </w:p>
        </w:tc>
      </w:tr>
      <w:tr w:rsidR="00A34E2A" w:rsidRPr="00A34E2A" w14:paraId="61E95057" w14:textId="77777777" w:rsidTr="00577B9B">
        <w:tc>
          <w:tcPr>
            <w:tcW w:w="2235" w:type="dxa"/>
          </w:tcPr>
          <w:p w14:paraId="5160CD90" w14:textId="6080B1E6"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Height</w:t>
            </w:r>
            <w:ins w:id="335" w:author="Author">
              <w:r w:rsidR="00A34E2A">
                <w:rPr>
                  <w:rFonts w:ascii="Book Antiqua" w:hAnsi="Book Antiqua" w:cs="Times New Roman"/>
                  <w:kern w:val="0"/>
                  <w:sz w:val="24"/>
                  <w:szCs w:val="24"/>
                </w:rPr>
                <w:t xml:space="preserve"> in</w:t>
              </w:r>
            </w:ins>
            <w:r w:rsidR="00577B9B" w:rsidRPr="00A34E2A">
              <w:rPr>
                <w:rFonts w:ascii="Book Antiqua" w:hAnsi="Book Antiqua" w:cs="Times New Roman"/>
                <w:kern w:val="0"/>
                <w:sz w:val="24"/>
                <w:szCs w:val="24"/>
              </w:rPr>
              <w:t xml:space="preserve"> </w:t>
            </w:r>
            <w:del w:id="336" w:author="Author">
              <w:r w:rsidR="00577B9B" w:rsidRPr="00A34E2A" w:rsidDel="00A34E2A">
                <w:rPr>
                  <w:rFonts w:ascii="Book Antiqua" w:hAnsi="Book Antiqua" w:cs="Times New Roman"/>
                  <w:kern w:val="0"/>
                  <w:sz w:val="24"/>
                  <w:szCs w:val="24"/>
                </w:rPr>
                <w:delText>(</w:delText>
              </w:r>
            </w:del>
            <w:r w:rsidRPr="00A34E2A">
              <w:rPr>
                <w:rFonts w:ascii="Book Antiqua" w:hAnsi="Book Antiqua" w:cs="Times New Roman"/>
                <w:kern w:val="0"/>
                <w:sz w:val="24"/>
                <w:szCs w:val="24"/>
              </w:rPr>
              <w:t>cm</w:t>
            </w:r>
            <w:del w:id="337" w:author="Author">
              <w:r w:rsidR="00577B9B" w:rsidRPr="00A34E2A" w:rsidDel="00A34E2A">
                <w:rPr>
                  <w:rFonts w:ascii="Book Antiqua" w:hAnsi="Book Antiqua" w:cs="Times New Roman"/>
                  <w:kern w:val="0"/>
                  <w:sz w:val="24"/>
                  <w:szCs w:val="24"/>
                </w:rPr>
                <w:delText>)</w:delText>
              </w:r>
            </w:del>
          </w:p>
        </w:tc>
        <w:tc>
          <w:tcPr>
            <w:tcW w:w="1701" w:type="dxa"/>
          </w:tcPr>
          <w:p w14:paraId="09BADB8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5</w:t>
            </w:r>
          </w:p>
        </w:tc>
        <w:tc>
          <w:tcPr>
            <w:tcW w:w="1701" w:type="dxa"/>
          </w:tcPr>
          <w:p w14:paraId="608508E2"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164</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w:t>
            </w:r>
          </w:p>
        </w:tc>
        <w:tc>
          <w:tcPr>
            <w:tcW w:w="1701" w:type="dxa"/>
          </w:tcPr>
          <w:p w14:paraId="6AB2B871"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7</w:t>
            </w:r>
          </w:p>
        </w:tc>
        <w:tc>
          <w:tcPr>
            <w:tcW w:w="958" w:type="dxa"/>
          </w:tcPr>
          <w:p w14:paraId="655AA7E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0.626</w:t>
            </w:r>
          </w:p>
        </w:tc>
      </w:tr>
      <w:tr w:rsidR="00A34E2A" w:rsidRPr="00A34E2A" w14:paraId="27C73AE2" w14:textId="77777777" w:rsidTr="00577B9B">
        <w:tc>
          <w:tcPr>
            <w:tcW w:w="2235" w:type="dxa"/>
          </w:tcPr>
          <w:p w14:paraId="4EBC159C" w14:textId="5F460924"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BMI</w:t>
            </w:r>
            <w:r w:rsidR="00577B9B" w:rsidRPr="00A34E2A">
              <w:rPr>
                <w:rFonts w:ascii="Book Antiqua" w:hAnsi="Book Antiqua" w:cs="Times New Roman"/>
                <w:kern w:val="0"/>
                <w:sz w:val="24"/>
                <w:szCs w:val="24"/>
              </w:rPr>
              <w:t xml:space="preserve"> </w:t>
            </w:r>
            <w:ins w:id="338" w:author="Author">
              <w:r w:rsidR="00A34E2A">
                <w:rPr>
                  <w:rFonts w:ascii="Book Antiqua" w:hAnsi="Book Antiqua" w:cs="Times New Roman"/>
                  <w:kern w:val="0"/>
                  <w:sz w:val="24"/>
                  <w:szCs w:val="24"/>
                </w:rPr>
                <w:t xml:space="preserve">in </w:t>
              </w:r>
            </w:ins>
            <w:del w:id="339" w:author="Author">
              <w:r w:rsidR="00577B9B" w:rsidRPr="00A34E2A" w:rsidDel="00A34E2A">
                <w:rPr>
                  <w:rFonts w:ascii="Book Antiqua" w:hAnsi="Book Antiqua" w:cs="Times New Roman"/>
                  <w:kern w:val="0"/>
                  <w:sz w:val="24"/>
                  <w:szCs w:val="24"/>
                </w:rPr>
                <w:delText>(</w:delText>
              </w:r>
            </w:del>
            <w:r w:rsidRPr="00A34E2A">
              <w:rPr>
                <w:rFonts w:ascii="Book Antiqua" w:hAnsi="Book Antiqua" w:cs="Times New Roman"/>
                <w:kern w:val="0"/>
                <w:sz w:val="24"/>
                <w:szCs w:val="24"/>
              </w:rPr>
              <w:t>kg/m</w:t>
            </w:r>
            <w:r w:rsidRPr="00A34E2A">
              <w:rPr>
                <w:rFonts w:ascii="Book Antiqua" w:hAnsi="Book Antiqua" w:cs="Times New Roman"/>
                <w:kern w:val="0"/>
                <w:sz w:val="24"/>
                <w:szCs w:val="24"/>
                <w:vertAlign w:val="superscript"/>
              </w:rPr>
              <w:t>2</w:t>
            </w:r>
            <w:del w:id="340" w:author="Author">
              <w:r w:rsidR="00577B9B" w:rsidRPr="00A34E2A" w:rsidDel="00A34E2A">
                <w:rPr>
                  <w:rFonts w:ascii="Book Antiqua" w:hAnsi="Book Antiqua" w:cs="Times New Roman"/>
                  <w:kern w:val="0"/>
                  <w:sz w:val="24"/>
                  <w:szCs w:val="24"/>
                  <w:vertAlign w:val="superscript"/>
                </w:rPr>
                <w:delText>)</w:delText>
              </w:r>
            </w:del>
          </w:p>
        </w:tc>
        <w:tc>
          <w:tcPr>
            <w:tcW w:w="1701" w:type="dxa"/>
          </w:tcPr>
          <w:p w14:paraId="2095F31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1701" w:type="dxa"/>
          </w:tcPr>
          <w:p w14:paraId="339C7986"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1701" w:type="dxa"/>
          </w:tcPr>
          <w:p w14:paraId="14EEE94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958" w:type="dxa"/>
          </w:tcPr>
          <w:p w14:paraId="2C788D0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0.754</w:t>
            </w:r>
          </w:p>
        </w:tc>
      </w:tr>
      <w:tr w:rsidR="00A34E2A" w:rsidRPr="00A34E2A" w14:paraId="1EB49B65" w14:textId="77777777" w:rsidTr="00577B9B">
        <w:tc>
          <w:tcPr>
            <w:tcW w:w="2235" w:type="dxa"/>
          </w:tcPr>
          <w:p w14:paraId="212AB4D0" w14:textId="62A61D83"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ASA</w:t>
            </w:r>
            <w:ins w:id="341" w:author="Author">
              <w:r w:rsidR="00A34E2A">
                <w:rPr>
                  <w:rFonts w:ascii="Book Antiqua" w:hAnsi="Book Antiqua" w:cs="Times New Roman"/>
                  <w:kern w:val="0"/>
                  <w:sz w:val="24"/>
                  <w:szCs w:val="24"/>
                </w:rPr>
                <w:t xml:space="preserve">, </w:t>
              </w:r>
            </w:ins>
            <w:del w:id="342" w:author="Author">
              <w:r w:rsidRPr="00A34E2A" w:rsidDel="00A34E2A">
                <w:rPr>
                  <w:rFonts w:ascii="Book Antiqua" w:hAnsi="Book Antiqua" w:cs="Times New Roman"/>
                  <w:kern w:val="0"/>
                  <w:sz w:val="24"/>
                  <w:szCs w:val="24"/>
                </w:rPr>
                <w:delText xml:space="preserve"> (</w:delText>
              </w:r>
            </w:del>
            <w:r w:rsidRPr="00A34E2A">
              <w:rPr>
                <w:rFonts w:ascii="Book Antiqua" w:hAnsi="Book Antiqua" w:cs="Times New Roman"/>
                <w:kern w:val="0"/>
                <w:sz w:val="24"/>
                <w:szCs w:val="24"/>
              </w:rPr>
              <w:t>I/II</w:t>
            </w:r>
            <w:del w:id="343" w:author="Author">
              <w:r w:rsidRPr="00A34E2A" w:rsidDel="00A34E2A">
                <w:rPr>
                  <w:rFonts w:ascii="Book Antiqua" w:hAnsi="Book Antiqua" w:cs="Times New Roman"/>
                  <w:kern w:val="0"/>
                  <w:sz w:val="24"/>
                  <w:szCs w:val="24"/>
                </w:rPr>
                <w:delText>)</w:delText>
              </w:r>
            </w:del>
          </w:p>
        </w:tc>
        <w:tc>
          <w:tcPr>
            <w:tcW w:w="1701" w:type="dxa"/>
          </w:tcPr>
          <w:p w14:paraId="7E6758B0"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17/15</w:t>
            </w:r>
          </w:p>
        </w:tc>
        <w:tc>
          <w:tcPr>
            <w:tcW w:w="1701" w:type="dxa"/>
          </w:tcPr>
          <w:p w14:paraId="5DC262E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26/13</w:t>
            </w:r>
          </w:p>
        </w:tc>
        <w:tc>
          <w:tcPr>
            <w:tcW w:w="1701" w:type="dxa"/>
          </w:tcPr>
          <w:p w14:paraId="055A1C35"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18/11</w:t>
            </w:r>
          </w:p>
        </w:tc>
        <w:tc>
          <w:tcPr>
            <w:tcW w:w="958" w:type="dxa"/>
          </w:tcPr>
          <w:p w14:paraId="6CF8C543"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0.503</w:t>
            </w:r>
          </w:p>
        </w:tc>
      </w:tr>
      <w:tr w:rsidR="00A34E2A" w:rsidRPr="00A34E2A" w14:paraId="4F4AEB6B" w14:textId="77777777" w:rsidTr="00577B9B">
        <w:tc>
          <w:tcPr>
            <w:tcW w:w="2235" w:type="dxa"/>
          </w:tcPr>
          <w:p w14:paraId="11BA3581" w14:textId="19C71032"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LMA size</w:t>
            </w:r>
            <w:ins w:id="344" w:author="Author">
              <w:r w:rsidR="00A34E2A">
                <w:rPr>
                  <w:rFonts w:ascii="Book Antiqua" w:hAnsi="Book Antiqua" w:cs="Times New Roman"/>
                  <w:kern w:val="0"/>
                  <w:sz w:val="24"/>
                  <w:szCs w:val="24"/>
                </w:rPr>
                <w:t>,</w:t>
              </w:r>
            </w:ins>
            <w:r w:rsidRPr="00A34E2A">
              <w:rPr>
                <w:rFonts w:ascii="Book Antiqua" w:hAnsi="Book Antiqua" w:cs="Times New Roman"/>
                <w:kern w:val="0"/>
                <w:sz w:val="24"/>
                <w:szCs w:val="24"/>
              </w:rPr>
              <w:t xml:space="preserve"> </w:t>
            </w:r>
            <w:del w:id="345" w:author="Author">
              <w:r w:rsidRPr="00A34E2A" w:rsidDel="00A34E2A">
                <w:rPr>
                  <w:rFonts w:ascii="Book Antiqua" w:hAnsi="Book Antiqua" w:cs="Times New Roman"/>
                  <w:kern w:val="0"/>
                  <w:sz w:val="24"/>
                  <w:szCs w:val="24"/>
                </w:rPr>
                <w:delText>(</w:delText>
              </w:r>
            </w:del>
            <w:r w:rsidRPr="00A34E2A">
              <w:rPr>
                <w:rFonts w:ascii="Book Antiqua" w:hAnsi="Book Antiqua" w:cs="Times New Roman"/>
                <w:kern w:val="0"/>
                <w:sz w:val="24"/>
                <w:szCs w:val="24"/>
              </w:rPr>
              <w:t>3/4/5</w:t>
            </w:r>
            <w:del w:id="346" w:author="Author">
              <w:r w:rsidRPr="00A34E2A" w:rsidDel="00A34E2A">
                <w:rPr>
                  <w:rFonts w:ascii="Book Antiqua" w:hAnsi="Book Antiqua" w:cs="Times New Roman"/>
                  <w:kern w:val="0"/>
                  <w:sz w:val="24"/>
                  <w:szCs w:val="24"/>
                </w:rPr>
                <w:delText>)</w:delText>
              </w:r>
            </w:del>
          </w:p>
        </w:tc>
        <w:tc>
          <w:tcPr>
            <w:tcW w:w="1701" w:type="dxa"/>
          </w:tcPr>
          <w:p w14:paraId="2FA3581A"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4/27/1</w:t>
            </w:r>
          </w:p>
        </w:tc>
        <w:tc>
          <w:tcPr>
            <w:tcW w:w="1701" w:type="dxa"/>
          </w:tcPr>
          <w:p w14:paraId="2877A6CD"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3/35/1</w:t>
            </w:r>
          </w:p>
        </w:tc>
        <w:tc>
          <w:tcPr>
            <w:tcW w:w="1701" w:type="dxa"/>
          </w:tcPr>
          <w:p w14:paraId="1146D9A5"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5/23/1</w:t>
            </w:r>
          </w:p>
        </w:tc>
        <w:tc>
          <w:tcPr>
            <w:tcW w:w="958" w:type="dxa"/>
          </w:tcPr>
          <w:p w14:paraId="66185A3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0.807</w:t>
            </w:r>
          </w:p>
        </w:tc>
      </w:tr>
    </w:tbl>
    <w:p w14:paraId="08363B1F"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ASA: The American Society of Anesthesiologists</w:t>
      </w:r>
      <w:r w:rsidR="00577B9B" w:rsidRPr="00A34E2A">
        <w:rPr>
          <w:rFonts w:ascii="Book Antiqua" w:hAnsi="Book Antiqua" w:cs="Times New Roman"/>
          <w:kern w:val="0"/>
          <w:sz w:val="24"/>
          <w:szCs w:val="24"/>
        </w:rPr>
        <w:t>; BMI: Body mass index; LMA: Laryngeal mask airway.</w:t>
      </w:r>
    </w:p>
    <w:p w14:paraId="2386C02C" w14:textId="77777777" w:rsidR="00577B9B" w:rsidRPr="00A34E2A" w:rsidRDefault="00577B9B" w:rsidP="00D60C8D">
      <w:pPr>
        <w:widowControl/>
        <w:adjustRightInd w:val="0"/>
        <w:snapToGrid w:val="0"/>
        <w:spacing w:line="360" w:lineRule="auto"/>
        <w:rPr>
          <w:rFonts w:ascii="Book Antiqua" w:hAnsi="Book Antiqua" w:cstheme="minorHAnsi"/>
          <w:kern w:val="0"/>
          <w:sz w:val="24"/>
          <w:szCs w:val="24"/>
        </w:rPr>
      </w:pPr>
      <w:r w:rsidRPr="00A34E2A">
        <w:rPr>
          <w:rFonts w:ascii="Book Antiqua" w:hAnsi="Book Antiqua" w:cstheme="minorHAnsi"/>
          <w:kern w:val="0"/>
          <w:sz w:val="24"/>
          <w:szCs w:val="24"/>
        </w:rPr>
        <w:br w:type="page"/>
      </w:r>
    </w:p>
    <w:p w14:paraId="03871C66" w14:textId="77777777" w:rsidR="00F360AA" w:rsidRPr="00A34E2A" w:rsidRDefault="00F360AA"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2 Overlap index</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255"/>
        <w:gridCol w:w="2355"/>
        <w:gridCol w:w="2166"/>
        <w:gridCol w:w="1033"/>
      </w:tblGrid>
      <w:tr w:rsidR="00A34E2A" w:rsidRPr="00A34E2A" w14:paraId="653EF9F4" w14:textId="77777777" w:rsidTr="007F6FD6">
        <w:tc>
          <w:tcPr>
            <w:tcW w:w="775" w:type="pct"/>
            <w:tcBorders>
              <w:top w:val="single" w:sz="4" w:space="0" w:color="auto"/>
              <w:bottom w:val="single" w:sz="4" w:space="0" w:color="auto"/>
            </w:tcBorders>
          </w:tcPr>
          <w:p w14:paraId="7159224F"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p>
        </w:tc>
        <w:tc>
          <w:tcPr>
            <w:tcW w:w="1220" w:type="pct"/>
            <w:tcBorders>
              <w:top w:val="single" w:sz="4" w:space="0" w:color="auto"/>
              <w:bottom w:val="single" w:sz="4" w:space="0" w:color="auto"/>
            </w:tcBorders>
          </w:tcPr>
          <w:p w14:paraId="038625D1" w14:textId="598B4C0C"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ins w:id="347"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48"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 xml:space="preserve">n </w:t>
            </w:r>
            <w:r w:rsidRPr="00A34E2A">
              <w:rPr>
                <w:rFonts w:ascii="Book Antiqua" w:hAnsi="Book Antiqua" w:cs="Times New Roman"/>
                <w:b/>
                <w:kern w:val="0"/>
                <w:sz w:val="24"/>
                <w:szCs w:val="24"/>
              </w:rPr>
              <w:t>= 32</w:t>
            </w:r>
            <w:del w:id="349" w:author="Author">
              <w:r w:rsidRPr="00A34E2A" w:rsidDel="002F6531">
                <w:rPr>
                  <w:rFonts w:ascii="Book Antiqua" w:hAnsi="Book Antiqua" w:cs="Times New Roman"/>
                  <w:b/>
                  <w:kern w:val="0"/>
                  <w:sz w:val="24"/>
                  <w:szCs w:val="24"/>
                </w:rPr>
                <w:delText>)</w:delText>
              </w:r>
            </w:del>
          </w:p>
        </w:tc>
        <w:tc>
          <w:tcPr>
            <w:tcW w:w="1274" w:type="pct"/>
            <w:tcBorders>
              <w:top w:val="single" w:sz="4" w:space="0" w:color="auto"/>
              <w:bottom w:val="single" w:sz="4" w:space="0" w:color="auto"/>
            </w:tcBorders>
          </w:tcPr>
          <w:p w14:paraId="4C6572CE" w14:textId="4FF14B6A"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ins w:id="350"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51"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del w:id="352" w:author="Author">
              <w:r w:rsidRPr="00A34E2A" w:rsidDel="002F6531">
                <w:rPr>
                  <w:rFonts w:ascii="Book Antiqua" w:hAnsi="Book Antiqua" w:cs="Times New Roman"/>
                  <w:b/>
                  <w:kern w:val="0"/>
                  <w:sz w:val="24"/>
                  <w:szCs w:val="24"/>
                </w:rPr>
                <w:delText>)</w:delText>
              </w:r>
            </w:del>
          </w:p>
        </w:tc>
        <w:tc>
          <w:tcPr>
            <w:tcW w:w="1172" w:type="pct"/>
            <w:tcBorders>
              <w:top w:val="single" w:sz="4" w:space="0" w:color="auto"/>
              <w:bottom w:val="single" w:sz="4" w:space="0" w:color="auto"/>
            </w:tcBorders>
          </w:tcPr>
          <w:p w14:paraId="6AF2254C" w14:textId="76E7004A"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ins w:id="353"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54"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del w:id="355" w:author="Author">
              <w:r w:rsidRPr="00A34E2A" w:rsidDel="002F6531">
                <w:rPr>
                  <w:rFonts w:ascii="Book Antiqua" w:hAnsi="Book Antiqua" w:cs="Times New Roman"/>
                  <w:b/>
                  <w:kern w:val="0"/>
                  <w:sz w:val="24"/>
                  <w:szCs w:val="24"/>
                </w:rPr>
                <w:delText>)</w:delText>
              </w:r>
            </w:del>
          </w:p>
        </w:tc>
        <w:tc>
          <w:tcPr>
            <w:tcW w:w="559" w:type="pct"/>
            <w:tcBorders>
              <w:top w:val="single" w:sz="4" w:space="0" w:color="auto"/>
              <w:bottom w:val="single" w:sz="4" w:space="0" w:color="auto"/>
            </w:tcBorders>
          </w:tcPr>
          <w:p w14:paraId="668DB3FE"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p>
        </w:tc>
      </w:tr>
      <w:tr w:rsidR="00A34E2A" w:rsidRPr="00A34E2A" w14:paraId="165A14BF" w14:textId="77777777" w:rsidTr="007F6FD6">
        <w:tc>
          <w:tcPr>
            <w:tcW w:w="5000" w:type="pct"/>
            <w:gridSpan w:val="5"/>
            <w:tcBorders>
              <w:top w:val="single" w:sz="4" w:space="0" w:color="auto"/>
            </w:tcBorders>
          </w:tcPr>
          <w:p w14:paraId="3C07E7F2"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High point</w:t>
            </w:r>
          </w:p>
        </w:tc>
      </w:tr>
      <w:tr w:rsidR="00A34E2A" w:rsidRPr="00A34E2A" w14:paraId="46FAABAD" w14:textId="77777777" w:rsidTr="007F6FD6">
        <w:tc>
          <w:tcPr>
            <w:tcW w:w="775" w:type="pct"/>
          </w:tcPr>
          <w:p w14:paraId="18DA911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13FD17EB"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21.7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61.5</w:t>
            </w:r>
            <w:r w:rsidR="00811A07" w:rsidRPr="00A34E2A">
              <w:rPr>
                <w:rFonts w:ascii="Book Antiqua" w:hAnsi="Book Antiqua" w:cs="Times New Roman"/>
                <w:kern w:val="0"/>
                <w:sz w:val="24"/>
                <w:szCs w:val="24"/>
              </w:rPr>
              <w:t>)</w:t>
            </w:r>
          </w:p>
        </w:tc>
        <w:tc>
          <w:tcPr>
            <w:tcW w:w="1274" w:type="pct"/>
          </w:tcPr>
          <w:p w14:paraId="6F8B4FC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23.4</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51.6)</w:t>
            </w:r>
          </w:p>
        </w:tc>
        <w:tc>
          <w:tcPr>
            <w:tcW w:w="1172" w:type="pct"/>
          </w:tcPr>
          <w:p w14:paraId="4E81B64E"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25.7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(12.2,</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60.2)</w:t>
            </w:r>
          </w:p>
        </w:tc>
        <w:tc>
          <w:tcPr>
            <w:tcW w:w="559" w:type="pct"/>
          </w:tcPr>
          <w:p w14:paraId="613B9CC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0.712</w:t>
            </w:r>
          </w:p>
        </w:tc>
      </w:tr>
      <w:tr w:rsidR="00A34E2A" w:rsidRPr="00A34E2A" w14:paraId="76EC2FDC" w14:textId="77777777" w:rsidTr="007F6FD6">
        <w:tc>
          <w:tcPr>
            <w:tcW w:w="775" w:type="pct"/>
          </w:tcPr>
          <w:p w14:paraId="1998F1D4"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1B820DA9" w14:textId="17925879"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6752D659" w14:textId="015708FC"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72.1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(40.0,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Pr="00A34E2A">
              <w:rPr>
                <w:rFonts w:ascii="Book Antiqua" w:hAnsi="Book Antiqua" w:cs="Times New Roman"/>
                <w:kern w:val="0"/>
                <w:sz w:val="24"/>
                <w:szCs w:val="24"/>
                <w:vertAlign w:val="superscript"/>
              </w:rPr>
              <w:t>a</w:t>
            </w:r>
            <w:r w:rsidR="00811A07" w:rsidRPr="00A34E2A">
              <w:rPr>
                <w:rFonts w:ascii="Book Antiqua" w:hAnsi="Book Antiqua" w:cs="Times New Roman"/>
                <w:kern w:val="0"/>
                <w:sz w:val="24"/>
                <w:szCs w:val="24"/>
                <w:vertAlign w:val="superscript"/>
              </w:rPr>
              <w:t>,</w:t>
            </w:r>
            <w:r w:rsidR="00C67C74" w:rsidRPr="00A34E2A">
              <w:rPr>
                <w:rFonts w:ascii="Book Antiqua" w:hAnsi="Book Antiqua" w:cs="Times New Roman"/>
                <w:kern w:val="0"/>
                <w:sz w:val="24"/>
                <w:szCs w:val="24"/>
                <w:vertAlign w:val="superscript"/>
              </w:rPr>
              <w:t>d</w:t>
            </w:r>
          </w:p>
        </w:tc>
        <w:tc>
          <w:tcPr>
            <w:tcW w:w="1172" w:type="pct"/>
          </w:tcPr>
          <w:p w14:paraId="6FF5F8E2" w14:textId="40FC72D6"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(69.0,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vertAlign w:val="superscript"/>
              </w:rPr>
              <w:t xml:space="preserve"> </w:t>
            </w:r>
            <w:r w:rsidRPr="00A34E2A">
              <w:rPr>
                <w:rFonts w:ascii="Book Antiqua" w:hAnsi="Book Antiqua" w:cs="Times New Roman"/>
                <w:kern w:val="0"/>
                <w:sz w:val="24"/>
                <w:szCs w:val="24"/>
                <w:vertAlign w:val="superscript"/>
              </w:rPr>
              <w:t>a</w:t>
            </w:r>
            <w:r w:rsidR="00811A07" w:rsidRPr="00A34E2A">
              <w:rPr>
                <w:rFonts w:ascii="Book Antiqua" w:hAnsi="Book Antiqua" w:cs="Times New Roman"/>
                <w:kern w:val="0"/>
                <w:sz w:val="24"/>
                <w:szCs w:val="24"/>
                <w:vertAlign w:val="superscript"/>
              </w:rPr>
              <w:t>,</w:t>
            </w:r>
            <w:r w:rsidR="00C67C74" w:rsidRPr="00A34E2A">
              <w:rPr>
                <w:rFonts w:ascii="Book Antiqua" w:hAnsi="Book Antiqua" w:cs="Times New Roman"/>
                <w:kern w:val="0"/>
                <w:sz w:val="24"/>
                <w:szCs w:val="24"/>
                <w:vertAlign w:val="superscript"/>
              </w:rPr>
              <w:t>d</w:t>
            </w:r>
          </w:p>
        </w:tc>
        <w:tc>
          <w:tcPr>
            <w:tcW w:w="559" w:type="pct"/>
          </w:tcPr>
          <w:p w14:paraId="4A59ED2A"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0.000</w:t>
            </w:r>
          </w:p>
        </w:tc>
      </w:tr>
      <w:tr w:rsidR="00A34E2A" w:rsidRPr="00A34E2A" w14:paraId="188E2C48" w14:textId="77777777" w:rsidTr="007F6FD6">
        <w:tc>
          <w:tcPr>
            <w:tcW w:w="5000" w:type="pct"/>
            <w:gridSpan w:val="5"/>
          </w:tcPr>
          <w:p w14:paraId="5DF4EF53"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Middle point</w:t>
            </w:r>
          </w:p>
        </w:tc>
      </w:tr>
      <w:tr w:rsidR="00A34E2A" w:rsidRPr="00A34E2A" w14:paraId="177928C7" w14:textId="77777777" w:rsidTr="007F6FD6">
        <w:tc>
          <w:tcPr>
            <w:tcW w:w="775" w:type="pct"/>
          </w:tcPr>
          <w:p w14:paraId="21457391"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006F3801"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(29.1,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82.7)</w:t>
            </w:r>
          </w:p>
        </w:tc>
        <w:tc>
          <w:tcPr>
            <w:tcW w:w="1274" w:type="pct"/>
          </w:tcPr>
          <w:p w14:paraId="45C425ED"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44.8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(18.5,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65.9)</w:t>
            </w:r>
          </w:p>
        </w:tc>
        <w:tc>
          <w:tcPr>
            <w:tcW w:w="1172" w:type="pct"/>
          </w:tcPr>
          <w:p w14:paraId="10EFCB5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40.3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(19.6,</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p>
        </w:tc>
        <w:tc>
          <w:tcPr>
            <w:tcW w:w="559" w:type="pct"/>
          </w:tcPr>
          <w:p w14:paraId="5A58B08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0.624</w:t>
            </w:r>
          </w:p>
        </w:tc>
      </w:tr>
      <w:tr w:rsidR="00A34E2A" w:rsidRPr="00A34E2A" w14:paraId="3992E873" w14:textId="77777777" w:rsidTr="007F6FD6">
        <w:tc>
          <w:tcPr>
            <w:tcW w:w="775" w:type="pct"/>
          </w:tcPr>
          <w:p w14:paraId="1E1E05D4"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00D25DF3" w14:textId="4248D965"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216AF524" w14:textId="1F3675FD"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172" w:type="pct"/>
          </w:tcPr>
          <w:p w14:paraId="1F4B32F5" w14:textId="56D5F7AC"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559" w:type="pct"/>
          </w:tcPr>
          <w:p w14:paraId="22EEADEB"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0.318</w:t>
            </w:r>
          </w:p>
        </w:tc>
      </w:tr>
      <w:tr w:rsidR="00A34E2A" w:rsidRPr="00A34E2A" w14:paraId="2DEB96E1" w14:textId="77777777" w:rsidTr="007F6FD6">
        <w:tc>
          <w:tcPr>
            <w:tcW w:w="5000" w:type="pct"/>
            <w:gridSpan w:val="5"/>
          </w:tcPr>
          <w:p w14:paraId="53EC5E54"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Low point</w:t>
            </w:r>
          </w:p>
        </w:tc>
      </w:tr>
      <w:tr w:rsidR="00A34E2A" w:rsidRPr="00A34E2A" w14:paraId="10D6E837" w14:textId="77777777" w:rsidTr="007F6FD6">
        <w:tc>
          <w:tcPr>
            <w:tcW w:w="775" w:type="pct"/>
          </w:tcPr>
          <w:p w14:paraId="420811D3"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4AA0AE8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26.2</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97.8)</w:t>
            </w:r>
          </w:p>
        </w:tc>
        <w:tc>
          <w:tcPr>
            <w:tcW w:w="1274" w:type="pct"/>
          </w:tcPr>
          <w:p w14:paraId="115574CD"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41.0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(11.5,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94.5)</w:t>
            </w:r>
          </w:p>
        </w:tc>
        <w:tc>
          <w:tcPr>
            <w:tcW w:w="1172" w:type="pct"/>
          </w:tcPr>
          <w:p w14:paraId="166E8F94"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30.3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p>
        </w:tc>
        <w:tc>
          <w:tcPr>
            <w:tcW w:w="559" w:type="pct"/>
          </w:tcPr>
          <w:p w14:paraId="2A86CF9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0.465</w:t>
            </w:r>
          </w:p>
        </w:tc>
      </w:tr>
      <w:tr w:rsidR="00A34E2A" w:rsidRPr="00A34E2A" w14:paraId="51B2D742" w14:textId="77777777" w:rsidTr="007F6FD6">
        <w:tc>
          <w:tcPr>
            <w:tcW w:w="775" w:type="pct"/>
          </w:tcPr>
          <w:p w14:paraId="1F975256"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0B3E643E" w14:textId="2246D04F"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67.8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(18.5,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73985E6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56.3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(12.1,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Pr="00A34E2A">
              <w:rPr>
                <w:rFonts w:ascii="Book Antiqua" w:hAnsi="Book Antiqua" w:cs="Times New Roman"/>
                <w:kern w:val="0"/>
                <w:sz w:val="24"/>
                <w:szCs w:val="24"/>
                <w:vertAlign w:val="superscript"/>
              </w:rPr>
              <w:t xml:space="preserve"> </w:t>
            </w:r>
          </w:p>
        </w:tc>
        <w:tc>
          <w:tcPr>
            <w:tcW w:w="1172" w:type="pct"/>
          </w:tcPr>
          <w:p w14:paraId="376BC634" w14:textId="7BD91D0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54.7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(22.5,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559" w:type="pct"/>
          </w:tcPr>
          <w:p w14:paraId="3C9F98B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0.993</w:t>
            </w:r>
          </w:p>
        </w:tc>
      </w:tr>
    </w:tbl>
    <w:p w14:paraId="54F8E7F3" w14:textId="734BBF8F" w:rsidR="00F360AA" w:rsidRPr="00A34E2A" w:rsidRDefault="00811A07"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vertAlign w:val="superscript"/>
        </w:rPr>
        <w:t>a</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&lt; 0.</w:t>
      </w:r>
      <w:r w:rsidR="00C67C74" w:rsidRPr="00A34E2A">
        <w:rPr>
          <w:rFonts w:ascii="Book Antiqua" w:hAnsi="Book Antiqua" w:cs="Times New Roman"/>
          <w:kern w:val="0"/>
          <w:sz w:val="24"/>
          <w:szCs w:val="24"/>
        </w:rPr>
        <w:t>05</w:t>
      </w:r>
      <w:r w:rsidRPr="00A34E2A">
        <w:rPr>
          <w:rFonts w:ascii="Book Antiqua" w:hAnsi="Book Antiqua" w:cs="Times New Roman"/>
          <w:kern w:val="0"/>
          <w:sz w:val="24"/>
          <w:szCs w:val="24"/>
        </w:rPr>
        <w:t xml:space="preserve">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group 1</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C67C74" w:rsidRPr="00A34E2A">
        <w:rPr>
          <w:rFonts w:ascii="Book Antiqua" w:hAnsi="Book Antiqua" w:cs="Times New Roman"/>
          <w:kern w:val="0"/>
          <w:sz w:val="24"/>
          <w:szCs w:val="24"/>
          <w:vertAlign w:val="superscript"/>
        </w:rPr>
        <w:t>d</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&lt; 0.01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before </w:t>
      </w:r>
      <w:r w:rsidR="00B50B4D" w:rsidRPr="00A34E2A">
        <w:rPr>
          <w:rFonts w:ascii="Book Antiqua" w:hAnsi="Book Antiqua" w:cs="Times New Roman"/>
          <w:kern w:val="0"/>
          <w:sz w:val="24"/>
          <w:szCs w:val="24"/>
        </w:rPr>
        <w:t xml:space="preserve">laryngeal mask airway </w:t>
      </w:r>
      <w:r w:rsidRPr="00A34E2A">
        <w:rPr>
          <w:rFonts w:ascii="Book Antiqua" w:hAnsi="Book Antiqua" w:cs="Times New Roman"/>
          <w:kern w:val="0"/>
          <w:sz w:val="24"/>
          <w:szCs w:val="24"/>
        </w:rPr>
        <w:t xml:space="preserve">within group. </w:t>
      </w:r>
      <w:r w:rsidR="00F360AA" w:rsidRPr="00A34E2A">
        <w:rPr>
          <w:rFonts w:ascii="Book Antiqua" w:hAnsi="Book Antiqua" w:cs="Times New Roman"/>
          <w:kern w:val="0"/>
          <w:sz w:val="24"/>
          <w:szCs w:val="24"/>
        </w:rPr>
        <w:t>Results are presented as median (interquartile range</w:t>
      </w:r>
      <w:r w:rsidRPr="00A34E2A">
        <w:rPr>
          <w:rFonts w:ascii="Book Antiqua" w:hAnsi="Book Antiqua" w:cs="Times New Roman"/>
          <w:kern w:val="0"/>
          <w:sz w:val="24"/>
          <w:szCs w:val="24"/>
        </w:rPr>
        <w:t xml:space="preserve">). LMA: Laryngeal </w:t>
      </w:r>
      <w:r w:rsidR="00F360AA" w:rsidRPr="00A34E2A">
        <w:rPr>
          <w:rFonts w:ascii="Book Antiqua" w:hAnsi="Book Antiqua" w:cs="Times New Roman"/>
          <w:kern w:val="0"/>
          <w:sz w:val="24"/>
          <w:szCs w:val="24"/>
        </w:rPr>
        <w:t>mask airway.</w:t>
      </w:r>
    </w:p>
    <w:p w14:paraId="6BE74179" w14:textId="77777777" w:rsidR="00811A07" w:rsidRPr="00A34E2A" w:rsidRDefault="00811A07"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21C7A3E3" w14:textId="1BE6C3A8" w:rsidR="00736817" w:rsidRPr="00A34E2A" w:rsidRDefault="00736817"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 xml:space="preserve">Table 3 </w:t>
      </w:r>
      <w:del w:id="356" w:author="Author">
        <w:r w:rsidRPr="00A34E2A" w:rsidDel="00D139D8">
          <w:rPr>
            <w:rFonts w:ascii="Book Antiqua" w:hAnsi="Book Antiqua" w:cs="Times New Roman"/>
            <w:b/>
            <w:kern w:val="0"/>
            <w:sz w:val="24"/>
            <w:szCs w:val="24"/>
          </w:rPr>
          <w:delText>The r</w:delText>
        </w:r>
      </w:del>
      <w:ins w:id="357" w:author="Author">
        <w:r w:rsidR="00D139D8" w:rsidRPr="00A34E2A">
          <w:rPr>
            <w:rFonts w:ascii="Book Antiqua" w:hAnsi="Book Antiqua" w:cs="Times New Roman"/>
            <w:b/>
            <w:kern w:val="0"/>
            <w:sz w:val="24"/>
            <w:szCs w:val="24"/>
          </w:rPr>
          <w:t>R</w:t>
        </w:r>
      </w:ins>
      <w:r w:rsidRPr="00A34E2A">
        <w:rPr>
          <w:rFonts w:ascii="Book Antiqua" w:hAnsi="Book Antiqua" w:cs="Times New Roman"/>
          <w:b/>
          <w:kern w:val="0"/>
          <w:sz w:val="24"/>
          <w:szCs w:val="24"/>
        </w:rPr>
        <w:t xml:space="preserve">elationship between simulated needle path and </w:t>
      </w:r>
      <w:r w:rsidR="00417482" w:rsidRPr="00A34E2A">
        <w:rPr>
          <w:rFonts w:ascii="Book Antiqua" w:hAnsi="Book Antiqua" w:cs="Times New Roman"/>
          <w:b/>
          <w:kern w:val="0"/>
          <w:sz w:val="24"/>
          <w:szCs w:val="24"/>
        </w:rPr>
        <w:t xml:space="preserve">internal </w:t>
      </w:r>
      <w:del w:id="358" w:author="Author">
        <w:r w:rsidR="00417482" w:rsidRPr="00A34E2A" w:rsidDel="00114B67">
          <w:rPr>
            <w:rFonts w:ascii="Book Antiqua" w:hAnsi="Book Antiqua" w:cs="Times New Roman"/>
            <w:b/>
            <w:kern w:val="0"/>
            <w:sz w:val="24"/>
            <w:szCs w:val="24"/>
          </w:rPr>
          <w:delText>jungular</w:delText>
        </w:r>
      </w:del>
      <w:ins w:id="359" w:author="Author">
        <w:r w:rsidR="00114B67" w:rsidRPr="00A34E2A">
          <w:rPr>
            <w:rFonts w:ascii="Book Antiqua" w:hAnsi="Book Antiqua" w:cs="Times New Roman"/>
            <w:b/>
            <w:kern w:val="0"/>
            <w:sz w:val="24"/>
            <w:szCs w:val="24"/>
          </w:rPr>
          <w:t>jugular</w:t>
        </w:r>
      </w:ins>
      <w:r w:rsidR="00417482" w:rsidRPr="00A34E2A">
        <w:rPr>
          <w:rFonts w:ascii="Book Antiqua" w:hAnsi="Book Antiqua" w:cs="Times New Roman"/>
          <w:b/>
          <w:kern w:val="0"/>
          <w:sz w:val="24"/>
          <w:szCs w:val="24"/>
        </w:rPr>
        <w:t xml:space="preserve"> vein and common carotid artery</w:t>
      </w:r>
      <w:del w:id="360" w:author="Author">
        <w:r w:rsidR="00417482" w:rsidRPr="00A34E2A" w:rsidDel="002F6531">
          <w:rPr>
            <w:rFonts w:ascii="Book Antiqua" w:hAnsi="Book Antiqua" w:cs="Times New Roman"/>
            <w:b/>
            <w:kern w:val="0"/>
            <w:sz w:val="24"/>
            <w:szCs w:val="24"/>
          </w:rPr>
          <w:delText xml:space="preserve">, </w:delText>
        </w:r>
        <w:r w:rsidR="00417482" w:rsidRPr="00A34E2A" w:rsidDel="002F6531">
          <w:rPr>
            <w:rFonts w:ascii="Book Antiqua" w:hAnsi="Book Antiqua" w:cs="Times New Roman"/>
            <w:b/>
            <w:i/>
            <w:kern w:val="0"/>
            <w:sz w:val="24"/>
            <w:szCs w:val="24"/>
          </w:rPr>
          <w:delText>n</w:delText>
        </w:r>
        <w:r w:rsidR="00417482" w:rsidRPr="00A34E2A" w:rsidDel="002F6531">
          <w:rPr>
            <w:rFonts w:ascii="Book Antiqua" w:hAnsi="Book Antiqua" w:cs="Times New Roman"/>
            <w:b/>
            <w:kern w:val="0"/>
            <w:sz w:val="24"/>
            <w:szCs w:val="24"/>
          </w:rPr>
          <w:delText xml:space="preserve"> (%)</w:delText>
        </w:r>
      </w:del>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2126"/>
        <w:gridCol w:w="2126"/>
        <w:gridCol w:w="1950"/>
        <w:gridCol w:w="1290"/>
      </w:tblGrid>
      <w:tr w:rsidR="00A34E2A" w:rsidRPr="00A34E2A" w14:paraId="45490A84" w14:textId="77777777" w:rsidTr="00B50B4D">
        <w:tc>
          <w:tcPr>
            <w:tcW w:w="947" w:type="pct"/>
            <w:tcBorders>
              <w:top w:val="single" w:sz="4" w:space="0" w:color="auto"/>
              <w:bottom w:val="single" w:sz="4" w:space="0" w:color="auto"/>
            </w:tcBorders>
          </w:tcPr>
          <w:p w14:paraId="02E708B8"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p>
        </w:tc>
        <w:tc>
          <w:tcPr>
            <w:tcW w:w="1150" w:type="pct"/>
            <w:tcBorders>
              <w:top w:val="single" w:sz="4" w:space="0" w:color="auto"/>
              <w:bottom w:val="single" w:sz="4" w:space="0" w:color="auto"/>
            </w:tcBorders>
          </w:tcPr>
          <w:p w14:paraId="744638BB" w14:textId="17030E79"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ins w:id="361"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62"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32</w:t>
            </w:r>
            <w:del w:id="363" w:author="Author">
              <w:r w:rsidRPr="00A34E2A" w:rsidDel="002F6531">
                <w:rPr>
                  <w:rFonts w:ascii="Book Antiqua" w:hAnsi="Book Antiqua" w:cs="Times New Roman"/>
                  <w:b/>
                  <w:kern w:val="0"/>
                  <w:sz w:val="24"/>
                  <w:szCs w:val="24"/>
                </w:rPr>
                <w:delText>)</w:delText>
              </w:r>
            </w:del>
          </w:p>
        </w:tc>
        <w:tc>
          <w:tcPr>
            <w:tcW w:w="1150" w:type="pct"/>
            <w:tcBorders>
              <w:top w:val="single" w:sz="4" w:space="0" w:color="auto"/>
              <w:bottom w:val="single" w:sz="4" w:space="0" w:color="auto"/>
            </w:tcBorders>
          </w:tcPr>
          <w:p w14:paraId="44FB5F7D" w14:textId="6B4EE789"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ins w:id="364"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65"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del w:id="366" w:author="Author">
              <w:r w:rsidRPr="00A34E2A" w:rsidDel="002F6531">
                <w:rPr>
                  <w:rFonts w:ascii="Book Antiqua" w:hAnsi="Book Antiqua" w:cs="Times New Roman"/>
                  <w:b/>
                  <w:kern w:val="0"/>
                  <w:sz w:val="24"/>
                  <w:szCs w:val="24"/>
                </w:rPr>
                <w:delText>)</w:delText>
              </w:r>
            </w:del>
          </w:p>
        </w:tc>
        <w:tc>
          <w:tcPr>
            <w:tcW w:w="1055" w:type="pct"/>
            <w:tcBorders>
              <w:top w:val="single" w:sz="4" w:space="0" w:color="auto"/>
              <w:bottom w:val="single" w:sz="4" w:space="0" w:color="auto"/>
            </w:tcBorders>
          </w:tcPr>
          <w:p w14:paraId="7A8B0B0F" w14:textId="4D1559B8"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ins w:id="367"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68"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del w:id="369" w:author="Author">
              <w:r w:rsidRPr="00A34E2A" w:rsidDel="002F6531">
                <w:rPr>
                  <w:rFonts w:ascii="Book Antiqua" w:hAnsi="Book Antiqua" w:cs="Times New Roman"/>
                  <w:b/>
                  <w:kern w:val="0"/>
                  <w:sz w:val="24"/>
                  <w:szCs w:val="24"/>
                </w:rPr>
                <w:delText>)</w:delText>
              </w:r>
            </w:del>
          </w:p>
        </w:tc>
        <w:tc>
          <w:tcPr>
            <w:tcW w:w="698" w:type="pct"/>
            <w:tcBorders>
              <w:top w:val="single" w:sz="4" w:space="0" w:color="auto"/>
              <w:bottom w:val="single" w:sz="4" w:space="0" w:color="auto"/>
            </w:tcBorders>
          </w:tcPr>
          <w:p w14:paraId="433437AF"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p>
        </w:tc>
      </w:tr>
      <w:tr w:rsidR="00A34E2A" w:rsidRPr="00A34E2A" w14:paraId="189D9DCA" w14:textId="77777777" w:rsidTr="00B50B4D">
        <w:tc>
          <w:tcPr>
            <w:tcW w:w="5000" w:type="pct"/>
            <w:gridSpan w:val="5"/>
            <w:tcBorders>
              <w:top w:val="single" w:sz="4" w:space="0" w:color="auto"/>
            </w:tcBorders>
          </w:tcPr>
          <w:p w14:paraId="1E2550E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IJV</w:t>
            </w:r>
          </w:p>
        </w:tc>
      </w:tr>
      <w:tr w:rsidR="00A34E2A" w:rsidRPr="00A34E2A" w14:paraId="0E6DE7CF" w14:textId="77777777" w:rsidTr="00B50B4D">
        <w:tc>
          <w:tcPr>
            <w:tcW w:w="947" w:type="pct"/>
          </w:tcPr>
          <w:p w14:paraId="71BB0920"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2F59FA0D"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 (96.9)</w:t>
            </w:r>
          </w:p>
        </w:tc>
        <w:tc>
          <w:tcPr>
            <w:tcW w:w="1150" w:type="pct"/>
          </w:tcPr>
          <w:p w14:paraId="29DA8E14"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38 (97.4)</w:t>
            </w:r>
          </w:p>
        </w:tc>
        <w:tc>
          <w:tcPr>
            <w:tcW w:w="1055" w:type="pct"/>
          </w:tcPr>
          <w:p w14:paraId="40896870"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 (82.8)</w:t>
            </w:r>
          </w:p>
        </w:tc>
        <w:tc>
          <w:tcPr>
            <w:tcW w:w="698" w:type="pct"/>
          </w:tcPr>
          <w:p w14:paraId="72785BFD"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0.059</w:t>
            </w:r>
          </w:p>
        </w:tc>
      </w:tr>
      <w:tr w:rsidR="00A34E2A" w:rsidRPr="00A34E2A" w14:paraId="674F8865" w14:textId="77777777" w:rsidTr="00B50B4D">
        <w:tc>
          <w:tcPr>
            <w:tcW w:w="947" w:type="pct"/>
          </w:tcPr>
          <w:p w14:paraId="29629D15"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473100E6" w14:textId="4716AB24"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 (75.0)</w:t>
            </w:r>
            <w:r w:rsidR="00AA2245" w:rsidRPr="00A34E2A">
              <w:rPr>
                <w:rFonts w:ascii="Book Antiqua" w:hAnsi="Book Antiqua" w:cs="Times New Roman"/>
                <w:kern w:val="0"/>
                <w:sz w:val="24"/>
                <w:szCs w:val="24"/>
                <w:vertAlign w:val="superscript"/>
              </w:rPr>
              <w:t>d</w:t>
            </w:r>
          </w:p>
        </w:tc>
        <w:tc>
          <w:tcPr>
            <w:tcW w:w="1150" w:type="pct"/>
          </w:tcPr>
          <w:p w14:paraId="3DFC6254" w14:textId="13EBDFC0"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 (79.5)</w:t>
            </w:r>
            <w:r w:rsidRPr="00A34E2A">
              <w:rPr>
                <w:rFonts w:ascii="Book Antiqua" w:hAnsi="Book Antiqua" w:cs="Times New Roman"/>
                <w:kern w:val="0"/>
                <w:sz w:val="24"/>
                <w:szCs w:val="24"/>
                <w:vertAlign w:val="superscript"/>
              </w:rPr>
              <w:t>a,</w:t>
            </w:r>
            <w:r w:rsidR="00C67C74" w:rsidRPr="00A34E2A">
              <w:rPr>
                <w:rFonts w:ascii="Book Antiqua" w:hAnsi="Book Antiqua" w:cs="Times New Roman"/>
                <w:kern w:val="0"/>
                <w:sz w:val="24"/>
                <w:szCs w:val="24"/>
                <w:vertAlign w:val="superscript"/>
              </w:rPr>
              <w:t>d</w:t>
            </w:r>
          </w:p>
        </w:tc>
        <w:tc>
          <w:tcPr>
            <w:tcW w:w="1055" w:type="pct"/>
          </w:tcPr>
          <w:p w14:paraId="16550423" w14:textId="49DE9D39"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15 (51.7)</w:t>
            </w:r>
            <w:r w:rsidR="00AA2245" w:rsidRPr="00A34E2A">
              <w:rPr>
                <w:rFonts w:ascii="Book Antiqua" w:hAnsi="Book Antiqua" w:cs="Times New Roman"/>
                <w:kern w:val="0"/>
                <w:sz w:val="24"/>
                <w:szCs w:val="24"/>
                <w:vertAlign w:val="superscript"/>
              </w:rPr>
              <w:t>d</w:t>
            </w:r>
          </w:p>
        </w:tc>
        <w:tc>
          <w:tcPr>
            <w:tcW w:w="698" w:type="pct"/>
          </w:tcPr>
          <w:p w14:paraId="568C8177"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0.036</w:t>
            </w:r>
          </w:p>
        </w:tc>
      </w:tr>
      <w:tr w:rsidR="00A34E2A" w:rsidRPr="00A34E2A" w14:paraId="6DA68C5D" w14:textId="77777777" w:rsidTr="00B50B4D">
        <w:tc>
          <w:tcPr>
            <w:tcW w:w="5000" w:type="pct"/>
            <w:gridSpan w:val="5"/>
          </w:tcPr>
          <w:p w14:paraId="7130868C"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CCA</w:t>
            </w:r>
          </w:p>
        </w:tc>
      </w:tr>
      <w:tr w:rsidR="00A34E2A" w:rsidRPr="00A34E2A" w14:paraId="1EE8BACE" w14:textId="77777777" w:rsidTr="00B50B4D">
        <w:tc>
          <w:tcPr>
            <w:tcW w:w="947" w:type="pct"/>
          </w:tcPr>
          <w:p w14:paraId="2963AE05"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7017AE62"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 (18.8)</w:t>
            </w:r>
          </w:p>
        </w:tc>
        <w:tc>
          <w:tcPr>
            <w:tcW w:w="1150" w:type="pct"/>
          </w:tcPr>
          <w:p w14:paraId="5789EB1F"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8 (20.5)</w:t>
            </w:r>
          </w:p>
        </w:tc>
        <w:tc>
          <w:tcPr>
            <w:tcW w:w="1055" w:type="pct"/>
          </w:tcPr>
          <w:p w14:paraId="610DF879"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 (24.1)</w:t>
            </w:r>
          </w:p>
        </w:tc>
        <w:tc>
          <w:tcPr>
            <w:tcW w:w="698" w:type="pct"/>
          </w:tcPr>
          <w:p w14:paraId="70022F9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0.871</w:t>
            </w:r>
          </w:p>
        </w:tc>
      </w:tr>
      <w:tr w:rsidR="00A34E2A" w:rsidRPr="00A34E2A" w14:paraId="505B5E42" w14:textId="77777777" w:rsidTr="00B50B4D">
        <w:tc>
          <w:tcPr>
            <w:tcW w:w="947" w:type="pct"/>
          </w:tcPr>
          <w:p w14:paraId="6153298E"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4E6E19AE" w14:textId="19AE19D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19 (59.4)</w:t>
            </w:r>
            <w:r w:rsidR="00AA2245" w:rsidRPr="00A34E2A">
              <w:rPr>
                <w:rFonts w:ascii="Book Antiqua" w:hAnsi="Book Antiqua" w:cs="Times New Roman"/>
                <w:kern w:val="0"/>
                <w:sz w:val="24"/>
                <w:szCs w:val="24"/>
                <w:vertAlign w:val="superscript"/>
              </w:rPr>
              <w:t>d</w:t>
            </w:r>
          </w:p>
        </w:tc>
        <w:tc>
          <w:tcPr>
            <w:tcW w:w="1150" w:type="pct"/>
          </w:tcPr>
          <w:p w14:paraId="70DC1408" w14:textId="7DA86F5E"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 (43.6)</w:t>
            </w:r>
            <w:r w:rsidR="00AA2245" w:rsidRPr="00A34E2A">
              <w:rPr>
                <w:rFonts w:ascii="Book Antiqua" w:hAnsi="Book Antiqua" w:cs="Times New Roman"/>
                <w:kern w:val="0"/>
                <w:sz w:val="24"/>
                <w:szCs w:val="24"/>
                <w:vertAlign w:val="superscript"/>
              </w:rPr>
              <w:t>d</w:t>
            </w:r>
          </w:p>
        </w:tc>
        <w:tc>
          <w:tcPr>
            <w:tcW w:w="1055" w:type="pct"/>
          </w:tcPr>
          <w:p w14:paraId="45F95F5B"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13 (44.8)</w:t>
            </w:r>
          </w:p>
        </w:tc>
        <w:tc>
          <w:tcPr>
            <w:tcW w:w="698" w:type="pct"/>
          </w:tcPr>
          <w:p w14:paraId="0ACC07FE"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0.361</w:t>
            </w:r>
          </w:p>
        </w:tc>
      </w:tr>
      <w:tr w:rsidR="00A34E2A" w:rsidRPr="00A34E2A" w14:paraId="02D8C0FF" w14:textId="77777777" w:rsidTr="00B50B4D">
        <w:tc>
          <w:tcPr>
            <w:tcW w:w="5000" w:type="pct"/>
            <w:gridSpan w:val="5"/>
          </w:tcPr>
          <w:p w14:paraId="5C3BF2A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IJV and CCA</w:t>
            </w:r>
          </w:p>
        </w:tc>
      </w:tr>
      <w:tr w:rsidR="00A34E2A" w:rsidRPr="00A34E2A" w14:paraId="4A4B4993" w14:textId="77777777" w:rsidTr="00B50B4D">
        <w:tc>
          <w:tcPr>
            <w:tcW w:w="947" w:type="pct"/>
          </w:tcPr>
          <w:p w14:paraId="50709F52"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0B9CFED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 (18.8)</w:t>
            </w:r>
          </w:p>
        </w:tc>
        <w:tc>
          <w:tcPr>
            <w:tcW w:w="1150" w:type="pct"/>
          </w:tcPr>
          <w:p w14:paraId="20E90D65"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 (17.9)</w:t>
            </w:r>
          </w:p>
        </w:tc>
        <w:tc>
          <w:tcPr>
            <w:tcW w:w="1055" w:type="pct"/>
          </w:tcPr>
          <w:p w14:paraId="27B39144"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 (10.3)</w:t>
            </w:r>
          </w:p>
        </w:tc>
        <w:tc>
          <w:tcPr>
            <w:tcW w:w="698" w:type="pct"/>
          </w:tcPr>
          <w:p w14:paraId="2ED8B2AC"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0.613</w:t>
            </w:r>
          </w:p>
        </w:tc>
      </w:tr>
      <w:tr w:rsidR="00A34E2A" w:rsidRPr="00A34E2A" w14:paraId="0BE038CF" w14:textId="77777777" w:rsidTr="00B50B4D">
        <w:tc>
          <w:tcPr>
            <w:tcW w:w="947" w:type="pct"/>
          </w:tcPr>
          <w:p w14:paraId="4552651E"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04FE0C24" w14:textId="4D0B7794"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 (53.1)</w:t>
            </w:r>
            <w:r w:rsidR="00AA2245" w:rsidRPr="00A34E2A">
              <w:rPr>
                <w:rFonts w:ascii="Book Antiqua" w:hAnsi="Book Antiqua" w:cs="Times New Roman"/>
                <w:kern w:val="0"/>
                <w:sz w:val="24"/>
                <w:szCs w:val="24"/>
                <w:vertAlign w:val="superscript"/>
              </w:rPr>
              <w:t>d</w:t>
            </w:r>
          </w:p>
        </w:tc>
        <w:tc>
          <w:tcPr>
            <w:tcW w:w="1150" w:type="pct"/>
          </w:tcPr>
          <w:p w14:paraId="21246532" w14:textId="6B40FDC2"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 (41.0)</w:t>
            </w:r>
            <w:r w:rsidR="00AA2245" w:rsidRPr="00A34E2A">
              <w:rPr>
                <w:rFonts w:ascii="Book Antiqua" w:hAnsi="Book Antiqua" w:cs="Times New Roman"/>
                <w:kern w:val="0"/>
                <w:sz w:val="24"/>
                <w:szCs w:val="24"/>
                <w:vertAlign w:val="superscript"/>
              </w:rPr>
              <w:t>d</w:t>
            </w:r>
          </w:p>
        </w:tc>
        <w:tc>
          <w:tcPr>
            <w:tcW w:w="1055" w:type="pct"/>
          </w:tcPr>
          <w:p w14:paraId="0C4AF7C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9 (31.0)</w:t>
            </w:r>
          </w:p>
        </w:tc>
        <w:tc>
          <w:tcPr>
            <w:tcW w:w="698" w:type="pct"/>
          </w:tcPr>
          <w:p w14:paraId="33101AC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0.215</w:t>
            </w:r>
          </w:p>
        </w:tc>
      </w:tr>
    </w:tbl>
    <w:p w14:paraId="33F021FC" w14:textId="5D11A7D3" w:rsidR="00736817" w:rsidRPr="002F6531" w:rsidRDefault="002F6531" w:rsidP="00D60C8D">
      <w:pPr>
        <w:adjustRightInd w:val="0"/>
        <w:snapToGrid w:val="0"/>
        <w:spacing w:line="360" w:lineRule="auto"/>
        <w:rPr>
          <w:rFonts w:ascii="Book Antiqua" w:hAnsi="Book Antiqua" w:cs="Times New Roman"/>
          <w:b/>
          <w:kern w:val="0"/>
          <w:sz w:val="24"/>
          <w:szCs w:val="24"/>
          <w:rPrChange w:id="370" w:author="Author">
            <w:rPr>
              <w:rFonts w:ascii="Book Antiqua" w:hAnsi="Book Antiqua" w:cs="Times New Roman"/>
              <w:kern w:val="0"/>
              <w:sz w:val="24"/>
              <w:szCs w:val="24"/>
            </w:rPr>
          </w:rPrChange>
        </w:rPr>
      </w:pPr>
      <w:ins w:id="371" w:author="Author">
        <w:r>
          <w:rPr>
            <w:rFonts w:ascii="Book Antiqua" w:hAnsi="Book Antiqua" w:cs="Times New Roman"/>
            <w:kern w:val="0"/>
            <w:sz w:val="24"/>
            <w:szCs w:val="24"/>
          </w:rPr>
          <w:t xml:space="preserve">Data are presented as </w:t>
        </w:r>
        <w:r w:rsidRPr="002F6531">
          <w:rPr>
            <w:rFonts w:ascii="Book Antiqua" w:hAnsi="Book Antiqua" w:cs="Times New Roman"/>
            <w:bCs/>
            <w:i/>
            <w:kern w:val="0"/>
            <w:sz w:val="24"/>
            <w:szCs w:val="24"/>
            <w:rPrChange w:id="372" w:author="Author">
              <w:rPr>
                <w:rFonts w:ascii="Book Antiqua" w:hAnsi="Book Antiqua" w:cs="Times New Roman"/>
                <w:b/>
                <w:i/>
                <w:kern w:val="0"/>
                <w:sz w:val="24"/>
                <w:szCs w:val="24"/>
              </w:rPr>
            </w:rPrChange>
          </w:rPr>
          <w:t>n</w:t>
        </w:r>
        <w:r w:rsidRPr="002F6531">
          <w:rPr>
            <w:rFonts w:ascii="Book Antiqua" w:hAnsi="Book Antiqua" w:cs="Times New Roman"/>
            <w:bCs/>
            <w:kern w:val="0"/>
            <w:sz w:val="24"/>
            <w:szCs w:val="24"/>
            <w:rPrChange w:id="373" w:author="Author">
              <w:rPr>
                <w:rFonts w:ascii="Book Antiqua" w:hAnsi="Book Antiqua" w:cs="Times New Roman"/>
                <w:b/>
                <w:kern w:val="0"/>
                <w:sz w:val="24"/>
                <w:szCs w:val="24"/>
              </w:rPr>
            </w:rPrChange>
          </w:rPr>
          <w:t xml:space="preserve"> (%)</w:t>
        </w:r>
        <w:r w:rsidRPr="002F6531">
          <w:rPr>
            <w:rFonts w:ascii="Book Antiqua" w:hAnsi="Book Antiqua" w:cs="Times New Roman"/>
            <w:bCs/>
            <w:kern w:val="0"/>
            <w:sz w:val="24"/>
            <w:szCs w:val="24"/>
            <w:rPrChange w:id="374" w:author="Author">
              <w:rPr>
                <w:rFonts w:ascii="Book Antiqua" w:hAnsi="Book Antiqua" w:cs="Times New Roman"/>
                <w:b/>
                <w:kern w:val="0"/>
                <w:sz w:val="24"/>
                <w:szCs w:val="24"/>
              </w:rPr>
            </w:rPrChange>
          </w:rPr>
          <w:t>.</w:t>
        </w:r>
        <w:r>
          <w:rPr>
            <w:rFonts w:ascii="Book Antiqua" w:hAnsi="Book Antiqua" w:cs="Times New Roman"/>
            <w:b/>
            <w:kern w:val="0"/>
            <w:sz w:val="24"/>
            <w:szCs w:val="24"/>
          </w:rPr>
          <w:t xml:space="preserve"> </w:t>
        </w:r>
      </w:ins>
      <w:r w:rsidR="00417482" w:rsidRPr="00A34E2A">
        <w:rPr>
          <w:rFonts w:ascii="Book Antiqua" w:hAnsi="Book Antiqua" w:cs="Times New Roman"/>
          <w:kern w:val="0"/>
          <w:sz w:val="24"/>
          <w:szCs w:val="24"/>
          <w:vertAlign w:val="superscript"/>
        </w:rPr>
        <w:t>a</w:t>
      </w:r>
      <w:r w:rsidR="00417482" w:rsidRPr="00A34E2A">
        <w:rPr>
          <w:rFonts w:ascii="Book Antiqua" w:hAnsi="Book Antiqua" w:cs="Times New Roman"/>
          <w:i/>
          <w:kern w:val="0"/>
          <w:sz w:val="24"/>
          <w:szCs w:val="24"/>
        </w:rPr>
        <w:t>P</w:t>
      </w:r>
      <w:r w:rsidR="00417482" w:rsidRPr="00A34E2A">
        <w:rPr>
          <w:rFonts w:ascii="Book Antiqua" w:hAnsi="Book Antiqua" w:cs="Times New Roman"/>
          <w:kern w:val="0"/>
          <w:sz w:val="24"/>
          <w:szCs w:val="24"/>
        </w:rPr>
        <w:t xml:space="preserve"> &lt; 0.0</w:t>
      </w:r>
      <w:r w:rsidR="00AA2245" w:rsidRPr="00A34E2A">
        <w:rPr>
          <w:rFonts w:ascii="Book Antiqua" w:hAnsi="Book Antiqua" w:cs="Times New Roman"/>
          <w:kern w:val="0"/>
          <w:sz w:val="24"/>
          <w:szCs w:val="24"/>
        </w:rPr>
        <w:t>5</w:t>
      </w:r>
      <w:r w:rsidR="00417482" w:rsidRPr="00A34E2A">
        <w:rPr>
          <w:rFonts w:ascii="Book Antiqua" w:hAnsi="Book Antiqua" w:cs="Times New Roman"/>
          <w:kern w:val="0"/>
          <w:sz w:val="24"/>
          <w:szCs w:val="24"/>
        </w:rPr>
        <w:t xml:space="preserve"> </w:t>
      </w:r>
      <w:r w:rsidR="00417482" w:rsidRPr="00A34E2A">
        <w:rPr>
          <w:rFonts w:ascii="Book Antiqua" w:hAnsi="Book Antiqua" w:cs="Times New Roman"/>
          <w:i/>
          <w:kern w:val="0"/>
          <w:sz w:val="24"/>
          <w:szCs w:val="24"/>
        </w:rPr>
        <w:t>vs</w:t>
      </w:r>
      <w:r w:rsidR="00417482" w:rsidRPr="00A34E2A">
        <w:rPr>
          <w:rFonts w:ascii="Book Antiqua" w:hAnsi="Book Antiqua" w:cs="Times New Roman"/>
          <w:kern w:val="0"/>
          <w:sz w:val="24"/>
          <w:szCs w:val="24"/>
        </w:rPr>
        <w:t xml:space="preserve"> group 3</w:t>
      </w:r>
      <w:r w:rsidR="00AA2245" w:rsidRPr="00A34E2A">
        <w:rPr>
          <w:rFonts w:ascii="Book Antiqua" w:hAnsi="Book Antiqua" w:cs="Times New Roman"/>
          <w:kern w:val="0"/>
          <w:sz w:val="24"/>
          <w:szCs w:val="24"/>
        </w:rPr>
        <w:t>;</w:t>
      </w:r>
      <w:r w:rsidR="00417482" w:rsidRPr="00A34E2A">
        <w:rPr>
          <w:rFonts w:ascii="Book Antiqua" w:hAnsi="Book Antiqua" w:cs="Times New Roman"/>
          <w:kern w:val="0"/>
          <w:sz w:val="24"/>
          <w:szCs w:val="24"/>
        </w:rPr>
        <w:t xml:space="preserve"> </w:t>
      </w:r>
      <w:r w:rsidR="00C67C74" w:rsidRPr="00A34E2A">
        <w:rPr>
          <w:rFonts w:ascii="Book Antiqua" w:hAnsi="Book Antiqua" w:cs="Times New Roman"/>
          <w:kern w:val="0"/>
          <w:sz w:val="24"/>
          <w:szCs w:val="24"/>
          <w:vertAlign w:val="superscript"/>
        </w:rPr>
        <w:t>d</w:t>
      </w:r>
      <w:r w:rsidR="00417482" w:rsidRPr="00A34E2A">
        <w:rPr>
          <w:rFonts w:ascii="Book Antiqua" w:hAnsi="Book Antiqua" w:cs="Times New Roman"/>
          <w:i/>
          <w:kern w:val="0"/>
          <w:sz w:val="24"/>
          <w:szCs w:val="24"/>
        </w:rPr>
        <w:t>P</w:t>
      </w:r>
      <w:r w:rsidR="00417482" w:rsidRPr="00A34E2A">
        <w:rPr>
          <w:rFonts w:ascii="Book Antiqua" w:hAnsi="Book Antiqua" w:cs="Times New Roman"/>
          <w:kern w:val="0"/>
          <w:sz w:val="24"/>
          <w:szCs w:val="24"/>
        </w:rPr>
        <w:t xml:space="preserve"> &lt; 0.01 </w:t>
      </w:r>
      <w:r w:rsidR="00417482" w:rsidRPr="00A34E2A">
        <w:rPr>
          <w:rFonts w:ascii="Book Antiqua" w:hAnsi="Book Antiqua" w:cs="Times New Roman"/>
          <w:i/>
          <w:kern w:val="0"/>
          <w:sz w:val="24"/>
          <w:szCs w:val="24"/>
        </w:rPr>
        <w:t>vs</w:t>
      </w:r>
      <w:r w:rsidR="00417482" w:rsidRPr="00A34E2A">
        <w:rPr>
          <w:rFonts w:ascii="Book Antiqua" w:hAnsi="Book Antiqua" w:cs="Times New Roman"/>
          <w:kern w:val="0"/>
          <w:sz w:val="24"/>
          <w:szCs w:val="24"/>
        </w:rPr>
        <w:t xml:space="preserve"> before </w:t>
      </w:r>
      <w:r w:rsidR="00B50B4D" w:rsidRPr="00A34E2A">
        <w:rPr>
          <w:rFonts w:ascii="Book Antiqua" w:hAnsi="Book Antiqua" w:cs="Times New Roman"/>
          <w:kern w:val="0"/>
          <w:sz w:val="24"/>
          <w:szCs w:val="24"/>
        </w:rPr>
        <w:t xml:space="preserve">laryngeal mask airway </w:t>
      </w:r>
      <w:r w:rsidR="00417482" w:rsidRPr="00A34E2A">
        <w:rPr>
          <w:rFonts w:ascii="Book Antiqua" w:hAnsi="Book Antiqua" w:cs="Times New Roman"/>
          <w:kern w:val="0"/>
          <w:sz w:val="24"/>
          <w:szCs w:val="24"/>
        </w:rPr>
        <w:t xml:space="preserve">within group. </w:t>
      </w:r>
      <w:r w:rsidR="00B50B4D" w:rsidRPr="00A34E2A">
        <w:rPr>
          <w:rFonts w:ascii="Book Antiqua" w:hAnsi="Book Antiqua" w:cs="Times New Roman"/>
          <w:kern w:val="0"/>
          <w:sz w:val="24"/>
          <w:szCs w:val="24"/>
        </w:rPr>
        <w:t xml:space="preserve">IJV: Internal </w:t>
      </w:r>
      <w:del w:id="375" w:author="Author">
        <w:r w:rsidR="00B50B4D" w:rsidRPr="00A34E2A" w:rsidDel="00114B67">
          <w:rPr>
            <w:rFonts w:ascii="Book Antiqua" w:hAnsi="Book Antiqua" w:cs="Times New Roman"/>
            <w:kern w:val="0"/>
            <w:sz w:val="24"/>
            <w:szCs w:val="24"/>
          </w:rPr>
          <w:delText>jungular</w:delText>
        </w:r>
      </w:del>
      <w:ins w:id="376" w:author="Author">
        <w:r w:rsidR="00114B67" w:rsidRPr="00A34E2A">
          <w:rPr>
            <w:rFonts w:ascii="Book Antiqua" w:hAnsi="Book Antiqua" w:cs="Times New Roman"/>
            <w:kern w:val="0"/>
            <w:sz w:val="24"/>
            <w:szCs w:val="24"/>
          </w:rPr>
          <w:t>jugular</w:t>
        </w:r>
      </w:ins>
      <w:r w:rsidR="00B50B4D" w:rsidRPr="00A34E2A">
        <w:rPr>
          <w:rFonts w:ascii="Book Antiqua" w:hAnsi="Book Antiqua" w:cs="Times New Roman"/>
          <w:kern w:val="0"/>
          <w:sz w:val="24"/>
          <w:szCs w:val="24"/>
        </w:rPr>
        <w:t xml:space="preserve"> vein</w:t>
      </w:r>
      <w:r w:rsidR="00736817" w:rsidRPr="00A34E2A">
        <w:rPr>
          <w:rFonts w:ascii="Book Antiqua" w:hAnsi="Book Antiqua" w:cs="Times New Roman"/>
          <w:kern w:val="0"/>
          <w:sz w:val="24"/>
          <w:szCs w:val="24"/>
        </w:rPr>
        <w:t>; CCA</w:t>
      </w:r>
      <w:r w:rsidR="00B50B4D" w:rsidRPr="00A34E2A">
        <w:rPr>
          <w:rFonts w:ascii="Book Antiqua" w:hAnsi="Book Antiqua" w:cs="Times New Roman"/>
          <w:kern w:val="0"/>
          <w:sz w:val="24"/>
          <w:szCs w:val="24"/>
        </w:rPr>
        <w:t>:</w:t>
      </w:r>
      <w:r w:rsidR="00736817" w:rsidRPr="00A34E2A">
        <w:rPr>
          <w:rFonts w:ascii="Book Antiqua" w:hAnsi="Book Antiqua" w:cs="Times New Roman"/>
          <w:kern w:val="0"/>
          <w:sz w:val="24"/>
          <w:szCs w:val="24"/>
        </w:rPr>
        <w:t xml:space="preserve"> </w:t>
      </w:r>
      <w:r w:rsidR="00B50B4D" w:rsidRPr="00A34E2A">
        <w:rPr>
          <w:rFonts w:ascii="Book Antiqua" w:hAnsi="Book Antiqua" w:cs="Times New Roman"/>
          <w:kern w:val="0"/>
          <w:sz w:val="24"/>
          <w:szCs w:val="24"/>
        </w:rPr>
        <w:t xml:space="preserve">Common </w:t>
      </w:r>
      <w:r w:rsidR="00736817" w:rsidRPr="00A34E2A">
        <w:rPr>
          <w:rFonts w:ascii="Book Antiqua" w:hAnsi="Book Antiqua" w:cs="Times New Roman"/>
          <w:kern w:val="0"/>
          <w:sz w:val="24"/>
          <w:szCs w:val="24"/>
        </w:rPr>
        <w:t>carotid artery; LMA</w:t>
      </w:r>
      <w:r w:rsidR="00B50B4D" w:rsidRPr="00A34E2A">
        <w:rPr>
          <w:rFonts w:ascii="Book Antiqua" w:hAnsi="Book Antiqua" w:cs="Times New Roman"/>
          <w:kern w:val="0"/>
          <w:sz w:val="24"/>
          <w:szCs w:val="24"/>
        </w:rPr>
        <w:t xml:space="preserve">: Laryngeal </w:t>
      </w:r>
      <w:r w:rsidR="00736817" w:rsidRPr="00A34E2A">
        <w:rPr>
          <w:rFonts w:ascii="Book Antiqua" w:hAnsi="Book Antiqua" w:cs="Times New Roman"/>
          <w:kern w:val="0"/>
          <w:sz w:val="24"/>
          <w:szCs w:val="24"/>
        </w:rPr>
        <w:t>mask airway.</w:t>
      </w:r>
    </w:p>
    <w:p w14:paraId="1E5490A6" w14:textId="77777777" w:rsidR="00B50B4D" w:rsidRPr="00A34E2A" w:rsidRDefault="00B50B4D"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2D3DEA73" w14:textId="609A9F70" w:rsidR="00FB7666" w:rsidRPr="00A34E2A" w:rsidRDefault="00FB7666"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4 Cross-sectional area and blood flow velocity of</w:t>
      </w:r>
      <w:r w:rsidR="00D15592" w:rsidRPr="00A34E2A">
        <w:rPr>
          <w:rFonts w:ascii="MS Mincho" w:eastAsiaTheme="minorEastAsia" w:hAnsi="MS Mincho" w:cs="MS Mincho"/>
          <w:b/>
          <w:kern w:val="0"/>
          <w:sz w:val="24"/>
          <w:szCs w:val="24"/>
        </w:rPr>
        <w:t xml:space="preserve"> </w:t>
      </w:r>
      <w:r w:rsidRPr="00A34E2A">
        <w:rPr>
          <w:rFonts w:ascii="Book Antiqua" w:hAnsi="Book Antiqua" w:cs="Times New Roman"/>
          <w:b/>
          <w:kern w:val="0"/>
          <w:sz w:val="24"/>
          <w:szCs w:val="24"/>
        </w:rPr>
        <w:t>the internal jugular vein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65"/>
        <w:gridCol w:w="1963"/>
        <w:gridCol w:w="1974"/>
        <w:gridCol w:w="1375"/>
      </w:tblGrid>
      <w:tr w:rsidR="00A34E2A" w:rsidRPr="00A34E2A" w14:paraId="610F9486" w14:textId="77777777" w:rsidTr="008D4744">
        <w:trPr>
          <w:trHeight w:val="320"/>
        </w:trPr>
        <w:tc>
          <w:tcPr>
            <w:tcW w:w="1063" w:type="pct"/>
            <w:tcBorders>
              <w:top w:val="single" w:sz="4" w:space="0" w:color="auto"/>
              <w:bottom w:val="single" w:sz="4" w:space="0" w:color="auto"/>
            </w:tcBorders>
          </w:tcPr>
          <w:p w14:paraId="3B5815D2"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p>
        </w:tc>
        <w:tc>
          <w:tcPr>
            <w:tcW w:w="1063" w:type="pct"/>
            <w:tcBorders>
              <w:top w:val="single" w:sz="4" w:space="0" w:color="auto"/>
              <w:bottom w:val="single" w:sz="4" w:space="0" w:color="auto"/>
            </w:tcBorders>
          </w:tcPr>
          <w:p w14:paraId="3D49DD2D" w14:textId="19D5E6E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ins w:id="377"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78"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30</w:t>
            </w:r>
            <w:del w:id="379" w:author="Author">
              <w:r w:rsidRPr="00A34E2A" w:rsidDel="002F6531">
                <w:rPr>
                  <w:rFonts w:ascii="Book Antiqua" w:hAnsi="Book Antiqua" w:cs="Times New Roman"/>
                  <w:b/>
                  <w:kern w:val="0"/>
                  <w:sz w:val="24"/>
                  <w:szCs w:val="24"/>
                </w:rPr>
                <w:delText>)</w:delText>
              </w:r>
            </w:del>
          </w:p>
        </w:tc>
        <w:tc>
          <w:tcPr>
            <w:tcW w:w="1062" w:type="pct"/>
            <w:tcBorders>
              <w:top w:val="single" w:sz="4" w:space="0" w:color="auto"/>
              <w:bottom w:val="single" w:sz="4" w:space="0" w:color="auto"/>
            </w:tcBorders>
          </w:tcPr>
          <w:p w14:paraId="55B6D08D" w14:textId="3E07EBD5"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ins w:id="380"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81"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del w:id="382" w:author="Author">
              <w:r w:rsidRPr="00A34E2A" w:rsidDel="002F6531">
                <w:rPr>
                  <w:rFonts w:ascii="Book Antiqua" w:hAnsi="Book Antiqua" w:cs="Times New Roman"/>
                  <w:b/>
                  <w:kern w:val="0"/>
                  <w:sz w:val="24"/>
                  <w:szCs w:val="24"/>
                </w:rPr>
                <w:delText>)</w:delText>
              </w:r>
            </w:del>
          </w:p>
        </w:tc>
        <w:tc>
          <w:tcPr>
            <w:tcW w:w="1068" w:type="pct"/>
            <w:tcBorders>
              <w:top w:val="single" w:sz="4" w:space="0" w:color="auto"/>
              <w:bottom w:val="single" w:sz="4" w:space="0" w:color="auto"/>
            </w:tcBorders>
          </w:tcPr>
          <w:p w14:paraId="616B9CD1" w14:textId="50EF21E5"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ins w:id="383" w:author="Author">
              <w:r w:rsidR="002F6531">
                <w:rPr>
                  <w:rFonts w:ascii="Book Antiqua" w:hAnsi="Book Antiqua" w:cs="Times New Roman"/>
                  <w:b/>
                  <w:kern w:val="0"/>
                  <w:sz w:val="24"/>
                  <w:szCs w:val="24"/>
                </w:rPr>
                <w:t>,</w:t>
              </w:r>
            </w:ins>
            <w:r w:rsidRPr="00A34E2A">
              <w:rPr>
                <w:rFonts w:ascii="Book Antiqua" w:hAnsi="Book Antiqua" w:cs="Times New Roman"/>
                <w:b/>
                <w:kern w:val="0"/>
                <w:sz w:val="24"/>
                <w:szCs w:val="24"/>
              </w:rPr>
              <w:t xml:space="preserve"> </w:t>
            </w:r>
            <w:del w:id="384" w:author="Author">
              <w:r w:rsidRPr="00A34E2A" w:rsidDel="002F6531">
                <w:rPr>
                  <w:rFonts w:ascii="Book Antiqua" w:hAnsi="Book Antiqua" w:cs="Times New Roman"/>
                  <w:b/>
                  <w:kern w:val="0"/>
                  <w:sz w:val="24"/>
                  <w:szCs w:val="24"/>
                </w:rPr>
                <w:delText>(</w:delText>
              </w:r>
            </w:del>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del w:id="385" w:author="Author">
              <w:r w:rsidRPr="00A34E2A" w:rsidDel="002F6531">
                <w:rPr>
                  <w:rFonts w:ascii="Book Antiqua" w:hAnsi="Book Antiqua" w:cs="Times New Roman"/>
                  <w:b/>
                  <w:kern w:val="0"/>
                  <w:sz w:val="24"/>
                  <w:szCs w:val="24"/>
                </w:rPr>
                <w:delText>)</w:delText>
              </w:r>
            </w:del>
          </w:p>
        </w:tc>
        <w:tc>
          <w:tcPr>
            <w:tcW w:w="744" w:type="pct"/>
            <w:tcBorders>
              <w:top w:val="single" w:sz="4" w:space="0" w:color="auto"/>
              <w:bottom w:val="single" w:sz="4" w:space="0" w:color="auto"/>
            </w:tcBorders>
          </w:tcPr>
          <w:p w14:paraId="786BF7D5"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r w:rsidRPr="00A34E2A">
              <w:rPr>
                <w:rFonts w:ascii="Book Antiqua" w:hAnsi="Book Antiqua" w:cs="Times New Roman"/>
                <w:b/>
                <w:kern w:val="0"/>
                <w:sz w:val="24"/>
                <w:szCs w:val="24"/>
                <w:vertAlign w:val="superscript"/>
              </w:rPr>
              <w:t xml:space="preserve">1 </w:t>
            </w:r>
          </w:p>
        </w:tc>
      </w:tr>
      <w:tr w:rsidR="00A34E2A" w:rsidRPr="00A34E2A" w14:paraId="7B0168F3" w14:textId="77777777" w:rsidTr="008D4744">
        <w:trPr>
          <w:trHeight w:val="336"/>
        </w:trPr>
        <w:tc>
          <w:tcPr>
            <w:tcW w:w="5000" w:type="pct"/>
            <w:gridSpan w:val="5"/>
            <w:tcBorders>
              <w:top w:val="single" w:sz="4" w:space="0" w:color="auto"/>
            </w:tcBorders>
          </w:tcPr>
          <w:p w14:paraId="2DC1B31F" w14:textId="530EFA69"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Cross sectional area </w:t>
            </w:r>
            <w:ins w:id="386" w:author="Author">
              <w:r w:rsidR="002F6531">
                <w:rPr>
                  <w:rFonts w:ascii="Book Antiqua" w:hAnsi="Book Antiqua" w:cs="Times New Roman"/>
                  <w:kern w:val="0"/>
                  <w:sz w:val="24"/>
                  <w:szCs w:val="24"/>
                </w:rPr>
                <w:t xml:space="preserve">in </w:t>
              </w:r>
            </w:ins>
            <w:del w:id="387" w:author="Author">
              <w:r w:rsidRPr="00A34E2A" w:rsidDel="002F6531">
                <w:rPr>
                  <w:rFonts w:ascii="Book Antiqua" w:hAnsi="Book Antiqua" w:cs="Times New Roman"/>
                  <w:kern w:val="0"/>
                  <w:sz w:val="24"/>
                  <w:szCs w:val="24"/>
                </w:rPr>
                <w:delText>(</w:delText>
              </w:r>
            </w:del>
            <w:r w:rsidRPr="00A34E2A">
              <w:rPr>
                <w:rFonts w:ascii="Book Antiqua" w:hAnsi="Book Antiqua" w:cs="Times New Roman"/>
                <w:kern w:val="0"/>
                <w:sz w:val="24"/>
                <w:szCs w:val="24"/>
              </w:rPr>
              <w:t>cm</w:t>
            </w:r>
            <w:r w:rsidRPr="00A34E2A">
              <w:rPr>
                <w:rFonts w:ascii="Book Antiqua" w:hAnsi="Book Antiqua" w:cs="Times New Roman"/>
                <w:kern w:val="0"/>
                <w:sz w:val="24"/>
                <w:szCs w:val="24"/>
                <w:vertAlign w:val="superscript"/>
              </w:rPr>
              <w:t>2</w:t>
            </w:r>
            <w:del w:id="388" w:author="Author">
              <w:r w:rsidRPr="00A34E2A" w:rsidDel="002F6531">
                <w:rPr>
                  <w:rFonts w:ascii="Book Antiqua" w:hAnsi="Book Antiqua" w:cs="Times New Roman"/>
                  <w:kern w:val="0"/>
                  <w:sz w:val="24"/>
                  <w:szCs w:val="24"/>
                </w:rPr>
                <w:delText>)</w:delText>
              </w:r>
            </w:del>
          </w:p>
        </w:tc>
      </w:tr>
      <w:tr w:rsidR="00A34E2A" w:rsidRPr="00A34E2A" w14:paraId="769015DC" w14:textId="77777777" w:rsidTr="008D4744">
        <w:trPr>
          <w:trHeight w:val="336"/>
        </w:trPr>
        <w:tc>
          <w:tcPr>
            <w:tcW w:w="1063" w:type="pct"/>
          </w:tcPr>
          <w:p w14:paraId="0024376E"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r w:rsidR="000A676E" w:rsidRPr="00A34E2A">
              <w:rPr>
                <w:rFonts w:ascii="Book Antiqua" w:hAnsi="Book Antiqua" w:cs="Times New Roman"/>
                <w:kern w:val="0"/>
                <w:sz w:val="24"/>
                <w:szCs w:val="24"/>
                <w:vertAlign w:val="superscript"/>
              </w:rPr>
              <w:t>2</w:t>
            </w:r>
          </w:p>
        </w:tc>
        <w:tc>
          <w:tcPr>
            <w:tcW w:w="1063" w:type="pct"/>
          </w:tcPr>
          <w:p w14:paraId="086F21E6"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1.42 ± 0.48</w:t>
            </w:r>
          </w:p>
        </w:tc>
        <w:tc>
          <w:tcPr>
            <w:tcW w:w="1062" w:type="pct"/>
          </w:tcPr>
          <w:p w14:paraId="2A742B1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1.66 ± 0.68</w:t>
            </w:r>
          </w:p>
        </w:tc>
        <w:tc>
          <w:tcPr>
            <w:tcW w:w="1068" w:type="pct"/>
          </w:tcPr>
          <w:p w14:paraId="45A675A7"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1.54 ± 0.66</w:t>
            </w:r>
          </w:p>
        </w:tc>
        <w:tc>
          <w:tcPr>
            <w:tcW w:w="744" w:type="pct"/>
            <w:vMerge w:val="restart"/>
          </w:tcPr>
          <w:p w14:paraId="1DFC63DF"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0.350</w:t>
            </w:r>
          </w:p>
        </w:tc>
      </w:tr>
      <w:tr w:rsidR="00A34E2A" w:rsidRPr="00A34E2A" w14:paraId="61E11D60" w14:textId="77777777" w:rsidTr="008D4744">
        <w:trPr>
          <w:trHeight w:val="320"/>
        </w:trPr>
        <w:tc>
          <w:tcPr>
            <w:tcW w:w="1063" w:type="pct"/>
          </w:tcPr>
          <w:p w14:paraId="10A38D70"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063" w:type="pct"/>
          </w:tcPr>
          <w:p w14:paraId="6D75C68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1.62 ± 0.56</w:t>
            </w:r>
            <w:r w:rsidRPr="00A34E2A">
              <w:rPr>
                <w:rFonts w:ascii="Book Antiqua" w:hAnsi="Book Antiqua" w:cs="Times New Roman"/>
                <w:kern w:val="0"/>
                <w:sz w:val="24"/>
                <w:szCs w:val="24"/>
                <w:vertAlign w:val="superscript"/>
              </w:rPr>
              <w:t xml:space="preserve"> </w:t>
            </w:r>
          </w:p>
        </w:tc>
        <w:tc>
          <w:tcPr>
            <w:tcW w:w="1062" w:type="pct"/>
          </w:tcPr>
          <w:p w14:paraId="5A4EBFED"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1.82 ± 0.77</w:t>
            </w:r>
          </w:p>
        </w:tc>
        <w:tc>
          <w:tcPr>
            <w:tcW w:w="1068" w:type="pct"/>
          </w:tcPr>
          <w:p w14:paraId="1A25C3A3"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1.66 ± 0.65</w:t>
            </w:r>
          </w:p>
        </w:tc>
        <w:tc>
          <w:tcPr>
            <w:tcW w:w="744" w:type="pct"/>
            <w:vMerge/>
          </w:tcPr>
          <w:p w14:paraId="35CF043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p>
        </w:tc>
      </w:tr>
      <w:tr w:rsidR="00A34E2A" w:rsidRPr="00A34E2A" w14:paraId="2E65ABEC" w14:textId="77777777" w:rsidTr="008D4744">
        <w:trPr>
          <w:trHeight w:val="336"/>
        </w:trPr>
        <w:tc>
          <w:tcPr>
            <w:tcW w:w="5000" w:type="pct"/>
            <w:gridSpan w:val="5"/>
          </w:tcPr>
          <w:p w14:paraId="1430C797" w14:textId="00152C4E"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Flow velocity </w:t>
            </w:r>
            <w:ins w:id="389" w:author="Author">
              <w:r w:rsidR="002F6531">
                <w:rPr>
                  <w:rFonts w:ascii="Book Antiqua" w:hAnsi="Book Antiqua" w:cs="Times New Roman"/>
                  <w:kern w:val="0"/>
                  <w:sz w:val="24"/>
                  <w:szCs w:val="24"/>
                </w:rPr>
                <w:t xml:space="preserve">in </w:t>
              </w:r>
            </w:ins>
            <w:del w:id="390" w:author="Author">
              <w:r w:rsidRPr="00A34E2A" w:rsidDel="002F6531">
                <w:rPr>
                  <w:rFonts w:ascii="Book Antiqua" w:hAnsi="Book Antiqua" w:cs="Times New Roman"/>
                  <w:kern w:val="0"/>
                  <w:sz w:val="24"/>
                  <w:szCs w:val="24"/>
                </w:rPr>
                <w:delText>(</w:delText>
              </w:r>
            </w:del>
            <w:r w:rsidRPr="00A34E2A">
              <w:rPr>
                <w:rFonts w:ascii="Book Antiqua" w:hAnsi="Book Antiqua" w:cs="Times New Roman"/>
                <w:kern w:val="0"/>
                <w:sz w:val="24"/>
                <w:szCs w:val="24"/>
              </w:rPr>
              <w:t>cm/s</w:t>
            </w:r>
            <w:del w:id="391" w:author="Author">
              <w:r w:rsidRPr="00A34E2A" w:rsidDel="002F6531">
                <w:rPr>
                  <w:rFonts w:ascii="Book Antiqua" w:hAnsi="Book Antiqua" w:cs="Times New Roman"/>
                  <w:kern w:val="0"/>
                  <w:sz w:val="24"/>
                  <w:szCs w:val="24"/>
                </w:rPr>
                <w:delText>)</w:delText>
              </w:r>
            </w:del>
          </w:p>
        </w:tc>
      </w:tr>
      <w:tr w:rsidR="00A34E2A" w:rsidRPr="00A34E2A" w14:paraId="0DFBC180" w14:textId="77777777" w:rsidTr="008D4744">
        <w:trPr>
          <w:trHeight w:val="336"/>
        </w:trPr>
        <w:tc>
          <w:tcPr>
            <w:tcW w:w="1063" w:type="pct"/>
          </w:tcPr>
          <w:p w14:paraId="0D813BD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r w:rsidR="000A676E" w:rsidRPr="00A34E2A">
              <w:rPr>
                <w:rFonts w:ascii="Book Antiqua" w:hAnsi="Book Antiqua" w:cs="Times New Roman"/>
                <w:kern w:val="0"/>
                <w:sz w:val="24"/>
                <w:szCs w:val="24"/>
                <w:vertAlign w:val="superscript"/>
              </w:rPr>
              <w:t>3</w:t>
            </w:r>
          </w:p>
        </w:tc>
        <w:tc>
          <w:tcPr>
            <w:tcW w:w="1063" w:type="pct"/>
          </w:tcPr>
          <w:p w14:paraId="31E0E53F"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31.25 ± 7.37</w:t>
            </w:r>
          </w:p>
        </w:tc>
        <w:tc>
          <w:tcPr>
            <w:tcW w:w="1062" w:type="pct"/>
          </w:tcPr>
          <w:p w14:paraId="1BC7625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28.37 ± 8.49</w:t>
            </w:r>
          </w:p>
        </w:tc>
        <w:tc>
          <w:tcPr>
            <w:tcW w:w="1068" w:type="pct"/>
          </w:tcPr>
          <w:p w14:paraId="4B13EC15"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31.82 ± 12.55</w:t>
            </w:r>
          </w:p>
        </w:tc>
        <w:tc>
          <w:tcPr>
            <w:tcW w:w="744" w:type="pct"/>
            <w:vMerge w:val="restart"/>
          </w:tcPr>
          <w:p w14:paraId="5654CAFA"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0.511</w:t>
            </w:r>
          </w:p>
        </w:tc>
      </w:tr>
      <w:tr w:rsidR="00A34E2A" w:rsidRPr="00A34E2A" w14:paraId="3A6D4947" w14:textId="77777777" w:rsidTr="008D4744">
        <w:trPr>
          <w:trHeight w:val="336"/>
        </w:trPr>
        <w:tc>
          <w:tcPr>
            <w:tcW w:w="1063" w:type="pct"/>
          </w:tcPr>
          <w:p w14:paraId="0E3AF577"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063" w:type="pct"/>
          </w:tcPr>
          <w:p w14:paraId="06E77EEC"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24.07 ± 8.99</w:t>
            </w:r>
            <w:r w:rsidRPr="00A34E2A">
              <w:rPr>
                <w:rFonts w:ascii="Book Antiqua" w:hAnsi="Book Antiqua" w:cs="Times New Roman"/>
                <w:kern w:val="0"/>
                <w:sz w:val="24"/>
                <w:szCs w:val="24"/>
                <w:vertAlign w:val="superscript"/>
              </w:rPr>
              <w:t xml:space="preserve"> </w:t>
            </w:r>
          </w:p>
        </w:tc>
        <w:tc>
          <w:tcPr>
            <w:tcW w:w="1062" w:type="pct"/>
          </w:tcPr>
          <w:p w14:paraId="79FCC90C"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24.65 ± 8.55</w:t>
            </w:r>
            <w:r w:rsidRPr="00A34E2A">
              <w:rPr>
                <w:rFonts w:ascii="Book Antiqua" w:hAnsi="Book Antiqua" w:cs="Times New Roman"/>
                <w:kern w:val="0"/>
                <w:sz w:val="24"/>
                <w:szCs w:val="24"/>
                <w:vertAlign w:val="superscript"/>
              </w:rPr>
              <w:t xml:space="preserve"> </w:t>
            </w:r>
          </w:p>
        </w:tc>
        <w:tc>
          <w:tcPr>
            <w:tcW w:w="1068" w:type="pct"/>
          </w:tcPr>
          <w:p w14:paraId="71B9BCB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26.45 ± 10.55</w:t>
            </w:r>
          </w:p>
        </w:tc>
        <w:tc>
          <w:tcPr>
            <w:tcW w:w="744" w:type="pct"/>
            <w:vMerge/>
          </w:tcPr>
          <w:p w14:paraId="7D8A3702"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p>
        </w:tc>
      </w:tr>
    </w:tbl>
    <w:p w14:paraId="0DA104E2" w14:textId="4750E3D9" w:rsidR="00FB7666" w:rsidRPr="00A34E2A" w:rsidRDefault="00B50B4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vertAlign w:val="superscript"/>
        </w:rPr>
        <w:t>1</w:t>
      </w:r>
      <w:r w:rsidRPr="00A34E2A">
        <w:rPr>
          <w:rFonts w:ascii="Book Antiqua" w:hAnsi="Book Antiqua" w:cs="Times New Roman"/>
          <w:kern w:val="0"/>
          <w:sz w:val="24"/>
          <w:szCs w:val="24"/>
        </w:rPr>
        <w:t>Compared between groups</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vertAlign w:val="superscript"/>
        </w:rPr>
        <w:t xml:space="preserve"> 2</w:t>
      </w:r>
      <w:r w:rsidRPr="00A34E2A">
        <w:rPr>
          <w:rFonts w:ascii="Book Antiqua" w:hAnsi="Book Antiqua" w:cs="Times New Roman"/>
          <w:kern w:val="0"/>
          <w:sz w:val="24"/>
          <w:szCs w:val="24"/>
        </w:rPr>
        <w:t xml:space="preserve">Before LMA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After LMA: </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 0.001</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vertAlign w:val="superscript"/>
        </w:rPr>
        <w:t>3</w:t>
      </w:r>
      <w:r w:rsidRPr="00A34E2A">
        <w:rPr>
          <w:rFonts w:ascii="Book Antiqua" w:hAnsi="Book Antiqua" w:cs="Times New Roman"/>
          <w:kern w:val="0"/>
          <w:sz w:val="24"/>
          <w:szCs w:val="24"/>
        </w:rPr>
        <w:t xml:space="preserve">Before LMA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After LMA: </w:t>
      </w:r>
      <w:r w:rsidRPr="00A34E2A">
        <w:rPr>
          <w:rFonts w:ascii="Book Antiqua" w:hAnsi="Book Antiqua" w:cs="Times New Roman"/>
          <w:i/>
          <w:iCs/>
          <w:kern w:val="0"/>
          <w:sz w:val="24"/>
          <w:szCs w:val="24"/>
        </w:rPr>
        <w:t>P</w:t>
      </w:r>
      <w:r w:rsidRPr="00A34E2A">
        <w:rPr>
          <w:rFonts w:ascii="Book Antiqua" w:hAnsi="Book Antiqua" w:cs="Times New Roman"/>
          <w:kern w:val="0"/>
          <w:sz w:val="24"/>
          <w:szCs w:val="24"/>
        </w:rPr>
        <w:t xml:space="preserve"> = 0.000. </w:t>
      </w:r>
      <w:r w:rsidR="00FB7666" w:rsidRPr="00A34E2A">
        <w:rPr>
          <w:rFonts w:ascii="Book Antiqua" w:hAnsi="Book Antiqua" w:cs="Times New Roman"/>
          <w:kern w:val="0"/>
          <w:sz w:val="24"/>
          <w:szCs w:val="24"/>
        </w:rPr>
        <w:t xml:space="preserve">Results </w:t>
      </w:r>
      <w:r w:rsidRPr="00A34E2A">
        <w:rPr>
          <w:rFonts w:ascii="Book Antiqua" w:hAnsi="Book Antiqua" w:cs="Times New Roman"/>
          <w:kern w:val="0"/>
          <w:sz w:val="24"/>
          <w:szCs w:val="24"/>
        </w:rPr>
        <w:t xml:space="preserve">are presented as </w:t>
      </w:r>
      <w:ins w:id="392" w:author="Author">
        <w:r w:rsidR="00D139D8" w:rsidRPr="00A34E2A">
          <w:rPr>
            <w:rFonts w:ascii="Book Antiqua" w:hAnsi="Book Antiqua" w:cs="Times New Roman"/>
            <w:kern w:val="0"/>
            <w:sz w:val="24"/>
            <w:szCs w:val="24"/>
          </w:rPr>
          <w:t xml:space="preserve">the </w:t>
        </w:r>
      </w:ins>
      <w:r w:rsidRPr="00A34E2A">
        <w:rPr>
          <w:rFonts w:ascii="Book Antiqua" w:hAnsi="Book Antiqua" w:cs="Times New Roman"/>
          <w:kern w:val="0"/>
          <w:sz w:val="24"/>
          <w:szCs w:val="24"/>
        </w:rPr>
        <w:t xml:space="preserve">mean ± SD. LMA: Laryngeal </w:t>
      </w:r>
      <w:r w:rsidR="00FB7666" w:rsidRPr="00A34E2A">
        <w:rPr>
          <w:rFonts w:ascii="Book Antiqua" w:hAnsi="Book Antiqua" w:cs="Times New Roman"/>
          <w:kern w:val="0"/>
          <w:sz w:val="24"/>
          <w:szCs w:val="24"/>
        </w:rPr>
        <w:t>mask airway.</w:t>
      </w:r>
    </w:p>
    <w:p w14:paraId="75450EA4" w14:textId="77777777" w:rsidR="00C17B8E" w:rsidRPr="00A34E2A" w:rsidRDefault="00C17B8E"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754FA0C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p>
    <w:p w14:paraId="0AD83EED" w14:textId="0566F946" w:rsidR="00577B9B" w:rsidRPr="00A34E2A" w:rsidRDefault="005E68A2" w:rsidP="00D60C8D">
      <w:pPr>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Times New Roman"/>
          <w:kern w:val="0"/>
          <w:sz w:val="24"/>
          <w:szCs w:val="24"/>
          <w:lang w:eastAsia="en-US"/>
        </w:rPr>
        <mc:AlternateContent>
          <mc:Choice Requires="wpc">
            <w:drawing>
              <wp:inline distT="0" distB="0" distL="0" distR="0" wp14:anchorId="40B8CDF6" wp14:editId="361CAEB4">
                <wp:extent cx="5784850" cy="3543935"/>
                <wp:effectExtent l="0" t="0" r="6350" b="1270"/>
                <wp:docPr id="50"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2851785" y="1314450"/>
                            <a:ext cx="5080" cy="26606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 name="文本框 1"/>
                        <wps:cNvSpPr txBox="1">
                          <a:spLocks noChangeArrowheads="1"/>
                        </wps:cNvSpPr>
                        <wps:spPr bwMode="auto">
                          <a:xfrm>
                            <a:off x="2060575" y="293370"/>
                            <a:ext cx="1592580" cy="288290"/>
                          </a:xfrm>
                          <a:prstGeom prst="rect">
                            <a:avLst/>
                          </a:prstGeom>
                          <a:solidFill>
                            <a:schemeClr val="lt1">
                              <a:lumMod val="100000"/>
                              <a:lumOff val="0"/>
                            </a:schemeClr>
                          </a:solidFill>
                          <a:ln w="6350">
                            <a:solidFill>
                              <a:srgbClr val="000000"/>
                            </a:solidFill>
                            <a:miter lim="800000"/>
                            <a:headEnd/>
                            <a:tailEnd/>
                          </a:ln>
                        </wps:spPr>
                        <wps:txbx>
                          <w:txbxContent>
                            <w:p w14:paraId="5B448B49" w14:textId="77777777" w:rsidR="00281EF4" w:rsidRPr="001C1FAB" w:rsidRDefault="00281EF4" w:rsidP="00577B9B">
                              <w:pPr>
                                <w:snapToGrid w:val="0"/>
                                <w:jc w:val="center"/>
                                <w:rPr>
                                  <w:rFonts w:ascii="Book Antiqua" w:hAnsi="Book Antiqua"/>
                                  <w:sz w:val="15"/>
                                  <w:szCs w:val="15"/>
                                </w:rPr>
                              </w:pPr>
                              <w:r w:rsidRPr="001C1FAB">
                                <w:rPr>
                                  <w:rFonts w:ascii="Book Antiqua" w:hAnsi="Book Antiqua"/>
                                  <w:sz w:val="15"/>
                                  <w:szCs w:val="15"/>
                                </w:rPr>
                                <w:t>102 patients screened</w:t>
                              </w:r>
                            </w:p>
                          </w:txbxContent>
                        </wps:txbx>
                        <wps:bodyPr rot="0" vert="horz" wrap="square" lIns="91440" tIns="45720" rIns="91440" bIns="45720" anchor="t" anchorCtr="0" upright="1">
                          <a:noAutofit/>
                        </wps:bodyPr>
                      </wps:wsp>
                      <wps:wsp>
                        <wps:cNvPr id="3" name="文本框 3"/>
                        <wps:cNvSpPr txBox="1">
                          <a:spLocks noChangeArrowheads="1"/>
                        </wps:cNvSpPr>
                        <wps:spPr bwMode="auto">
                          <a:xfrm>
                            <a:off x="2060575" y="1008380"/>
                            <a:ext cx="1592580" cy="287655"/>
                          </a:xfrm>
                          <a:prstGeom prst="rect">
                            <a:avLst/>
                          </a:prstGeom>
                          <a:solidFill>
                            <a:schemeClr val="lt1">
                              <a:lumMod val="100000"/>
                              <a:lumOff val="0"/>
                            </a:schemeClr>
                          </a:solidFill>
                          <a:ln w="6350">
                            <a:solidFill>
                              <a:srgbClr val="000000"/>
                            </a:solidFill>
                            <a:miter lim="800000"/>
                            <a:headEnd/>
                            <a:tailEnd/>
                          </a:ln>
                        </wps:spPr>
                        <wps:txbx>
                          <w:txbxContent>
                            <w:p w14:paraId="725C2967" w14:textId="77777777" w:rsidR="00281EF4" w:rsidRPr="001C1FAB" w:rsidRDefault="00281EF4" w:rsidP="00577B9B">
                              <w:pPr>
                                <w:snapToGrid w:val="0"/>
                                <w:jc w:val="center"/>
                                <w:rPr>
                                  <w:rFonts w:ascii="Book Antiqua" w:hAnsi="Book Antiqua"/>
                                  <w:sz w:val="13"/>
                                  <w:szCs w:val="13"/>
                                </w:rPr>
                              </w:pPr>
                              <w:r w:rsidRPr="001C1FAB">
                                <w:rPr>
                                  <w:rFonts w:ascii="Book Antiqua" w:hAnsi="Book Antiqua"/>
                                  <w:sz w:val="13"/>
                                  <w:szCs w:val="13"/>
                                </w:rPr>
                                <w:t>102 patients randomized randomized</w:t>
                              </w:r>
                            </w:p>
                          </w:txbxContent>
                        </wps:txbx>
                        <wps:bodyPr rot="0" vert="horz" wrap="square" lIns="91440" tIns="45720" rIns="91440" bIns="45720" anchor="t" anchorCtr="0" upright="1">
                          <a:noAutofit/>
                        </wps:bodyPr>
                      </wps:wsp>
                      <wps:wsp>
                        <wps:cNvPr id="4" name="文本框 9"/>
                        <wps:cNvSpPr txBox="1">
                          <a:spLocks noChangeArrowheads="1"/>
                        </wps:cNvSpPr>
                        <wps:spPr bwMode="auto">
                          <a:xfrm>
                            <a:off x="400050" y="1710690"/>
                            <a:ext cx="1458595" cy="277495"/>
                          </a:xfrm>
                          <a:prstGeom prst="rect">
                            <a:avLst/>
                          </a:prstGeom>
                          <a:solidFill>
                            <a:schemeClr val="lt1">
                              <a:lumMod val="100000"/>
                              <a:lumOff val="0"/>
                            </a:schemeClr>
                          </a:solidFill>
                          <a:ln w="6350">
                            <a:solidFill>
                              <a:srgbClr val="000000"/>
                            </a:solidFill>
                            <a:miter lim="800000"/>
                            <a:headEnd/>
                            <a:tailEnd/>
                          </a:ln>
                        </wps:spPr>
                        <wps:txbx>
                          <w:txbxContent>
                            <w:p w14:paraId="1701BB9E" w14:textId="77777777" w:rsidR="00281EF4" w:rsidRPr="001C1FAB" w:rsidRDefault="00281EF4" w:rsidP="00577B9B">
                              <w:pPr>
                                <w:snapToGrid w:val="0"/>
                                <w:rPr>
                                  <w:rFonts w:ascii="Book Antiqua" w:hAnsi="Book Antiqua"/>
                                  <w:sz w:val="15"/>
                                  <w:szCs w:val="15"/>
                                </w:rPr>
                              </w:pPr>
                              <w:r w:rsidRPr="001C1FAB">
                                <w:rPr>
                                  <w:rFonts w:ascii="Book Antiqua" w:hAnsi="Book Antiqua"/>
                                  <w:sz w:val="15"/>
                                  <w:szCs w:val="15"/>
                                </w:rPr>
                                <w:t>32 assigned to group 1</w:t>
                              </w:r>
                            </w:p>
                          </w:txbxContent>
                        </wps:txbx>
                        <wps:bodyPr rot="0" vert="horz" wrap="square" lIns="91440" tIns="45720" rIns="91440" bIns="45720" anchor="t" anchorCtr="0" upright="1">
                          <a:noAutofit/>
                        </wps:bodyPr>
                      </wps:wsp>
                      <wps:wsp>
                        <wps:cNvPr id="5" name="文本框 10"/>
                        <wps:cNvSpPr txBox="1">
                          <a:spLocks noChangeArrowheads="1"/>
                        </wps:cNvSpPr>
                        <wps:spPr bwMode="auto">
                          <a:xfrm>
                            <a:off x="3819525" y="1697990"/>
                            <a:ext cx="1495425" cy="287020"/>
                          </a:xfrm>
                          <a:prstGeom prst="rect">
                            <a:avLst/>
                          </a:prstGeom>
                          <a:solidFill>
                            <a:srgbClr val="FFFFFF"/>
                          </a:solidFill>
                          <a:ln w="6350">
                            <a:solidFill>
                              <a:srgbClr val="000000"/>
                            </a:solidFill>
                            <a:miter lim="800000"/>
                            <a:headEnd/>
                            <a:tailEnd/>
                          </a:ln>
                        </wps:spPr>
                        <wps:txbx>
                          <w:txbxContent>
                            <w:p w14:paraId="3B43A836" w14:textId="77777777" w:rsidR="00281EF4" w:rsidRPr="001C1FAB" w:rsidRDefault="00281EF4" w:rsidP="00577B9B">
                              <w:pPr>
                                <w:snapToGrid w:val="0"/>
                                <w:jc w:val="center"/>
                                <w:rPr>
                                  <w:rFonts w:ascii="Book Antiqua" w:hAnsi="Book Antiqua"/>
                                  <w:color w:val="000000" w:themeColor="text1"/>
                                  <w:sz w:val="15"/>
                                  <w:szCs w:val="15"/>
                                </w:rPr>
                              </w:pPr>
                              <w:r w:rsidRPr="001C1FAB">
                                <w:rPr>
                                  <w:rFonts w:ascii="Book Antiqua" w:hAnsi="Book Antiqua"/>
                                  <w:color w:val="000000" w:themeColor="text1"/>
                                  <w:sz w:val="15"/>
                                  <w:szCs w:val="15"/>
                                </w:rPr>
                                <w:t xml:space="preserve">30 </w:t>
                              </w:r>
                              <w:r w:rsidRPr="001C1FAB">
                                <w:rPr>
                                  <w:rFonts w:ascii="Book Antiqua" w:hAnsi="Book Antiqua"/>
                                  <w:sz w:val="15"/>
                                  <w:szCs w:val="15"/>
                                </w:rPr>
                                <w:t>assigned to group 3</w:t>
                              </w:r>
                            </w:p>
                          </w:txbxContent>
                        </wps:txbx>
                        <wps:bodyPr rot="0" vert="horz" wrap="square" lIns="91440" tIns="45720" rIns="91440" bIns="45720" anchor="t" anchorCtr="0" upright="1">
                          <a:noAutofit/>
                        </wps:bodyPr>
                      </wps:wsp>
                      <wps:wsp>
                        <wps:cNvPr id="6" name="Line 17"/>
                        <wps:cNvCnPr>
                          <a:cxnSpLocks noChangeShapeType="1"/>
                        </wps:cNvCnPr>
                        <wps:spPr bwMode="auto">
                          <a:xfrm flipV="1">
                            <a:off x="951865" y="1598295"/>
                            <a:ext cx="3763010" cy="6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AutoShape 31"/>
                        <wps:cNvCnPr>
                          <a:cxnSpLocks noChangeShapeType="1"/>
                        </wps:cNvCnPr>
                        <wps:spPr bwMode="auto">
                          <a:xfrm flipH="1">
                            <a:off x="2639060" y="2446020"/>
                            <a:ext cx="23368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AutoShape 34"/>
                        <wps:cNvCnPr>
                          <a:cxnSpLocks noChangeShapeType="1"/>
                        </wps:cNvCnPr>
                        <wps:spPr bwMode="auto">
                          <a:xfrm>
                            <a:off x="4714240" y="1589405"/>
                            <a:ext cx="63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AutoShape 35"/>
                        <wps:cNvCnPr>
                          <a:cxnSpLocks noChangeShapeType="1"/>
                        </wps:cNvCnPr>
                        <wps:spPr bwMode="auto">
                          <a:xfrm>
                            <a:off x="949960" y="1591945"/>
                            <a:ext cx="190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AutoShape 34"/>
                        <wps:cNvCnPr>
                          <a:cxnSpLocks noChangeShapeType="1"/>
                        </wps:cNvCnPr>
                        <wps:spPr bwMode="auto">
                          <a:xfrm>
                            <a:off x="2853055" y="1589405"/>
                            <a:ext cx="63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文本框 10"/>
                        <wps:cNvSpPr txBox="1">
                          <a:spLocks noChangeArrowheads="1"/>
                        </wps:cNvSpPr>
                        <wps:spPr bwMode="auto">
                          <a:xfrm>
                            <a:off x="2087880" y="1701165"/>
                            <a:ext cx="1474470" cy="287020"/>
                          </a:xfrm>
                          <a:prstGeom prst="rect">
                            <a:avLst/>
                          </a:prstGeom>
                          <a:solidFill>
                            <a:srgbClr val="FFFFFF"/>
                          </a:solidFill>
                          <a:ln w="6350">
                            <a:solidFill>
                              <a:srgbClr val="000000"/>
                            </a:solidFill>
                            <a:miter lim="800000"/>
                            <a:headEnd/>
                            <a:tailEnd/>
                          </a:ln>
                        </wps:spPr>
                        <wps:txbx>
                          <w:txbxContent>
                            <w:p w14:paraId="5DBE50AB" w14:textId="77777777" w:rsidR="00281EF4" w:rsidRPr="00D828CD" w:rsidRDefault="00281EF4" w:rsidP="00577B9B">
                              <w:r w:rsidRPr="001C1FAB">
                                <w:rPr>
                                  <w:rFonts w:ascii="Book Antiqua" w:hAnsi="Book Antiqua"/>
                                  <w:sz w:val="15"/>
                                  <w:szCs w:val="15"/>
                                </w:rPr>
                                <w:t xml:space="preserve">40 assigned to group 2 140 </w:t>
                              </w:r>
                              <w:r w:rsidRPr="007E26BD">
                                <w:t>cases</w:t>
                              </w:r>
                            </w:p>
                          </w:txbxContent>
                        </wps:txbx>
                        <wps:bodyPr rot="0" vert="horz" wrap="square" lIns="91440" tIns="45720" rIns="91440" bIns="45720" anchor="t" anchorCtr="0" upright="1">
                          <a:noAutofit/>
                        </wps:bodyPr>
                      </wps:wsp>
                      <wps:wsp>
                        <wps:cNvPr id="12" name="文本框 14"/>
                        <wps:cNvSpPr txBox="1">
                          <a:spLocks noChangeArrowheads="1"/>
                        </wps:cNvSpPr>
                        <wps:spPr bwMode="auto">
                          <a:xfrm>
                            <a:off x="4000500" y="3005455"/>
                            <a:ext cx="1784350" cy="392430"/>
                          </a:xfrm>
                          <a:prstGeom prst="rect">
                            <a:avLst/>
                          </a:prstGeom>
                          <a:solidFill>
                            <a:srgbClr val="FFFFFF"/>
                          </a:solidFill>
                          <a:ln w="6350">
                            <a:solidFill>
                              <a:srgbClr val="000000"/>
                            </a:solidFill>
                            <a:miter lim="800000"/>
                            <a:headEnd/>
                            <a:tailEnd/>
                          </a:ln>
                        </wps:spPr>
                        <wps:txbx>
                          <w:txbxContent>
                            <w:p w14:paraId="7E475E5E"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29 </w:t>
                              </w:r>
                              <w:r w:rsidRPr="001C1FAB">
                                <w:rPr>
                                  <w:rFonts w:ascii="Book Antiqua" w:hAnsi="Book Antiqua"/>
                                  <w:sz w:val="15"/>
                                  <w:szCs w:val="15"/>
                                </w:rPr>
                                <w:t>included in analyses</w:t>
                              </w:r>
                              <w:r w:rsidRPr="001C1FAB">
                                <w:rPr>
                                  <w:rFonts w:ascii="Book Antiqua" w:hAnsi="Book Antiqua"/>
                                  <w:color w:val="000000" w:themeColor="text1"/>
                                  <w:sz w:val="15"/>
                                  <w:szCs w:val="15"/>
                                </w:rPr>
                                <w:t xml:space="preserve"> included in the analysis</w:t>
                              </w:r>
                            </w:p>
                          </w:txbxContent>
                        </wps:txbx>
                        <wps:bodyPr rot="0" vert="horz" wrap="square" lIns="91440" tIns="45720" rIns="91440" bIns="45720" anchor="t" anchorCtr="0" upright="1">
                          <a:noAutofit/>
                        </wps:bodyPr>
                      </wps:wsp>
                      <wps:wsp>
                        <wps:cNvPr id="13" name="文本框 18"/>
                        <wps:cNvSpPr txBox="1">
                          <a:spLocks noChangeArrowheads="1"/>
                        </wps:cNvSpPr>
                        <wps:spPr bwMode="auto">
                          <a:xfrm>
                            <a:off x="2981325" y="2159635"/>
                            <a:ext cx="1508760" cy="560070"/>
                          </a:xfrm>
                          <a:prstGeom prst="rect">
                            <a:avLst/>
                          </a:prstGeom>
                          <a:solidFill>
                            <a:srgbClr val="FFFFFF"/>
                          </a:solidFill>
                          <a:ln w="6350">
                            <a:solidFill>
                              <a:srgbClr val="000000"/>
                            </a:solidFill>
                            <a:miter lim="800000"/>
                            <a:headEnd/>
                            <a:tailEnd/>
                          </a:ln>
                        </wps:spPr>
                        <wps:txbx>
                          <w:txbxContent>
                            <w:p w14:paraId="6E3D218D"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p w14:paraId="3A3D0CAB"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 </w:t>
                              </w:r>
                              <w:r w:rsidRPr="001C1FAB">
                                <w:rPr>
                                  <w:rFonts w:ascii="Book Antiqua" w:hAnsi="Book Antiqua"/>
                                  <w:color w:val="000000" w:themeColor="text1"/>
                                  <w:sz w:val="15"/>
                                  <w:szCs w:val="15"/>
                                </w:rPr>
                                <w:t>after ultrasound examination</w:t>
                              </w:r>
                            </w:p>
                          </w:txbxContent>
                        </wps:txbx>
                        <wps:bodyPr rot="0" vert="horz" wrap="square" lIns="91440" tIns="45720" rIns="91440" bIns="45720" anchor="t" anchorCtr="0" upright="1">
                          <a:noAutofit/>
                        </wps:bodyPr>
                      </wps:wsp>
                      <wps:wsp>
                        <wps:cNvPr id="14" name="文本框 14"/>
                        <wps:cNvSpPr txBox="1">
                          <a:spLocks noChangeArrowheads="1"/>
                        </wps:cNvSpPr>
                        <wps:spPr bwMode="auto">
                          <a:xfrm>
                            <a:off x="2125980" y="3002280"/>
                            <a:ext cx="1474470" cy="287020"/>
                          </a:xfrm>
                          <a:prstGeom prst="rect">
                            <a:avLst/>
                          </a:prstGeom>
                          <a:solidFill>
                            <a:srgbClr val="FFFFFF"/>
                          </a:solidFill>
                          <a:ln w="6350">
                            <a:solidFill>
                              <a:srgbClr val="000000"/>
                            </a:solidFill>
                            <a:miter lim="800000"/>
                            <a:headEnd/>
                            <a:tailEnd/>
                          </a:ln>
                        </wps:spPr>
                        <wps:txbx>
                          <w:txbxContent>
                            <w:p w14:paraId="6C70A11C"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39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wps:txbx>
                        <wps:bodyPr rot="0" vert="horz" wrap="square" lIns="91440" tIns="45720" rIns="91440" bIns="45720" anchor="t" anchorCtr="0" upright="1">
                          <a:noAutofit/>
                        </wps:bodyPr>
                      </wps:wsp>
                      <wps:wsp>
                        <wps:cNvPr id="15" name="文本框 18"/>
                        <wps:cNvSpPr txBox="1">
                          <a:spLocks noChangeArrowheads="1"/>
                        </wps:cNvSpPr>
                        <wps:spPr bwMode="auto">
                          <a:xfrm>
                            <a:off x="1152525" y="2165350"/>
                            <a:ext cx="1512570" cy="554355"/>
                          </a:xfrm>
                          <a:prstGeom prst="rect">
                            <a:avLst/>
                          </a:prstGeom>
                          <a:solidFill>
                            <a:srgbClr val="FFFFFF"/>
                          </a:solidFill>
                          <a:ln w="6350">
                            <a:solidFill>
                              <a:srgbClr val="000000"/>
                            </a:solidFill>
                            <a:miter lim="800000"/>
                            <a:headEnd/>
                            <a:tailEnd/>
                          </a:ln>
                        </wps:spPr>
                        <wps:txbx>
                          <w:txbxContent>
                            <w:p w14:paraId="63493EB6"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txbxContent>
                        </wps:txbx>
                        <wps:bodyPr rot="0" vert="horz" wrap="square" lIns="91440" tIns="45720" rIns="91440" bIns="45720" anchor="t" anchorCtr="0" upright="1">
                          <a:noAutofit/>
                        </wps:bodyPr>
                      </wps:wsp>
                      <wps:wsp>
                        <wps:cNvPr id="16" name="文本框 14"/>
                        <wps:cNvSpPr txBox="1">
                          <a:spLocks noChangeArrowheads="1"/>
                        </wps:cNvSpPr>
                        <wps:spPr bwMode="auto">
                          <a:xfrm>
                            <a:off x="209550" y="2996565"/>
                            <a:ext cx="1458595" cy="287020"/>
                          </a:xfrm>
                          <a:prstGeom prst="rect">
                            <a:avLst/>
                          </a:prstGeom>
                          <a:solidFill>
                            <a:srgbClr val="FFFFFF"/>
                          </a:solidFill>
                          <a:ln w="6350">
                            <a:solidFill>
                              <a:srgbClr val="000000"/>
                            </a:solidFill>
                            <a:miter lim="800000"/>
                            <a:headEnd/>
                            <a:tailEnd/>
                          </a:ln>
                        </wps:spPr>
                        <wps:txbx>
                          <w:txbxContent>
                            <w:p w14:paraId="3C019BFD"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32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wps:txbx>
                        <wps:bodyPr rot="0" vert="horz" wrap="square" lIns="91440" tIns="45720" rIns="91440" bIns="45720" anchor="t" anchorCtr="0" upright="1">
                          <a:noAutofit/>
                        </wps:bodyPr>
                      </wps:wsp>
                      <wps:wsp>
                        <wps:cNvPr id="17" name="AutoShape 68"/>
                        <wps:cNvCnPr>
                          <a:cxnSpLocks noChangeShapeType="1"/>
                          <a:stCxn id="2" idx="2"/>
                        </wps:cNvCnPr>
                        <wps:spPr bwMode="auto">
                          <a:xfrm>
                            <a:off x="2856865" y="581660"/>
                            <a:ext cx="63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AutoShape 31"/>
                        <wps:cNvCnPr>
                          <a:cxnSpLocks noChangeShapeType="1"/>
                        </wps:cNvCnPr>
                        <wps:spPr bwMode="auto">
                          <a:xfrm flipH="1">
                            <a:off x="4509770" y="2434590"/>
                            <a:ext cx="23368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AutoShape 70"/>
                        <wps:cNvCnPr>
                          <a:cxnSpLocks noChangeShapeType="1"/>
                        </wps:cNvCnPr>
                        <wps:spPr bwMode="auto">
                          <a:xfrm>
                            <a:off x="942975" y="1988185"/>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AutoShape 71"/>
                        <wps:cNvCnPr>
                          <a:cxnSpLocks noChangeShapeType="1"/>
                        </wps:cNvCnPr>
                        <wps:spPr bwMode="auto">
                          <a:xfrm>
                            <a:off x="2870200" y="2020570"/>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AutoShape 72"/>
                        <wps:cNvCnPr>
                          <a:cxnSpLocks noChangeShapeType="1"/>
                        </wps:cNvCnPr>
                        <wps:spPr bwMode="auto">
                          <a:xfrm>
                            <a:off x="4743450" y="2011045"/>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inline>
            </w:drawing>
          </mc:Choice>
          <mc:Fallback>
            <w:pict>
              <v:group w14:anchorId="40B8CDF6" id="画布 2" o:spid="_x0000_s1026" editas="canvas" style="width:455.5pt;height:279.05pt;mso-position-horizontal-relative:char;mso-position-vertical-relative:line" coordsize="57848,35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48;height:35439;visibility:visible;mso-wrap-style:square">
                  <v:fill o:detectmouseclick="t"/>
                  <v:path o:connecttype="none"/>
                </v:shape>
                <v:line id="Line 4" o:spid="_x0000_s1028" style="position:absolute;visibility:visible;mso-wrap-style:square" from="28517,13144" to="28568,15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" strokeweight=".5pt"/>
                <v:shapetype id="_x0000_t202" coordsize="21600,21600" o:spt="202" path="m,l,21600r21600,l21600,xe">
                  <v:stroke joinstyle="miter"/>
                  <v:path gradientshapeok="t" o:connecttype="rect"/>
                </v:shapetype>
                <v:shape id="文本框 1" o:spid="_x0000_s1029" type="#_x0000_t202" style="position:absolute;left:20605;top:2933;width:15926;height:2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14:paraId="5B448B49" w14:textId="77777777" w:rsidR="00281EF4" w:rsidRPr="001C1FAB" w:rsidRDefault="00281EF4" w:rsidP="00577B9B">
                        <w:pPr>
                          <w:snapToGrid w:val="0"/>
                          <w:jc w:val="center"/>
                          <w:rPr>
                            <w:rFonts w:ascii="Book Antiqua" w:hAnsi="Book Antiqua"/>
                            <w:sz w:val="15"/>
                            <w:szCs w:val="15"/>
                          </w:rPr>
                        </w:pPr>
                        <w:r w:rsidRPr="001C1FAB">
                          <w:rPr>
                            <w:rFonts w:ascii="Book Antiqua" w:hAnsi="Book Antiqua"/>
                            <w:sz w:val="15"/>
                            <w:szCs w:val="15"/>
                          </w:rPr>
                          <w:t>102 patients screened</w:t>
                        </w:r>
                      </w:p>
                    </w:txbxContent>
                  </v:textbox>
                </v:shape>
                <v:shape id="文本框 3" o:spid="_x0000_s1030" type="#_x0000_t202" style="position:absolute;left:20605;top:10083;width:15926;height:28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HxvxQAAAN8AAAAPAAAAZHJzL2Rvd25yZXYueG1sRI9BSwMx&#13;&#10;FITvgv8hPMGbzapQ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AG4HxvxQAAAN8AAAAP&#13;&#10;AAAAAAAAAAAAAAAAAAcCAABkcnMvZG93bnJldi54bWxQSwUGAAAAAAMAAwC3AAAA+QIAAAAA&#13;&#10;" fillcolor="white [3201]" strokeweight=".5pt">
                  <v:textbox>
                    <w:txbxContent>
                      <w:p w14:paraId="725C2967" w14:textId="77777777" w:rsidR="00281EF4" w:rsidRPr="001C1FAB" w:rsidRDefault="00281EF4" w:rsidP="00577B9B">
                        <w:pPr>
                          <w:snapToGrid w:val="0"/>
                          <w:jc w:val="center"/>
                          <w:rPr>
                            <w:rFonts w:ascii="Book Antiqua" w:hAnsi="Book Antiqua"/>
                            <w:sz w:val="13"/>
                            <w:szCs w:val="13"/>
                          </w:rPr>
                        </w:pPr>
                        <w:r w:rsidRPr="001C1FAB">
                          <w:rPr>
                            <w:rFonts w:ascii="Book Antiqua" w:hAnsi="Book Antiqua"/>
                            <w:sz w:val="13"/>
                            <w:szCs w:val="13"/>
                          </w:rPr>
                          <w:t>102 patients randomized randomized</w:t>
                        </w:r>
                      </w:p>
                    </w:txbxContent>
                  </v:textbox>
                </v:shape>
                <v:shape id="文本框 9" o:spid="_x0000_s1031" type="#_x0000_t202" style="position:absolute;left:4000;top:17106;width:14586;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fillcolor="white [3201]" strokeweight=".5pt">
                  <v:textbox>
                    <w:txbxContent>
                      <w:p w14:paraId="1701BB9E" w14:textId="77777777" w:rsidR="00281EF4" w:rsidRPr="001C1FAB" w:rsidRDefault="00281EF4" w:rsidP="00577B9B">
                        <w:pPr>
                          <w:snapToGrid w:val="0"/>
                          <w:rPr>
                            <w:rFonts w:ascii="Book Antiqua" w:hAnsi="Book Antiqua"/>
                            <w:sz w:val="15"/>
                            <w:szCs w:val="15"/>
                          </w:rPr>
                        </w:pPr>
                        <w:r w:rsidRPr="001C1FAB">
                          <w:rPr>
                            <w:rFonts w:ascii="Book Antiqua" w:hAnsi="Book Antiqua"/>
                            <w:sz w:val="15"/>
                            <w:szCs w:val="15"/>
                          </w:rPr>
                          <w:t>32 assigned to group 1</w:t>
                        </w:r>
                      </w:p>
                    </w:txbxContent>
                  </v:textbox>
                </v:shape>
                <v:shape id="文本框 10" o:spid="_x0000_s1032" type="#_x0000_t202" style="position:absolute;left:38195;top:16979;width:14954;height:2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" strokeweight=".5pt">
                  <v:textbox>
                    <w:txbxContent>
                      <w:p w14:paraId="3B43A836" w14:textId="77777777" w:rsidR="00281EF4" w:rsidRPr="001C1FAB" w:rsidRDefault="00281EF4" w:rsidP="00577B9B">
                        <w:pPr>
                          <w:snapToGrid w:val="0"/>
                          <w:jc w:val="center"/>
                          <w:rPr>
                            <w:rFonts w:ascii="Book Antiqua" w:hAnsi="Book Antiqua"/>
                            <w:color w:val="000000" w:themeColor="text1"/>
                            <w:sz w:val="15"/>
                            <w:szCs w:val="15"/>
                          </w:rPr>
                        </w:pPr>
                        <w:r w:rsidRPr="001C1FAB">
                          <w:rPr>
                            <w:rFonts w:ascii="Book Antiqua" w:hAnsi="Book Antiqua"/>
                            <w:color w:val="000000" w:themeColor="text1"/>
                            <w:sz w:val="15"/>
                            <w:szCs w:val="15"/>
                          </w:rPr>
                          <w:t xml:space="preserve">30 </w:t>
                        </w:r>
                        <w:r w:rsidRPr="001C1FAB">
                          <w:rPr>
                            <w:rFonts w:ascii="Book Antiqua" w:hAnsi="Book Antiqua"/>
                            <w:sz w:val="15"/>
                            <w:szCs w:val="15"/>
                          </w:rPr>
                          <w:t>assigned to group 3</w:t>
                        </w:r>
                      </w:p>
                    </w:txbxContent>
                  </v:textbox>
                </v:shape>
                <v:line id="Line 17" o:spid="_x0000_s1033" style="position:absolute;flip:y;visibility:visible;mso-wrap-style:square" from="9518,15982" to="47148,15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" strokeweight=".5pt"/>
                <v:shapetype id="_x0000_t32" coordsize="21600,21600" o:spt="32" o:oned="t" path="m,l21600,21600e" filled="f">
                  <v:path arrowok="t" fillok="f" o:connecttype="none"/>
                  <o:lock v:ext="edit" shapetype="t"/>
                </v:shapetype>
                <v:shape id="AutoShape 31" o:spid="_x0000_s1034" type="#_x0000_t32" style="position:absolute;left:26390;top:24460;width:2337;height: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" strokeweight=".5pt">
                  <v:stroke endarrow="block"/>
                </v:shape>
                <v:shape id="AutoShape 34" o:spid="_x0000_s1035" type="#_x0000_t32" style="position:absolute;left:47142;top:15894;width:6;height:10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" strokeweight=".5pt">
                  <v:stroke endarrow="block"/>
                </v:shape>
                <v:shape id="AutoShape 35" o:spid="_x0000_s1036" type="#_x0000_t32" style="position:absolute;left:9499;top:15919;width:19;height:10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" strokeweight=".5pt">
                  <v:stroke endarrow="block"/>
                </v:shape>
                <v:shape id="AutoShape 34" o:spid="_x0000_s1037" type="#_x0000_t32" style="position:absolute;left:28530;top:15894;width:6;height:10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" strokeweight=".5pt">
                  <v:stroke endarrow="block"/>
                </v:shape>
                <v:shape id="文本框 10" o:spid="_x0000_s1038" type="#_x0000_t202" style="position:absolute;left:20878;top:17011;width:14745;height:2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" strokeweight=".5pt">
                  <v:textbox>
                    <w:txbxContent>
                      <w:p w14:paraId="5DBE50AB" w14:textId="77777777" w:rsidR="00281EF4" w:rsidRPr="00D828CD" w:rsidRDefault="00281EF4" w:rsidP="00577B9B">
                        <w:r w:rsidRPr="001C1FAB">
                          <w:rPr>
                            <w:rFonts w:ascii="Book Antiqua" w:hAnsi="Book Antiqua"/>
                            <w:sz w:val="15"/>
                            <w:szCs w:val="15"/>
                          </w:rPr>
                          <w:t xml:space="preserve">40 assigned to group 2 140 </w:t>
                        </w:r>
                        <w:r w:rsidRPr="007E26BD">
                          <w:t>cases</w:t>
                        </w:r>
                      </w:p>
                    </w:txbxContent>
                  </v:textbox>
                </v:shape>
                <v:shape id="文本框 14" o:spid="_x0000_s1039" type="#_x0000_t202" style="position:absolute;left:40005;top:30054;width:17843;height:3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" strokeweight=".5pt">
                  <v:textbox>
                    <w:txbxContent>
                      <w:p w14:paraId="7E475E5E"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29 </w:t>
                        </w:r>
                        <w:r w:rsidRPr="001C1FAB">
                          <w:rPr>
                            <w:rFonts w:ascii="Book Antiqua" w:hAnsi="Book Antiqua"/>
                            <w:sz w:val="15"/>
                            <w:szCs w:val="15"/>
                          </w:rPr>
                          <w:t>included in analyses</w:t>
                        </w:r>
                        <w:r w:rsidRPr="001C1FAB">
                          <w:rPr>
                            <w:rFonts w:ascii="Book Antiqua" w:hAnsi="Book Antiqua"/>
                            <w:color w:val="000000" w:themeColor="text1"/>
                            <w:sz w:val="15"/>
                            <w:szCs w:val="15"/>
                          </w:rPr>
                          <w:t xml:space="preserve"> included in the analysis</w:t>
                        </w:r>
                      </w:p>
                    </w:txbxContent>
                  </v:textbox>
                </v:shape>
                <v:shape id="文本框 18" o:spid="_x0000_s1040" type="#_x0000_t202" style="position:absolute;left:29813;top:21596;width:15087;height:56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" strokeweight=".5pt">
                  <v:textbox>
                    <w:txbxContent>
                      <w:p w14:paraId="6E3D218D"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p w14:paraId="3A3D0CAB"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 </w:t>
                        </w:r>
                        <w:r w:rsidRPr="001C1FAB">
                          <w:rPr>
                            <w:rFonts w:ascii="Book Antiqua" w:hAnsi="Book Antiqua"/>
                            <w:color w:val="000000" w:themeColor="text1"/>
                            <w:sz w:val="15"/>
                            <w:szCs w:val="15"/>
                          </w:rPr>
                          <w:t>after ultrasound examination</w:t>
                        </w:r>
                      </w:p>
                    </w:txbxContent>
                  </v:textbox>
                </v:shape>
                <v:shape id="文本框 14" o:spid="_x0000_s1041" type="#_x0000_t202" style="position:absolute;left:21259;top:30022;width:14745;height:2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" strokeweight=".5pt">
                  <v:textbox>
                    <w:txbxContent>
                      <w:p w14:paraId="6C70A11C"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39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v:textbox>
                </v:shape>
                <v:shape id="文本框 18" o:spid="_x0000_s1042" type="#_x0000_t202" style="position:absolute;left:11525;top:21653;width:15125;height:5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" strokeweight=".5pt">
                  <v:textbox>
                    <w:txbxContent>
                      <w:p w14:paraId="63493EB6"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txbxContent>
                  </v:textbox>
                </v:shape>
                <v:shape id="文本框 14" o:spid="_x0000_s1043" type="#_x0000_t202" style="position:absolute;left:2095;top:29965;width:14586;height:2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" strokeweight=".5pt">
                  <v:textbox>
                    <w:txbxContent>
                      <w:p w14:paraId="3C019BFD"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32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v:textbox>
                </v:shape>
                <v:shape id="AutoShape 68" o:spid="_x0000_s1044" type="#_x0000_t32" style="position:absolute;left:28568;top:5816;width:7;height:380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">
                  <v:stroke endarrow="block"/>
                </v:shape>
                <v:shape id="AutoShape 31" o:spid="_x0000_s1045" type="#_x0000_t32" style="position:absolute;left:45097;top:24345;width:2337;height: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" strokeweight=".5pt">
                  <v:stroke endarrow="block"/>
                </v:shape>
                <v:shape id="AutoShape 70" o:spid="_x0000_s1046" type="#_x0000_t32" style="position:absolute;left:9429;top:19881;width:7;height:96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">
                  <v:stroke endarrow="block"/>
                </v:shape>
                <v:shape id="AutoShape 71" o:spid="_x0000_s1047" type="#_x0000_t32" style="position:absolute;left:28702;top:20205;width:6;height:96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v:shape>
                <v:shape id="AutoShape 72" o:spid="_x0000_s1048" type="#_x0000_t32" style="position:absolute;left:47434;top:20110;width:6;height:96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v:shape>
                <w10:anchorlock/>
              </v:group>
            </w:pict>
          </mc:Fallback>
        </mc:AlternateContent>
      </w:r>
    </w:p>
    <w:p w14:paraId="24F2BFF9" w14:textId="77777777" w:rsidR="00C17B8E" w:rsidRPr="00A34E2A" w:rsidRDefault="00C17B8E" w:rsidP="00D60C8D">
      <w:pPr>
        <w:adjustRightInd w:val="0"/>
        <w:snapToGrid w:val="0"/>
        <w:spacing w:line="360" w:lineRule="auto"/>
        <w:rPr>
          <w:rFonts w:ascii="Book Antiqua" w:hAnsi="Book Antiqua" w:cs="Times New Roman"/>
          <w:kern w:val="0"/>
          <w:sz w:val="24"/>
          <w:szCs w:val="24"/>
        </w:rPr>
      </w:pPr>
      <w:r w:rsidRPr="00A34E2A">
        <w:rPr>
          <w:rFonts w:ascii="Book Antiqua" w:eastAsiaTheme="minorEastAsia" w:hAnsi="Book Antiqua" w:cs="Times New Roman"/>
          <w:b/>
          <w:kern w:val="0"/>
          <w:sz w:val="24"/>
          <w:szCs w:val="24"/>
        </w:rPr>
        <w:t xml:space="preserve">Figure 1 Research flow chart. </w:t>
      </w:r>
      <w:r w:rsidRPr="00A34E2A">
        <w:rPr>
          <w:rFonts w:ascii="Book Antiqua" w:hAnsi="Book Antiqua" w:cs="Times New Roman"/>
          <w:kern w:val="0"/>
          <w:sz w:val="24"/>
          <w:szCs w:val="24"/>
        </w:rPr>
        <w:t>LMA: Laryngeal mask airway.</w:t>
      </w:r>
    </w:p>
    <w:p w14:paraId="0FBB7DF0" w14:textId="77777777" w:rsidR="00577B9B" w:rsidRPr="00A34E2A" w:rsidRDefault="00577B9B" w:rsidP="00D60C8D">
      <w:pPr>
        <w:adjustRightInd w:val="0"/>
        <w:snapToGrid w:val="0"/>
        <w:spacing w:line="360" w:lineRule="auto"/>
        <w:rPr>
          <w:rFonts w:ascii="Book Antiqua" w:hAnsi="Book Antiqua" w:cstheme="minorHAnsi"/>
          <w:kern w:val="0"/>
          <w:sz w:val="24"/>
          <w:szCs w:val="24"/>
        </w:rPr>
      </w:pPr>
    </w:p>
    <w:sectPr w:rsidR="00577B9B" w:rsidRPr="00A34E2A" w:rsidSect="00D60C8D">
      <w:footerReference w:type="even" r:id="rId8"/>
      <w:footerReference w:type="default" r:id="rId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E478" w14:textId="77777777" w:rsidR="00063FD7" w:rsidRDefault="00063FD7" w:rsidP="00E41B9D">
      <w:r>
        <w:separator/>
      </w:r>
    </w:p>
  </w:endnote>
  <w:endnote w:type="continuationSeparator" w:id="0">
    <w:p w14:paraId="44CE4D2C" w14:textId="77777777" w:rsidR="00063FD7" w:rsidRDefault="00063FD7" w:rsidP="00E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SimSun"/>
    <w:panose1 w:val="020B0604020202020204"/>
    <w:charset w:val="86"/>
    <w:family w:val="modern"/>
    <w:pitch w:val="fixed"/>
    <w:sig w:usb0="00000001" w:usb1="080E0000" w:usb2="00000010" w:usb3="00000000" w:csb0="00040000" w:csb1="00000000"/>
  </w:font>
  <w:font w:name="TimesNewRomanPS-BoldItalicMT">
    <w:panose1 w:val="020B0604020202020204"/>
    <w:charset w:val="00"/>
    <w:family w:val="roman"/>
    <w:pitch w:val="default"/>
    <w:sig w:usb0="00000000" w:usb1="00000000"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w:altName w:val="Arial Unicode MS"/>
    <w:panose1 w:val="020B0603020202020204"/>
    <w:charset w:val="86"/>
    <w:family w:val="auto"/>
    <w:notTrueType/>
    <w:pitch w:val="default"/>
    <w:sig w:usb0="00000001" w:usb1="080E0000" w:usb2="00000010" w:usb3="00000000" w:csb0="00040000"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2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16F2" w14:textId="77777777" w:rsidR="00281EF4" w:rsidRDefault="00281EF4">
    <w:pPr>
      <w:pStyle w:val="Footer"/>
      <w:framePr w:wrap="around" w:vAnchor="text" w:hAnchor="margin" w:xAlign="center" w:y="1"/>
      <w:rPr>
        <w:ins w:id="393" w:author="Author"/>
        <w:rStyle w:val="PageNumber"/>
        <w:sz w:val="21"/>
        <w:szCs w:val="22"/>
      </w:rPr>
      <w:pPrChange w:id="394" w:author="Author">
        <w:pPr>
          <w:pStyle w:val="Footer"/>
        </w:pPr>
      </w:pPrChange>
    </w:pPr>
    <w:ins w:id="395" w:author="Author">
      <w:r>
        <w:rPr>
          <w:rStyle w:val="PageNumber"/>
        </w:rPr>
        <w:fldChar w:fldCharType="begin"/>
      </w:r>
      <w:r>
        <w:rPr>
          <w:rStyle w:val="PageNumber"/>
        </w:rPr>
        <w:instrText xml:space="preserve">PAGE  </w:instrText>
      </w:r>
      <w:r>
        <w:rPr>
          <w:rStyle w:val="PageNumber"/>
        </w:rPr>
        <w:fldChar w:fldCharType="end"/>
      </w:r>
    </w:ins>
  </w:p>
  <w:p w14:paraId="22BEBC14" w14:textId="77777777" w:rsidR="00281EF4" w:rsidRDefault="00281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D6CF" w14:textId="77777777" w:rsidR="00281EF4" w:rsidRPr="00055CFA" w:rsidRDefault="00281EF4">
    <w:pPr>
      <w:pStyle w:val="Footer"/>
      <w:framePr w:wrap="around" w:vAnchor="text" w:hAnchor="margin" w:xAlign="center" w:y="1"/>
      <w:rPr>
        <w:ins w:id="396" w:author="Author"/>
        <w:rStyle w:val="PageNumber"/>
        <w:rFonts w:ascii="Book Antiqua" w:hAnsi="Book Antiqua"/>
        <w:sz w:val="24"/>
        <w:szCs w:val="24"/>
        <w:rPrChange w:id="397" w:author="Author">
          <w:rPr>
            <w:ins w:id="398" w:author="Author"/>
            <w:rStyle w:val="PageNumber"/>
            <w:sz w:val="21"/>
            <w:szCs w:val="22"/>
          </w:rPr>
        </w:rPrChange>
      </w:rPr>
      <w:pPrChange w:id="399" w:author="Author">
        <w:pPr>
          <w:pStyle w:val="Footer"/>
        </w:pPr>
      </w:pPrChange>
    </w:pPr>
    <w:ins w:id="400" w:author="Author">
      <w:r w:rsidRPr="00055CFA">
        <w:rPr>
          <w:rStyle w:val="PageNumber"/>
          <w:rFonts w:ascii="Book Antiqua" w:hAnsi="Book Antiqua"/>
          <w:sz w:val="24"/>
          <w:szCs w:val="24"/>
          <w:rPrChange w:id="401" w:author="Author">
            <w:rPr>
              <w:rStyle w:val="PageNumber"/>
            </w:rPr>
          </w:rPrChange>
        </w:rPr>
        <w:fldChar w:fldCharType="begin"/>
      </w:r>
      <w:r w:rsidRPr="00055CFA">
        <w:rPr>
          <w:rStyle w:val="PageNumber"/>
          <w:rFonts w:ascii="Book Antiqua" w:hAnsi="Book Antiqua"/>
          <w:sz w:val="24"/>
          <w:szCs w:val="24"/>
          <w:rPrChange w:id="402" w:author="Author">
            <w:rPr>
              <w:rStyle w:val="PageNumber"/>
            </w:rPr>
          </w:rPrChange>
        </w:rPr>
        <w:instrText xml:space="preserve">PAGE  </w:instrText>
      </w:r>
    </w:ins>
    <w:r w:rsidRPr="00055CFA">
      <w:rPr>
        <w:rStyle w:val="PageNumber"/>
        <w:rFonts w:ascii="Book Antiqua" w:hAnsi="Book Antiqua"/>
        <w:sz w:val="24"/>
        <w:szCs w:val="24"/>
        <w:rPrChange w:id="403" w:author="Author">
          <w:rPr>
            <w:rStyle w:val="PageNumber"/>
          </w:rPr>
        </w:rPrChange>
      </w:rPr>
      <w:fldChar w:fldCharType="separate"/>
    </w:r>
    <w:r w:rsidR="005D3398">
      <w:rPr>
        <w:rStyle w:val="PageNumber"/>
        <w:rFonts w:ascii="Book Antiqua" w:hAnsi="Book Antiqua"/>
        <w:noProof/>
        <w:sz w:val="24"/>
        <w:szCs w:val="24"/>
      </w:rPr>
      <w:t>21</w:t>
    </w:r>
    <w:ins w:id="404" w:author="Author">
      <w:r w:rsidRPr="00055CFA">
        <w:rPr>
          <w:rStyle w:val="PageNumber"/>
          <w:rFonts w:ascii="Book Antiqua" w:hAnsi="Book Antiqua"/>
          <w:sz w:val="24"/>
          <w:szCs w:val="24"/>
          <w:rPrChange w:id="405" w:author="Author">
            <w:rPr>
              <w:rStyle w:val="PageNumber"/>
            </w:rPr>
          </w:rPrChange>
        </w:rPr>
        <w:fldChar w:fldCharType="end"/>
      </w:r>
    </w:ins>
  </w:p>
  <w:p w14:paraId="055170BE" w14:textId="77777777" w:rsidR="00281EF4" w:rsidRDefault="0028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CDF3" w14:textId="77777777" w:rsidR="00063FD7" w:rsidRDefault="00063FD7" w:rsidP="00E41B9D">
      <w:r>
        <w:separator/>
      </w:r>
    </w:p>
  </w:footnote>
  <w:footnote w:type="continuationSeparator" w:id="0">
    <w:p w14:paraId="02A05F23" w14:textId="77777777" w:rsidR="00063FD7" w:rsidRDefault="00063FD7" w:rsidP="00E4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165"/>
    <w:multiLevelType w:val="hybridMultilevel"/>
    <w:tmpl w:val="A67A49EC"/>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3371F3"/>
    <w:multiLevelType w:val="hybridMultilevel"/>
    <w:tmpl w:val="EF901FDA"/>
    <w:lvl w:ilvl="0" w:tplc="56D21F02">
      <w:start w:val="1"/>
      <w:numFmt w:val="decimal"/>
      <w:lvlText w:val="%1."/>
      <w:lvlJc w:val="left"/>
      <w:pPr>
        <w:tabs>
          <w:tab w:val="left" w:pos="840"/>
        </w:tabs>
        <w:ind w:left="840" w:hanging="360"/>
      </w:pPr>
      <w:rPr>
        <w:rFonts w:hint="default"/>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removePersonalInformation/>
  <w:removeDateAndTime/>
  <w:bordersDoNotSurroundHeader/>
  <w:bordersDoNotSurroundFooter/>
  <w:hideSpellingErrors/>
  <w:hideGrammatical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N7a0sDAwtzAyMzJT0lEKTi0uzszPAykwrAUAlZtuGSwAAAA="/>
    <w:docVar w:name="KY_MEDREF_CITTEMPLATE" w:val="{B98055EB-B106-45EB-9239-0C117D850F4B}"/>
    <w:docVar w:name="KY_MEDREF_DOCUID" w:val="{708A8903-52E5-4CC4-8498-0A09ADE6006E}"/>
    <w:docVar w:name="KY_MEDREF_VERSION" w:val="3"/>
    <w:docVar w:name="KY.MR.DATA{9F76E57D-4F55-4C4A-9896-587C45895FAD}14" w:val="&lt;KyMRNote dbid=&quot;{9F76E57D-4F55-4C4A-9896-587C45895FAD}&quot; recid=&quot;14&quot;&gt;&lt;Data&gt;&lt;Field id=&quot;AccessNum&quot;&gt;7943712&lt;/Field&gt;&lt;Field id=&quot;Author&quot;&gt;Martens P&lt;/Field&gt;&lt;Field id=&quot;AuthorTrans&quot;&gt;&lt;/Field&gt;&lt;Field id=&quot;DOI&quot;&gt;10.1111/j.1365-2044.1994.tb04413.x&lt;/Field&gt;&lt;Field id=&quot;Editor&quot;&gt;&lt;/Field&gt;&lt;Field id=&quot;FmtTitle&quot;&gt;&lt;/Field&gt;&lt;Field id=&quot;Issue&quot;&gt;8&lt;/Field&gt;&lt;Field id=&quot;LIID&quot;&gt;14&lt;/Field&gt;&lt;Field id=&quot;Magazine&quot;&gt;Anaesthesia&lt;/Field&gt;&lt;Field id=&quot;MagazineAB&quot;&gt;Anaesthesia&lt;/Field&gt;&lt;Field id=&quot;MagazineTrans&quot;&gt;&lt;/Field&gt;&lt;Field id=&quot;PageNum&quot;&gt;731-2&lt;/Field&gt;&lt;Field id=&quot;PubDate&quot;&gt;Aug&lt;/Field&gt;&lt;Field id=&quot;PubPlace&quot;&gt;England&lt;/Field&gt;&lt;Field id=&quot;PubPlaceTrans&quot;&gt;&lt;/Field&gt;&lt;Field id=&quot;PubYear&quot;&gt;1994&lt;/Field&gt;&lt;Field id=&quot;Publisher&quot;&gt;&lt;/Field&gt;&lt;Field id=&quot;PublisherTrans&quot;&gt;&lt;/Field&gt;&lt;Field id=&quot;TITrans&quot;&gt;&lt;/Field&gt;&lt;Field id=&quot;Title&quot;&gt;The use of the laryngeal mask airway by nurses during cardiopulmonary resuscitation.&lt;/Field&gt;&lt;Field id=&quot;Translator&quot;&gt;&lt;/Field&gt;&lt;Field id=&quot;Type&quot;&gt;{041D4F77-279E-4405-0002-4388361B9CFF}&lt;/Field&gt;&lt;Field id=&quot;Version&quot;&gt;&lt;/Field&gt;&lt;Field id=&quot;Vol&quot;&gt;49&lt;/Field&gt;&lt;Field id=&quot;Author2&quot;&gt;Martens,P;&lt;/Field&gt;&lt;/Data&gt;&lt;Ref&gt;&lt;Display&gt;&lt;Text StringText=&quot;「RefIndex」&quot; StringTextOri=&quot;「RefIndex」&quot; SuperScript=&quot;true&quot;/&gt;&lt;/Display&gt;&lt;/Ref&gt;&lt;Doc&gt;&lt;Display&gt;&lt;Text StringText=&quot;Martens P&quot; StringGroup=&quot;Author&quot;/&gt;_x000a_   &lt;Text StringText=&quot;. &quot; StringGroup=&quot;Author&quot;/&gt;_x000a_   &lt;Text StringText=&quot;The use of the laryngeal mask airway by nurses during cardiopulmonary resuscitation&quot; StringGroup=&quot;Title&quot;/&gt;_x000a_   &lt;Text StringText=&quot;. &quot; StringGroup=&quot;Title&quot;/&gt;_x000a_   &lt;Text StringText=&quot;Anaesthesia&quot; StringGroup=&quot;Magazine&quot;/&gt;_x000a_   &lt;Text StringText=&quot;. &quot; StringGroup=&quot;Magazine&quot;/&gt;_x000a_   &lt;Text StringText=&quot;1994&quot; StringGroup=&quot;PubYear&quot;/&gt;_x000a_   &lt;Text StringText=&quot;. &quot; StringGroup=&quot;PubYear&quot;/&gt;_x000a_   &lt;Text StringText=&quot;49&quot; StringGroup=&quot;Vol&quot;/&gt;_x000a_   &lt;Text StringText=&quot;(&quot; StringGroup=&quot;Issue&quot;/&gt;_x000a_   &lt;Text StringText=&quot;8&quot; StringGroup=&quot;Issue&quot;/&gt;_x000a_   &lt;Text StringText=&quot;)&quot; StringGroup=&quot;Issue&quot;/&gt;_x000a_   &lt;Text StringText=&quot;: &quot; StringGroup=&quot;PageNum&quot;/&gt;_x000a_   &lt;Text StringText=&quot;731-2&quot; StringGroup=&quot;PageNum&quot;/&gt;_x000a_   &lt;Text StringText=&quot;.&quot; StringGroup=&quot;none&quot;/&gt;_x000a_  &lt;/Display&gt;&lt;/Doc&gt;&lt;/KyMRNote&gt;"/>
    <w:docVar w:name="KY.MR.DATA{9F76E57D-4F55-4C4A-9896-587C45895FAD}15" w:val="&lt;KyMRNote dbid=&quot;{9F76E57D-4F55-4C4A-9896-587C45895FAD}&quot; recid=&quot;15&quot;&gt;&lt;Data&gt;&lt;Field id=&quot;AccessNum&quot;&gt;2014910&lt;/Field&gt;&lt;Field id=&quot;Author&quot;&gt;White A;Sinclair M;Pillai R&lt;/Field&gt;&lt;Field id=&quot;AuthorTrans&quot;&gt;&lt;/Field&gt;&lt;Field id=&quot;DOI&quot;&gt;10.1111/j.1365-2044.1991.tb09428.x&lt;/Field&gt;&lt;Field id=&quot;Editor&quot;&gt;&lt;/Field&gt;&lt;Field id=&quot;FmtTitle&quot;&gt;&lt;/Field&gt;&lt;Field id=&quot;Issue&quot;&gt;3&lt;/Field&gt;&lt;Field id=&quot;LIID&quot;&gt;15&lt;/Field&gt;&lt;Field id=&quot;Magazine&quot;&gt;Anaesthesia&lt;/Field&gt;&lt;Field id=&quot;MagazineAB&quot;&gt;Anaesthesia&lt;/Field&gt;&lt;Field id=&quot;MagazineTrans&quot;&gt;&lt;/Field&gt;&lt;Field id=&quot;PageNum&quot;&gt;234&lt;/Field&gt;&lt;Field id=&quot;PubDate&quot;&gt;Mar&lt;/Field&gt;&lt;Field id=&quot;PubPlace&quot;&gt;England&lt;/Field&gt;&lt;Field id=&quot;PubPlaceTrans&quot;&gt;&lt;/Field&gt;&lt;Field id=&quot;PubYear&quot;&gt;1991&lt;/Field&gt;&lt;Field id=&quot;Publisher&quot;&gt;&lt;/Field&gt;&lt;Field id=&quot;PublisherTrans&quot;&gt;&lt;/Field&gt;&lt;Field id=&quot;TITrans&quot;&gt;&lt;/Field&gt;&lt;Field id=&quot;Title&quot;&gt;Laryngeal mask airway for coronary artery bypass grafting.&lt;/Field&gt;&lt;Field id=&quot;Translator&quot;&gt;&lt;/Field&gt;&lt;Field id=&quot;Type&quot;&gt;{041D4F77-279E-4405-0002-4388361B9CFF}&lt;/Field&gt;&lt;Field id=&quot;Version&quot;&gt;&lt;/Field&gt;&lt;Field id=&quot;Vol&quot;&gt;46&lt;/Field&gt;&lt;Field id=&quot;Author2&quot;&gt;White,A;Sinclair,M;Pillai,R;&lt;/Field&gt;&lt;/Data&gt;&lt;Ref&gt;&lt;Display&gt;&lt;Text StringText=&quot;「RefIndex」&quot; StringTextOri=&quot;「RefIndex」&quot; SuperScript=&quot;true&quot;/&gt;&lt;/Display&gt;&lt;/Ref&gt;&lt;Doc&gt;&lt;Display&gt;&lt;Text StringText=&quot;White A, Sinclair M, Pillai R&quot; StringGroup=&quot;Author&quot;/&gt;_x000a_   &lt;Text StringText=&quot;. &quot; StringGroup=&quot;Author&quot;/&gt;_x000a_   &lt;Text StringText=&quot;Laryngeal mask airway for coronary artery bypass grafting&quot; StringGroup=&quot;Title&quot;/&gt;_x000a_   &lt;Text StringText=&quot;. &quot; StringGroup=&quot;Title&quot;/&gt;_x000a_   &lt;Text StringText=&quot;Anaesthesia&quot; StringGroup=&quot;Magazine&quot;/&gt;_x000a_   &lt;Text StringText=&quot;. &quot; StringGroup=&quot;Magazine&quot;/&gt;_x000a_   &lt;Text StringText=&quot;1991&quot; StringGroup=&quot;PubYear&quot;/&gt;_x000a_   &lt;Text StringText=&quot;. &quot; StringGroup=&quot;PubYear&quot;/&gt;_x000a_   &lt;Text StringText=&quot;46&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234&quot; StringGroup=&quot;PageNum&quot;/&gt;_x000a_   &lt;Text StringText=&quot;.&quot; StringGroup=&quot;none&quot;/&gt;_x000a_  &lt;/Display&gt;&lt;/Doc&gt;&lt;/KyMRNote&gt;"/>
    <w:docVar w:name="KY.MR.DATA{9F76E57D-4F55-4C4A-9896-587C45895FAD}16" w:val="&lt;KyMRNote dbid=&quot;{9F76E57D-4F55-4C4A-9896-587C45895FAD}&quot; recid=&quot;16&quot;&gt;&lt;Data&gt;&lt;Field id=&quot;LIID&quot;&gt;16&lt;/Field&gt;&lt;Field id=&quot;Type&quot;&gt;{041D4F77-279E-4405-0002-4388361B9CFF}&lt;/Field&gt;&lt;Field id=&quot;Title&quot;&gt;Role of the laryngeal mask airway in the immobile cervical spine.&lt;/Field&gt;&lt;Field id=&quot;Author&quot;&gt;Pennant JH;Pace NA;Gajraj NM&lt;/Field&gt;&lt;Field id=&quot;Magazine&quot;&gt;Journal of clinical anesthesia&lt;/Field&gt;&lt;Field id=&quot;MagazineAB&quot;&gt;J Clin Anesth&lt;/Field&gt;&lt;Field id=&quot;PubYear&quot;&gt;1993&lt;/Field&gt;&lt;Field id=&quot;Vol&quot;&gt;5&lt;/Field&gt;&lt;Field id=&quot;Issue&quot;&gt;3&lt;/Field&gt;&lt;Field id=&quot;PageNum&quot;&gt;226-30&lt;/Field&gt;&lt;Field id=&quot;PubPlace&quot;&gt;United States&lt;/Field&gt;&lt;Field id=&quot;PubDate&quot;&gt;May-Jun&lt;/Field&gt;&lt;Field id=&quot;AccessNum&quot;&gt;8318242&lt;/Field&gt;&lt;Field id=&quot;DOI&quot;&gt; 10.1016/0952-8180(93)90020-f&lt;/Field&gt;&lt;Field id=&quot;Author2&quot;&gt;Pennant,JH;Pace,NA;Gajraj,NM;&lt;/Field&gt;&lt;/Data&gt;&lt;Ref&gt;&lt;Display&gt;&lt;Text StringText=&quot;「RefIndex」&quot; StringTextOri=&quot;「RefIndex」&quot; SuperScript=&quot;true&quot;/&gt;&lt;/Display&gt;&lt;/Ref&gt;&lt;Doc&gt;&lt;Display&gt;&lt;Text StringText=&quot;Pennant JH, Pace NA, Gajraj NM&quot; StringGroup=&quot;Author&quot;/&gt;&lt;Text StringText=&quot;. &quot; StringGroup=&quot;Author&quot;/&gt;&lt;Text StringText=&quot;Role of the laryngeal mask airway in the immobile cervical spine&quot; StringGroup=&quot;Title&quot;/&gt;&lt;Text StringText=&quot;. &quot; StringGroup=&quot;Title&quot;/&gt;&lt;Text StringText=&quot;J Clin Anesth&quot; StringGroup=&quot;Magazine&quot; Italic=&quot;true&quot;/&gt;&lt;Text StringText=&quot; &quot; StringGroup=&quot;Magazine&quot;/&gt;&lt;Text StringText=&quot;1993&quot; StringGroup=&quot;PubYear&quot;/&gt;&lt;Text StringText=&quot;; &quot; StringGroup=&quot;PubYear&quot;/&gt;&lt;Text StringText=&quot;5&quot; StringGroup=&quot;Vol&quot; Border=&quot;true&quot;/&gt;&lt;Text StringText=&quot;: &quot; StringGroup=&quot;PageNum&quot;/&gt;&lt;Text StringText=&quot;226-230&quot; StringGroup=&quot;PageNum&quot;/&gt;&lt;Text StringText=&quot; &quot; StringGroup=&quot;none&quot;/&gt;&lt;Text StringText=&quot;[PMID: &quot; StringGroup=&quot;AccessNum&quot;/&gt;&lt;Text StringText=&quot;8318242&quot; StringGroup=&quot;AccessNum&quot;/&gt;&lt;Text StringText=&quot; &quot; StringGroup=&quot;AccessNum&quot;/&gt;&lt;Text StringText=&quot;DOI: &quot; StringGroup=&quot;DOI&quot;/&gt;&lt;Text StringText=&quot;10.1016/0952-8180(93)90020-f&quot; StringGroup=&quot;DOI&quot;/&gt;&lt;Text StringText=&quot;]&quot; StringGroup=&quot;DOI&quot;/&gt;&lt;/Display&gt;&lt;/Doc&gt;&lt;/KyMRNote&gt;"/>
    <w:docVar w:name="KY.MR.DATA{9F76E57D-4F55-4C4A-9896-587C45895FAD}17" w:val="&lt;KyMRNote dbid=&quot;{9F76E57D-4F55-4C4A-9896-587C45895FAD}&quot; recid=&quot;17&quot;&gt;&lt;Data&gt;&lt;Field id=&quot;AccessNum&quot;&gt;10712174&lt;/Field&gt;&lt;Field id=&quot;Author&quot;&gt;Riley RH;Gaylard DG;Wright DA;Davies PC&lt;/Field&gt;&lt;Field id=&quot;AuthorTrans&quot;&gt;&lt;/Field&gt;&lt;Field id=&quot;DOI&quot;&gt;10.1046/j.1365-2044.1999.01223.x&lt;/Field&gt;&lt;Field id=&quot;Editor&quot;&gt;&lt;/Field&gt;&lt;Field id=&quot;FmtTitle&quot;&gt;&lt;/Field&gt;&lt;Field id=&quot;Issue&quot;&gt;12&lt;/Field&gt;&lt;Field id=&quot;LIID&quot;&gt;17&lt;/Field&gt;&lt;Field id=&quot;Magazine&quot;&gt;Anaesthesia&lt;/Field&gt;&lt;Field id=&quot;MagazineAB&quot;&gt;Anaesthesia&lt;/Field&gt;&lt;Field id=&quot;MagazineTrans&quot;&gt;&lt;/Field&gt;&lt;Field id=&quot;PageNum&quot;&gt;1224&lt;/Field&gt;&lt;Field id=&quot;PubDate&quot;&gt;Dec&lt;/Field&gt;&lt;Field id=&quot;PubPlace&quot;&gt;England&lt;/Field&gt;&lt;Field id=&quot;PubPlaceTrans&quot;&gt;&lt;/Field&gt;&lt;Field id=&quot;PubYear&quot;&gt;1999&lt;/Field&gt;&lt;Field id=&quot;Publisher&quot;&gt;&lt;/Field&gt;&lt;Field id=&quot;PublisherTrans&quot;&gt;&lt;/Field&gt;&lt;Field id=&quot;TITrans&quot;&gt;&lt;/Field&gt;&lt;Field id=&quot;Title&quot;&gt;The LMA and difficulty with internal jugular vein cannulation.&lt;/Field&gt;&lt;Field id=&quot;Translator&quot;&gt;&lt;/Field&gt;&lt;Field id=&quot;Type&quot;&gt;{041D4F77-279E-4405-0002-4388361B9CFF}&lt;/Field&gt;&lt;Field id=&quot;Version&quot;&gt;&lt;/Field&gt;&lt;Field id=&quot;Vol&quot;&gt;54&lt;/Field&gt;&lt;Field id=&quot;Author2&quot;&gt;Riley,RH;Gaylard,DG;Wright,DA;Davies,PC;&lt;/Field&gt;&lt;/Data&gt;&lt;Ref&gt;&lt;Display&gt;&lt;Text StringText=&quot;「RefIndex」&quot; StringTextOri=&quot;「RefIndex」&quot; SuperScript=&quot;true&quot;/&gt;&lt;/Display&gt;&lt;/Ref&gt;&lt;Doc&gt;&lt;Display&gt;&lt;Text StringText=&quot;Riley RH, Gaylard DG, Wright DA, Davies PC&quot; StringGroup=&quot;Author&quot;/&gt;_x000a_   &lt;Text StringText=&quot;. &quot; StringGroup=&quot;Author&quot;/&gt;_x000a_   &lt;Text StringText=&quot;The LMA and difficulty with internal jugular vein cannulation&quot; StringGroup=&quot;Title&quot;/&gt;_x000a_   &lt;Text StringText=&quot;. &quot; StringGroup=&quot;Title&quot;/&gt;_x000a_   &lt;Text StringText=&quot;Anaesthesia&quot; StringGroup=&quot;Magazine&quot;/&gt;_x000a_   &lt;Text StringText=&quot;. &quot; StringGroup=&quot;Magazine&quot;/&gt;_x000a_   &lt;Text StringText=&quot;1999&quot; StringGroup=&quot;PubYear&quot;/&gt;_x000a_   &lt;Text StringText=&quot;. &quot; StringGroup=&quot;PubYear&quot;/&gt;_x000a_   &lt;Text StringText=&quot;54&quot; StringGroup=&quot;Vol&quot;/&gt;_x000a_   &lt;Text StringText=&quot;(&quot; StringGroup=&quot;Issue&quot;/&gt;_x000a_   &lt;Text StringText=&quot;12&quot; StringGroup=&quot;Issue&quot;/&gt;_x000a_   &lt;Text StringText=&quot;)&quot; StringGroup=&quot;Issue&quot;/&gt;_x000a_   &lt;Text StringText=&quot;: &quot; StringGroup=&quot;PageNum&quot;/&gt;_x000a_   &lt;Text StringText=&quot;1224&quot; StringGroup=&quot;PageNum&quot;/&gt;_x000a_   &lt;Text StringText=&quot;.&quot; StringGroup=&quot;none&quot;/&gt;_x000a_  &lt;/Display&gt;&lt;/Doc&gt;&lt;/KyMRNote&gt;"/>
    <w:docVar w:name="KY.MR.DATA{9F76E57D-4F55-4C4A-9896-587C45895FAD}18" w:val="&lt;KyMRNote dbid=&quot;{9F76E57D-4F55-4C4A-9896-587C45895FAD}&quot; recid=&quot;18&quot;&gt;&lt;Data&gt;&lt;Field id=&quot;AccessNum&quot;&gt;1879411&lt;/Field&gt;&lt;Field id=&quot;Author&quot;&gt;Nandi PR;Nunn JF;Charlesworth CH;Taylor SJ&lt;/Field&gt;&lt;Field id=&quot;AuthorTrans&quot;&gt;&lt;/Field&gt;&lt;Field id=&quot;DOI&quot;&gt;&lt;/Field&gt;&lt;Field id=&quot;Editor&quot;&gt;&lt;/Field&gt;&lt;Field id=&quot;FmtTitle&quot;&gt;&lt;/Field&gt;&lt;Field id=&quot;Issue&quot;&gt;&lt;/Field&gt;&lt;Field id=&quot;LIID&quot;&gt;18&lt;/Field&gt;&lt;Field id=&quot;Magazine&quot;&gt;European journal of anaesthesiology.  Supplement&lt;/Field&gt;&lt;Field id=&quot;MagazineAB&quot;&gt;Eur J Anaesthesiol Suppl&lt;/Field&gt;&lt;Field id=&quot;MagazineTrans&quot;&gt;&lt;/Field&gt;&lt;Field id=&quot;PageNum&quot;&gt;33-9&lt;/Field&gt;&lt;Field id=&quot;PubDate&quot;&gt;&lt;/Field&gt;&lt;Field id=&quot;PubPlace&quot;&gt;England&lt;/Field&gt;&lt;Field id=&quot;PubPlaceTrans&quot;&gt;&lt;/Field&gt;&lt;Field id=&quot;PubYear&quot;&gt;1991&lt;/Field&gt;&lt;Field id=&quot;Publisher&quot;&gt;&lt;/Field&gt;&lt;Field id=&quot;PublisherTrans&quot;&gt;&lt;/Field&gt;&lt;Field id=&quot;TITrans&quot;&gt;&lt;/Field&gt;&lt;Field id=&quot;Title&quot;&gt;Radiological study of the Laryngeal Mask.&lt;/Field&gt;&lt;Field id=&quot;Translator&quot;&gt;&lt;/Field&gt;&lt;Field id=&quot;Type&quot;&gt;{041D4F77-279E-4405-0002-4388361B9CFF}&lt;/Field&gt;&lt;Field id=&quot;Version&quot;&gt;&lt;/Field&gt;&lt;Field id=&quot;Vol&quot;&gt;4&lt;/Field&gt;&lt;Field id=&quot;Author2&quot;&gt;Nandi,PR;Nunn,JF;Charlesworth,CH;Taylor,SJ;&lt;/Field&gt;&lt;/Data&gt;&lt;Ref&gt;&lt;Display&gt;&lt;Text StringText=&quot;「RefIndex」&quot; StringTextOri=&quot;「RefIndex」&quot; SuperScript=&quot;true&quot;/&gt;&lt;/Display&gt;&lt;/Ref&gt;&lt;Doc&gt;&lt;Display&gt;&lt;Text StringText=&quot;Nandi PR, Nunn JF, Charlesworth CH, Taylor SJ&quot; StringGroup=&quot;Author&quot;/&gt;_x000a_   &lt;Text StringText=&quot;. &quot; StringGroup=&quot;Author&quot;/&gt;_x000a_   &lt;Text StringText=&quot;Radiological study of the Laryngeal Mask&quot; StringGroup=&quot;Title&quot;/&gt;_x000a_   &lt;Text StringText=&quot;. &quot; StringGroup=&quot;Title&quot;/&gt;_x000a_   &lt;Text StringText=&quot;Eur J Anaesthesiol Suppl&quot; StringGroup=&quot;Magazine&quot;/&gt;_x000a_   &lt;Text StringText=&quot;. &quot; StringGroup=&quot;Magazine&quot;/&gt;_x000a_   &lt;Text StringText=&quot;1991&quot; StringGroup=&quot;PubYear&quot;/&gt;_x000a_   &lt;Text StringText=&quot;. &quot; StringGroup=&quot;PubYear&quot;/&gt;_x000a_   &lt;Text StringText=&quot;4&quot; StringGroup=&quot;Vol&quot;/&gt;_x000a_   &lt;Text StringText=&quot;: &quot; StringGroup=&quot;PageNum&quot;/&gt;_x000a_   &lt;Text StringText=&quot;33-9&quot; StringGroup=&quot;PageNum&quot;/&gt;_x000a_   &lt;Text StringText=&quot;.&quot; StringGroup=&quot;none&quot;/&gt;_x000a_  &lt;/Display&gt;&lt;/Doc&gt;&lt;/KyMRNote&gt;"/>
    <w:docVar w:name="KY.MR.DATA{9F76E57D-4F55-4C4A-9896-587C45895FAD}19" w:val="&lt;KyMRNote dbid=&quot;{9F76E57D-4F55-4C4A-9896-587C45895FAD}&quot; recid=&quot;19&quot;&gt;&lt;Data&gt;&lt;Field id=&quot;AccessNum&quot;&gt;11121927&lt;/Field&gt;&lt;Field id=&quot;Author&quot;&gt;Asai T;Brimacombe J&lt;/Field&gt;&lt;Field id=&quot;AuthorTrans&quot;&gt;&lt;/Field&gt;&lt;Field id=&quot;DOI&quot;&gt;10.1046/j.1365-2044.2000.01624.x&lt;/Field&gt;&lt;Field id=&quot;Editor&quot;&gt;&lt;/Field&gt;&lt;Field id=&quot;FmtTitle&quot;&gt;&lt;/Field&gt;&lt;Field id=&quot;Issue&quot;&gt;12&lt;/Field&gt;&lt;Field id=&quot;LIID&quot;&gt;19&lt;/Field&gt;&lt;Field id=&quot;Magazine&quot;&gt;Anaesthesia&lt;/Field&gt;&lt;Field id=&quot;MagazineAB&quot;&gt;Anaesthesia&lt;/Field&gt;&lt;Field id=&quot;MagazineTrans&quot;&gt;&lt;/Field&gt;&lt;Field id=&quot;PageNum&quot;&gt;1179-84&lt;/Field&gt;&lt;Field id=&quot;PubDate&quot;&gt;Dec&lt;/Field&gt;&lt;Field id=&quot;PubPlace&quot;&gt;England&lt;/Field&gt;&lt;Field id=&quot;PubPlaceTrans&quot;&gt;&lt;/Field&gt;&lt;Field id=&quot;PubYear&quot;&gt;2000&lt;/Field&gt;&lt;Field id=&quot;Publisher&quot;&gt;&lt;/Field&gt;&lt;Field id=&quot;PublisherTrans&quot;&gt;&lt;/Field&gt;&lt;Field id=&quot;TITrans&quot;&gt;&lt;/Field&gt;&lt;Field id=&quot;Title&quot;&gt;Review article: cuff volume and size selection with the laryngeal mask.&lt;/Field&gt;&lt;Field id=&quot;Translator&quot;&gt;&lt;/Field&gt;&lt;Field id=&quot;Type&quot;&gt;{041D4F77-279E-4405-0002-4388361B9CFF}&lt;/Field&gt;&lt;Field id=&quot;Version&quot;&gt;&lt;/Field&gt;&lt;Field id=&quot;Vol&quot;&gt;55&lt;/Field&gt;&lt;Field id=&quot;Author2&quot;&gt;Asai,T;Brimacombe,J;&lt;/Field&gt;&lt;/Data&gt;&lt;Ref&gt;&lt;Display&gt;&lt;Text StringText=&quot;「RefIndex」&quot; StringTextOri=&quot;「RefIndex」&quot; SuperScript=&quot;true&quot;/&gt;&lt;/Display&gt;&lt;/Ref&gt;&lt;Doc&gt;&lt;Display&gt;&lt;Text StringText=&quot;Asai T, Brimacombe J&quot; StringGroup=&quot;Author&quot;/&gt;_x000a_   &lt;Text StringText=&quot;. &quot; StringGroup=&quot;Author&quot;/&gt;_x000a_   &lt;Text StringText=&quot;Review article: cuff volume and size selection with the laryngeal mask&quot; StringGroup=&quot;Title&quot;/&gt;_x000a_   &lt;Text StringText=&quot;. &quot; StringGroup=&quot;Title&quot;/&gt;_x000a_   &lt;Text StringText=&quot;Anaesthesia&quot; StringGroup=&quot;Magazine&quot;/&gt;_x000a_   &lt;Text StringText=&quot;. &quot; StringGroup=&quot;Magazine&quot;/&gt;_x000a_   &lt;Text StringText=&quot;2000&quot; StringGroup=&quot;PubYear&quot;/&gt;_x000a_   &lt;Text StringText=&quot;. &quot; StringGroup=&quot;PubYear&quot;/&gt;_x000a_   &lt;Text StringText=&quot;55&quot; StringGroup=&quot;Vol&quot;/&gt;_x000a_   &lt;Text StringText=&quot;(&quot; StringGroup=&quot;Issue&quot;/&gt;_x000a_   &lt;Text StringText=&quot;12&quot; StringGroup=&quot;Issue&quot;/&gt;_x000a_   &lt;Text StringText=&quot;)&quot; StringGroup=&quot;Issue&quot;/&gt;_x000a_   &lt;Text StringText=&quot;: &quot; StringGroup=&quot;PageNum&quot;/&gt;_x000a_   &lt;Text StringText=&quot;1179-84&quot; StringGroup=&quot;PageNum&quot;/&gt;_x000a_   &lt;Text StringText=&quot;.&quot; StringGroup=&quot;none&quot;/&gt;_x000a_  &lt;/Display&gt;&lt;/Doc&gt;&lt;/KyMRNote&gt;"/>
    <w:docVar w:name="KY.MR.DATA{9F76E57D-4F55-4C4A-9896-587C45895FAD}20" w:val="&lt;KyMRNote dbid=&quot;{9F76E57D-4F55-4C4A-9896-587C45895FAD}&quot; recid=&quot;20&quot;&gt;&lt;Data&gt;&lt;Field id=&quot;AccessNum&quot;&gt;8431328&lt;/Field&gt;&lt;Field id=&quot;Author&quot;&gt;Marjot R&lt;/Field&gt;&lt;Field id=&quot;AuthorTrans&quot;&gt;&lt;/Field&gt;&lt;Field id=&quot;DOI&quot;&gt;10.1093/bja/70.1.25&lt;/Field&gt;&lt;Field id=&quot;Editor&quot;&gt;&lt;/Field&gt;&lt;Field id=&quot;FmtTitle&quot;&gt;&lt;/Field&gt;&lt;Field id=&quot;Issue&quot;&gt;1&lt;/Field&gt;&lt;Field id=&quot;LIID&quot;&gt;20&lt;/Field&gt;&lt;Field id=&quot;Magazine&quot;&gt;British journal of anaesthesia&lt;/Field&gt;&lt;Field id=&quot;MagazineAB&quot;&gt;Br J Anaesth&lt;/Field&gt;&lt;Field id=&quot;MagazineTrans&quot;&gt;&lt;/Field&gt;&lt;Field id=&quot;PageNum&quot;&gt;25-9&lt;/Field&gt;&lt;Field id=&quot;PubDate&quot;&gt;Jan&lt;/Field&gt;&lt;Field id=&quot;PubPlace&quot;&gt;England&lt;/Field&gt;&lt;Field id=&quot;PubPlaceTrans&quot;&gt;&lt;/Field&gt;&lt;Field id=&quot;PubYear&quot;&gt;1993&lt;/Field&gt;&lt;Field id=&quot;Publisher&quot;&gt;&lt;/Field&gt;&lt;Field id=&quot;PublisherTrans&quot;&gt;&lt;/Field&gt;&lt;Field id=&quot;TITrans&quot;&gt;&lt;/Field&gt;&lt;Field id=&quot;Title&quot;&gt;Pressure exerted by the laryngeal mask airway cuff upon the pharyngeal mucosa.&lt;/Field&gt;&lt;Field id=&quot;Translator&quot;&gt;&lt;/Field&gt;&lt;Field id=&quot;Type&quot;&gt;{041D4F77-279E-4405-0002-4388361B9CFF}&lt;/Field&gt;&lt;Field id=&quot;Version&quot;&gt;&lt;/Field&gt;&lt;Field id=&quot;Vol&quot;&gt;70&lt;/Field&gt;&lt;Field id=&quot;Author2&quot;&gt;Marjot,R;&lt;/Field&gt;&lt;/Data&gt;&lt;Ref&gt;&lt;Display&gt;&lt;Text StringText=&quot;「RefIndex」&quot; StringTextOri=&quot;「RefIndex」&quot; SuperScript=&quot;true&quot;/&gt;&lt;/Display&gt;&lt;/Ref&gt;&lt;Doc&gt;&lt;Display&gt;&lt;Text StringText=&quot;Marjot R&quot; StringGroup=&quot;Author&quot;/&gt;_x000a_   &lt;Text StringText=&quot;. &quot; StringGroup=&quot;Author&quot;/&gt;_x000a_   &lt;Text StringText=&quot;Pressure exerted by the laryngeal mask airway cuff upon the pharyngeal mucosa&quot; StringGroup=&quot;Title&quot;/&gt;_x000a_   &lt;Text StringText=&quot;. &quot; StringGroup=&quot;Title&quot;/&gt;_x000a_   &lt;Text StringText=&quot;Br J Anaesth&quot; StringGroup=&quot;Magazine&quot;/&gt;_x000a_   &lt;Text StringText=&quot;. &quot; StringGroup=&quot;Magazine&quot;/&gt;_x000a_   &lt;Text StringText=&quot;1993&quot; StringGroup=&quot;PubYear&quot;/&gt;_x000a_   &lt;Text StringText=&quot;. &quot; StringGroup=&quot;PubYear&quot;/&gt;_x000a_   &lt;Text StringText=&quot;70&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25-9&quot; StringGroup=&quot;PageNum&quot;/&gt;_x000a_   &lt;Text StringText=&quot;.&quot; StringGroup=&quot;none&quot;/&gt;_x000a_  &lt;/Display&gt;&lt;/Doc&gt;&lt;/KyMRNote&gt;"/>
    <w:docVar w:name="KY.MR.DATA{9F76E57D-4F55-4C4A-9896-587C45895FAD}21" w:val="&lt;KyMRNote dbid=&quot;{9F76E57D-4F55-4C4A-9896-587C45895FAD}&quot; recid=&quot;21&quot;&gt;&lt;Data&gt;&lt;Field id=&quot;AccessNum&quot;&gt;10434824&lt;/Field&gt;&lt;Field id=&quot;Author&quot;&gt;Keller C;Brimacombe J;Benzer A&lt;/Field&gt;&lt;Field id=&quot;AuthorTrans&quot;&gt;&lt;/Field&gt;&lt;Field id=&quot;DOI&quot;&gt;10.1093/bja/82.3.399&lt;/Field&gt;&lt;Field id=&quot;Editor&quot;&gt;&lt;/Field&gt;&lt;Field id=&quot;FmtTitle&quot;&gt;&lt;/Field&gt;&lt;Field id=&quot;Issue&quot;&gt;3&lt;/Field&gt;&lt;Field id=&quot;LIID&quot;&gt;21&lt;/Field&gt;&lt;Field id=&quot;Magazine&quot;&gt;British journal of anaesthesia&lt;/Field&gt;&lt;Field id=&quot;MagazineAB&quot;&gt;Br J Anaesth&lt;/Field&gt;&lt;Field id=&quot;MagazineTrans&quot;&gt;&lt;/Field&gt;&lt;Field id=&quot;PageNum&quot;&gt;399-401&lt;/Field&gt;&lt;Field id=&quot;PubDate&quot;&gt;Mar&lt;/Field&gt;&lt;Field id=&quot;PubPlace&quot;&gt;England&lt;/Field&gt;&lt;Field id=&quot;PubPlaceTrans&quot;&gt;&lt;/Field&gt;&lt;Field id=&quot;PubYear&quot;&gt;1999&lt;/Field&gt;&lt;Field id=&quot;Publisher&quot;&gt;&lt;/Field&gt;&lt;Field id=&quot;PublisherTrans&quot;&gt;&lt;/Field&gt;&lt;Field id=&quot;TITrans&quot;&gt;&lt;/Field&gt;&lt;Field id=&quot;Title&quot;&gt;Calculated vs measured pharyngeal mucosal pressures with the laryngeal mask airway during cuff inflation: assessment of four locations.&lt;/Field&gt;&lt;Field id=&quot;Translator&quot;&gt;&lt;/Field&gt;&lt;Field id=&quot;Type&quot;&gt;{041D4F77-279E-4405-0002-4388361B9CFF}&lt;/Field&gt;&lt;Field id=&quot;Version&quot;&gt;&lt;/Field&gt;&lt;Field id=&quot;Vol&quot;&gt;82&lt;/Field&gt;&lt;Field id=&quot;Author2&quot;&gt;Keller,C;Brimacombe,J;Benzer,A;&lt;/Field&gt;&lt;/Data&gt;&lt;Ref&gt;&lt;Display&gt;&lt;Text StringText=&quot;「RefIndex」&quot; StringTextOri=&quot;「RefIndex」&quot; SuperScript=&quot;true&quot;/&gt;&lt;/Display&gt;&lt;/Ref&gt;&lt;Doc&gt;&lt;Display&gt;&lt;Text StringText=&quot;Keller C, Brimacombe J, Benzer A&quot; StringGroup=&quot;Author&quot;/&gt;_x000a_   &lt;Text StringText=&quot;. &quot; StringGroup=&quot;Author&quot;/&gt;_x000a_   &lt;Text StringText=&quot;Calculated vs measured pharyngeal mucosal pressures with the laryngeal mask airway during cuff inflation: assessment of four locations&quot; StringGroup=&quot;Title&quot;/&gt;_x000a_   &lt;Text StringText=&quot;. &quot; StringGroup=&quot;Title&quot;/&gt;_x000a_   &lt;Text StringText=&quot;Br J Anaesth&quot; StringGroup=&quot;Magazine&quot;/&gt;_x000a_   &lt;Text StringText=&quot;. &quot; StringGroup=&quot;Magazine&quot;/&gt;_x000a_   &lt;Text StringText=&quot;1999&quot; StringGroup=&quot;PubYear&quot;/&gt;_x000a_   &lt;Text StringText=&quot;. &quot; StringGroup=&quot;PubYear&quot;/&gt;_x000a_   &lt;Text StringText=&quot;82&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399-401&quot; StringGroup=&quot;PageNum&quot;/&gt;_x000a_   &lt;Text StringText=&quot;.&quot; StringGroup=&quot;none&quot;/&gt;_x000a_  &lt;/Display&gt;&lt;/Doc&gt;&lt;/KyMRNote&gt;"/>
    <w:docVar w:name="KY.MR.DATA{9F76E57D-4F55-4C4A-9896-587C45895FAD}22" w:val="&lt;KyMRNote dbid=&quot;{9F76E57D-4F55-4C4A-9896-587C45895FAD}&quot; recid=&quot;22&quot;&gt;&lt;Data&gt;&lt;Field id=&quot;AccessNum&quot;&gt;9768795&lt;/Field&gt;&lt;Field id=&quot;Author&quot;&gt;Brimacombe J;Keller C;Morris R;Mecklem D&lt;/Field&gt;&lt;Field id=&quot;AuthorTrans&quot;&gt;&lt;/Field&gt;&lt;Field id=&quot;DOI&quot;&gt;10.1097/00000539-199810000-00033&lt;/Field&gt;&lt;Field id=&quot;Editor&quot;&gt;&lt;/Field&gt;&lt;Field id=&quot;FmtTitle&quot;&gt;&lt;/Field&gt;&lt;Field id=&quot;Issue&quot;&gt;4&lt;/Field&gt;&lt;Field id=&quot;LIID&quot;&gt;22&lt;/Field&gt;&lt;Field id=&quot;Magazine&quot;&gt;Anesthesia and analgesia&lt;/Field&gt;&lt;Field id=&quot;MagazineAB&quot;&gt;Anesth Analg&lt;/Field&gt;&lt;Field id=&quot;MagazineTrans&quot;&gt;&lt;/Field&gt;&lt;Field id=&quot;PageNum&quot;&gt;921-4&lt;/Field&gt;&lt;Field id=&quot;PubDate&quot;&gt;Oct&lt;/Field&gt;&lt;Field id=&quot;PubPlace&quot;&gt;United States&lt;/Field&gt;&lt;Field id=&quot;PubPlaceTrans&quot;&gt;&lt;/Field&gt;&lt;Field id=&quot;PubYear&quot;&gt;1998&lt;/Field&gt;&lt;Field id=&quot;Publisher&quot;&gt;&lt;/Field&gt;&lt;Field id=&quot;PublisherTrans&quot;&gt;&lt;/Field&gt;&lt;Field id=&quot;TITrans&quot;&gt;&lt;/Field&gt;&lt;Field id=&quot;Title&quot;&gt;A comparison of the disposable versus the reusable laryngeal mask airway in paralyzed adult patients.&lt;/Field&gt;&lt;Field id=&quot;Translator&quot;&gt;&lt;/Field&gt;&lt;Field id=&quot;Type&quot;&gt;{041D4F77-279E-4405-0002-4388361B9CFF}&lt;/Field&gt;&lt;Field id=&quot;Version&quot;&gt;&lt;/Field&gt;&lt;Field id=&quot;Vol&quot;&gt;87&lt;/Field&gt;&lt;Field id=&quot;Author2&quot;&gt;Brimacombe,J;Keller,C;Morris,R;Mecklem,D;&lt;/Field&gt;&lt;/Data&gt;&lt;Ref&gt;&lt;Display&gt;&lt;Text StringText=&quot;「RefIndex」&quot; StringTextOri=&quot;「RefIndex」&quot; SuperScript=&quot;true&quot;/&gt;&lt;/Display&gt;&lt;/Ref&gt;&lt;Doc&gt;&lt;Display&gt;&lt;Text StringText=&quot;Brimacombe J, Keller C, Morris R, Mecklem D&quot; StringGroup=&quot;Author&quot;/&gt;_x000a_   &lt;Text StringText=&quot;. &quot; StringGroup=&quot;Author&quot;/&gt;_x000a_   &lt;Text StringText=&quot;A comparison of the disposable versus the reusable laryngeal mask airway in paralyzed adult patients&quot; StringGroup=&quot;Title&quot;/&gt;_x000a_   &lt;Text StringText=&quot;. &quot; StringGroup=&quot;Title&quot;/&gt;_x000a_   &lt;Text StringText=&quot;Anesth Analg&quot; StringGroup=&quot;Magazine&quot;/&gt;_x000a_   &lt;Text StringText=&quot;. &quot; StringGroup=&quot;Magazine&quot;/&gt;_x000a_   &lt;Text StringText=&quot;1998&quot; StringGroup=&quot;PubYear&quot;/&gt;_x000a_   &lt;Text StringText=&quot;. &quot; StringGroup=&quot;PubYear&quot;/&gt;_x000a_   &lt;Text StringText=&quot;87&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921-4&quot; StringGroup=&quot;PageNum&quot;/&gt;_x000a_   &lt;Text StringText=&quot;.&quot; StringGroup=&quot;none&quot;/&gt;_x000a_  &lt;/Display&gt;&lt;/Doc&gt;&lt;/KyMRNote&gt;"/>
    <w:docVar w:name="KY.MR.DATA{9F76E57D-4F55-4C4A-9896-587C45895FAD}23" w:val="&lt;KyMRNote dbid=&quot;{9F76E57D-4F55-4C4A-9896-587C45895FAD}&quot; recid=&quot;23&quot;&gt;&lt;Data&gt;&lt;Field id=&quot;AccessNum&quot;&gt;19762301&lt;/Field&gt;&lt;Field id=&quot;Author&quot;&gt;Tseng KY;Tsai CJ;Wu SH;Lu DV;Hsu HT;Lu IC;Chu KS&lt;/Field&gt;&lt;Field id=&quot;AuthorTrans&quot;&gt;&lt;/Field&gt;&lt;Field id=&quot;DOI&quot;&gt;10.1016/S1875-4597(09)60037-0&lt;/Field&gt;&lt;Field id=&quot;Editor&quot;&gt;&lt;/Field&gt;&lt;Field id=&quot;FmtTitle&quot;&gt;&lt;/Field&gt;&lt;Field id=&quot;Issue&quot;&gt;3&lt;/Field&gt;&lt;Field id=&quot;LIID&quot;&gt;23&lt;/Field&gt;&lt;Field id=&quot;Magazine&quot;&gt;Acta anaesthesiologica Taiwanica : official journal of the Taiwan Society of Anesthesiologists&lt;/Field&gt;&lt;Field id=&quot;MagazineAB&quot;&gt;Acta Anaesthesiol Taiwan&lt;/Field&gt;&lt;Field id=&quot;MagazineTrans&quot;&gt;&lt;/Field&gt;&lt;Field id=&quot;PageNum&quot;&gt;118-22&lt;/Field&gt;&lt;Field id=&quot;PubDate&quot;&gt;Sep&lt;/Field&gt;&lt;Field id=&quot;PubPlace&quot;&gt;China (Republic : 1949- )&lt;/Field&gt;&lt;Field id=&quot;PubPlaceTrans&quot;&gt;&lt;/Field&gt;&lt;Field id=&quot;PubYear&quot;&gt;2009&lt;/Field&gt;&lt;Field id=&quot;Publisher&quot;&gt;&lt;/Field&gt;&lt;Field id=&quot;PublisherTrans&quot;&gt;&lt;/Field&gt;&lt;Field id=&quot;TITrans&quot;&gt;&lt;/Field&gt;&lt;Field id=&quot;Title&quot;&gt;Accuracy of the central landmark for catheterization of the right internal jugular vein after placement of the ProSeal laryngeal mask airway.&lt;/Field&gt;&lt;Field id=&quot;Translator&quot;&gt;&lt;/Field&gt;&lt;Field id=&quot;Type&quot;&gt;{041D4F77-279E-4405-0002-4388361B9CFF}&lt;/Field&gt;&lt;Field id=&quot;Version&quot;&gt;&lt;/Field&gt;&lt;Field id=&quot;Vol&quot;&gt;47&lt;/Field&gt;&lt;Field id=&quot;Author2&quot;&gt;Tseng,KY;Tsai,CJ;Wu,SH;&lt;/Field&gt;&lt;/Data&gt;&lt;Ref&gt;&lt;Display&gt;&lt;Text StringText=&quot;「RefIndex」&quot; StringTextOri=&quot;「RefIndex」&quot; SuperScript=&quot;true&quot;/&gt;&lt;/Display&gt;&lt;/Ref&gt;&lt;Doc&gt;&lt;Display&gt;&lt;Text StringText=&quot;Tseng KY, Tsai CJ, Wu SH, et al.&quot; StringGroup=&quot;Author&quot;/&gt;_x000a_   &lt;Text StringText=&quot; &quot; StringGroup=&quot;Author&quot;/&gt;_x000a_   &lt;Text StringText=&quot;Accuracy of the central landmark for catheterization of the right internal jugular vein after placement of the ProSeal laryngeal mask airway&quot; StringGroup=&quot;Title&quot;/&gt;_x000a_   &lt;Text StringText=&quot;. &quot; StringGroup=&quot;Title&quot;/&gt;_x000a_   &lt;Text StringText=&quot;Acta Anaesthesiol Taiwan&quot; StringGroup=&quot;Magazine&quot;/&gt;_x000a_   &lt;Text StringText=&quot;. &quot; StringGroup=&quot;Magazine&quot;/&gt;_x000a_   &lt;Text StringText=&quot;2009&quot; StringGroup=&quot;PubYear&quot;/&gt;_x000a_   &lt;Text StringText=&quot;. &quot; StringGroup=&quot;PubYear&quot;/&gt;_x000a_   &lt;Text StringText=&quot;47&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118-22&quot; StringGroup=&quot;PageNum&quot;/&gt;_x000a_   &lt;Text StringText=&quot;.&quot; StringGroup=&quot;none&quot;/&gt;_x000a_  &lt;/Display&gt;&lt;/Doc&gt;&lt;/KyMRNote&gt;"/>
    <w:docVar w:name="KY.MR.DATA{9F76E57D-4F55-4C4A-9896-587C45895FAD}24" w:val="&lt;KyMRNote dbid=&quot;{9F76E57D-4F55-4C4A-9896-587C45895FAD}&quot; recid=&quot;24&quot;&gt;&lt;Data&gt;&lt;Field id=&quot;AccessNum&quot;&gt;15304422&lt;/Field&gt;&lt;Field id=&quot;Author&quot;&gt;Lenoir RJ&lt;/Field&gt;&lt;Field id=&quot;AuthorTrans&quot;&gt;&lt;/Field&gt;&lt;Field id=&quot;DOI&quot;&gt;10.1093/bja/aeh603&lt;/Field&gt;&lt;Field id=&quot;Editor&quot;&gt;&lt;/Field&gt;&lt;Field id=&quot;FmtTitle&quot;&gt;&lt;/Field&gt;&lt;Field id=&quot;Issue&quot;&gt;3&lt;/Field&gt;&lt;Field id=&quot;LIID&quot;&gt;24&lt;/Field&gt;&lt;Field id=&quot;Magazine&quot;&gt;British journal of anaesthesia&lt;/Field&gt;&lt;Field id=&quot;MagazineAB&quot;&gt;Br J Anaesth&lt;/Field&gt;&lt;Field id=&quot;MagazineTrans&quot;&gt;&lt;/Field&gt;&lt;Field id=&quot;PageNum&quot;&gt;476-7&lt;/Field&gt;&lt;Field id=&quot;PubDate&quot;&gt;Sep&lt;/Field&gt;&lt;Field id=&quot;PubPlace&quot;&gt;England&lt;/Field&gt;&lt;Field id=&quot;PubPlaceTrans&quot;&gt;&lt;/Field&gt;&lt;Field id=&quot;PubYear&quot;&gt;2004&lt;/Field&gt;&lt;Field id=&quot;Publisher&quot;&gt;&lt;/Field&gt;&lt;Field id=&quot;PublisherTrans&quot;&gt;&lt;/Field&gt;&lt;Field id=&quot;TITrans&quot;&gt;&lt;/Field&gt;&lt;Field id=&quot;Title&quot;&gt;Venous congestion of the neck; its relation to laryngeal mask cuff pressures.&lt;/Field&gt;&lt;Field id=&quot;Translator&quot;&gt;&lt;/Field&gt;&lt;Field id=&quot;Type&quot;&gt;{041D4F77-279E-4405-0002-4388361B9CFF}&lt;/Field&gt;&lt;Field id=&quot;Version&quot;&gt;&lt;/Field&gt;&lt;Field id=&quot;Vol&quot;&gt;93&lt;/Field&gt;&lt;Field id=&quot;Author2&quot;&gt;Lenoir,RJ;&lt;/Field&gt;&lt;/Data&gt;&lt;Ref&gt;&lt;Display&gt;&lt;Text StringText=&quot;「RefIndex」&quot; StringTextOri=&quot;「RefIndex」&quot; SuperScript=&quot;true&quot;/&gt;&lt;/Display&gt;&lt;/Ref&gt;&lt;Doc&gt;&lt;Display&gt;&lt;Text StringText=&quot;Lenoir RJ&quot; StringGroup=&quot;Author&quot;/&gt;_x000a_   &lt;Text StringText=&quot;. &quot; StringGroup=&quot;Author&quot;/&gt;_x000a_   &lt;Text StringText=&quot;Venous congestion of the neck; its relation to laryngeal mask cuff pressures&quot; StringGroup=&quot;Title&quot;/&gt;_x000a_   &lt;Text StringText=&quot;. &quot; StringGroup=&quot;Title&quot;/&gt;_x000a_   &lt;Text StringText=&quot;Br J Anaesth&quot; StringGroup=&quot;Magazine&quot;/&gt;_x000a_   &lt;Text StringText=&quot;. &quot; StringGroup=&quot;Magazine&quot;/&gt;_x000a_   &lt;Text StringText=&quot;2004&quot; StringGroup=&quot;PubYear&quot;/&gt;_x000a_   &lt;Text StringText=&quot;. &quot; StringGroup=&quot;PubYear&quot;/&gt;_x000a_   &lt;Text StringText=&quot;93&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476-7&quot; StringGroup=&quot;PageNum&quot;/&gt;_x000a_   &lt;Text StringText=&quot;.&quot; StringGroup=&quot;none&quot;/&gt;_x000a_  &lt;/Display&gt;&lt;/Doc&gt;&lt;/KyMRNote&gt;"/>
    <w:docVar w:name="KY.MR.DATA{9F76E57D-4F55-4C4A-9896-587C45895FAD}25" w:val="&lt;KyMRNote dbid=&quot;{9F76E57D-4F55-4C4A-9896-587C45895FAD}&quot; recid=&quot;25&quot;&gt;&lt;Data&gt;&lt;Field id=&quot;AccessNum&quot;&gt;8712386&lt;/Field&gt;&lt;Field id=&quot;Author&quot;&gt;Sulek CA;Gravenstein N;Blackshear RH;Weiss L&lt;/Field&gt;&lt;Field id=&quot;AuthorTrans&quot;&gt;&lt;/Field&gt;&lt;Field id=&quot;DOI&quot;&gt;10.1097/00000539-199601000-00022&lt;/Field&gt;&lt;Field id=&quot;Editor&quot;&gt;&lt;/Field&gt;&lt;Field id=&quot;FmtTitle&quot;&gt;&lt;/Field&gt;&lt;Field id=&quot;Issue&quot;&gt;1&lt;/Field&gt;&lt;Field id=&quot;LIID&quot;&gt;25&lt;/Field&gt;&lt;Field id=&quot;Magazine&quot;&gt;Anesthesia and analgesia&lt;/Field&gt;&lt;Field id=&quot;MagazineAB&quot;&gt;Anesth Analg&lt;/Field&gt;&lt;Field id=&quot;MagazineTrans&quot;&gt;&lt;/Field&gt;&lt;Field id=&quot;PageNum&quot;&gt;125-8&lt;/Field&gt;&lt;Field id=&quot;PubDate&quot;&gt;Jan&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Head rotation during internal jugular vein cannulation and the risk of carotid artery puncture.&lt;/Field&gt;&lt;Field id=&quot;Translator&quot;&gt;&lt;/Field&gt;&lt;Field id=&quot;Type&quot;&gt;{041D4F77-279E-4405-0002-4388361B9CFF}&lt;/Field&gt;&lt;Field id=&quot;Version&quot;&gt;&lt;/Field&gt;&lt;Field id=&quot;Vol&quot;&gt;82&lt;/Field&gt;&lt;Field id=&quot;Author2&quot;&gt;Sulek,CA;Gravenstein,N;Blackshear,RH;Weiss,L;&lt;/Field&gt;&lt;/Data&gt;&lt;Ref&gt;&lt;Display&gt;&lt;Text StringText=&quot;「RefIndex」&quot; StringTextOri=&quot;「RefIndex」&quot; SuperScript=&quot;true&quot;/&gt;&lt;/Display&gt;&lt;/Ref&gt;&lt;Doc&gt;&lt;Display&gt;&lt;Text StringText=&quot;Sulek CA, Gravenstein N, Blackshear RH, Weiss L&quot; StringGroup=&quot;Author&quot;/&gt;_x000a_   &lt;Text StringText=&quot;. &quot; StringGroup=&quot;Author&quot;/&gt;_x000a_   &lt;Text StringText=&quot;Head rotation during internal jugular vein cannulation and the risk of carotid artery puncture&quot; StringGroup=&quot;Title&quot;/&gt;_x000a_   &lt;Text StringText=&quot;. &quot; StringGroup=&quot;Title&quot;/&gt;_x000a_   &lt;Text StringText=&quot;Anesth Analg&quot; StringGroup=&quot;Magazine&quot;/&gt;_x000a_   &lt;Text StringText=&quot;. &quot; StringGroup=&quot;Magazine&quot;/&gt;_x000a_   &lt;Text StringText=&quot;1996&quot; StringGroup=&quot;PubYear&quot;/&gt;_x000a_   &lt;Text StringText=&quot;. &quot; StringGroup=&quot;PubYear&quot;/&gt;_x000a_   &lt;Text StringText=&quot;82&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125-8&quot; StringGroup=&quot;PageNum&quot;/&gt;_x000a_   &lt;Text StringText=&quot;.&quot; StringGroup=&quot;none&quot;/&gt;_x000a_  &lt;/Display&gt;&lt;/Doc&gt;&lt;/KyMRNote&gt;"/>
    <w:docVar w:name="KY.MR.DATA{9F76E57D-4F55-4C4A-9896-587C45895FAD}26" w:val="&lt;KyMRNote dbid=&quot;{9F76E57D-4F55-4C4A-9896-587C45895FAD}&quot; recid=&quot;26&quot;&gt;&lt;Data&gt;&lt;Field id=&quot;AccessNum&quot;&gt;9014552&lt;/Field&gt;&lt;Field id=&quot;Author&quot;&gt;Nandwani N;Fairfield MC;Krarup K;Thompson J&lt;/Field&gt;&lt;Field id=&quot;AuthorTrans&quot;&gt;&lt;/Field&gt;&lt;Field id=&quot;DOI&quot;&gt;10.1111/j.1365-2044.1997.012-az012.x&lt;/Field&gt;&lt;Field id=&quot;Editor&quot;&gt;&lt;/Field&gt;&lt;Field id=&quot;FmtTitle&quot;&gt;&lt;/Field&gt;&lt;Field id=&quot;Issue&quot;&gt;1&lt;/Field&gt;&lt;Field id=&quot;LIID&quot;&gt;26&lt;/Field&gt;&lt;Field id=&quot;Magazine&quot;&gt;Anaesthesia&lt;/Field&gt;&lt;Field id=&quot;MagazineAB&quot;&gt;Anaesthesia&lt;/Field&gt;&lt;Field id=&quot;MagazineTrans&quot;&gt;&lt;/Field&gt;&lt;Field id=&quot;PageNum&quot;&gt;77-9&lt;/Field&gt;&lt;Field id=&quot;PubDate&quot;&gt;Jan&lt;/Field&gt;&lt;Field id=&quot;PubPlace&quot;&gt;England&lt;/Field&gt;&lt;Field id=&quot;PubPlaceTrans&quot;&gt;&lt;/Field&gt;&lt;Field id=&quot;PubYear&quot;&gt;1997&lt;/Field&gt;&lt;Field id=&quot;Publisher&quot;&gt;&lt;/Field&gt;&lt;Field id=&quot;PublisherTrans&quot;&gt;&lt;/Field&gt;&lt;Field id=&quot;TITrans&quot;&gt;&lt;/Field&gt;&lt;Field id=&quot;Title&quot;&gt;The effect of laryngeal mask airway insertion on the position of the internal jugular vein.&lt;/Field&gt;&lt;Field id=&quot;Translator&quot;&gt;&lt;/Field&gt;&lt;Field id=&quot;Type&quot;&gt;{041D4F77-279E-4405-0002-4388361B9CFF}&lt;/Field&gt;&lt;Field id=&quot;Version&quot;&gt;&lt;/Field&gt;&lt;Field id=&quot;Vol&quot;&gt;52&lt;/Field&gt;&lt;Field id=&quot;Author2&quot;&gt;Nandwani,N;Fairfield,MC;Krarup,K;Thompson,J;&lt;/Field&gt;&lt;/Data&gt;&lt;Ref&gt;&lt;Display&gt;&lt;Text StringText=&quot;「RefIndex」&quot; StringTextOri=&quot;「RefIndex」&quot; SuperScript=&quot;true&quot;/&gt;&lt;/Display&gt;&lt;/Ref&gt;&lt;Doc&gt;&lt;Display&gt;&lt;Text StringText=&quot;Nandwani N, Fairfield MC, Krarup K, Thompson J&quot; StringGroup=&quot;Author&quot;/&gt;_x000a_   &lt;Text StringText=&quot;. &quot; StringGroup=&quot;Author&quot;/&gt;_x000a_   &lt;Text StringText=&quot;The effect of laryngeal mask airway insertion on the position of the internal jugular vein&quot; StringGroup=&quot;Title&quot;/&gt;_x000a_   &lt;Text StringText=&quot;. &quot; StringGroup=&quot;Title&quot;/&gt;_x000a_   &lt;Text StringText=&quot;Anaesthesia&quot; StringGroup=&quot;Magazine&quot;/&gt;_x000a_   &lt;Text StringText=&quot;. &quot; StringGroup=&quot;Magazine&quot;/&gt;_x000a_   &lt;Text StringText=&quot;1997&quot; StringGroup=&quot;PubYear&quot;/&gt;_x000a_   &lt;Text StringText=&quot;. &quot; StringGroup=&quot;PubYear&quot;/&gt;_x000a_   &lt;Text StringText=&quot;52&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77-9&quot; StringGroup=&quot;PageNum&quot;/&gt;_x000a_   &lt;Text StringText=&quot;.&quot; StringGroup=&quot;none&quot;/&gt;_x000a_  &lt;/Display&gt;&lt;/Doc&gt;&lt;/KyMRNote&gt;"/>
    <w:docVar w:name="KY.MR.DATA{9F76E57D-4F55-4C4A-9896-587C45895FAD}27" w:val="&lt;KyMRNote dbid=&quot;{9F76E57D-4F55-4C4A-9896-587C45895FAD}&quot; recid=&quot;27&quot;&gt;&lt;Data&gt;&lt;Field id=&quot;AccessNum&quot;&gt;8694381&lt;/Field&gt;&lt;Field id=&quot;Author&quot;&gt;Troianos CA;Kuwik RJ;Pasqual JR;Lim AJ;Odasso DP&lt;/Field&gt;&lt;Field id=&quot;AuthorTrans&quot;&gt;&lt;/Field&gt;&lt;Field id=&quot;DOI&quot;&gt;10.1097/00000542-199607000-00007&lt;/Field&gt;&lt;Field id=&quot;Editor&quot;&gt;&lt;/Field&gt;&lt;Field id=&quot;FmtTitle&quot;&gt;&lt;/Field&gt;&lt;Field id=&quot;Issue&quot;&gt;1&lt;/Field&gt;&lt;Field id=&quot;LIID&quot;&gt;27&lt;/Field&gt;&lt;Field id=&quot;Magazine&quot;&gt;Anesthesiology&lt;/Field&gt;&lt;Field id=&quot;MagazineAB&quot;&gt;Anesthesiology&lt;/Field&gt;&lt;Field id=&quot;MagazineTrans&quot;&gt;&lt;/Field&gt;&lt;Field id=&quot;PageNum&quot;&gt;43-8&lt;/Field&gt;&lt;Field id=&quot;PubDate&quot;&gt;Jul&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Internal jugular vein and carotid artery anatomic relation as determined by ultrasonography.&lt;/Field&gt;&lt;Field id=&quot;Translator&quot;&gt;&lt;/Field&gt;&lt;Field id=&quot;Type&quot;&gt;{041D4F77-279E-4405-0002-4388361B9CFF}&lt;/Field&gt;&lt;Field id=&quot;Version&quot;&gt;&lt;/Field&gt;&lt;Field id=&quot;Vol&quot;&gt;85&lt;/Field&gt;&lt;Field id=&quot;Author2&quot;&gt;Troianos,CA;Kuwik,RJ;Pasqual,JR;Lim,AJ;Odasso,DP;&lt;/Field&gt;&lt;/Data&gt;&lt;Ref&gt;&lt;Display&gt;&lt;Text StringText=&quot;「RefIndex」&quot; StringTextOri=&quot;「RefIndex」&quot; SuperScript=&quot;true&quot;/&gt;&lt;/Display&gt;&lt;/Ref&gt;&lt;Doc&gt;&lt;Display&gt;&lt;Text StringText=&quot;Troianos CA, Kuwik RJ, Pasqual JR, Lim AJ, Odasso DP&quot; StringGroup=&quot;Author&quot;/&gt;_x000a_   &lt;Text StringText=&quot;. &quot; StringGroup=&quot;Author&quot;/&gt;_x000a_   &lt;Text StringText=&quot;Internal jugular vein and carotid artery anatomic relation as determined by ultrasonography&quot; StringGroup=&quot;Title&quot;/&gt;_x000a_   &lt;Text StringText=&quot;. &quot; StringGroup=&quot;Title&quot;/&gt;_x000a_   &lt;Text StringText=&quot;Anesthesiology&quot; StringGroup=&quot;Magazine&quot;/&gt;_x000a_   &lt;Text StringText=&quot;. &quot; StringGroup=&quot;Magazine&quot;/&gt;_x000a_   &lt;Text StringText=&quot;1996&quot; StringGroup=&quot;PubYear&quot;/&gt;_x000a_   &lt;Text StringText=&quot;. &quot; StringGroup=&quot;PubYear&quot;/&gt;_x000a_   &lt;Text StringText=&quot;85&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43-8&quot; StringGroup=&quot;PageNum&quot;/&gt;_x000a_   &lt;Text StringText=&quot;.&quot; StringGroup=&quot;none&quot;/&gt;_x000a_  &lt;/Display&gt;&lt;/Doc&gt;&lt;/KyMRNote&gt;"/>
    <w:docVar w:name="KY.MR.DATA{9F76E57D-4F55-4C4A-9896-587C45895FAD}28" w:val="&lt;KyMRNote dbid=&quot;{9F76E57D-4F55-4C4A-9896-587C45895FAD}&quot; recid=&quot;28&quot;&gt;&lt;Data&gt;&lt;Field id=&quot;AccessNum&quot;&gt;15166560&lt;/Field&gt;&lt;Field id=&quot;Author&quot;&gt;Domino KB;Bowdle TA;Posner KL;Spitellie PH;Lee LA;Cheney FW&lt;/Field&gt;&lt;Field id=&quot;AuthorTrans&quot;&gt;&lt;/Field&gt;&lt;Field id=&quot;DOI&quot;&gt;10.1097/00000542-200406000-00013&lt;/Field&gt;&lt;Field id=&quot;Editor&quot;&gt;&lt;/Field&gt;&lt;Field id=&quot;FmtTitle&quot;&gt;&lt;/Field&gt;&lt;Field id=&quot;Issue&quot;&gt;6&lt;/Field&gt;&lt;Field id=&quot;LIID&quot;&gt;28&lt;/Field&gt;&lt;Field id=&quot;Magazine&quot;&gt;Anesthesiology&lt;/Field&gt;&lt;Field id=&quot;MagazineAB&quot;&gt;Anesthesiology&lt;/Field&gt;&lt;Field id=&quot;MagazineTrans&quot;&gt;&lt;/Field&gt;&lt;Field id=&quot;PageNum&quot;&gt;1411-8&lt;/Field&gt;&lt;Field id=&quot;PubDate&quot;&gt;Jun&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Injuries and liability related to central vascular catheters: a closed claims analysis.&lt;/Field&gt;&lt;Field id=&quot;Translator&quot;&gt;&lt;/Field&gt;&lt;Field id=&quot;Type&quot;&gt;{041D4F77-279E-4405-0002-4388361B9CFF}&lt;/Field&gt;&lt;Field id=&quot;Version&quot;&gt;&lt;/Field&gt;&lt;Field id=&quot;Vol&quot;&gt;100&lt;/Field&gt;&lt;Field id=&quot;Author2&quot;&gt;Domino,KB;Bowdle,TA;Posner,KL;Spitellie,PH;Lee,LA;Cheney,FW;&lt;/Field&gt;&lt;/Data&gt;&lt;Ref&gt;&lt;Display&gt;&lt;Text StringText=&quot;「RefIndex」&quot; StringTextOri=&quot;「RefIndex」&quot; SuperScript=&quot;true&quot;/&gt;&lt;/Display&gt;&lt;/Ref&gt;&lt;Doc&gt;&lt;Display&gt;&lt;Text StringText=&quot;Domino KB, Bowdle TA, Posner KL, Spitellie PH, Lee LA, Cheney FW&quot; StringGroup=&quot;Author&quot;/&gt;_x000a_   &lt;Text StringText=&quot;. &quot; StringGroup=&quot;Author&quot;/&gt;_x000a_   &lt;Text StringText=&quot;Injuries and liability related to central vascular catheters: a closed claims analysis&quot; StringGroup=&quot;Title&quot;/&gt;_x000a_   &lt;Text StringText=&quot;. &quot; StringGroup=&quot;Title&quot;/&gt;_x000a_   &lt;Text StringText=&quot;Anesthesiology&quot; StringGroup=&quot;Magazine&quot;/&gt;_x000a_   &lt;Text StringText=&quot;. &quot; StringGroup=&quot;Magazine&quot;/&gt;_x000a_   &lt;Text StringText=&quot;2004&quot; StringGroup=&quot;PubYear&quot;/&gt;_x000a_   &lt;Text StringText=&quot;. &quot; StringGroup=&quot;PubYear&quot;/&gt;_x000a_   &lt;Text StringText=&quot;100&quot; StringGroup=&quot;Vol&quot;/&gt;_x000a_   &lt;Text StringText=&quot;(&quot; StringGroup=&quot;Issue&quot;/&gt;_x000a_   &lt;Text StringText=&quot;6&quot; StringGroup=&quot;Issue&quot;/&gt;_x000a_   &lt;Text StringText=&quot;)&quot; StringGroup=&quot;Issue&quot;/&gt;_x000a_   &lt;Text StringText=&quot;: &quot; StringGroup=&quot;PageNum&quot;/&gt;_x000a_   &lt;Text StringText=&quot;1411-8&quot; StringGroup=&quot;PageNum&quot;/&gt;_x000a_   &lt;Text StringText=&quot;.&quot; StringGroup=&quot;none&quot;/&gt;_x000a_  &lt;/Display&gt;&lt;/Doc&gt;&lt;/KyMRNote&gt;"/>
    <w:docVar w:name="KY.MR.DATA{9F76E57D-4F55-4C4A-9896-587C45895FAD}29" w:val="&lt;KyMRNote dbid=&quot;{9F76E57D-4F55-4C4A-9896-587C45895FAD}&quot; recid=&quot;29&quot;&gt;&lt;Data&gt;&lt;Field id=&quot;LIID&quot;&gt;29&lt;/Field&gt;&lt;Field id=&quot;Type&quot;&gt;{041D4F77-279E-4405-0002-4388361B9CFF}&lt;/Field&gt;&lt;Field id=&quot;Title&quot;&gt;The laryngeal mask airway reduces blood flow in the common carotid artery bulb.&lt;/Field&gt;&lt;Field id=&quot;Author&quot;&gt;Colbert SA;O'Hanlon DM;Flanagan F;Page R;Moriarty DC&lt;/Field&gt;&lt;Field id=&quot;Magazine&quot;&gt;Canadian journal of anaesthesia = Journal canadien d'anesthésie&lt;/Field&gt;&lt;Field id=&quot;MagazineAB&quot;&gt;Can J Anaesth&lt;/Field&gt;&lt;Field id=&quot;PubYear&quot;&gt;1998&lt;/Field&gt;&lt;Field id=&quot;Vol&quot;&gt;45&lt;/Field&gt;&lt;Field id=&quot;Issue&quot;&gt;1&lt;/Field&gt;&lt;Field id=&quot;PageNum&quot;&gt;23-7&lt;/Field&gt;&lt;Field id=&quot;PubPlace&quot;&gt;United States&lt;/Field&gt;&lt;Field id=&quot;PubDate&quot;&gt;Jan&lt;/Field&gt;&lt;Field id=&quot;AccessNum&quot;&gt;9466022&lt;/Field&gt;&lt;Field id=&quot;DOI&quot;&gt;10.1007/bf03011987&lt;/Field&gt;&lt;Field id=&quot;Author2&quot;&gt;Colbert,SA;O'Hanlon,DM;Flanagan,F;Page,R;Moriarty,DC;&lt;/Field&gt;&lt;/Data&gt;&lt;Ref&gt;&lt;Display&gt;&lt;Text StringText=&quot;「RefIndex」&quot; StringTextOri=&quot;「RefIndex」&quot; SuperScript=&quot;true&quot;/&gt;&lt;/Display&gt;&lt;/Ref&gt;&lt;Doc&gt;&lt;Display&gt;&lt;Text StringText=&quot;Colbert SA, O'Hanlon DM, Flanagan F, Page R, Moriarty DC&quot; StringGroup=&quot;Author&quot;/&gt;&lt;Text StringText=&quot;. &quot; StringGroup=&quot;Author&quot;/&gt;&lt;Text StringText=&quot;The laryngeal mask airway reduces blood flow in the common carotid artery bulb&quot; StringGroup=&quot;Title&quot;/&gt;&lt;Text StringText=&quot;. &quot; StringGroup=&quot;Title&quot;/&gt;&lt;Text StringText=&quot;Can J Anaesth&quot; StringGroup=&quot;Magazine&quot; Italic=&quot;true&quot;/&gt;&lt;Text StringText=&quot; &quot; StringGroup=&quot;Magazine&quot;/&gt;&lt;Text StringText=&quot;1998&quot; StringGroup=&quot;PubYear&quot;/&gt;&lt;Text StringText=&quot;; &quot; StringGroup=&quot;PubYear&quot;/&gt;&lt;Text StringText=&quot;45&quot; StringGroup=&quot;Vol&quot; Border=&quot;true&quot;/&gt;&lt;Text StringText=&quot;: &quot; StringGroup=&quot;PageNum&quot;/&gt;&lt;Text StringText=&quot;23-27&quot; StringGroup=&quot;PageNum&quot;/&gt;&lt;Text StringText=&quot; &quot; StringGroup=&quot;none&quot;/&gt;&lt;Text StringText=&quot;[PMID: &quot; StringGroup=&quot;AccessNum&quot;/&gt;&lt;Text StringText=&quot;9466022&quot; StringGroup=&quot;AccessNum&quot;/&gt;&lt;Text StringText=&quot; &quot; StringGroup=&quot;AccessNum&quot;/&gt;&lt;Text StringText=&quot;DOI: &quot; StringGroup=&quot;DOI&quot;/&gt;&lt;Text StringText=&quot;10.1007/bf03011987&quot; StringGroup=&quot;DOI&quot;/&gt;&lt;Text StringText=&quot;]&quot; StringGroup=&quot;DOI&quot;/&gt;&lt;/Display&gt;&lt;/Doc&gt;&lt;/KyMRNote&gt;"/>
    <w:docVar w:name="KY.MR.DATA{9F76E57D-4F55-4C4A-9896-587C45895FAD}30" w:val="&lt;KyMRNote dbid=&quot;{9F76E57D-4F55-4C4A-9896-587C45895FAD}&quot; recid=&quot;30&quot;&gt;&lt;Data&gt;&lt;Field id=&quot;AccessNum&quot;&gt;16306724&lt;/Field&gt;&lt;Field id=&quot;Author&quot;&gt;Takeyama K;Kobayashi H;Suzuki T&lt;/Field&gt;&lt;Field id=&quot;AuthorTrans&quot;&gt;&lt;/Field&gt;&lt;Field id=&quot;DOI&quot;&gt;10.1097/00000542-200512000-00006&lt;/Field&gt;&lt;Field id=&quot;Editor&quot;&gt;&lt;/Field&gt;&lt;Field id=&quot;FmtTitle&quot;&gt;&lt;/Field&gt;&lt;Field id=&quot;Issue&quot;&gt;6&lt;/Field&gt;&lt;Field id=&quot;LIID&quot;&gt;30&lt;/Field&gt;&lt;Field id=&quot;Magazine&quot;&gt;Anesthesiology&lt;/Field&gt;&lt;Field id=&quot;MagazineAB&quot;&gt;Anesthesiology&lt;/Field&gt;&lt;Field id=&quot;MagazineTrans&quot;&gt;&lt;/Field&gt;&lt;Field id=&quot;PageNum&quot;&gt;1136-41&lt;/Field&gt;&lt;Field id=&quot;PubDate&quot;&gt;Dec&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Optimal puncture site of the right internal jugular vein after laryngeal mask airway placement.&lt;/Field&gt;&lt;Field id=&quot;Translator&quot;&gt;&lt;/Field&gt;&lt;Field id=&quot;Type&quot;&gt;{041D4F77-279E-4405-0002-4388361B9CFF}&lt;/Field&gt;&lt;Field id=&quot;Version&quot;&gt;&lt;/Field&gt;&lt;Field id=&quot;Vol&quot;&gt;103&lt;/Field&gt;&lt;Field id=&quot;Author2&quot;&gt;Takeyama,K;Kobayashi,H;Suzuki,T;&lt;/Field&gt;&lt;/Data&gt;&lt;Ref&gt;&lt;Display&gt;&lt;Text StringText=&quot;「RefIndex」&quot; StringTextOri=&quot;「RefIndex」&quot; SuperScript=&quot;true&quot;/&gt;&lt;/Display&gt;&lt;/Ref&gt;&lt;Doc&gt;&lt;Display&gt;&lt;Text StringText=&quot;Takeyama K, Kobayashi H, Suzuki T&quot; StringGroup=&quot;Author&quot;/&gt;_x000a_   &lt;Text StringText=&quot;. &quot; StringGroup=&quot;Author&quot;/&gt;_x000a_   &lt;Text StringText=&quot;Optimal puncture site of the right internal jugular vein after laryngeal mask airway placement&quot; StringGroup=&quot;Title&quot;/&gt;_x000a_   &lt;Text StringText=&quot;. &quot; StringGroup=&quot;Title&quot;/&gt;_x000a_   &lt;Text StringText=&quot;Anesthesiology&quot; StringGroup=&quot;Magazine&quot;/&gt;_x000a_   &lt;Text StringText=&quot;. &quot; StringGroup=&quot;Magazine&quot;/&gt;_x000a_   &lt;Text StringText=&quot;2005&quot; StringGroup=&quot;PubYear&quot;/&gt;_x000a_   &lt;Text StringText=&quot;. &quot; StringGroup=&quot;PubYear&quot;/&gt;_x000a_   &lt;Text StringText=&quot;103&quot; StringGroup=&quot;Vol&quot;/&gt;_x000a_   &lt;Text StringText=&quot;(&quot; StringGroup=&quot;Issue&quot;/&gt;_x000a_   &lt;Text StringText=&quot;6&quot; StringGroup=&quot;Issue&quot;/&gt;_x000a_   &lt;Text StringText=&quot;)&quot; StringGroup=&quot;Issue&quot;/&gt;_x000a_   &lt;Text StringText=&quot;: &quot; StringGroup=&quot;PageNum&quot;/&gt;_x000a_   &lt;Text StringText=&quot;1136-41&quot; StringGroup=&quot;PageNum&quot;/&gt;_x000a_   &lt;Text StringText=&quot;.&quot; StringGroup=&quot;none&quot;/&gt;_x000a_  &lt;/Display&gt;&lt;/Doc&gt;&lt;/KyMRNote&gt;"/>
    <w:docVar w:name="KY.MR.DATA{9F76E57D-4F55-4C4A-9896-587C45895FAD}32" w:val="&lt;KyMRNote dbid=&quot;{9F76E57D-4F55-4C4A-9896-587C45895FAD}&quot; recid=&quot;32&quot;&gt;&lt;Data&gt;&lt;Field id=&quot;LIID&quot;&gt;32&lt;/Field&gt;&lt;Field id=&quot;Type&quot;&gt;{041D4F77-279E-4405-0002-4388361B9CFF}&lt;/Field&gt;&lt;Field id=&quot;Title&quot;&gt;The role of laryngeal mask airway in cardiopulmonary resuscitation.&lt;/Field&gt;&lt;Field id=&quot;Author&quot;&gt;Samarkandi AH;Seraj MA;el Dawlatly A;Mastan M;Bakhamees HB&lt;/Field&gt;&lt;Field id=&quot;Magazine&quot;&gt;Resuscitation&lt;/Field&gt;&lt;Field id=&quot;MagazineAB&quot;&gt;Resuscitation&lt;/Field&gt;&lt;Field id=&quot;PubYear&quot;&gt;1994&lt;/Field&gt;&lt;Field id=&quot;Vol&quot;&gt;28&lt;/Field&gt;&lt;Field id=&quot;Issue&quot;&gt;2&lt;/Field&gt;&lt;Field id=&quot;PageNum&quot;&gt;103-6&lt;/Field&gt;&lt;Field id=&quot;PubPlace&quot;&gt;Ireland&lt;/Field&gt;&lt;Field id=&quot;PubDate&quot;&gt;Oct&lt;/Field&gt;&lt;Field id=&quot;AccessNum&quot;&gt;7846367&lt;/Field&gt;&lt;Field id=&quot;DOI&quot;&gt;10.1016/0300-9572(94)90080-9&lt;/Field&gt;&lt;Field id=&quot;Author2&quot;&gt;Samarkandi,AH;Seraj,MA;el Dawlatly,A;Mastan,M;Bakhamees,HB;&lt;/Field&gt;&lt;/Data&gt;&lt;Ref&gt;&lt;Display&gt;&lt;Text StringText=&quot;「RefIndex」&quot; StringTextOri=&quot;「RefIndex」&quot; SuperScript=&quot;true&quot;/&gt;&lt;/Display&gt;&lt;/Ref&gt;&lt;Doc&gt;&lt;Display&gt;&lt;Text StringText=&quot;Samarkandi AH, Seraj MA, el Dawlatly A, Mastan M, Bakhamees HB&quot; StringGroup=&quot;Author&quot;/&gt;&lt;Text StringText=&quot;. &quot; StringGroup=&quot;Author&quot;/&gt;&lt;Text StringText=&quot;The role of laryngeal mask airway in cardiopulmonary resuscitation&quot; StringGroup=&quot;Title&quot;/&gt;&lt;Text StringText=&quot;. &quot; StringGroup=&quot;Title&quot;/&gt;&lt;Text StringText=&quot;Resuscitation&quot; StringGroup=&quot;Magazine&quot; Italic=&quot;true&quot;/&gt;&lt;Text StringText=&quot; &quot; StringGroup=&quot;Magazine&quot;/&gt;&lt;Text StringText=&quot;1994&quot; StringGroup=&quot;PubYear&quot;/&gt;&lt;Text StringText=&quot;; &quot; StringGroup=&quot;PubYear&quot;/&gt;&lt;Text StringText=&quot;28&quot; StringGroup=&quot;Vol&quot; Border=&quot;true&quot;/&gt;&lt;Text StringText=&quot;: &quot; StringGroup=&quot;PageNum&quot;/&gt;&lt;Text StringText=&quot;103-106&quot; StringGroup=&quot;PageNum&quot;/&gt;&lt;Text StringText=&quot; &quot; StringGroup=&quot;none&quot;/&gt;&lt;Text StringText=&quot;[PMID: &quot; StringGroup=&quot;AccessNum&quot;/&gt;&lt;Text StringText=&quot;7846367&quot; StringGroup=&quot;AccessNum&quot;/&gt;&lt;Text StringText=&quot; &quot; StringGroup=&quot;AccessNum&quot;/&gt;&lt;Text StringText=&quot;DOI: &quot; StringGroup=&quot;DOI&quot;/&gt;&lt;Text StringText=&quot;10.1016/0300-9572(94)90080-9&quot; StringGroup=&quot;DOI&quot;/&gt;&lt;Text StringText=&quot;]&quot; StringGroup=&quot;DOI&quot;/&gt;&lt;/Display&gt;&lt;/Doc&gt;&lt;/KyMRNote&gt;"/>
    <w:docVar w:name="KY.MR.DATA{9F76E57D-4F55-4C4A-9896-587C45895FAD}33" w:val="&lt;KyMRNote dbid=&quot;{9F76E57D-4F55-4C4A-9896-587C45895FAD}&quot; recid=&quot;33&quot;&gt;&lt;Data&gt;&lt;Field id=&quot;AccessNum&quot;&gt;4589503&lt;/Field&gt;&lt;Field id=&quot;Author&quot;&gt;Defalque RJ&lt;/Field&gt;&lt;Field id=&quot;AuthorTrans&quot;&gt;&lt;/Field&gt;&lt;Field id=&quot;DOI&quot;&gt;&lt;/Field&gt;&lt;Field id=&quot;Editor&quot;&gt;&lt;/Field&gt;&lt;Field id=&quot;FmtTitle&quot;&gt;&lt;/Field&gt;&lt;Field id=&quot;Issue&quot;&gt;1&lt;/Field&gt;&lt;Field id=&quot;LIID&quot;&gt;33&lt;/Field&gt;&lt;Field id=&quot;Magazine&quot;&gt;Anesthesia and analgesia&lt;/Field&gt;&lt;Field id=&quot;MagazineAB&quot;&gt;Anesth Analg&lt;/Field&gt;&lt;Field id=&quot;MagazineTrans&quot;&gt;&lt;/Field&gt;&lt;Field id=&quot;PageNum&quot;&gt;116-21&lt;/Field&gt;&lt;Field id=&quot;PubDate&quot;&gt;Jan-Feb&lt;/Field&gt;&lt;Field id=&quot;PubPlace&quot;&gt;United States&lt;/Field&gt;&lt;Field id=&quot;PubPlaceTrans&quot;&gt;&lt;/Field&gt;&lt;Field id=&quot;PubYear&quot;&gt;1974&lt;/Field&gt;&lt;Field id=&quot;Publisher&quot;&gt;&lt;/Field&gt;&lt;Field id=&quot;PublisherTrans&quot;&gt;&lt;/Field&gt;&lt;Field id=&quot;TITrans&quot;&gt;&lt;/Field&gt;&lt;Field id=&quot;Title&quot;&gt;Percutaneous catheterization of the internal jugular vein.&lt;/Field&gt;&lt;Field id=&quot;Translator&quot;&gt;&lt;/Field&gt;&lt;Field id=&quot;Type&quot;&gt;{041D4F77-279E-4405-0002-4388361B9CFF}&lt;/Field&gt;&lt;Field id=&quot;Version&quot;&gt;&lt;/Field&gt;&lt;Field id=&quot;Vol&quot;&gt;53&lt;/Field&gt;&lt;Field id=&quot;Author2&quot;&gt;Defalque,RJ;&lt;/Field&gt;&lt;/Data&gt;&lt;Ref&gt;&lt;Display&gt;&lt;Text StringText=&quot;「RefIndex」&quot; StringTextOri=&quot;「RefIndex」&quot; SuperScript=&quot;true&quot;/&gt;&lt;/Display&gt;&lt;/Ref&gt;&lt;Doc&gt;&lt;Display&gt;&lt;Text StringText=&quot;Defalque RJ&quot; StringGroup=&quot;Author&quot;/&gt;_x000a_   &lt;Text StringText=&quot;. &quot; StringGroup=&quot;Author&quot;/&gt;_x000a_   &lt;Text StringText=&quot;Percutaneous catheterization of the internal jugular vein&quot; StringGroup=&quot;Title&quot;/&gt;_x000a_   &lt;Text StringText=&quot;. &quot; StringGroup=&quot;Title&quot;/&gt;_x000a_   &lt;Text StringText=&quot;Anesth Analg&quot; StringGroup=&quot;Magazine&quot;/&gt;_x000a_   &lt;Text StringText=&quot;. &quot; StringGroup=&quot;Magazine&quot;/&gt;_x000a_   &lt;Text StringText=&quot;1974&quot; StringGroup=&quot;PubYear&quot;/&gt;_x000a_   &lt;Text StringText=&quot;. &quot; StringGroup=&quot;PubYear&quot;/&gt;_x000a_   &lt;Text StringText=&quot;53&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116-21&quot; StringGroup=&quot;PageNum&quot;/&gt;_x000a_   &lt;Text StringText=&quot;.&quot; StringGroup=&quot;none&quot;/&gt;_x000a_  &lt;/Display&gt;&lt;/Doc&gt;&lt;/KyMRNote&gt;"/>
    <w:docVar w:name="KY.MR.DATA{9F76E57D-4F55-4C4A-9896-587C45895FAD}34" w:val="&lt;KyMRNote dbid=&quot;{9F76E57D-4F55-4C4A-9896-587C45895FAD}&quot; recid=&quot;34&quot;&gt;&lt;Data&gt;&lt;Field id=&quot;AccessNum&quot;&gt;31262416&lt;/Field&gt;&lt;Field id=&quot;Author&quot;&gt;Miller KA;Nagler J&lt;/Field&gt;&lt;Field id=&quot;AuthorTrans&quot;&gt;&lt;/Field&gt;&lt;Field id=&quot;DOI&quot;&gt;10.1016/j.emc.2019.03.006&lt;/Field&gt;&lt;Field id=&quot;Editor&quot;&gt;&lt;/Field&gt;&lt;Field id=&quot;FmtTitle&quot;&gt;&lt;/Field&gt;&lt;Field id=&quot;Issue&quot;&gt;3&lt;/Field&gt;&lt;Field id=&quot;LIID&quot;&gt;34&lt;/Field&gt;&lt;Field id=&quot;Magazine&quot;&gt;Emergency medicine clinics of North America&lt;/Field&gt;&lt;Field id=&quot;MagazineAB&quot;&gt;Emerg Med Clin North Am&lt;/Field&gt;&lt;Field id=&quot;MagazineTrans&quot;&gt;&lt;/Field&gt;&lt;Field id=&quot;PageNum&quot;&gt;473-491&lt;/Field&gt;&lt;Field id=&quot;PubDate&quot;&gt;Aug&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dvances in Emergent Airway Management in Pediatrics.&lt;/Field&gt;&lt;Field id=&quot;Translator&quot;&gt;&lt;/Field&gt;&lt;Field id=&quot;Type&quot;&gt;{041D4F77-279E-4405-0002-4388361B9CFF}&lt;/Field&gt;&lt;Field id=&quot;Version&quot;&gt;&lt;/Field&gt;&lt;Field id=&quot;Vol&quot;&gt;37&lt;/Field&gt;&lt;Field id=&quot;Author2&quot;&gt;Miller,KA;Nagler,J;&lt;/Field&gt;&lt;/Data&gt;&lt;Ref&gt;&lt;Display&gt;&lt;Text StringText=&quot;「RefIndex」&quot; StringTextOri=&quot;「RefIndex」&quot; SuperScript=&quot;true&quot;/&gt;&lt;/Display&gt;&lt;/Ref&gt;&lt;Doc&gt;&lt;Display&gt;&lt;Text StringText=&quot;Miller KA, Nagler J&quot; StringGroup=&quot;Author&quot;/&gt;_x000a_   &lt;Text StringText=&quot;. &quot; StringGroup=&quot;Author&quot;/&gt;_x000a_   &lt;Text StringText=&quot;Advances in Emergent Airway Management in Pediatrics&quot; StringGroup=&quot;Title&quot;/&gt;_x000a_   &lt;Text StringText=&quot;. &quot; StringGroup=&quot;Title&quot;/&gt;_x000a_   &lt;Text StringText=&quot;Emerg Med Clin North Am&quot; StringGroup=&quot;Magazine&quot;/&gt;_x000a_   &lt;Text StringText=&quot;. &quot; StringGroup=&quot;Magazine&quot;/&gt;_x000a_   &lt;Text StringText=&quot;2019&quot; StringGroup=&quot;PubYear&quot;/&gt;_x000a_   &lt;Text StringText=&quot;. &quot; StringGroup=&quot;PubYear&quot;/&gt;_x000a_   &lt;Text StringText=&quot;37&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473-491&quot; StringGroup=&quot;PageNum&quot;/&gt;_x000a_   &lt;Text StringText=&quot;.&quot; StringGroup=&quot;none&quot;/&gt;_x000a_  &lt;/Display&gt;&lt;/Doc&gt;&lt;/KyMRNote&gt;"/>
    <w:docVar w:name="KY.MR.DATA{9F76E57D-4F55-4C4A-9896-587C45895FAD}35" w:val="&lt;KyMRNote dbid=&quot;{9F76E57D-4F55-4C4A-9896-587C45895FAD}&quot; recid=&quot;35&quot;&gt;&lt;Data&gt;&lt;Field id=&quot;AccessNum&quot;&gt;30987766&lt;/Field&gt;&lt;Field id=&quot;Author&quot;&gt;Drew T;Khan W;McCaul C&lt;/Field&gt;&lt;Field id=&quot;AuthorTrans&quot;&gt;&lt;/Field&gt;&lt;Field id=&quot;DOI&quot;&gt;10.1016/j.bja.2019.03.012&lt;/Field&gt;&lt;Field id=&quot;Editor&quot;&gt;&lt;/Field&gt;&lt;Field id=&quot;FmtTitle&quot;&gt;&lt;/Field&gt;&lt;Field id=&quot;Issue&quot;&gt;3&lt;/Field&gt;&lt;Field id=&quot;LIID&quot;&gt;35&lt;/Field&gt;&lt;Field id=&quot;Magazine&quot;&gt;British journal of anaesthesia&lt;/Field&gt;&lt;Field id=&quot;MagazineAB&quot;&gt;Br J Anaesth&lt;/Field&gt;&lt;Field id=&quot;MagazineTrans&quot;&gt;&lt;/Field&gt;&lt;Field id=&quot;PageNum&quot;&gt;392-398&lt;/Field&gt;&lt;Field id=&quot;PubDate&quot;&gt;Sep&lt;/Field&gt;&lt;Field id=&quot;PubPlace&quot;&gt;England&lt;/Field&gt;&lt;Field id=&quot;PubPlaceTrans&quot;&gt;&lt;/Field&gt;&lt;Field id=&quot;PubYear&quot;&gt;2019&lt;/Field&gt;&lt;Field id=&quot;Publisher&quot;&gt;&lt;/Field&gt;&lt;Field id=&quot;PublisherTrans&quot;&gt;&lt;/Field&gt;&lt;Field id=&quot;TITrans&quot;&gt;&lt;/Field&gt;&lt;Field id=&quot;Title&quot;&gt;The effect of i-gel® insertion on the accuracy of cricothyroid membrane identification in adult females: a prospective observational study.&lt;/Field&gt;&lt;Field id=&quot;Translator&quot;&gt;&lt;/Field&gt;&lt;Field id=&quot;Type&quot;&gt;{041D4F77-279E-4405-0002-4388361B9CFF}&lt;/Field&gt;&lt;Field id=&quot;Version&quot;&gt;&lt;/Field&gt;&lt;Field id=&quot;Vol&quot;&gt;123&lt;/Field&gt;&lt;Field id=&quot;Author2&quot;&gt;Drew,T;Khan,W;McCaul,C;&lt;/Field&gt;&lt;/Data&gt;&lt;Ref&gt;&lt;Display&gt;&lt;Text StringText=&quot;「RefIndex」&quot; StringTextOri=&quot;「RefIndex」&quot; SuperScript=&quot;true&quot;/&gt;&lt;/Display&gt;&lt;/Ref&gt;&lt;Doc&gt;&lt;Display&gt;&lt;Text StringText=&quot;Drew T, Khan W, McCaul C&quot; StringGroup=&quot;Author&quot;/&gt;_x000a_   &lt;Text StringText=&quot;. &quot; StringGroup=&quot;Author&quot;/&gt;_x000a_   &lt;Text StringText=&quot;The effect of i-gel® insertion on the accuracy of cricothyroid membrane identification in adult females: a prospective observational study&quot; StringGroup=&quot;Title&quot;/&gt;_x000a_   &lt;Text StringText=&quot;. &quot; StringGroup=&quot;Title&quot;/&gt;_x000a_   &lt;Text StringText=&quot;Br J Anaesth&quot; StringGroup=&quot;Magazine&quot;/&gt;_x000a_   &lt;Text StringText=&quot;. &quot; StringGroup=&quot;Magazine&quot;/&gt;_x000a_   &lt;Text StringText=&quot;2019&quot; StringGroup=&quot;PubYear&quot;/&gt;_x000a_   &lt;Text StringText=&quot;. &quot; StringGroup=&quot;PubYear&quot;/&gt;_x000a_   &lt;Text StringText=&quot;123&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392-398&quot; StringGroup=&quot;PageNum&quot;/&gt;_x000a_   &lt;Text StringText=&quot;.&quot; StringGroup=&quot;none&quot;/&gt;_x000a_  &lt;/Display&gt;&lt;/Doc&gt;&lt;/KyMRNote&gt;"/>
    <w:docVar w:name="KY.MR.DATA{9F76E57D-4F55-4C4A-9896-587C45895FAD}36" w:val="&lt;KyMRNote dbid=&quot;{9F76E57D-4F55-4C4A-9896-587C45895FAD}&quot; recid=&quot;36&quot;&gt;&lt;Data&gt;&lt;Field id=&quot;AccessNum&quot;&gt;30774229&lt;/Field&gt;&lt;Field id=&quot;Author&quot;&gt;Ludeña JA;Bellas JJA;Rementeria RA;Muñoz Alameda LE&lt;/Field&gt;&lt;Field id=&quot;AuthorTrans&quot;&gt;&lt;/Field&gt;&lt;Field id=&quot;DOI&quot;&gt;10.4103/joacp.JOACP_329_15&lt;/Field&gt;&lt;Field id=&quot;Editor&quot;&gt;&lt;/Field&gt;&lt;Field id=&quot;FmtTitle&quot;&gt;&lt;/Field&gt;&lt;Field id=&quot;Issue&quot;&gt;4&lt;/Field&gt;&lt;Field id=&quot;LIID&quot;&gt;36&lt;/Field&gt;&lt;Field id=&quot;Magazine&quot;&gt;Journal of anaesthesiology, clinical pharmacology&lt;/Field&gt;&lt;Field id=&quot;MagazineAB&quot;&gt;J Anaesthesiol Clin Pharmacol&lt;/Field&gt;&lt;Field id=&quot;MagazineTrans&quot;&gt;&lt;/Field&gt;&lt;Field id=&quot;PageNum&quot;&gt;490-495&lt;/Field&gt;&lt;Field id=&quot;PubDate&quot;&gt;Oct-Dec&lt;/Field&gt;&lt;Field id=&quot;PubPlace&quot;&gt;India&lt;/Field&gt;&lt;Field id=&quot;PubPlaceTrans&quot;&gt;&lt;/Field&gt;&lt;Field id=&quot;PubYear&quot;&gt;2018&lt;/Field&gt;&lt;Field id=&quot;Publisher&quot;&gt;&lt;/Field&gt;&lt;Field id=&quot;PublisherTrans&quot;&gt;&lt;/Field&gt;&lt;Field id=&quot;TITrans&quot;&gt;&lt;/Field&gt;&lt;Field id=&quot;Title&quot;&gt;Assessment of awake i-gel™ insertion for fiberoptic-guided intubation in patients with predicted difficult airway: A prospective, observational study.&lt;/Field&gt;&lt;Field id=&quot;Translator&quot;&gt;&lt;/Field&gt;&lt;Field id=&quot;Type&quot;&gt;{041D4F77-279E-4405-0002-4388361B9CFF}&lt;/Field&gt;&lt;Field id=&quot;Version&quot;&gt;&lt;/Field&gt;&lt;Field id=&quot;Vol&quot;&gt;34&lt;/Field&gt;&lt;Field id=&quot;Author2&quot;&gt;Ludeña,JA;Bellas,J;Rementeria,RA;Muñoz Alameda,LE;&lt;/Field&gt;&lt;/Data&gt;&lt;Ref&gt;&lt;Display&gt;&lt;Text StringText=&quot;「RefIndex」&quot; StringTextOri=&quot;「RefIndex」&quot; SuperScript=&quot;true&quot;/&gt;&lt;/Display&gt;&lt;/Ref&gt;&lt;Doc&gt;&lt;Display&gt;&lt;Text StringText=&quot;Ludeña JA, Bellas J, Rementeria RA, Muñoz Alameda LE&quot; StringGroup=&quot;Author&quot;/&gt;_x000a_   &lt;Text StringText=&quot;. &quot; StringGroup=&quot;Author&quot;/&gt;_x000a_   &lt;Text StringText=&quot;Assessment of awake i-gel™ insertion for fiberoptic-guided intubation in patients with predicted difficult airway: A prospective, observational study&quot; StringGroup=&quot;Title&quot;/&gt;_x000a_   &lt;Text StringText=&quot;. &quot; StringGroup=&quot;Title&quot;/&gt;_x000a_   &lt;Text StringText=&quot;J Anaesthesiol Clin Pharmacol&quot; StringGroup=&quot;Magazine&quot;/&gt;_x000a_   &lt;Text StringText=&quot;. &quot; StringGroup=&quot;Magazine&quot;/&gt;_x000a_   &lt;Text StringText=&quot;2018&quot; StringGroup=&quot;PubYear&quot;/&gt;_x000a_   &lt;Text StringText=&quot;. &quot; StringGroup=&quot;PubYear&quot;/&gt;_x000a_   &lt;Text StringText=&quot;34&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490-495&quot; StringGroup=&quot;PageNum&quot;/&gt;_x000a_   &lt;Text StringText=&quot;.&quot; StringGroup=&quot;none&quot;/&gt;_x000a_  &lt;/Display&gt;&lt;/Doc&gt;&lt;/KyMRNote&gt;"/>
    <w:docVar w:name="KY.MR.DATA{9F76E57D-4F55-4C4A-9896-587C45895FAD}38" w:val="&lt;KyMRNote dbid=&quot;{9F76E57D-4F55-4C4A-9896-587C45895FAD}&quot; recid=&quot;38&quot;&gt;&lt;Data&gt;&lt;Field id=&quot;AccessNum&quot;&gt;30288736&lt;/Field&gt;&lt;Field id=&quot;Author&quot;&gt;Thomsen JLD;Nørskov AK;Rosenstock CV&lt;/Field&gt;&lt;Field id=&quot;AuthorTrans&quot;&gt;&lt;/Field&gt;&lt;Field id=&quot;DOI&quot;&gt;10.1111/anae.14443&lt;/Field&gt;&lt;Field id=&quot;Editor&quot;&gt;&lt;/Field&gt;&lt;Field id=&quot;FmtTitle&quot;&gt;&lt;/Field&gt;&lt;Field id=&quot;Issue&quot;&gt;2&lt;/Field&gt;&lt;Field id=&quot;LIID&quot;&gt;38&lt;/Field&gt;&lt;Field id=&quot;Magazine&quot;&gt;Anaesthesia&lt;/Field&gt;&lt;Field id=&quot;MagazineAB&quot;&gt;Anaesthesia&lt;/Field&gt;&lt;Field id=&quot;MagazineTrans&quot;&gt;&lt;/Field&gt;&lt;Field id=&quot;PageNum&quot;&gt;151-157&lt;/Field&gt;&lt;Field id=&quot;PubDate&quot;&gt;Feb&lt;/Field&gt;&lt;Field id=&quot;PubPlace&quot;&gt;England&lt;/Field&gt;&lt;Field id=&quot;PubPlaceTrans&quot;&gt;&lt;/Field&gt;&lt;Field id=&quot;PubYear&quot;&gt;2019&lt;/Field&gt;&lt;Field id=&quot;Publisher&quot;&gt;&lt;/Field&gt;&lt;Field id=&quot;PublisherTrans&quot;&gt;&lt;/Field&gt;&lt;Field id=&quot;TITrans&quot;&gt;&lt;/Field&gt;&lt;Field id=&quot;Title&quot;&gt;Supraglottic airway devices in difficult airway management: a retrospective cohort study of 658,104 general anaesthetics registered in the Danish Anaesthesia Database.&lt;/Field&gt;&lt;Field id=&quot;Translator&quot;&gt;&lt;/Field&gt;&lt;Field id=&quot;Type&quot;&gt;{041D4F77-279E-4405-0002-4388361B9CFF}&lt;/Field&gt;&lt;Field id=&quot;Version&quot;&gt;&lt;/Field&gt;&lt;Field id=&quot;Vol&quot;&gt;74&lt;/Field&gt;&lt;Field id=&quot;Author2&quot;&gt;Thomsen,J;Nørskov,AK;Rosenstock,CV;&lt;/Field&gt;&lt;/Data&gt;&lt;Ref&gt;&lt;Display&gt;&lt;Text StringText=&quot;「RefIndex」&quot; StringTextOri=&quot;「RefIndex」&quot; SuperScript=&quot;true&quot;/&gt;&lt;/Display&gt;&lt;/Ref&gt;&lt;Doc&gt;&lt;Display&gt;&lt;Text StringText=&quot;Thomsen J, Nørskov AK, Rosenstock CV&quot; StringGroup=&quot;Author&quot;/&gt;_x000a_   &lt;Text StringText=&quot;. &quot; StringGroup=&quot;Author&quot;/&gt;_x000a_   &lt;Text StringText=&quot;Supraglottic airway devices in difficult airway management: a retrospective cohort study of 658,104 general anaesthetics registered in the Danish Anaesthesia Database&quot; StringGroup=&quot;Title&quot;/&gt;_x000a_   &lt;Text StringText=&quot;. &quot; StringGroup=&quot;Title&quot;/&gt;_x000a_   &lt;Text StringText=&quot;Anaesthesia&quot; StringGroup=&quot;Magazine&quot;/&gt;_x000a_   &lt;Text StringText=&quot;. &quot; StringGroup=&quot;Magazine&quot;/&gt;_x000a_   &lt;Text StringText=&quot;2019&quot; StringGroup=&quot;PubYear&quot;/&gt;_x000a_   &lt;Text StringText=&quot;. &quot; StringGroup=&quot;PubYear&quot;/&gt;_x000a_   &lt;Text StringText=&quot;74&quot; StringGroup=&quot;Vol&quot;/&gt;_x000a_   &lt;Text StringText=&quot;(&quot; StringGroup=&quot;Issue&quot;/&gt;_x000a_   &lt;Text StringText=&quot;2&quot; StringGroup=&quot;Issue&quot;/&gt;_x000a_   &lt;Text StringText=&quot;)&quot; StringGroup=&quot;Issue&quot;/&gt;_x000a_   &lt;Text StringText=&quot;: &quot; StringGroup=&quot;PageNum&quot;/&gt;_x000a_   &lt;Text StringText=&quot;151-157&quot; StringGroup=&quot;PageNum&quot;/&gt;_x000a_   &lt;Text StringText=&quot;.&quot; StringGroup=&quot;none&quot;/&gt;_x000a_  &lt;/Display&gt;&lt;/Doc&gt;&lt;/KyMRNote&gt;"/>
    <w:docVar w:name="KY.MR.DATA{9F76E57D-4F55-4C4A-9896-587C45895FAD}39" w:val="&lt;KyMRNote dbid=&quot;{9F76E57D-4F55-4C4A-9896-587C45895FAD}&quot; recid=&quot;39&quot;&gt;&lt;Data&gt;&lt;Field id=&quot;AccessNum&quot;&gt;31232934&lt;/Field&gt;&lt;Field id=&quot;Author&quot;&gt;Kang SH;Park M&lt;/Field&gt;&lt;Field id=&quot;AuthorTrans&quot;&gt;&lt;/Field&gt;&lt;Field id=&quot;DOI&quot;&gt;10.1097/MD.0000000000016022&lt;/Field&gt;&lt;Field id=&quot;Editor&quot;&gt;&lt;/Field&gt;&lt;Field id=&quot;FmtTitle&quot;&gt;&lt;/Field&gt;&lt;Field id=&quot;Issue&quot;&gt;25&lt;/Field&gt;&lt;Field id=&quot;LIID&quot;&gt;39&lt;/Field&gt;&lt;Field id=&quot;Magazine&quot;&gt;Medicine&lt;/Field&gt;&lt;Field id=&quot;MagazineAB&quot;&gt;Medicine (Baltimore)&lt;/Field&gt;&lt;Field id=&quot;MagazineTrans&quot;&gt;&lt;/Field&gt;&lt;Field id=&quot;PageNum&quot;&gt;e16022&lt;/Field&gt;&lt;Field id=&quot;PubDate&quot;&gt;Ju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Comparison of early postoperative recovery between laryngeal mask airway and endotracheal tube in laparoscopic cholecystectomy: A randomized trial.&lt;/Field&gt;&lt;Field id=&quot;Translator&quot;&gt;&lt;/Field&gt;&lt;Field id=&quot;Type&quot;&gt;{041D4F77-279E-4405-0002-4388361B9CFF}&lt;/Field&gt;&lt;Field id=&quot;Version&quot;&gt;&lt;/Field&gt;&lt;Field id=&quot;Vol&quot;&gt;98&lt;/Field&gt;&lt;Field id=&quot;Author2&quot;&gt;Kang,SH;Park,M;&lt;/Field&gt;&lt;/Data&gt;&lt;Ref&gt;&lt;Display&gt;&lt;Text StringText=&quot;「RefIndex」&quot; StringTextOri=&quot;「RefIndex」&quot; SuperScript=&quot;true&quot;/&gt;&lt;/Display&gt;&lt;/Ref&gt;&lt;Doc&gt;&lt;Display&gt;&lt;Text StringText=&quot;Kang SH, Park M&quot; StringGroup=&quot;Author&quot;/&gt;_x000a_   &lt;Text StringText=&quot;. &quot; StringGroup=&quot;Author&quot;/&gt;_x000a_   &lt;Text StringText=&quot;Comparison of early postoperative recovery between laryngeal mask airway and endotracheal tube in laparoscopic cholecystectomy: A randomized trial&quot; StringGroup=&quot;Title&quot;/&gt;_x000a_   &lt;Text StringText=&quot;. &quot; StringGroup=&quot;Title&quot;/&gt;_x000a_   &lt;Text StringText=&quot;Medicine (Baltimore)&quot; StringGroup=&quot;Magazine&quot;/&gt;_x000a_   &lt;Text StringText=&quot;. &quot; StringGroup=&quot;Magazine&quot;/&gt;_x000a_   &lt;Text StringText=&quot;2019&quot; StringGroup=&quot;PubYear&quot;/&gt;_x000a_   &lt;Text StringText=&quot;. &quot; StringGroup=&quot;PubYear&quot;/&gt;_x000a_   &lt;Text StringText=&quot;98&quot; StringGroup=&quot;Vol&quot;/&gt;_x000a_   &lt;Text StringText=&quot;(&quot; StringGroup=&quot;Issue&quot;/&gt;_x000a_   &lt;Text StringText=&quot;25&quot; StringGroup=&quot;Issue&quot;/&gt;_x000a_   &lt;Text StringText=&quot;)&quot; StringGroup=&quot;Issue&quot;/&gt;_x000a_   &lt;Text StringText=&quot;: &quot; StringGroup=&quot;PageNum&quot;/&gt;_x000a_   &lt;Text StringText=&quot;e16022&quot; StringGroup=&quot;PageNum&quot;/&gt;_x000a_   &lt;Text StringText=&quot;.&quot; StringGroup=&quot;none&quot;/&gt;_x000a_  &lt;/Display&gt;&lt;/Doc&gt;&lt;/KyMRNote&gt;"/>
    <w:docVar w:name="KY.MR.DATA{9F76E57D-4F55-4C4A-9896-587C45895FAD}41" w:val="&lt;KyMRNote dbid=&quot;{9F76E57D-4F55-4C4A-9896-587C45895FAD}&quot; recid=&quot;41&quot;&gt;&lt;Data&gt;&lt;Field id=&quot;AccessNum&quot;&gt;29933289&lt;/Field&gt;&lt;Field id=&quot;Author&quot;&gt;Dumas GA;Bryant AS;Ibey J;Long JA;Vicinanzo MG;Boyd GL&lt;/Field&gt;&lt;Field id=&quot;AuthorTrans&quot;&gt;&lt;/Field&gt;&lt;Field id=&quot;DOI&quot;&gt;10.1097/IOP.0000000000000969&lt;/Field&gt;&lt;Field id=&quot;Editor&quot;&gt;&lt;/Field&gt;&lt;Field id=&quot;FmtTitle&quot;&gt;&lt;/Field&gt;&lt;Field id=&quot;Issue&quot;&gt;4&lt;/Field&gt;&lt;Field id=&quot;LIID&quot;&gt;41&lt;/Field&gt;&lt;Field id=&quot;Magazine&quot;&gt;Ophthalmic plastic and reconstructive surgery&lt;/Field&gt;&lt;Field id=&quot;MagazineAB&quot;&gt;Ophthalmic Plast Reconstr Surg&lt;/Field&gt;&lt;Field id=&quot;MagazineTrans&quot;&gt;&lt;/Field&gt;&lt;Field id=&quot;PageNum&quot;&gt;324-328&lt;/Field&gt;&lt;Field id=&quot;PubDate&quot;&gt;Jul/Aug&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afety Comparison of Laryngeal Mask Use With Endotracheal Intubation in Patients Undergoing Dacryocystorhinostomy Surgery.&lt;/Field&gt;&lt;Field id=&quot;Translator&quot;&gt;&lt;/Field&gt;&lt;Field id=&quot;Type&quot;&gt;{041D4F77-279E-4405-0002-4388361B9CFF}&lt;/Field&gt;&lt;Field id=&quot;Version&quot;&gt;&lt;/Field&gt;&lt;Field id=&quot;Vol&quot;&gt;34&lt;/Field&gt;&lt;Field id=&quot;Author2&quot;&gt;Dumas,GA;Bryant,AS;Ibey,J;Long,JA;Vicinanzo,MG;Boyd,GL;&lt;/Field&gt;&lt;/Data&gt;&lt;Ref&gt;&lt;Display&gt;&lt;Text StringText=&quot;「RefIndex」&quot; StringTextOri=&quot;「RefIndex」&quot; SuperScript=&quot;true&quot;/&gt;&lt;/Display&gt;&lt;/Ref&gt;&lt;Doc&gt;&lt;Display&gt;&lt;Text StringText=&quot;Dumas GA, Bryant AS, Ibey J, Long JA, Vicinanzo MG, Boyd GL&quot; StringGroup=&quot;Author&quot;/&gt;_x000a_   &lt;Text StringText=&quot;. &quot; StringGroup=&quot;Author&quot;/&gt;_x000a_   &lt;Text StringText=&quot;Safety Comparison of Laryngeal Mask Use With Endotracheal Intubation in Patients Undergoing Dacryocystorhinostomy Surgery&quot; StringGroup=&quot;Title&quot;/&gt;_x000a_   &lt;Text StringText=&quot;. &quot; StringGroup=&quot;Title&quot;/&gt;_x000a_   &lt;Text StringText=&quot;Ophthalmic Plast Reconstr Surg&quot; StringGroup=&quot;Magazine&quot;/&gt;_x000a_   &lt;Text StringText=&quot;. &quot; StringGroup=&quot;Magazine&quot;/&gt;_x000a_   &lt;Text StringText=&quot;2018&quot; StringGroup=&quot;PubYear&quot;/&gt;_x000a_   &lt;Text StringText=&quot;. &quot; StringGroup=&quot;PubYear&quot;/&gt;_x000a_   &lt;Text StringText=&quot;34&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324-328&quot; StringGroup=&quot;PageNum&quot;/&gt;_x000a_   &lt;Text StringText=&quot;.&quot; StringGroup=&quot;none&quot;/&gt;_x000a_  &lt;/Display&gt;&lt;/Doc&gt;&lt;/KyMRNote&gt;"/>
    <w:docVar w:name="KY.MR.DATA{9F76E57D-4F55-4C4A-9896-587C45895FAD}43" w:val="&lt;KyMRNote dbid=&quot;{9F76E57D-4F55-4C4A-9896-587C45895FAD}&quot; recid=&quot;43&quot;&gt;&lt;Data&gt;&lt;Field id=&quot;AccessNum&quot;&gt;5350391&lt;/Field&gt;&lt;Field id=&quot;Author&quot;&gt;English IC;Frew RM;Pigott JF;Zaki M&lt;/Field&gt;&lt;Field id=&quot;AuthorTrans&quot;&gt;&lt;/Field&gt;&lt;Field id=&quot;DOI&quot;&gt;10.1111/j.1365-2044.1969.tb02905.x&lt;/Field&gt;&lt;Field id=&quot;Editor&quot;&gt;&lt;/Field&gt;&lt;Field id=&quot;FmtTitle&quot;&gt;&lt;/Field&gt;&lt;Field id=&quot;Issue&quot;&gt;4&lt;/Field&gt;&lt;Field id=&quot;LIID&quot;&gt;43&lt;/Field&gt;&lt;Field id=&quot;Magazine&quot;&gt;Anaesthesia&lt;/Field&gt;&lt;Field id=&quot;MagazineAB&quot;&gt;Anaesthesia&lt;/Field&gt;&lt;Field id=&quot;MagazineTrans&quot;&gt;&lt;/Field&gt;&lt;Field id=&quot;PageNum&quot;&gt;521-31&lt;/Field&gt;&lt;Field id=&quot;PubDate&quot;&gt;Oct&lt;/Field&gt;&lt;Field id=&quot;PubPlace&quot;&gt;England&lt;/Field&gt;&lt;Field id=&quot;PubPlaceTrans&quot;&gt;&lt;/Field&gt;&lt;Field id=&quot;PubYear&quot;&gt;1969&lt;/Field&gt;&lt;Field id=&quot;Publisher&quot;&gt;&lt;/Field&gt;&lt;Field id=&quot;PublisherTrans&quot;&gt;&lt;/Field&gt;&lt;Field id=&quot;TITrans&quot;&gt;&lt;/Field&gt;&lt;Field id=&quot;Title&quot;&gt;Percutaneous catheterisation of the internal jugular vein.&lt;/Field&gt;&lt;Field id=&quot;Translator&quot;&gt;&lt;/Field&gt;&lt;Field id=&quot;Type&quot;&gt;{041D4F77-279E-4405-0002-4388361B9CFF}&lt;/Field&gt;&lt;Field id=&quot;Version&quot;&gt;&lt;/Field&gt;&lt;Field id=&quot;Vol&quot;&gt;24&lt;/Field&gt;&lt;Field id=&quot;Author2&quot;&gt;English,IC;Frew,RM;Pigott,JF;Zaki,M;&lt;/Field&gt;&lt;/Data&gt;&lt;Ref&gt;&lt;Display&gt;&lt;Text StringText=&quot;「RefIndex」&quot; StringTextOri=&quot;「RefIndex」&quot; SuperScript=&quot;true&quot;/&gt;&lt;/Display&gt;&lt;/Ref&gt;&lt;Doc&gt;&lt;Display&gt;&lt;Text StringText=&quot;English IC, Frew RM, Pigott JF, Zaki M&quot; StringGroup=&quot;Author&quot;/&gt;_x000a_   &lt;Text StringText=&quot;. &quot; StringGroup=&quot;Author&quot;/&gt;_x000a_   &lt;Text StringText=&quot;Percutaneous catheterisation of the internal jugular vein&quot; StringGroup=&quot;Title&quot;/&gt;_x000a_   &lt;Text StringText=&quot;. &quot; StringGroup=&quot;Title&quot;/&gt;_x000a_   &lt;Text StringText=&quot;Anaesthesia&quot; StringGroup=&quot;Magazine&quot; Italic=&quot;true&quot;/&gt;_x000a_   &lt;Text StringText=&quot; &quot; StringGroup=&quot;Magazine&quot;/&gt;_x000a_   &lt;Text StringText=&quot;1969&quot; StringGroup=&quot;PubYear&quot;/&gt;_x000a_   &lt;Text StringText=&quot;; &quot; StringGroup=&quot;Vol&quot;/&gt;_x000a_   &lt;Text StringText=&quot;24&quot; StringGroup=&quot;Vol&quot; Border=&quot;true&quot;/&gt;_x000a_   &lt;Text StringText=&quot;: &quot; StringGroup=&quot;PageNum&quot;/&gt;_x000a_   &lt;Text StringText=&quot;521-531&quot; StringGroup=&quot;PageNum&quot;/&gt;_x000a_   &lt;Text StringText=&quot; &quot; StringGroup=&quot;PageNum&quot;/&gt;_x000a_   &lt;Text StringText=&quot;[&quot; StringGroup=&quot;none&quot;/&gt;_x000a_   &lt;Text StringText=&quot;PMID: &quot; StringGroup=&quot;AccessNum&quot;/&gt;_x000a_   &lt;Text StringText=&quot;5350391&quot; StringGroup=&quot;AccessNum&quot;/&gt;_x000a_   &lt;Text StringText=&quot; DOI: &quot; StringGroup=&quot;DOI&quot;/&gt;_x000a_   &lt;Text StringText=&quot;10.1111/j.1365-2044.1969.tb02905.x&quot; StringGroup=&quot;DOI&quot;/&gt;_x000a_   &lt;Text StringText=&quot;]&quot; StringGroup=&quot;none&quot;/&gt;_x000a_  &lt;/Display&gt;&lt;/Doc&gt;&lt;/KyMRNote&gt;"/>
  </w:docVars>
  <w:rsids>
    <w:rsidRoot w:val="00AD4645"/>
    <w:rsid w:val="00011ABC"/>
    <w:rsid w:val="000131F4"/>
    <w:rsid w:val="00013B47"/>
    <w:rsid w:val="00015331"/>
    <w:rsid w:val="00016547"/>
    <w:rsid w:val="00023ED0"/>
    <w:rsid w:val="00024936"/>
    <w:rsid w:val="0003518F"/>
    <w:rsid w:val="00035C55"/>
    <w:rsid w:val="000432F0"/>
    <w:rsid w:val="0004505D"/>
    <w:rsid w:val="000452D7"/>
    <w:rsid w:val="00051415"/>
    <w:rsid w:val="00052090"/>
    <w:rsid w:val="00055CFA"/>
    <w:rsid w:val="00060BAE"/>
    <w:rsid w:val="00063FD7"/>
    <w:rsid w:val="000653EC"/>
    <w:rsid w:val="00066C42"/>
    <w:rsid w:val="00071190"/>
    <w:rsid w:val="000731A3"/>
    <w:rsid w:val="00075985"/>
    <w:rsid w:val="00076579"/>
    <w:rsid w:val="000829BF"/>
    <w:rsid w:val="000901FF"/>
    <w:rsid w:val="000A40A9"/>
    <w:rsid w:val="000A676E"/>
    <w:rsid w:val="000B1679"/>
    <w:rsid w:val="000B36FE"/>
    <w:rsid w:val="000B5756"/>
    <w:rsid w:val="000D68E9"/>
    <w:rsid w:val="000E1D77"/>
    <w:rsid w:val="000E5425"/>
    <w:rsid w:val="000E599A"/>
    <w:rsid w:val="000F0152"/>
    <w:rsid w:val="000F36A7"/>
    <w:rsid w:val="001019BC"/>
    <w:rsid w:val="00105D53"/>
    <w:rsid w:val="001125EB"/>
    <w:rsid w:val="001131DA"/>
    <w:rsid w:val="00114B67"/>
    <w:rsid w:val="00120206"/>
    <w:rsid w:val="001329DE"/>
    <w:rsid w:val="00133801"/>
    <w:rsid w:val="00136596"/>
    <w:rsid w:val="00140828"/>
    <w:rsid w:val="00153BF6"/>
    <w:rsid w:val="001561DC"/>
    <w:rsid w:val="00157E7F"/>
    <w:rsid w:val="00161B2B"/>
    <w:rsid w:val="0016642D"/>
    <w:rsid w:val="00175C33"/>
    <w:rsid w:val="00182EC6"/>
    <w:rsid w:val="00192725"/>
    <w:rsid w:val="00192728"/>
    <w:rsid w:val="001943DD"/>
    <w:rsid w:val="001A1385"/>
    <w:rsid w:val="001B2FAB"/>
    <w:rsid w:val="001B5FEA"/>
    <w:rsid w:val="001C1FAB"/>
    <w:rsid w:val="001C2C72"/>
    <w:rsid w:val="001E03A1"/>
    <w:rsid w:val="001E247A"/>
    <w:rsid w:val="001E63F1"/>
    <w:rsid w:val="001F2945"/>
    <w:rsid w:val="001F32BB"/>
    <w:rsid w:val="0020240E"/>
    <w:rsid w:val="00212FED"/>
    <w:rsid w:val="002136CE"/>
    <w:rsid w:val="00226C0D"/>
    <w:rsid w:val="00232735"/>
    <w:rsid w:val="00237F11"/>
    <w:rsid w:val="002466C9"/>
    <w:rsid w:val="0026053C"/>
    <w:rsid w:val="00263CD8"/>
    <w:rsid w:val="00265AD1"/>
    <w:rsid w:val="00281EF4"/>
    <w:rsid w:val="002902AC"/>
    <w:rsid w:val="00291089"/>
    <w:rsid w:val="00292B7C"/>
    <w:rsid w:val="00297EB7"/>
    <w:rsid w:val="002A05E2"/>
    <w:rsid w:val="002B78D2"/>
    <w:rsid w:val="002C4E30"/>
    <w:rsid w:val="002D3CDE"/>
    <w:rsid w:val="002D4B8B"/>
    <w:rsid w:val="002D4DFE"/>
    <w:rsid w:val="002E7321"/>
    <w:rsid w:val="002E74C3"/>
    <w:rsid w:val="002E7D20"/>
    <w:rsid w:val="002F01CC"/>
    <w:rsid w:val="002F0C0B"/>
    <w:rsid w:val="002F0D21"/>
    <w:rsid w:val="002F6531"/>
    <w:rsid w:val="003078CB"/>
    <w:rsid w:val="0031040A"/>
    <w:rsid w:val="00312A9A"/>
    <w:rsid w:val="00320A12"/>
    <w:rsid w:val="00327821"/>
    <w:rsid w:val="0033240D"/>
    <w:rsid w:val="00337151"/>
    <w:rsid w:val="0033750B"/>
    <w:rsid w:val="00337A46"/>
    <w:rsid w:val="00340D6C"/>
    <w:rsid w:val="003446D0"/>
    <w:rsid w:val="00350FAF"/>
    <w:rsid w:val="003535B2"/>
    <w:rsid w:val="00375945"/>
    <w:rsid w:val="00375D19"/>
    <w:rsid w:val="00377F9D"/>
    <w:rsid w:val="00384872"/>
    <w:rsid w:val="003863F0"/>
    <w:rsid w:val="003876F0"/>
    <w:rsid w:val="00390BF9"/>
    <w:rsid w:val="00397A1F"/>
    <w:rsid w:val="003B0D52"/>
    <w:rsid w:val="003B3707"/>
    <w:rsid w:val="003B3AFF"/>
    <w:rsid w:val="003C5ED9"/>
    <w:rsid w:val="003D3BC2"/>
    <w:rsid w:val="003E45EA"/>
    <w:rsid w:val="003E527D"/>
    <w:rsid w:val="003F318B"/>
    <w:rsid w:val="003F551B"/>
    <w:rsid w:val="00401183"/>
    <w:rsid w:val="0040530F"/>
    <w:rsid w:val="00406D65"/>
    <w:rsid w:val="00417482"/>
    <w:rsid w:val="004179B8"/>
    <w:rsid w:val="004373B2"/>
    <w:rsid w:val="00440417"/>
    <w:rsid w:val="00441716"/>
    <w:rsid w:val="00442613"/>
    <w:rsid w:val="00445CD5"/>
    <w:rsid w:val="00451646"/>
    <w:rsid w:val="004540FB"/>
    <w:rsid w:val="0045466A"/>
    <w:rsid w:val="004616E9"/>
    <w:rsid w:val="00465D48"/>
    <w:rsid w:val="0046607B"/>
    <w:rsid w:val="0047221D"/>
    <w:rsid w:val="00472A1C"/>
    <w:rsid w:val="00476344"/>
    <w:rsid w:val="0048330F"/>
    <w:rsid w:val="004840B3"/>
    <w:rsid w:val="00484AC3"/>
    <w:rsid w:val="004904F3"/>
    <w:rsid w:val="004A0ADD"/>
    <w:rsid w:val="004A51D1"/>
    <w:rsid w:val="004A5348"/>
    <w:rsid w:val="004B28A2"/>
    <w:rsid w:val="004B490E"/>
    <w:rsid w:val="004B761E"/>
    <w:rsid w:val="004C11DE"/>
    <w:rsid w:val="004D6810"/>
    <w:rsid w:val="004D6F0E"/>
    <w:rsid w:val="004D6F1E"/>
    <w:rsid w:val="004E18A0"/>
    <w:rsid w:val="004E2C63"/>
    <w:rsid w:val="004E5E82"/>
    <w:rsid w:val="00500BF1"/>
    <w:rsid w:val="005122C2"/>
    <w:rsid w:val="005129EF"/>
    <w:rsid w:val="00521879"/>
    <w:rsid w:val="00523D4F"/>
    <w:rsid w:val="005279EF"/>
    <w:rsid w:val="005343EC"/>
    <w:rsid w:val="00536F41"/>
    <w:rsid w:val="00537BB5"/>
    <w:rsid w:val="00543C8E"/>
    <w:rsid w:val="005551FC"/>
    <w:rsid w:val="00556325"/>
    <w:rsid w:val="005647DA"/>
    <w:rsid w:val="005706DB"/>
    <w:rsid w:val="005719F1"/>
    <w:rsid w:val="005741CB"/>
    <w:rsid w:val="00575258"/>
    <w:rsid w:val="005765F0"/>
    <w:rsid w:val="00577B9B"/>
    <w:rsid w:val="00592D59"/>
    <w:rsid w:val="00596D61"/>
    <w:rsid w:val="005B1D1A"/>
    <w:rsid w:val="005B7292"/>
    <w:rsid w:val="005C79B3"/>
    <w:rsid w:val="005D3398"/>
    <w:rsid w:val="005E68A2"/>
    <w:rsid w:val="005F090E"/>
    <w:rsid w:val="00604389"/>
    <w:rsid w:val="00614429"/>
    <w:rsid w:val="00621256"/>
    <w:rsid w:val="006239B1"/>
    <w:rsid w:val="00637E84"/>
    <w:rsid w:val="00644319"/>
    <w:rsid w:val="00644761"/>
    <w:rsid w:val="0064788A"/>
    <w:rsid w:val="006574F7"/>
    <w:rsid w:val="00667F99"/>
    <w:rsid w:val="006702BE"/>
    <w:rsid w:val="00671BC3"/>
    <w:rsid w:val="00672930"/>
    <w:rsid w:val="00674265"/>
    <w:rsid w:val="006811DE"/>
    <w:rsid w:val="00691C59"/>
    <w:rsid w:val="0069417C"/>
    <w:rsid w:val="006A0D0A"/>
    <w:rsid w:val="006A552A"/>
    <w:rsid w:val="006C074F"/>
    <w:rsid w:val="006C67B8"/>
    <w:rsid w:val="006F4D93"/>
    <w:rsid w:val="007005C0"/>
    <w:rsid w:val="00704F90"/>
    <w:rsid w:val="00714A50"/>
    <w:rsid w:val="00716FED"/>
    <w:rsid w:val="007203FA"/>
    <w:rsid w:val="007210E5"/>
    <w:rsid w:val="00723769"/>
    <w:rsid w:val="00732523"/>
    <w:rsid w:val="00732F6A"/>
    <w:rsid w:val="00735005"/>
    <w:rsid w:val="00736817"/>
    <w:rsid w:val="00736FD1"/>
    <w:rsid w:val="007371F0"/>
    <w:rsid w:val="00742E06"/>
    <w:rsid w:val="00744001"/>
    <w:rsid w:val="00754876"/>
    <w:rsid w:val="00763DC9"/>
    <w:rsid w:val="007672D6"/>
    <w:rsid w:val="0077450D"/>
    <w:rsid w:val="00780A02"/>
    <w:rsid w:val="007929E0"/>
    <w:rsid w:val="007A28DE"/>
    <w:rsid w:val="007A3D78"/>
    <w:rsid w:val="007A538B"/>
    <w:rsid w:val="007C2879"/>
    <w:rsid w:val="007C3079"/>
    <w:rsid w:val="007C6914"/>
    <w:rsid w:val="007D5760"/>
    <w:rsid w:val="007D6D68"/>
    <w:rsid w:val="007E15F2"/>
    <w:rsid w:val="007E26BD"/>
    <w:rsid w:val="007F6842"/>
    <w:rsid w:val="007F6FD6"/>
    <w:rsid w:val="0080122D"/>
    <w:rsid w:val="008057D5"/>
    <w:rsid w:val="00811A07"/>
    <w:rsid w:val="008125BB"/>
    <w:rsid w:val="00812B66"/>
    <w:rsid w:val="0081517C"/>
    <w:rsid w:val="008176A7"/>
    <w:rsid w:val="008223A7"/>
    <w:rsid w:val="008250AD"/>
    <w:rsid w:val="0082712F"/>
    <w:rsid w:val="0083002C"/>
    <w:rsid w:val="00834D8A"/>
    <w:rsid w:val="00836140"/>
    <w:rsid w:val="008571DE"/>
    <w:rsid w:val="0086396A"/>
    <w:rsid w:val="0086660B"/>
    <w:rsid w:val="0087068C"/>
    <w:rsid w:val="00872EF2"/>
    <w:rsid w:val="00874CA0"/>
    <w:rsid w:val="00890681"/>
    <w:rsid w:val="00894534"/>
    <w:rsid w:val="008B4545"/>
    <w:rsid w:val="008B7EC4"/>
    <w:rsid w:val="008C59B7"/>
    <w:rsid w:val="008C5C0A"/>
    <w:rsid w:val="008D4744"/>
    <w:rsid w:val="008E7BD8"/>
    <w:rsid w:val="008F093F"/>
    <w:rsid w:val="00902B13"/>
    <w:rsid w:val="009048DE"/>
    <w:rsid w:val="009150E5"/>
    <w:rsid w:val="0091541C"/>
    <w:rsid w:val="00924939"/>
    <w:rsid w:val="009357DA"/>
    <w:rsid w:val="00942F41"/>
    <w:rsid w:val="00946E26"/>
    <w:rsid w:val="00960EEE"/>
    <w:rsid w:val="00970288"/>
    <w:rsid w:val="00972F35"/>
    <w:rsid w:val="009766FF"/>
    <w:rsid w:val="0098117D"/>
    <w:rsid w:val="00986006"/>
    <w:rsid w:val="00987AF0"/>
    <w:rsid w:val="009903A6"/>
    <w:rsid w:val="00991C8C"/>
    <w:rsid w:val="00992AAC"/>
    <w:rsid w:val="009A0D16"/>
    <w:rsid w:val="009A112E"/>
    <w:rsid w:val="009B6EA0"/>
    <w:rsid w:val="009C3806"/>
    <w:rsid w:val="009D0193"/>
    <w:rsid w:val="009D115D"/>
    <w:rsid w:val="009E04CD"/>
    <w:rsid w:val="009F0AA0"/>
    <w:rsid w:val="009F275A"/>
    <w:rsid w:val="00A04C40"/>
    <w:rsid w:val="00A06380"/>
    <w:rsid w:val="00A07C1F"/>
    <w:rsid w:val="00A23349"/>
    <w:rsid w:val="00A242E1"/>
    <w:rsid w:val="00A261AC"/>
    <w:rsid w:val="00A3075C"/>
    <w:rsid w:val="00A34E2A"/>
    <w:rsid w:val="00A371E1"/>
    <w:rsid w:val="00A51D17"/>
    <w:rsid w:val="00A55395"/>
    <w:rsid w:val="00A554CD"/>
    <w:rsid w:val="00A6254B"/>
    <w:rsid w:val="00A72136"/>
    <w:rsid w:val="00A73291"/>
    <w:rsid w:val="00A757DA"/>
    <w:rsid w:val="00A974E6"/>
    <w:rsid w:val="00AA2245"/>
    <w:rsid w:val="00AA7767"/>
    <w:rsid w:val="00AB325C"/>
    <w:rsid w:val="00AB77A9"/>
    <w:rsid w:val="00AC6EC0"/>
    <w:rsid w:val="00AD4645"/>
    <w:rsid w:val="00AD7AB9"/>
    <w:rsid w:val="00AE21F9"/>
    <w:rsid w:val="00AE721A"/>
    <w:rsid w:val="00B0272D"/>
    <w:rsid w:val="00B05DFC"/>
    <w:rsid w:val="00B159D4"/>
    <w:rsid w:val="00B16B03"/>
    <w:rsid w:val="00B331E5"/>
    <w:rsid w:val="00B33C5D"/>
    <w:rsid w:val="00B3447F"/>
    <w:rsid w:val="00B36046"/>
    <w:rsid w:val="00B425C2"/>
    <w:rsid w:val="00B43326"/>
    <w:rsid w:val="00B449D4"/>
    <w:rsid w:val="00B50B4D"/>
    <w:rsid w:val="00B510D6"/>
    <w:rsid w:val="00B538B8"/>
    <w:rsid w:val="00B53D83"/>
    <w:rsid w:val="00B5584B"/>
    <w:rsid w:val="00B62C86"/>
    <w:rsid w:val="00B67461"/>
    <w:rsid w:val="00B71B80"/>
    <w:rsid w:val="00B73977"/>
    <w:rsid w:val="00B73FA1"/>
    <w:rsid w:val="00B7734D"/>
    <w:rsid w:val="00BA3492"/>
    <w:rsid w:val="00BB0FB4"/>
    <w:rsid w:val="00BB3727"/>
    <w:rsid w:val="00BD0FA3"/>
    <w:rsid w:val="00BD519A"/>
    <w:rsid w:val="00BE1282"/>
    <w:rsid w:val="00C05FC9"/>
    <w:rsid w:val="00C060D1"/>
    <w:rsid w:val="00C06367"/>
    <w:rsid w:val="00C17B8E"/>
    <w:rsid w:val="00C203FA"/>
    <w:rsid w:val="00C24E78"/>
    <w:rsid w:val="00C26281"/>
    <w:rsid w:val="00C3111F"/>
    <w:rsid w:val="00C47EF3"/>
    <w:rsid w:val="00C50902"/>
    <w:rsid w:val="00C551A8"/>
    <w:rsid w:val="00C63B65"/>
    <w:rsid w:val="00C6494F"/>
    <w:rsid w:val="00C67C74"/>
    <w:rsid w:val="00C71349"/>
    <w:rsid w:val="00C72A2D"/>
    <w:rsid w:val="00C77D10"/>
    <w:rsid w:val="00C8174B"/>
    <w:rsid w:val="00C83CD4"/>
    <w:rsid w:val="00C83E70"/>
    <w:rsid w:val="00C864B6"/>
    <w:rsid w:val="00C87AE8"/>
    <w:rsid w:val="00C94D23"/>
    <w:rsid w:val="00C964EE"/>
    <w:rsid w:val="00CA2024"/>
    <w:rsid w:val="00CA2D28"/>
    <w:rsid w:val="00CA7CE0"/>
    <w:rsid w:val="00CC1314"/>
    <w:rsid w:val="00CC1CC2"/>
    <w:rsid w:val="00CC438E"/>
    <w:rsid w:val="00CD7E75"/>
    <w:rsid w:val="00CE7BC9"/>
    <w:rsid w:val="00CF2E2F"/>
    <w:rsid w:val="00CF4FFE"/>
    <w:rsid w:val="00D1000C"/>
    <w:rsid w:val="00D139D8"/>
    <w:rsid w:val="00D147BC"/>
    <w:rsid w:val="00D15592"/>
    <w:rsid w:val="00D16AEA"/>
    <w:rsid w:val="00D16D03"/>
    <w:rsid w:val="00D20D4B"/>
    <w:rsid w:val="00D229D2"/>
    <w:rsid w:val="00D25B79"/>
    <w:rsid w:val="00D2738D"/>
    <w:rsid w:val="00D32B6A"/>
    <w:rsid w:val="00D361EF"/>
    <w:rsid w:val="00D363E5"/>
    <w:rsid w:val="00D41A80"/>
    <w:rsid w:val="00D42599"/>
    <w:rsid w:val="00D43C76"/>
    <w:rsid w:val="00D463C8"/>
    <w:rsid w:val="00D503C2"/>
    <w:rsid w:val="00D56A08"/>
    <w:rsid w:val="00D60C8D"/>
    <w:rsid w:val="00D73945"/>
    <w:rsid w:val="00D828CD"/>
    <w:rsid w:val="00D85DC4"/>
    <w:rsid w:val="00D86025"/>
    <w:rsid w:val="00D87F26"/>
    <w:rsid w:val="00D91061"/>
    <w:rsid w:val="00D95E80"/>
    <w:rsid w:val="00D971C1"/>
    <w:rsid w:val="00DA76C7"/>
    <w:rsid w:val="00DB2019"/>
    <w:rsid w:val="00DB627A"/>
    <w:rsid w:val="00DC22D7"/>
    <w:rsid w:val="00DD587F"/>
    <w:rsid w:val="00DF0DA6"/>
    <w:rsid w:val="00DF3237"/>
    <w:rsid w:val="00DF714B"/>
    <w:rsid w:val="00DF7B06"/>
    <w:rsid w:val="00E06F0A"/>
    <w:rsid w:val="00E07A38"/>
    <w:rsid w:val="00E10876"/>
    <w:rsid w:val="00E11A92"/>
    <w:rsid w:val="00E11CA2"/>
    <w:rsid w:val="00E14179"/>
    <w:rsid w:val="00E149BD"/>
    <w:rsid w:val="00E25EA7"/>
    <w:rsid w:val="00E36E49"/>
    <w:rsid w:val="00E41B9D"/>
    <w:rsid w:val="00E43263"/>
    <w:rsid w:val="00E43478"/>
    <w:rsid w:val="00E43758"/>
    <w:rsid w:val="00E52CFD"/>
    <w:rsid w:val="00E57F70"/>
    <w:rsid w:val="00E663D5"/>
    <w:rsid w:val="00E6656D"/>
    <w:rsid w:val="00E6681F"/>
    <w:rsid w:val="00E674FA"/>
    <w:rsid w:val="00E71155"/>
    <w:rsid w:val="00E73312"/>
    <w:rsid w:val="00E75C6A"/>
    <w:rsid w:val="00EA4732"/>
    <w:rsid w:val="00EA4D43"/>
    <w:rsid w:val="00EC243E"/>
    <w:rsid w:val="00EC2936"/>
    <w:rsid w:val="00ED5093"/>
    <w:rsid w:val="00ED6B45"/>
    <w:rsid w:val="00ED7182"/>
    <w:rsid w:val="00EE105F"/>
    <w:rsid w:val="00F001AD"/>
    <w:rsid w:val="00F02C95"/>
    <w:rsid w:val="00F03EB4"/>
    <w:rsid w:val="00F120F7"/>
    <w:rsid w:val="00F217C3"/>
    <w:rsid w:val="00F26C63"/>
    <w:rsid w:val="00F360AA"/>
    <w:rsid w:val="00F43D82"/>
    <w:rsid w:val="00F469FC"/>
    <w:rsid w:val="00F47895"/>
    <w:rsid w:val="00F538E5"/>
    <w:rsid w:val="00F61F5A"/>
    <w:rsid w:val="00F653A8"/>
    <w:rsid w:val="00FA3FB2"/>
    <w:rsid w:val="00FA4D8A"/>
    <w:rsid w:val="00FA5003"/>
    <w:rsid w:val="00FA5795"/>
    <w:rsid w:val="00FB45FD"/>
    <w:rsid w:val="00FB6B0A"/>
    <w:rsid w:val="00FB7666"/>
    <w:rsid w:val="00FC3F91"/>
    <w:rsid w:val="00FE0682"/>
    <w:rsid w:val="00FF5FDF"/>
    <w:rsid w:val="00FF7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1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45"/>
    <w:pPr>
      <w:widowControl w:val="0"/>
      <w:jc w:val="both"/>
    </w:pPr>
  </w:style>
  <w:style w:type="paragraph" w:styleId="Heading1">
    <w:name w:val="heading 1"/>
    <w:basedOn w:val="Normal"/>
    <w:link w:val="Heading1Char"/>
    <w:qFormat/>
    <w:rsid w:val="00AD4645"/>
    <w:pPr>
      <w:widowControl/>
      <w:spacing w:before="100" w:beforeAutospacing="1" w:after="100" w:afterAutospacing="1"/>
      <w:jc w:val="left"/>
      <w:outlineLvl w:val="0"/>
    </w:pPr>
    <w:rPr>
      <w:rFonts w:ascii="SimSun" w:hAnsi="SimSun"/>
      <w:b/>
      <w:bCs/>
      <w:kern w:val="36"/>
      <w:sz w:val="48"/>
      <w:szCs w:val="48"/>
    </w:rPr>
  </w:style>
  <w:style w:type="paragraph" w:styleId="Heading3">
    <w:name w:val="heading 3"/>
    <w:basedOn w:val="Normal"/>
    <w:next w:val="Normal"/>
    <w:link w:val="Heading3Char"/>
    <w:uiPriority w:val="9"/>
    <w:qFormat/>
    <w:rsid w:val="00AD4645"/>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6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D4645"/>
    <w:rPr>
      <w:sz w:val="18"/>
      <w:szCs w:val="18"/>
    </w:rPr>
  </w:style>
  <w:style w:type="paragraph" w:styleId="Footer">
    <w:name w:val="footer"/>
    <w:basedOn w:val="Normal"/>
    <w:link w:val="FooterChar"/>
    <w:uiPriority w:val="99"/>
    <w:rsid w:val="00AD46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D4645"/>
    <w:rPr>
      <w:sz w:val="18"/>
      <w:szCs w:val="18"/>
    </w:rPr>
  </w:style>
  <w:style w:type="character" w:customStyle="1" w:styleId="Heading1Char">
    <w:name w:val="Heading 1 Char"/>
    <w:basedOn w:val="DefaultParagraphFont"/>
    <w:link w:val="Heading1"/>
    <w:rsid w:val="00AD4645"/>
    <w:rPr>
      <w:rFonts w:ascii="SimSun" w:eastAsia="SimSun" w:hAnsi="SimSun" w:cs="SimSun"/>
      <w:b/>
      <w:bCs/>
      <w:kern w:val="36"/>
      <w:sz w:val="48"/>
      <w:szCs w:val="48"/>
    </w:rPr>
  </w:style>
  <w:style w:type="character" w:customStyle="1" w:styleId="CommentTextChar">
    <w:name w:val="Comment Text Char"/>
    <w:basedOn w:val="DefaultParagraphFont"/>
    <w:link w:val="CommentText"/>
    <w:rsid w:val="00AD4645"/>
    <w:rPr>
      <w:szCs w:val="24"/>
    </w:rPr>
  </w:style>
  <w:style w:type="paragraph" w:styleId="CommentText">
    <w:name w:val="annotation text"/>
    <w:basedOn w:val="Normal"/>
    <w:link w:val="CommentTextChar"/>
    <w:rsid w:val="00AD4645"/>
    <w:pPr>
      <w:jc w:val="left"/>
    </w:pPr>
    <w:rPr>
      <w:szCs w:val="24"/>
    </w:rPr>
  </w:style>
  <w:style w:type="character" w:customStyle="1" w:styleId="Char1">
    <w:name w:val="批注文字 Char1"/>
    <w:basedOn w:val="DefaultParagraphFont"/>
    <w:uiPriority w:val="99"/>
    <w:rsid w:val="00AD4645"/>
  </w:style>
  <w:style w:type="table" w:styleId="TableGrid">
    <w:name w:val="Table Grid"/>
    <w:basedOn w:val="TableNormal"/>
    <w:uiPriority w:val="39"/>
    <w:rsid w:val="00AD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D4645"/>
    <w:rPr>
      <w:sz w:val="21"/>
      <w:szCs w:val="21"/>
    </w:rPr>
  </w:style>
  <w:style w:type="paragraph" w:styleId="BalloonText">
    <w:name w:val="Balloon Text"/>
    <w:basedOn w:val="Normal"/>
    <w:link w:val="BalloonTextChar"/>
    <w:uiPriority w:val="99"/>
    <w:rsid w:val="00AD4645"/>
    <w:rPr>
      <w:sz w:val="18"/>
      <w:szCs w:val="18"/>
    </w:rPr>
  </w:style>
  <w:style w:type="character" w:customStyle="1" w:styleId="BalloonTextChar">
    <w:name w:val="Balloon Text Char"/>
    <w:basedOn w:val="DefaultParagraphFont"/>
    <w:link w:val="BalloonText"/>
    <w:uiPriority w:val="99"/>
    <w:rsid w:val="00AD4645"/>
    <w:rPr>
      <w:sz w:val="18"/>
      <w:szCs w:val="18"/>
    </w:rPr>
  </w:style>
  <w:style w:type="table" w:customStyle="1" w:styleId="31">
    <w:name w:val="中等深浅网格 31"/>
    <w:basedOn w:val="TableNormal"/>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Heading3Char">
    <w:name w:val="Heading 3 Char"/>
    <w:basedOn w:val="DefaultParagraphFont"/>
    <w:link w:val="Heading3"/>
    <w:uiPriority w:val="9"/>
    <w:rsid w:val="00AD4645"/>
    <w:rPr>
      <w:b/>
      <w:bCs/>
      <w:sz w:val="32"/>
      <w:szCs w:val="32"/>
    </w:rPr>
  </w:style>
  <w:style w:type="character" w:styleId="Hyperlink">
    <w:name w:val="Hyperlink"/>
    <w:basedOn w:val="DefaultParagraphFont"/>
    <w:uiPriority w:val="99"/>
    <w:unhideWhenUsed/>
    <w:rsid w:val="00C8174B"/>
    <w:rPr>
      <w:color w:val="0000FF" w:themeColor="hyperlink"/>
      <w:u w:val="single"/>
    </w:rPr>
  </w:style>
  <w:style w:type="paragraph" w:customStyle="1" w:styleId="Default">
    <w:name w:val="Default"/>
    <w:rsid w:val="0045466A"/>
    <w:pPr>
      <w:widowControl w:val="0"/>
      <w:autoSpaceDE w:val="0"/>
      <w:autoSpaceDN w:val="0"/>
      <w:adjustRightInd w:val="0"/>
    </w:pPr>
    <w:rPr>
      <w:rFonts w:ascii="Franklin Gothic Book" w:eastAsia="Franklin Gothic Book" w:cs="Franklin Gothic Book"/>
      <w:color w:val="000000"/>
      <w:kern w:val="0"/>
      <w:sz w:val="24"/>
      <w:szCs w:val="24"/>
    </w:rPr>
  </w:style>
  <w:style w:type="paragraph" w:styleId="Revision">
    <w:name w:val="Revision"/>
    <w:hidden/>
    <w:uiPriority w:val="99"/>
    <w:semiHidden/>
    <w:rsid w:val="000452D7"/>
  </w:style>
  <w:style w:type="paragraph" w:styleId="ListParagraph">
    <w:name w:val="List Paragraph"/>
    <w:basedOn w:val="Normal"/>
    <w:uiPriority w:val="34"/>
    <w:qFormat/>
    <w:rsid w:val="000E5425"/>
    <w:pPr>
      <w:ind w:firstLineChars="200" w:firstLine="420"/>
    </w:pPr>
    <w:rPr>
      <w:rFonts w:cs="Arial"/>
    </w:rPr>
  </w:style>
  <w:style w:type="character" w:styleId="PageNumber">
    <w:name w:val="page number"/>
    <w:basedOn w:val="DefaultParagraphFont"/>
    <w:uiPriority w:val="99"/>
    <w:semiHidden/>
    <w:unhideWhenUsed/>
    <w:rsid w:val="00FB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3714">
      <w:bodyDiv w:val="1"/>
      <w:marLeft w:val="0"/>
      <w:marRight w:val="0"/>
      <w:marTop w:val="0"/>
      <w:marBottom w:val="0"/>
      <w:divBdr>
        <w:top w:val="none" w:sz="0" w:space="0" w:color="auto"/>
        <w:left w:val="none" w:sz="0" w:space="0" w:color="auto"/>
        <w:bottom w:val="none" w:sz="0" w:space="0" w:color="auto"/>
        <w:right w:val="none" w:sz="0" w:space="0" w:color="auto"/>
      </w:divBdr>
    </w:div>
    <w:div w:id="70780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C9E1-9BBB-4740-AD9B-ADD9E4CF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5037</Words>
  <Characters>28711</Characters>
  <Application>Microsoft Office Word</Application>
  <DocSecurity>0</DocSecurity>
  <Lines>239</Lines>
  <Paragraphs>67</Paragraphs>
  <ScaleCrop>false</ScaleCrop>
  <Manager/>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23</cp:revision>
  <cp:lastPrinted>2019-09-02T04:56:00Z</cp:lastPrinted>
  <dcterms:created xsi:type="dcterms:W3CDTF">2019-11-30T06:38:00Z</dcterms:created>
  <dcterms:modified xsi:type="dcterms:W3CDTF">2019-12-02T00:10:00Z</dcterms:modified>
</cp:coreProperties>
</file>