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230B8" w14:textId="77777777" w:rsidR="00EE74BE" w:rsidRPr="00FF6B5D" w:rsidRDefault="00B04EC2" w:rsidP="00FF6B5D">
      <w:pPr>
        <w:snapToGrid w:val="0"/>
        <w:spacing w:line="360" w:lineRule="auto"/>
        <w:rPr>
          <w:rFonts w:ascii="Book Antiqua" w:hAnsi="Book Antiqua" w:cs="Times New Roman"/>
          <w:b/>
          <w:kern w:val="0"/>
          <w:sz w:val="24"/>
          <w:szCs w:val="24"/>
          <w:rPrChange w:id="0" w:author="Author">
            <w:rPr>
              <w:rFonts w:ascii="Book Antiqua" w:hAnsi="Book Antiqua" w:cs="Times New Roman"/>
              <w:sz w:val="24"/>
              <w:szCs w:val="24"/>
            </w:rPr>
          </w:rPrChange>
        </w:rPr>
      </w:pPr>
      <w:r w:rsidRPr="00FF6B5D">
        <w:rPr>
          <w:rFonts w:ascii="Book Antiqua" w:hAnsi="Book Antiqua" w:cs="Times New Roman"/>
          <w:b/>
          <w:bCs/>
          <w:kern w:val="0"/>
          <w:sz w:val="24"/>
          <w:szCs w:val="24"/>
        </w:rPr>
        <w:t xml:space="preserve">Name of Journal: </w:t>
      </w:r>
      <w:r w:rsidRPr="00FF6B5D">
        <w:rPr>
          <w:rFonts w:ascii="Book Antiqua" w:hAnsi="Book Antiqua" w:cs="Times New Roman"/>
          <w:b/>
          <w:i/>
          <w:iCs/>
          <w:kern w:val="0"/>
          <w:sz w:val="24"/>
          <w:szCs w:val="24"/>
          <w:rPrChange w:id="1" w:author="Author">
            <w:rPr>
              <w:rFonts w:ascii="Book Antiqua" w:hAnsi="Book Antiqua" w:cs="Times New Roman"/>
              <w:i/>
              <w:iCs/>
              <w:sz w:val="24"/>
              <w:szCs w:val="24"/>
            </w:rPr>
          </w:rPrChange>
        </w:rPr>
        <w:t>World Journal of Clinical Cases</w:t>
      </w:r>
    </w:p>
    <w:p w14:paraId="0BC8D52E" w14:textId="7A55D005" w:rsidR="00725FFD" w:rsidRPr="00FF6B5D" w:rsidRDefault="00725FFD" w:rsidP="00FF6B5D">
      <w:pPr>
        <w:snapToGrid w:val="0"/>
        <w:spacing w:line="360" w:lineRule="auto"/>
        <w:rPr>
          <w:rFonts w:ascii="Book Antiqua" w:hAnsi="Book Antiqua"/>
          <w:b/>
          <w:kern w:val="0"/>
          <w:sz w:val="24"/>
          <w:szCs w:val="24"/>
          <w:rPrChange w:id="2" w:author="Author">
            <w:rPr>
              <w:rFonts w:ascii="Book Antiqua" w:hAnsi="Book Antiqua"/>
              <w:sz w:val="24"/>
              <w:szCs w:val="24"/>
            </w:rPr>
          </w:rPrChange>
        </w:rPr>
      </w:pPr>
      <w:r w:rsidRPr="00FF6B5D">
        <w:rPr>
          <w:rFonts w:ascii="Book Antiqua" w:eastAsia="Book Antiqua" w:hAnsi="Book Antiqua"/>
          <w:b/>
          <w:kern w:val="0"/>
          <w:sz w:val="24"/>
          <w:szCs w:val="24"/>
        </w:rPr>
        <w:t xml:space="preserve">Manuscript NO: </w:t>
      </w:r>
      <w:r w:rsidRPr="00FF6B5D">
        <w:rPr>
          <w:rFonts w:ascii="Book Antiqua" w:hAnsi="Book Antiqua"/>
          <w:b/>
          <w:kern w:val="0"/>
          <w:sz w:val="24"/>
          <w:szCs w:val="24"/>
          <w:rPrChange w:id="3" w:author="Author">
            <w:rPr>
              <w:rFonts w:ascii="Book Antiqua" w:hAnsi="Book Antiqua"/>
              <w:sz w:val="24"/>
              <w:szCs w:val="24"/>
            </w:rPr>
          </w:rPrChange>
        </w:rPr>
        <w:t>5</w:t>
      </w:r>
      <w:r w:rsidR="00B27F06" w:rsidRPr="00FF6B5D">
        <w:rPr>
          <w:rFonts w:ascii="Book Antiqua" w:hAnsi="Book Antiqua"/>
          <w:b/>
          <w:kern w:val="0"/>
          <w:sz w:val="24"/>
          <w:szCs w:val="24"/>
          <w:rPrChange w:id="4" w:author="Author">
            <w:rPr>
              <w:rFonts w:ascii="Book Antiqua" w:hAnsi="Book Antiqua"/>
              <w:sz w:val="24"/>
              <w:szCs w:val="24"/>
            </w:rPr>
          </w:rPrChange>
        </w:rPr>
        <w:t>1</w:t>
      </w:r>
      <w:r w:rsidRPr="00FF6B5D">
        <w:rPr>
          <w:rFonts w:ascii="Book Antiqua" w:hAnsi="Book Antiqua"/>
          <w:b/>
          <w:kern w:val="0"/>
          <w:sz w:val="24"/>
          <w:szCs w:val="24"/>
          <w:rPrChange w:id="5" w:author="Author">
            <w:rPr>
              <w:rFonts w:ascii="Book Antiqua" w:hAnsi="Book Antiqua"/>
              <w:sz w:val="24"/>
              <w:szCs w:val="24"/>
            </w:rPr>
          </w:rPrChange>
        </w:rPr>
        <w:t>583</w:t>
      </w:r>
    </w:p>
    <w:p w14:paraId="6423DDCE" w14:textId="162E5D95" w:rsidR="00EE74BE" w:rsidRPr="00FF6B5D" w:rsidRDefault="00B04EC2" w:rsidP="00FF6B5D">
      <w:pPr>
        <w:snapToGrid w:val="0"/>
        <w:spacing w:line="360" w:lineRule="auto"/>
        <w:rPr>
          <w:rFonts w:ascii="Book Antiqua" w:hAnsi="Book Antiqua" w:cs="Times New Roman"/>
          <w:b/>
          <w:kern w:val="0"/>
          <w:sz w:val="24"/>
          <w:szCs w:val="24"/>
          <w:rPrChange w:id="6" w:author="Author">
            <w:rPr>
              <w:rFonts w:ascii="Book Antiqua" w:hAnsi="Book Antiqua" w:cs="Times New Roman"/>
              <w:sz w:val="24"/>
              <w:szCs w:val="24"/>
            </w:rPr>
          </w:rPrChange>
        </w:rPr>
      </w:pPr>
      <w:r w:rsidRPr="00FF6B5D">
        <w:rPr>
          <w:rFonts w:ascii="Book Antiqua" w:hAnsi="Book Antiqua" w:cs="Times New Roman"/>
          <w:b/>
          <w:bCs/>
          <w:kern w:val="0"/>
          <w:sz w:val="24"/>
          <w:szCs w:val="24"/>
        </w:rPr>
        <w:t xml:space="preserve">Manuscript Type: </w:t>
      </w:r>
      <w:r w:rsidRPr="00FF6B5D">
        <w:rPr>
          <w:rFonts w:ascii="Book Antiqua" w:hAnsi="Book Antiqua" w:cs="Times New Roman"/>
          <w:b/>
          <w:kern w:val="0"/>
          <w:sz w:val="24"/>
          <w:szCs w:val="24"/>
          <w:rPrChange w:id="7" w:author="Author">
            <w:rPr>
              <w:rFonts w:ascii="Book Antiqua" w:hAnsi="Book Antiqua" w:cs="Times New Roman"/>
              <w:sz w:val="24"/>
              <w:szCs w:val="24"/>
            </w:rPr>
          </w:rPrChange>
        </w:rPr>
        <w:t>CASE REPORT</w:t>
      </w:r>
    </w:p>
    <w:p w14:paraId="37D4B01C" w14:textId="77777777" w:rsidR="007A45D5" w:rsidRPr="00FF6B5D" w:rsidRDefault="007A45D5" w:rsidP="00FF6B5D">
      <w:pPr>
        <w:snapToGrid w:val="0"/>
        <w:spacing w:line="360" w:lineRule="auto"/>
        <w:rPr>
          <w:rFonts w:ascii="Book Antiqua" w:hAnsi="Book Antiqua" w:cs="Times New Roman"/>
          <w:kern w:val="0"/>
          <w:sz w:val="24"/>
          <w:szCs w:val="24"/>
        </w:rPr>
      </w:pPr>
    </w:p>
    <w:p w14:paraId="756271E4" w14:textId="2A885645" w:rsidR="00725FFD" w:rsidRPr="00FF6B5D" w:rsidRDefault="00725FFD" w:rsidP="00FF6B5D">
      <w:pPr>
        <w:snapToGrid w:val="0"/>
        <w:spacing w:line="360" w:lineRule="auto"/>
        <w:rPr>
          <w:rFonts w:ascii="Book Antiqua" w:hAnsi="Book Antiqua" w:cs="Times New Roman"/>
          <w:b/>
          <w:bCs/>
          <w:kern w:val="0"/>
          <w:sz w:val="24"/>
          <w:szCs w:val="24"/>
        </w:rPr>
      </w:pPr>
      <w:bookmarkStart w:id="8" w:name="OLE_LINK43"/>
      <w:r w:rsidRPr="00FF6B5D">
        <w:rPr>
          <w:rFonts w:ascii="Book Antiqua" w:hAnsi="Book Antiqua" w:cs="Times New Roman"/>
          <w:b/>
          <w:bCs/>
          <w:kern w:val="0"/>
          <w:sz w:val="24"/>
          <w:szCs w:val="24"/>
        </w:rPr>
        <w:t xml:space="preserve">Isolated elevated aspartate aminotransferase in an asymptomatic woman due to macro-aspartate aminotransferase: </w:t>
      </w:r>
      <w:r w:rsidRPr="00FF6B5D">
        <w:rPr>
          <w:rFonts w:ascii="Book Antiqua" w:hAnsi="Book Antiqua" w:cs="Times New Roman"/>
          <w:b/>
          <w:bCs/>
          <w:caps/>
          <w:kern w:val="0"/>
          <w:sz w:val="24"/>
          <w:szCs w:val="24"/>
        </w:rPr>
        <w:t>a</w:t>
      </w:r>
      <w:r w:rsidRPr="00FF6B5D">
        <w:rPr>
          <w:rFonts w:ascii="Book Antiqua" w:hAnsi="Book Antiqua" w:cs="Times New Roman"/>
          <w:b/>
          <w:bCs/>
          <w:kern w:val="0"/>
          <w:sz w:val="24"/>
          <w:szCs w:val="24"/>
        </w:rPr>
        <w:t xml:space="preserve"> case report</w:t>
      </w:r>
    </w:p>
    <w:bookmarkEnd w:id="8"/>
    <w:p w14:paraId="300CB070" w14:textId="77777777" w:rsidR="004121C7" w:rsidRPr="00FF6B5D" w:rsidRDefault="004121C7" w:rsidP="00FF6B5D">
      <w:pPr>
        <w:snapToGrid w:val="0"/>
        <w:spacing w:line="360" w:lineRule="auto"/>
        <w:rPr>
          <w:rFonts w:ascii="Book Antiqua" w:hAnsi="Book Antiqua" w:cs="Times New Roman"/>
          <w:b/>
          <w:bCs/>
          <w:i/>
          <w:iCs/>
          <w:kern w:val="0"/>
          <w:sz w:val="24"/>
          <w:szCs w:val="24"/>
        </w:rPr>
      </w:pPr>
    </w:p>
    <w:p w14:paraId="0E9FCA94" w14:textId="5B8B6F7A" w:rsidR="004121C7" w:rsidRPr="00FF6B5D" w:rsidRDefault="004121C7"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 xml:space="preserve">Zhan MR </w:t>
      </w:r>
      <w:r w:rsidRPr="00FF6B5D">
        <w:rPr>
          <w:rFonts w:ascii="Book Antiqua" w:hAnsi="Book Antiqua" w:cs="Times New Roman"/>
          <w:i/>
          <w:iCs/>
          <w:kern w:val="0"/>
          <w:sz w:val="24"/>
          <w:szCs w:val="24"/>
        </w:rPr>
        <w:t>et al</w:t>
      </w:r>
      <w:r w:rsidRPr="00FF6B5D">
        <w:rPr>
          <w:rFonts w:ascii="Book Antiqua" w:hAnsi="Book Antiqua" w:cs="Times New Roman"/>
          <w:kern w:val="0"/>
          <w:sz w:val="24"/>
          <w:szCs w:val="24"/>
        </w:rPr>
        <w:t>. Persistent isolated elevated AST</w:t>
      </w:r>
    </w:p>
    <w:p w14:paraId="39082071" w14:textId="1E84ECAD" w:rsidR="004121C7" w:rsidRPr="00FF6B5D" w:rsidRDefault="004121C7" w:rsidP="00FF6B5D">
      <w:pPr>
        <w:snapToGrid w:val="0"/>
        <w:spacing w:line="360" w:lineRule="auto"/>
        <w:rPr>
          <w:rFonts w:ascii="Book Antiqua" w:hAnsi="Book Antiqua" w:cs="Times New Roman"/>
          <w:b/>
          <w:bCs/>
          <w:i/>
          <w:iCs/>
          <w:kern w:val="0"/>
          <w:sz w:val="24"/>
          <w:szCs w:val="24"/>
        </w:rPr>
      </w:pPr>
    </w:p>
    <w:p w14:paraId="4D0D217C" w14:textId="77777777" w:rsidR="004121C7" w:rsidRPr="00FF6B5D" w:rsidRDefault="004121C7" w:rsidP="00FF6B5D">
      <w:pPr>
        <w:snapToGrid w:val="0"/>
        <w:spacing w:line="360" w:lineRule="auto"/>
        <w:rPr>
          <w:rFonts w:ascii="Book Antiqua" w:hAnsi="Book Antiqua" w:cs="Times New Roman"/>
          <w:b/>
          <w:kern w:val="0"/>
          <w:sz w:val="24"/>
          <w:szCs w:val="24"/>
          <w:rPrChange w:id="9" w:author="Author">
            <w:rPr>
              <w:rFonts w:ascii="Book Antiqua" w:hAnsi="Book Antiqua" w:cs="Times New Roman"/>
              <w:sz w:val="24"/>
              <w:szCs w:val="24"/>
            </w:rPr>
          </w:rPrChange>
        </w:rPr>
      </w:pPr>
      <w:r w:rsidRPr="00FF6B5D">
        <w:rPr>
          <w:rFonts w:ascii="Book Antiqua" w:hAnsi="Book Antiqua" w:cs="Times New Roman"/>
          <w:b/>
          <w:kern w:val="0"/>
          <w:sz w:val="24"/>
          <w:szCs w:val="24"/>
          <w:rPrChange w:id="10" w:author="Author">
            <w:rPr>
              <w:rFonts w:ascii="Book Antiqua" w:hAnsi="Book Antiqua" w:cs="Times New Roman"/>
              <w:sz w:val="24"/>
              <w:szCs w:val="24"/>
            </w:rPr>
          </w:rPrChange>
        </w:rPr>
        <w:t>Meng-Ru Zhan, Xu Liu, Ming-Yuan Zhang, Jun-Qi Niu</w:t>
      </w:r>
    </w:p>
    <w:p w14:paraId="6C786BC2" w14:textId="2AE8FD2A" w:rsidR="004121C7" w:rsidRPr="00FF6B5D" w:rsidRDefault="004121C7" w:rsidP="00FF6B5D">
      <w:pPr>
        <w:snapToGrid w:val="0"/>
        <w:spacing w:line="360" w:lineRule="auto"/>
        <w:rPr>
          <w:rFonts w:ascii="Book Antiqua" w:hAnsi="Book Antiqua" w:cs="Times New Roman"/>
          <w:b/>
          <w:bCs/>
          <w:i/>
          <w:iCs/>
          <w:kern w:val="0"/>
          <w:sz w:val="24"/>
          <w:szCs w:val="24"/>
        </w:rPr>
      </w:pPr>
    </w:p>
    <w:p w14:paraId="14737AB0" w14:textId="766F2DF1" w:rsidR="004121C7" w:rsidRPr="00FF6B5D" w:rsidRDefault="004121C7" w:rsidP="00FF6B5D">
      <w:pPr>
        <w:snapToGrid w:val="0"/>
        <w:spacing w:line="360" w:lineRule="auto"/>
        <w:rPr>
          <w:rFonts w:ascii="Book Antiqua" w:hAnsi="Book Antiqua" w:cs="Times New Roman"/>
          <w:kern w:val="0"/>
          <w:sz w:val="24"/>
          <w:szCs w:val="24"/>
        </w:rPr>
      </w:pPr>
      <w:bookmarkStart w:id="11" w:name="_Hlk18610679"/>
      <w:r w:rsidRPr="00FF6B5D">
        <w:rPr>
          <w:rFonts w:ascii="Book Antiqua" w:hAnsi="Book Antiqua" w:cs="Times New Roman"/>
          <w:b/>
          <w:bCs/>
          <w:kern w:val="0"/>
          <w:sz w:val="24"/>
          <w:szCs w:val="24"/>
        </w:rPr>
        <w:t>Meng-Ru Zhan</w:t>
      </w:r>
      <w:bookmarkEnd w:id="11"/>
      <w:r w:rsidRPr="00FF6B5D">
        <w:rPr>
          <w:rFonts w:ascii="Book Antiqua" w:hAnsi="Book Antiqua" w:cs="Times New Roman"/>
          <w:b/>
          <w:bCs/>
          <w:kern w:val="0"/>
          <w:sz w:val="24"/>
          <w:szCs w:val="24"/>
        </w:rPr>
        <w:t>, Xu Liu, Ming-Yuan Zhang, Jun-Qi Niu,</w:t>
      </w:r>
      <w:r w:rsidRPr="00FF6B5D">
        <w:rPr>
          <w:rFonts w:ascii="Book Antiqua" w:hAnsi="Book Antiqua" w:cs="Times New Roman"/>
          <w:kern w:val="0"/>
          <w:sz w:val="24"/>
          <w:szCs w:val="24"/>
        </w:rPr>
        <w:t xml:space="preserve"> Department of Hepatology, First Hospital of Jilin University, Changchun 130021, Jilin Province, China</w:t>
      </w:r>
    </w:p>
    <w:p w14:paraId="47450D6C" w14:textId="03EBCDEC" w:rsidR="004121C7" w:rsidRPr="00FF6B5D" w:rsidRDefault="004121C7" w:rsidP="00FF6B5D">
      <w:pPr>
        <w:snapToGrid w:val="0"/>
        <w:spacing w:line="360" w:lineRule="auto"/>
        <w:rPr>
          <w:rFonts w:ascii="Book Antiqua" w:hAnsi="Book Antiqua" w:cs="Times New Roman"/>
          <w:b/>
          <w:bCs/>
          <w:i/>
          <w:iCs/>
          <w:kern w:val="0"/>
          <w:sz w:val="24"/>
          <w:szCs w:val="24"/>
        </w:rPr>
      </w:pPr>
    </w:p>
    <w:p w14:paraId="08478C9D" w14:textId="6A3DAB47" w:rsidR="004121C7" w:rsidRPr="00FF6B5D" w:rsidRDefault="004121C7" w:rsidP="00FF6B5D">
      <w:pPr>
        <w:snapToGrid w:val="0"/>
        <w:spacing w:line="360" w:lineRule="auto"/>
        <w:rPr>
          <w:rFonts w:ascii="Book Antiqua" w:hAnsi="Book Antiqua" w:cs="Times New Roman"/>
          <w:kern w:val="0"/>
          <w:sz w:val="24"/>
          <w:szCs w:val="24"/>
        </w:rPr>
      </w:pPr>
      <w:r w:rsidRPr="00FF6B5D">
        <w:rPr>
          <w:rFonts w:ascii="Book Antiqua" w:hAnsi="Book Antiqua" w:cs="Times New Roman"/>
          <w:b/>
          <w:bCs/>
          <w:kern w:val="0"/>
          <w:sz w:val="24"/>
          <w:szCs w:val="24"/>
        </w:rPr>
        <w:t>ORCID number:</w:t>
      </w:r>
      <w:r w:rsidRPr="00FF6B5D">
        <w:rPr>
          <w:rFonts w:ascii="Book Antiqua" w:hAnsi="Book Antiqua" w:cs="Times New Roman"/>
          <w:kern w:val="0"/>
          <w:sz w:val="24"/>
          <w:szCs w:val="24"/>
        </w:rPr>
        <w:t xml:space="preserve"> Meng-Ru Zhan (0000-0002-2419-6859); Xu Liu (0000-0001-5312-0987); Ming-Yuan Zhang (0000-0003-0744-5945); Jun-Qi Niu (0000-0001-5415-2024).</w:t>
      </w:r>
    </w:p>
    <w:p w14:paraId="3B49FF49" w14:textId="5250CCDF" w:rsidR="004121C7" w:rsidRPr="00FF6B5D" w:rsidRDefault="004121C7" w:rsidP="00FF6B5D">
      <w:pPr>
        <w:snapToGrid w:val="0"/>
        <w:spacing w:line="360" w:lineRule="auto"/>
        <w:rPr>
          <w:rFonts w:ascii="Book Antiqua" w:hAnsi="Book Antiqua" w:cs="Times New Roman"/>
          <w:b/>
          <w:bCs/>
          <w:i/>
          <w:iCs/>
          <w:kern w:val="0"/>
          <w:sz w:val="24"/>
          <w:szCs w:val="24"/>
        </w:rPr>
      </w:pPr>
    </w:p>
    <w:p w14:paraId="35BE31F4" w14:textId="7FEF35E9" w:rsidR="00D66F7A" w:rsidRPr="00FF6B5D" w:rsidRDefault="00D66F7A" w:rsidP="00FF6B5D">
      <w:pPr>
        <w:snapToGrid w:val="0"/>
        <w:spacing w:line="360" w:lineRule="auto"/>
        <w:rPr>
          <w:rFonts w:ascii="Book Antiqua" w:hAnsi="Book Antiqua" w:cs="Times New Roman"/>
          <w:kern w:val="0"/>
          <w:sz w:val="24"/>
          <w:szCs w:val="24"/>
        </w:rPr>
      </w:pPr>
      <w:r w:rsidRPr="00FF6B5D">
        <w:rPr>
          <w:rFonts w:ascii="Book Antiqua" w:hAnsi="Book Antiqua" w:cs="Times New Roman"/>
          <w:b/>
          <w:bCs/>
          <w:kern w:val="0"/>
          <w:sz w:val="24"/>
          <w:szCs w:val="24"/>
        </w:rPr>
        <w:t>Author contributions:</w:t>
      </w:r>
      <w:r w:rsidRPr="00FF6B5D">
        <w:rPr>
          <w:rFonts w:ascii="Book Antiqua" w:hAnsi="Book Antiqua"/>
          <w:kern w:val="0"/>
          <w:sz w:val="24"/>
          <w:szCs w:val="24"/>
        </w:rPr>
        <w:t xml:space="preserve"> </w:t>
      </w:r>
      <w:r w:rsidRPr="00FF6B5D">
        <w:rPr>
          <w:rFonts w:ascii="Book Antiqua" w:hAnsi="Book Antiqua" w:cs="Times New Roman"/>
          <w:kern w:val="0"/>
          <w:sz w:val="24"/>
          <w:szCs w:val="24"/>
        </w:rPr>
        <w:t xml:space="preserve">Zhan MR contributed to the manuscript drafting and reviewed the literature; Liu X was responsible for the revision of the manuscript; Zhan MR and Zhang MY collected the patient’s clinical data; Niu JQ designed the report and revised the manuscript; </w:t>
      </w:r>
      <w:ins w:id="12" w:author="Author">
        <w:r w:rsidR="00E96367" w:rsidRPr="00FF6B5D">
          <w:rPr>
            <w:rFonts w:ascii="Book Antiqua" w:hAnsi="Book Antiqua" w:cs="Times New Roman"/>
            <w:kern w:val="0"/>
            <w:sz w:val="24"/>
            <w:szCs w:val="24"/>
          </w:rPr>
          <w:t>A</w:t>
        </w:r>
      </w:ins>
      <w:del w:id="13" w:author="Author">
        <w:r w:rsidRPr="00FF6B5D" w:rsidDel="00E96367">
          <w:rPr>
            <w:rFonts w:ascii="Book Antiqua" w:hAnsi="Book Antiqua" w:cs="Times New Roman"/>
            <w:kern w:val="0"/>
            <w:sz w:val="24"/>
            <w:szCs w:val="24"/>
          </w:rPr>
          <w:delText>a</w:delText>
        </w:r>
      </w:del>
      <w:r w:rsidRPr="00FF6B5D">
        <w:rPr>
          <w:rFonts w:ascii="Book Antiqua" w:hAnsi="Book Antiqua" w:cs="Times New Roman"/>
          <w:kern w:val="0"/>
          <w:sz w:val="24"/>
          <w:szCs w:val="24"/>
        </w:rPr>
        <w:t>ll authors issued final approval for the version to be submitted.</w:t>
      </w:r>
    </w:p>
    <w:p w14:paraId="00D074A3" w14:textId="28D83521" w:rsidR="00D66F7A" w:rsidRPr="00FF6B5D" w:rsidRDefault="00D66F7A" w:rsidP="00FF6B5D">
      <w:pPr>
        <w:snapToGrid w:val="0"/>
        <w:spacing w:line="360" w:lineRule="auto"/>
        <w:rPr>
          <w:rFonts w:ascii="Book Antiqua" w:hAnsi="Book Antiqua" w:cs="Times New Roman"/>
          <w:b/>
          <w:bCs/>
          <w:i/>
          <w:iCs/>
          <w:kern w:val="0"/>
          <w:sz w:val="24"/>
          <w:szCs w:val="24"/>
        </w:rPr>
      </w:pPr>
    </w:p>
    <w:p w14:paraId="097AFD3F" w14:textId="20F39ECD" w:rsidR="00D66F7A" w:rsidRPr="00FF6B5D" w:rsidRDefault="00D66F7A" w:rsidP="00FF6B5D">
      <w:pPr>
        <w:snapToGrid w:val="0"/>
        <w:spacing w:line="360" w:lineRule="auto"/>
        <w:rPr>
          <w:rFonts w:ascii="Book Antiqua" w:hAnsi="Book Antiqua" w:cs="Times New Roman"/>
          <w:kern w:val="0"/>
          <w:sz w:val="24"/>
          <w:szCs w:val="24"/>
        </w:rPr>
      </w:pPr>
      <w:r w:rsidRPr="00FF6B5D">
        <w:rPr>
          <w:rFonts w:ascii="Book Antiqua" w:hAnsi="Book Antiqua" w:cs="Times New Roman"/>
          <w:b/>
          <w:bCs/>
          <w:kern w:val="0"/>
          <w:sz w:val="24"/>
          <w:szCs w:val="24"/>
        </w:rPr>
        <w:t>Informed consent statement:</w:t>
      </w:r>
      <w:r w:rsidRPr="00FF6B5D">
        <w:rPr>
          <w:rFonts w:ascii="Book Antiqua" w:hAnsi="Book Antiqua" w:cs="Times New Roman"/>
          <w:kern w:val="0"/>
          <w:sz w:val="24"/>
          <w:szCs w:val="24"/>
        </w:rPr>
        <w:t xml:space="preserve"> The study was reviewed and approved by the First Hospital of Jilin University Institutional Review Board. The patient and his family were offered written explanations prior to the start of treatment, and they provided consent.</w:t>
      </w:r>
    </w:p>
    <w:p w14:paraId="3827BCE7" w14:textId="678619DC" w:rsidR="00D66F7A" w:rsidRPr="00FF6B5D" w:rsidRDefault="00D66F7A" w:rsidP="00FF6B5D">
      <w:pPr>
        <w:snapToGrid w:val="0"/>
        <w:spacing w:line="360" w:lineRule="auto"/>
        <w:rPr>
          <w:rFonts w:ascii="Book Antiqua" w:hAnsi="Book Antiqua" w:cs="Times New Roman"/>
          <w:b/>
          <w:bCs/>
          <w:i/>
          <w:iCs/>
          <w:kern w:val="0"/>
          <w:sz w:val="24"/>
          <w:szCs w:val="24"/>
        </w:rPr>
      </w:pPr>
    </w:p>
    <w:p w14:paraId="1E9B05EF" w14:textId="3CF90D21" w:rsidR="00D66F7A" w:rsidRPr="00FF6B5D" w:rsidRDefault="00D66F7A" w:rsidP="00FF6B5D">
      <w:pPr>
        <w:snapToGrid w:val="0"/>
        <w:spacing w:line="360" w:lineRule="auto"/>
        <w:rPr>
          <w:rFonts w:ascii="Book Antiqua" w:hAnsi="Book Antiqua" w:cs="Times New Roman"/>
          <w:kern w:val="0"/>
          <w:sz w:val="24"/>
          <w:szCs w:val="24"/>
        </w:rPr>
      </w:pPr>
      <w:r w:rsidRPr="00FF6B5D">
        <w:rPr>
          <w:rFonts w:ascii="Book Antiqua" w:hAnsi="Book Antiqua" w:cs="Times New Roman"/>
          <w:b/>
          <w:bCs/>
          <w:kern w:val="0"/>
          <w:sz w:val="24"/>
          <w:szCs w:val="24"/>
        </w:rPr>
        <w:t>Conflict-of-interest statement:</w:t>
      </w:r>
      <w:r w:rsidRPr="00FF6B5D">
        <w:rPr>
          <w:rFonts w:ascii="Book Antiqua" w:hAnsi="Book Antiqua" w:cs="Times New Roman"/>
          <w:kern w:val="0"/>
          <w:sz w:val="24"/>
          <w:szCs w:val="24"/>
        </w:rPr>
        <w:t xml:space="preserve"> The authors declare that they have no conflicts of interest.</w:t>
      </w:r>
    </w:p>
    <w:p w14:paraId="289D9206" w14:textId="77777777" w:rsidR="00D66F7A" w:rsidRPr="00FF6B5D" w:rsidRDefault="00D66F7A" w:rsidP="00FF6B5D">
      <w:pPr>
        <w:snapToGrid w:val="0"/>
        <w:spacing w:line="360" w:lineRule="auto"/>
        <w:rPr>
          <w:rFonts w:ascii="Book Antiqua" w:hAnsi="Book Antiqua" w:cs="Times New Roman"/>
          <w:b/>
          <w:bCs/>
          <w:i/>
          <w:iCs/>
          <w:kern w:val="0"/>
          <w:sz w:val="24"/>
          <w:szCs w:val="24"/>
        </w:rPr>
      </w:pPr>
    </w:p>
    <w:p w14:paraId="6C24A042" w14:textId="1EF5F6BE" w:rsidR="00D66F7A" w:rsidRPr="00FF6B5D" w:rsidRDefault="00D66F7A" w:rsidP="00FF6B5D">
      <w:pPr>
        <w:snapToGrid w:val="0"/>
        <w:spacing w:line="360" w:lineRule="auto"/>
        <w:rPr>
          <w:rFonts w:ascii="Book Antiqua" w:hAnsi="Book Antiqua" w:cs="Times New Roman"/>
          <w:kern w:val="0"/>
          <w:sz w:val="24"/>
          <w:szCs w:val="24"/>
        </w:rPr>
      </w:pPr>
      <w:r w:rsidRPr="00FF6B5D">
        <w:rPr>
          <w:rFonts w:ascii="Book Antiqua" w:hAnsi="Book Antiqua" w:cs="Times New Roman"/>
          <w:b/>
          <w:bCs/>
          <w:kern w:val="0"/>
          <w:sz w:val="24"/>
          <w:szCs w:val="24"/>
        </w:rPr>
        <w:lastRenderedPageBreak/>
        <w:t xml:space="preserve">CARE Checklist (2016) statement: </w:t>
      </w:r>
      <w:r w:rsidRPr="00FF6B5D">
        <w:rPr>
          <w:rFonts w:ascii="Book Antiqua" w:hAnsi="Book Antiqua" w:cs="Times New Roman"/>
          <w:kern w:val="0"/>
          <w:sz w:val="24"/>
          <w:szCs w:val="24"/>
        </w:rPr>
        <w:t>The authors have read the CARE Checklist (201</w:t>
      </w:r>
      <w:ins w:id="14" w:author="Author">
        <w:r w:rsidR="00FF6B5D">
          <w:rPr>
            <w:rFonts w:ascii="Book Antiqua" w:hAnsi="Book Antiqua" w:cs="Times New Roman"/>
            <w:kern w:val="0"/>
            <w:sz w:val="24"/>
            <w:szCs w:val="24"/>
          </w:rPr>
          <w:t>6</w:t>
        </w:r>
      </w:ins>
      <w:del w:id="15" w:author="Author">
        <w:r w:rsidRPr="00FF6B5D" w:rsidDel="00FF6B5D">
          <w:rPr>
            <w:rFonts w:ascii="Book Antiqua" w:hAnsi="Book Antiqua" w:cs="Times New Roman"/>
            <w:kern w:val="0"/>
            <w:sz w:val="24"/>
            <w:szCs w:val="24"/>
          </w:rPr>
          <w:delText>3</w:delText>
        </w:r>
      </w:del>
      <w:r w:rsidRPr="00FF6B5D">
        <w:rPr>
          <w:rFonts w:ascii="Book Antiqua" w:hAnsi="Book Antiqua" w:cs="Times New Roman"/>
          <w:kern w:val="0"/>
          <w:sz w:val="24"/>
          <w:szCs w:val="24"/>
        </w:rPr>
        <w:t>), and the manuscript was prepared and revised according to the CARE Checklist (2016).</w:t>
      </w:r>
    </w:p>
    <w:p w14:paraId="5424E5C2" w14:textId="77777777" w:rsidR="00D66F7A" w:rsidRPr="00FF6B5D" w:rsidRDefault="00D66F7A" w:rsidP="00FF6B5D">
      <w:pPr>
        <w:snapToGrid w:val="0"/>
        <w:spacing w:line="360" w:lineRule="auto"/>
        <w:rPr>
          <w:rFonts w:ascii="Book Antiqua" w:hAnsi="Book Antiqua" w:cs="Times New Roman"/>
          <w:kern w:val="0"/>
          <w:sz w:val="24"/>
          <w:szCs w:val="24"/>
        </w:rPr>
      </w:pPr>
    </w:p>
    <w:p w14:paraId="268F1EF7" w14:textId="77777777" w:rsidR="00D66F7A" w:rsidRPr="00FF6B5D" w:rsidRDefault="00D66F7A" w:rsidP="00FF6B5D">
      <w:pPr>
        <w:snapToGrid w:val="0"/>
        <w:spacing w:line="360" w:lineRule="auto"/>
        <w:rPr>
          <w:rFonts w:ascii="Book Antiqua" w:hAnsi="Book Antiqua" w:cs="Times New Roman"/>
          <w:kern w:val="0"/>
          <w:sz w:val="24"/>
          <w:szCs w:val="24"/>
        </w:rPr>
      </w:pPr>
      <w:r w:rsidRPr="00FF6B5D">
        <w:rPr>
          <w:rFonts w:ascii="Book Antiqua" w:hAnsi="Book Antiqua" w:cs="Times New Roman"/>
          <w:b/>
          <w:bCs/>
          <w:kern w:val="0"/>
          <w:sz w:val="24"/>
          <w:szCs w:val="24"/>
        </w:rPr>
        <w:t xml:space="preserve">Open-Access: </w:t>
      </w:r>
      <w:r w:rsidRPr="00FF6B5D">
        <w:rPr>
          <w:rFonts w:ascii="Book Antiqua" w:hAnsi="Book Antiqua" w:cs="Times New Roman"/>
          <w:kern w:val="0"/>
          <w:sz w:val="24"/>
          <w:szCs w:val="24"/>
        </w:rPr>
        <w:t>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BA3BB40" w14:textId="77777777" w:rsidR="00D66F7A" w:rsidRPr="00FF6B5D" w:rsidRDefault="00D66F7A" w:rsidP="00FF6B5D">
      <w:pPr>
        <w:snapToGrid w:val="0"/>
        <w:spacing w:line="360" w:lineRule="auto"/>
        <w:rPr>
          <w:rFonts w:ascii="Book Antiqua" w:hAnsi="Book Antiqua" w:cs="Times New Roman"/>
          <w:kern w:val="0"/>
          <w:sz w:val="24"/>
          <w:szCs w:val="24"/>
        </w:rPr>
      </w:pPr>
    </w:p>
    <w:p w14:paraId="48F1F3C3" w14:textId="33537811" w:rsidR="00D66F7A" w:rsidRPr="00FF6B5D" w:rsidRDefault="00D66F7A" w:rsidP="00FF6B5D">
      <w:pPr>
        <w:snapToGrid w:val="0"/>
        <w:spacing w:line="360" w:lineRule="auto"/>
        <w:rPr>
          <w:rFonts w:ascii="Book Antiqua" w:hAnsi="Book Antiqua" w:cs="Times New Roman"/>
          <w:kern w:val="0"/>
          <w:sz w:val="24"/>
          <w:szCs w:val="24"/>
        </w:rPr>
      </w:pPr>
      <w:r w:rsidRPr="00FF6B5D">
        <w:rPr>
          <w:rFonts w:ascii="Book Antiqua" w:hAnsi="Book Antiqua" w:cs="Times New Roman"/>
          <w:b/>
          <w:bCs/>
          <w:kern w:val="0"/>
          <w:sz w:val="24"/>
          <w:szCs w:val="24"/>
        </w:rPr>
        <w:t xml:space="preserve">Manuscript source: </w:t>
      </w:r>
      <w:r w:rsidRPr="00FF6B5D">
        <w:rPr>
          <w:rFonts w:ascii="Book Antiqua" w:hAnsi="Book Antiqua" w:cs="Times New Roman"/>
          <w:kern w:val="0"/>
          <w:sz w:val="24"/>
          <w:szCs w:val="24"/>
        </w:rPr>
        <w:t>Unsolicited manuscript</w:t>
      </w:r>
    </w:p>
    <w:p w14:paraId="227D6438" w14:textId="34EBFEDD" w:rsidR="00D66F7A" w:rsidRPr="00FF6B5D" w:rsidRDefault="00D66F7A" w:rsidP="00FF6B5D">
      <w:pPr>
        <w:snapToGrid w:val="0"/>
        <w:spacing w:line="360" w:lineRule="auto"/>
        <w:rPr>
          <w:rFonts w:ascii="Book Antiqua" w:hAnsi="Book Antiqua" w:cs="Times New Roman"/>
          <w:b/>
          <w:bCs/>
          <w:i/>
          <w:iCs/>
          <w:kern w:val="0"/>
          <w:sz w:val="24"/>
          <w:szCs w:val="24"/>
        </w:rPr>
      </w:pPr>
    </w:p>
    <w:p w14:paraId="1CF6F9D5" w14:textId="092C4D3E" w:rsidR="00D66F7A" w:rsidRPr="00FF6B5D" w:rsidRDefault="00D66F7A" w:rsidP="00FF6B5D">
      <w:pPr>
        <w:snapToGrid w:val="0"/>
        <w:spacing w:line="360" w:lineRule="auto"/>
        <w:rPr>
          <w:rFonts w:ascii="Book Antiqua" w:hAnsi="Book Antiqua" w:cs="Times New Roman"/>
          <w:kern w:val="0"/>
          <w:sz w:val="24"/>
          <w:szCs w:val="24"/>
        </w:rPr>
      </w:pPr>
      <w:r w:rsidRPr="00FF6B5D">
        <w:rPr>
          <w:rFonts w:ascii="Book Antiqua" w:hAnsi="Book Antiqua" w:cs="Times New Roman"/>
          <w:b/>
          <w:bCs/>
          <w:kern w:val="0"/>
          <w:sz w:val="24"/>
          <w:szCs w:val="24"/>
        </w:rPr>
        <w:t>Corresponding author:</w:t>
      </w:r>
      <w:r w:rsidRPr="00FF6B5D">
        <w:rPr>
          <w:rFonts w:ascii="Book Antiqua" w:hAnsi="Book Antiqua" w:cs="Times New Roman"/>
          <w:kern w:val="0"/>
          <w:sz w:val="24"/>
          <w:szCs w:val="24"/>
        </w:rPr>
        <w:t xml:space="preserve"> </w:t>
      </w:r>
      <w:r w:rsidRPr="00FF6B5D">
        <w:rPr>
          <w:rFonts w:ascii="Book Antiqua" w:hAnsi="Book Antiqua" w:cs="Times New Roman"/>
          <w:b/>
          <w:bCs/>
          <w:kern w:val="0"/>
          <w:sz w:val="24"/>
          <w:szCs w:val="24"/>
        </w:rPr>
        <w:t>Jun-Qi Niu, MD, PhD,</w:t>
      </w:r>
      <w:r w:rsidRPr="00FF6B5D">
        <w:rPr>
          <w:rFonts w:ascii="Book Antiqua" w:hAnsi="Book Antiqua" w:cs="Times New Roman"/>
          <w:kern w:val="0"/>
          <w:sz w:val="24"/>
          <w:szCs w:val="24"/>
        </w:rPr>
        <w:t xml:space="preserve"> </w:t>
      </w:r>
      <w:r w:rsidRPr="00FF6B5D">
        <w:rPr>
          <w:rFonts w:ascii="Book Antiqua" w:hAnsi="Book Antiqua" w:cs="Times New Roman"/>
          <w:b/>
          <w:bCs/>
          <w:kern w:val="0"/>
          <w:sz w:val="24"/>
          <w:szCs w:val="24"/>
        </w:rPr>
        <w:t>Doctor, Professor, Research Scientist,</w:t>
      </w:r>
      <w:r w:rsidRPr="00FF6B5D">
        <w:rPr>
          <w:rFonts w:ascii="Book Antiqua" w:hAnsi="Book Antiqua" w:cs="Times New Roman"/>
          <w:kern w:val="0"/>
          <w:sz w:val="24"/>
          <w:szCs w:val="24"/>
        </w:rPr>
        <w:t xml:space="preserve"> Department of Hepatology, First Hospital of Jilin University, No. 71, Xinmin Street, Changchun 130021, Jilin Province, China. Junqiniu@jlu.edu.cn</w:t>
      </w:r>
    </w:p>
    <w:p w14:paraId="49DB1487" w14:textId="6AC5DE8D" w:rsidR="00D66F7A" w:rsidRPr="00FF6B5D" w:rsidRDefault="00D66F7A" w:rsidP="00FF6B5D">
      <w:pPr>
        <w:snapToGrid w:val="0"/>
        <w:spacing w:line="360" w:lineRule="auto"/>
        <w:rPr>
          <w:rFonts w:ascii="Book Antiqua" w:hAnsi="Book Antiqua" w:cs="Times New Roman"/>
          <w:kern w:val="0"/>
          <w:sz w:val="24"/>
          <w:szCs w:val="24"/>
        </w:rPr>
      </w:pPr>
      <w:r w:rsidRPr="00FF6B5D">
        <w:rPr>
          <w:rFonts w:ascii="Book Antiqua" w:hAnsi="Book Antiqua" w:cs="Times New Roman"/>
          <w:b/>
          <w:bCs/>
          <w:kern w:val="0"/>
          <w:sz w:val="24"/>
          <w:szCs w:val="24"/>
        </w:rPr>
        <w:t xml:space="preserve">Telephone: </w:t>
      </w:r>
      <w:r w:rsidRPr="00FF6B5D">
        <w:rPr>
          <w:rFonts w:ascii="Book Antiqua" w:hAnsi="Book Antiqua" w:cs="Times New Roman"/>
          <w:kern w:val="0"/>
          <w:sz w:val="24"/>
          <w:szCs w:val="24"/>
        </w:rPr>
        <w:t>+ 86-13756661205</w:t>
      </w:r>
    </w:p>
    <w:p w14:paraId="5C9D3DC0" w14:textId="22C1679F" w:rsidR="00D66F7A" w:rsidRPr="00FF6B5D" w:rsidRDefault="00D66F7A" w:rsidP="00FF6B5D">
      <w:pPr>
        <w:snapToGrid w:val="0"/>
        <w:spacing w:line="360" w:lineRule="auto"/>
        <w:rPr>
          <w:rFonts w:ascii="Book Antiqua" w:hAnsi="Book Antiqua" w:cs="Times New Roman"/>
          <w:kern w:val="0"/>
          <w:sz w:val="24"/>
          <w:szCs w:val="24"/>
        </w:rPr>
      </w:pPr>
      <w:r w:rsidRPr="00FF6B5D">
        <w:rPr>
          <w:rFonts w:ascii="Book Antiqua" w:hAnsi="Book Antiqua" w:cs="Times New Roman"/>
          <w:b/>
          <w:bCs/>
          <w:kern w:val="0"/>
          <w:sz w:val="24"/>
          <w:szCs w:val="24"/>
        </w:rPr>
        <w:t xml:space="preserve">Fax: </w:t>
      </w:r>
      <w:r w:rsidRPr="00FF6B5D">
        <w:rPr>
          <w:rFonts w:ascii="Book Antiqua" w:hAnsi="Book Antiqua" w:cs="Times New Roman"/>
          <w:kern w:val="0"/>
          <w:sz w:val="24"/>
          <w:szCs w:val="24"/>
        </w:rPr>
        <w:t>+86-431-88786006</w:t>
      </w:r>
    </w:p>
    <w:p w14:paraId="70B113F4" w14:textId="69303F0D" w:rsidR="00D66F7A" w:rsidRPr="00FF6B5D" w:rsidRDefault="00D66F7A" w:rsidP="00FF6B5D">
      <w:pPr>
        <w:snapToGrid w:val="0"/>
        <w:spacing w:line="360" w:lineRule="auto"/>
        <w:rPr>
          <w:rFonts w:ascii="Book Antiqua" w:hAnsi="Book Antiqua" w:cs="Times New Roman"/>
          <w:kern w:val="0"/>
          <w:sz w:val="24"/>
          <w:szCs w:val="24"/>
        </w:rPr>
      </w:pPr>
    </w:p>
    <w:p w14:paraId="5A35F81D" w14:textId="0D865EBD" w:rsidR="00D66F7A" w:rsidRPr="00FF6B5D" w:rsidRDefault="00D66F7A" w:rsidP="00FF6B5D">
      <w:pPr>
        <w:snapToGrid w:val="0"/>
        <w:spacing w:line="360" w:lineRule="auto"/>
        <w:rPr>
          <w:rFonts w:ascii="Book Antiqua" w:hAnsi="Book Antiqua"/>
          <w:bCs/>
          <w:kern w:val="0"/>
          <w:sz w:val="24"/>
          <w:szCs w:val="24"/>
        </w:rPr>
      </w:pPr>
      <w:bookmarkStart w:id="16" w:name="_Hlk18505132"/>
      <w:r w:rsidRPr="00FF6B5D">
        <w:rPr>
          <w:rFonts w:ascii="Book Antiqua" w:hAnsi="Book Antiqua"/>
          <w:b/>
          <w:kern w:val="0"/>
          <w:sz w:val="24"/>
          <w:szCs w:val="24"/>
        </w:rPr>
        <w:t xml:space="preserve">Received: </w:t>
      </w:r>
      <w:r w:rsidRPr="00FF6B5D">
        <w:rPr>
          <w:rFonts w:ascii="Book Antiqua" w:hAnsi="Book Antiqua"/>
          <w:bCs/>
          <w:kern w:val="0"/>
          <w:sz w:val="24"/>
          <w:szCs w:val="24"/>
        </w:rPr>
        <w:t>September 24, 2019</w:t>
      </w:r>
    </w:p>
    <w:p w14:paraId="637C485A" w14:textId="79645403" w:rsidR="00D66F7A" w:rsidRPr="00FF6B5D" w:rsidRDefault="00D66F7A" w:rsidP="00FF6B5D">
      <w:pPr>
        <w:snapToGrid w:val="0"/>
        <w:spacing w:line="360" w:lineRule="auto"/>
        <w:rPr>
          <w:rFonts w:ascii="Book Antiqua" w:hAnsi="Book Antiqua"/>
          <w:bCs/>
          <w:kern w:val="0"/>
          <w:sz w:val="24"/>
          <w:szCs w:val="24"/>
        </w:rPr>
      </w:pPr>
      <w:r w:rsidRPr="00FF6B5D">
        <w:rPr>
          <w:rFonts w:ascii="Book Antiqua" w:hAnsi="Book Antiqua"/>
          <w:b/>
          <w:kern w:val="0"/>
          <w:sz w:val="24"/>
          <w:szCs w:val="24"/>
        </w:rPr>
        <w:t xml:space="preserve">Peer-review started: </w:t>
      </w:r>
      <w:r w:rsidRPr="00FF6B5D">
        <w:rPr>
          <w:rFonts w:ascii="Book Antiqua" w:hAnsi="Book Antiqua"/>
          <w:bCs/>
          <w:kern w:val="0"/>
          <w:sz w:val="24"/>
          <w:szCs w:val="24"/>
        </w:rPr>
        <w:t>September 24, 2019</w:t>
      </w:r>
    </w:p>
    <w:p w14:paraId="31F0910B" w14:textId="1FE15F08" w:rsidR="00D66F7A" w:rsidRPr="00FF6B5D" w:rsidRDefault="00D66F7A" w:rsidP="00FF6B5D">
      <w:pPr>
        <w:snapToGrid w:val="0"/>
        <w:spacing w:line="360" w:lineRule="auto"/>
        <w:rPr>
          <w:rFonts w:ascii="Book Antiqua" w:hAnsi="Book Antiqua"/>
          <w:b/>
          <w:kern w:val="0"/>
          <w:sz w:val="24"/>
          <w:szCs w:val="24"/>
        </w:rPr>
      </w:pPr>
      <w:r w:rsidRPr="00FF6B5D">
        <w:rPr>
          <w:rFonts w:ascii="Book Antiqua" w:hAnsi="Book Antiqua"/>
          <w:b/>
          <w:kern w:val="0"/>
          <w:sz w:val="24"/>
          <w:szCs w:val="24"/>
        </w:rPr>
        <w:t xml:space="preserve">First decision: </w:t>
      </w:r>
      <w:bookmarkStart w:id="17" w:name="OLE_LINK4"/>
      <w:r w:rsidRPr="00FF6B5D">
        <w:rPr>
          <w:rFonts w:ascii="Book Antiqua" w:hAnsi="Book Antiqua"/>
          <w:bCs/>
          <w:kern w:val="0"/>
          <w:sz w:val="24"/>
          <w:szCs w:val="24"/>
        </w:rPr>
        <w:t>November</w:t>
      </w:r>
      <w:r w:rsidR="00E64792" w:rsidRPr="00FF6B5D">
        <w:rPr>
          <w:rFonts w:ascii="Book Antiqua" w:hAnsi="Book Antiqua"/>
          <w:bCs/>
          <w:kern w:val="0"/>
          <w:sz w:val="24"/>
          <w:szCs w:val="24"/>
        </w:rPr>
        <w:t xml:space="preserve"> 11</w:t>
      </w:r>
      <w:bookmarkEnd w:id="17"/>
      <w:r w:rsidRPr="00FF6B5D">
        <w:rPr>
          <w:rFonts w:ascii="Book Antiqua" w:hAnsi="Book Antiqua"/>
          <w:bCs/>
          <w:kern w:val="0"/>
          <w:sz w:val="24"/>
          <w:szCs w:val="24"/>
        </w:rPr>
        <w:t>, 2019</w:t>
      </w:r>
    </w:p>
    <w:p w14:paraId="74F91F7F" w14:textId="4674B9C0" w:rsidR="00D66F7A" w:rsidRPr="00FF6B5D" w:rsidRDefault="00D66F7A" w:rsidP="00FF6B5D">
      <w:pPr>
        <w:snapToGrid w:val="0"/>
        <w:spacing w:line="360" w:lineRule="auto"/>
        <w:rPr>
          <w:rFonts w:ascii="Book Antiqua" w:hAnsi="Book Antiqua"/>
          <w:b/>
          <w:kern w:val="0"/>
          <w:sz w:val="24"/>
          <w:szCs w:val="24"/>
        </w:rPr>
      </w:pPr>
      <w:r w:rsidRPr="00FF6B5D">
        <w:rPr>
          <w:rFonts w:ascii="Book Antiqua" w:hAnsi="Book Antiqua"/>
          <w:b/>
          <w:kern w:val="0"/>
          <w:sz w:val="24"/>
          <w:szCs w:val="24"/>
        </w:rPr>
        <w:t xml:space="preserve">Revised: </w:t>
      </w:r>
      <w:r w:rsidR="00E64792" w:rsidRPr="00FF6B5D">
        <w:rPr>
          <w:rFonts w:ascii="Book Antiqua" w:hAnsi="Book Antiqua"/>
          <w:bCs/>
          <w:kern w:val="0"/>
          <w:sz w:val="24"/>
          <w:szCs w:val="24"/>
        </w:rPr>
        <w:t>November 2</w:t>
      </w:r>
      <w:r w:rsidRPr="00FF6B5D">
        <w:rPr>
          <w:rFonts w:ascii="Book Antiqua" w:hAnsi="Book Antiqua"/>
          <w:bCs/>
          <w:kern w:val="0"/>
          <w:sz w:val="24"/>
          <w:szCs w:val="24"/>
        </w:rPr>
        <w:t>6, 2019</w:t>
      </w:r>
    </w:p>
    <w:p w14:paraId="143A3670" w14:textId="7A76D6CA" w:rsidR="00D66F7A" w:rsidRPr="00FF6B5D" w:rsidRDefault="00D66F7A" w:rsidP="00FF6B5D">
      <w:pPr>
        <w:snapToGrid w:val="0"/>
        <w:spacing w:line="360" w:lineRule="auto"/>
        <w:rPr>
          <w:rFonts w:ascii="Book Antiqua" w:hAnsi="Book Antiqua"/>
          <w:b/>
          <w:kern w:val="0"/>
          <w:sz w:val="24"/>
          <w:szCs w:val="24"/>
        </w:rPr>
      </w:pPr>
      <w:r w:rsidRPr="00FF6B5D">
        <w:rPr>
          <w:rFonts w:ascii="Book Antiqua" w:hAnsi="Book Antiqua"/>
          <w:b/>
          <w:kern w:val="0"/>
          <w:sz w:val="24"/>
          <w:szCs w:val="24"/>
        </w:rPr>
        <w:t>Accepted:</w:t>
      </w:r>
      <w:r w:rsidR="007302DD" w:rsidRPr="00FF6B5D">
        <w:rPr>
          <w:rFonts w:ascii="Book Antiqua" w:hAnsi="Book Antiqua"/>
          <w:kern w:val="0"/>
          <w:sz w:val="24"/>
          <w:szCs w:val="24"/>
        </w:rPr>
        <w:t xml:space="preserve"> November 30, 2019</w:t>
      </w:r>
      <w:r w:rsidRPr="00FF6B5D">
        <w:rPr>
          <w:rFonts w:ascii="Book Antiqua" w:hAnsi="Book Antiqua"/>
          <w:kern w:val="0"/>
          <w:sz w:val="24"/>
          <w:szCs w:val="24"/>
        </w:rPr>
        <w:t xml:space="preserve"> </w:t>
      </w:r>
    </w:p>
    <w:p w14:paraId="18471E5D" w14:textId="77777777" w:rsidR="00D66F7A" w:rsidRPr="00FF6B5D" w:rsidRDefault="00D66F7A" w:rsidP="00FF6B5D">
      <w:pPr>
        <w:snapToGrid w:val="0"/>
        <w:spacing w:line="360" w:lineRule="auto"/>
        <w:rPr>
          <w:rFonts w:ascii="Book Antiqua" w:hAnsi="Book Antiqua"/>
          <w:b/>
          <w:kern w:val="0"/>
          <w:sz w:val="24"/>
          <w:szCs w:val="24"/>
        </w:rPr>
      </w:pPr>
      <w:r w:rsidRPr="00FF6B5D">
        <w:rPr>
          <w:rFonts w:ascii="Book Antiqua" w:hAnsi="Book Antiqua"/>
          <w:b/>
          <w:kern w:val="0"/>
          <w:sz w:val="24"/>
          <w:szCs w:val="24"/>
        </w:rPr>
        <w:t>Article in press:</w:t>
      </w:r>
    </w:p>
    <w:p w14:paraId="7B6487AF" w14:textId="77777777" w:rsidR="00D66F7A" w:rsidRPr="00FF6B5D" w:rsidRDefault="00D66F7A" w:rsidP="00FF6B5D">
      <w:pPr>
        <w:snapToGrid w:val="0"/>
        <w:spacing w:line="360" w:lineRule="auto"/>
        <w:rPr>
          <w:rFonts w:ascii="Book Antiqua" w:hAnsi="Book Antiqua"/>
          <w:b/>
          <w:kern w:val="0"/>
          <w:sz w:val="24"/>
          <w:szCs w:val="24"/>
        </w:rPr>
      </w:pPr>
      <w:r w:rsidRPr="00FF6B5D">
        <w:rPr>
          <w:rFonts w:ascii="Book Antiqua" w:hAnsi="Book Antiqua"/>
          <w:b/>
          <w:kern w:val="0"/>
          <w:sz w:val="24"/>
          <w:szCs w:val="24"/>
        </w:rPr>
        <w:t>Published online:</w:t>
      </w:r>
    </w:p>
    <w:bookmarkEnd w:id="16"/>
    <w:p w14:paraId="079AE82E" w14:textId="77777777" w:rsidR="00FF6B5D" w:rsidRDefault="00FF6B5D">
      <w:pPr>
        <w:widowControl/>
        <w:jc w:val="left"/>
        <w:rPr>
          <w:ins w:id="18" w:author="Author"/>
          <w:rFonts w:ascii="Book Antiqua" w:hAnsi="Book Antiqua" w:cs="Times New Roman"/>
          <w:b/>
          <w:bCs/>
          <w:kern w:val="0"/>
          <w:sz w:val="24"/>
          <w:szCs w:val="24"/>
        </w:rPr>
      </w:pPr>
      <w:ins w:id="19" w:author="Author">
        <w:r>
          <w:rPr>
            <w:rFonts w:ascii="Book Antiqua" w:hAnsi="Book Antiqua" w:cs="Times New Roman"/>
            <w:b/>
            <w:bCs/>
            <w:kern w:val="0"/>
            <w:sz w:val="24"/>
            <w:szCs w:val="24"/>
          </w:rPr>
          <w:br w:type="page"/>
        </w:r>
      </w:ins>
    </w:p>
    <w:p w14:paraId="27CD440F" w14:textId="5D07998F" w:rsidR="00E64792" w:rsidRPr="00FF6B5D" w:rsidRDefault="00E64792" w:rsidP="00FF6B5D">
      <w:pPr>
        <w:widowControl/>
        <w:snapToGrid w:val="0"/>
        <w:spacing w:line="360" w:lineRule="auto"/>
        <w:rPr>
          <w:rFonts w:ascii="Book Antiqua" w:hAnsi="Book Antiqua" w:cs="Times New Roman"/>
          <w:b/>
          <w:bCs/>
          <w:kern w:val="0"/>
          <w:sz w:val="24"/>
          <w:szCs w:val="24"/>
        </w:rPr>
      </w:pPr>
      <w:r w:rsidRPr="00FF6B5D">
        <w:rPr>
          <w:rFonts w:ascii="Book Antiqua" w:hAnsi="Book Antiqua" w:cs="Times New Roman"/>
          <w:b/>
          <w:bCs/>
          <w:kern w:val="0"/>
          <w:sz w:val="24"/>
          <w:szCs w:val="24"/>
        </w:rPr>
        <w:lastRenderedPageBreak/>
        <w:t>Abstract</w:t>
      </w:r>
    </w:p>
    <w:p w14:paraId="21CE4658" w14:textId="75BB26D2" w:rsidR="00651F9E" w:rsidRPr="00FF6B5D" w:rsidRDefault="00B04EC2" w:rsidP="00FF6B5D">
      <w:pPr>
        <w:widowControl/>
        <w:snapToGrid w:val="0"/>
        <w:spacing w:line="360" w:lineRule="auto"/>
        <w:rPr>
          <w:rFonts w:ascii="Book Antiqua" w:hAnsi="Book Antiqua" w:cs="Times New Roman"/>
          <w:b/>
          <w:bCs/>
          <w:i/>
          <w:iCs/>
          <w:kern w:val="0"/>
          <w:sz w:val="24"/>
          <w:szCs w:val="24"/>
        </w:rPr>
      </w:pPr>
      <w:r w:rsidRPr="00FF6B5D">
        <w:rPr>
          <w:rFonts w:ascii="Book Antiqua" w:hAnsi="Book Antiqua" w:cs="Times New Roman"/>
          <w:b/>
          <w:bCs/>
          <w:i/>
          <w:iCs/>
          <w:kern w:val="0"/>
          <w:sz w:val="24"/>
          <w:szCs w:val="24"/>
        </w:rPr>
        <w:t>BACKGROUND</w:t>
      </w:r>
    </w:p>
    <w:p w14:paraId="016D5412" w14:textId="5CC9EF65" w:rsidR="00AA0AC9"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Macro-</w:t>
      </w:r>
      <w:r w:rsidR="00BF75F4" w:rsidRPr="00FF6B5D">
        <w:rPr>
          <w:rFonts w:ascii="Book Antiqua" w:hAnsi="Book Antiqua" w:cs="Times New Roman"/>
          <w:kern w:val="0"/>
          <w:sz w:val="24"/>
          <w:szCs w:val="24"/>
        </w:rPr>
        <w:t>aspartate aminotransferase (AST)</w:t>
      </w:r>
      <w:r w:rsidR="00317CB7" w:rsidRPr="00FF6B5D">
        <w:rPr>
          <w:rFonts w:ascii="Book Antiqua" w:hAnsi="Book Antiqua" w:cs="Times New Roman"/>
          <w:kern w:val="0"/>
          <w:sz w:val="24"/>
          <w:szCs w:val="24"/>
        </w:rPr>
        <w:t xml:space="preserve">, </w:t>
      </w:r>
      <w:r w:rsidR="00B438D3" w:rsidRPr="00FF6B5D">
        <w:rPr>
          <w:rFonts w:ascii="Book Antiqua" w:hAnsi="Book Antiqua" w:cs="Times New Roman"/>
          <w:kern w:val="0"/>
          <w:sz w:val="24"/>
          <w:szCs w:val="24"/>
        </w:rPr>
        <w:t>a</w:t>
      </w:r>
      <w:r w:rsidR="00317CB7" w:rsidRPr="00FF6B5D">
        <w:rPr>
          <w:rFonts w:ascii="Book Antiqua" w:hAnsi="Book Antiqua" w:cs="Times New Roman"/>
          <w:kern w:val="0"/>
          <w:sz w:val="24"/>
          <w:szCs w:val="24"/>
        </w:rPr>
        <w:t xml:space="preserve"> </w:t>
      </w:r>
      <w:r w:rsidR="000A5022" w:rsidRPr="00FF6B5D">
        <w:rPr>
          <w:rFonts w:ascii="Book Antiqua" w:hAnsi="Book Antiqua" w:cs="Times New Roman"/>
          <w:kern w:val="0"/>
          <w:sz w:val="24"/>
          <w:szCs w:val="24"/>
        </w:rPr>
        <w:t>macroe</w:t>
      </w:r>
      <w:r w:rsidR="00317CB7" w:rsidRPr="00FF6B5D">
        <w:rPr>
          <w:rFonts w:ascii="Book Antiqua" w:hAnsi="Book Antiqua" w:cs="Times New Roman"/>
          <w:kern w:val="0"/>
          <w:sz w:val="24"/>
          <w:szCs w:val="24"/>
        </w:rPr>
        <w:t xml:space="preserve">nzyme, </w:t>
      </w:r>
      <w:r w:rsidR="0073190D" w:rsidRPr="00FF6B5D">
        <w:rPr>
          <w:rFonts w:ascii="Book Antiqua" w:hAnsi="Book Antiqua" w:cs="Times New Roman"/>
          <w:kern w:val="0"/>
          <w:sz w:val="24"/>
          <w:szCs w:val="24"/>
        </w:rPr>
        <w:t>is</w:t>
      </w:r>
      <w:r w:rsidRPr="00FF6B5D">
        <w:rPr>
          <w:rFonts w:ascii="Book Antiqua" w:eastAsia="DengXian" w:hAnsi="Book Antiqua" w:cs="Times New Roman"/>
          <w:kern w:val="0"/>
          <w:sz w:val="24"/>
          <w:szCs w:val="24"/>
        </w:rPr>
        <w:t xml:space="preserve"> a</w:t>
      </w:r>
      <w:r w:rsidR="006F3B75" w:rsidRPr="00FF6B5D">
        <w:rPr>
          <w:rFonts w:ascii="Book Antiqua" w:hAnsi="Book Antiqua" w:cs="Times New Roman"/>
          <w:kern w:val="0"/>
          <w:sz w:val="24"/>
          <w:szCs w:val="24"/>
        </w:rPr>
        <w:t xml:space="preserve"> high-molecular</w:t>
      </w:r>
      <w:r w:rsidR="00B438D3" w:rsidRPr="00FF6B5D">
        <w:rPr>
          <w:rFonts w:ascii="Book Antiqua" w:hAnsi="Book Antiqua" w:cs="Times New Roman"/>
          <w:kern w:val="0"/>
          <w:sz w:val="24"/>
          <w:szCs w:val="24"/>
        </w:rPr>
        <w:t xml:space="preserve"> </w:t>
      </w:r>
      <w:r w:rsidR="006F3B75" w:rsidRPr="00FF6B5D">
        <w:rPr>
          <w:rFonts w:ascii="Book Antiqua" w:hAnsi="Book Antiqua" w:cs="Times New Roman"/>
          <w:kern w:val="0"/>
          <w:sz w:val="24"/>
          <w:szCs w:val="24"/>
        </w:rPr>
        <w:t xml:space="preserve">mass </w:t>
      </w:r>
      <w:r w:rsidRPr="00FF6B5D">
        <w:rPr>
          <w:rFonts w:ascii="Book Antiqua" w:eastAsia="DengXian" w:hAnsi="Book Antiqua" w:cs="Times New Roman"/>
          <w:kern w:val="0"/>
          <w:sz w:val="24"/>
          <w:szCs w:val="24"/>
        </w:rPr>
        <w:t>complex</w:t>
      </w:r>
      <w:r w:rsidR="006F3B75" w:rsidRPr="00FF6B5D">
        <w:rPr>
          <w:rFonts w:ascii="Book Antiqua" w:hAnsi="Book Antiqua" w:cs="Times New Roman"/>
          <w:kern w:val="0"/>
          <w:sz w:val="24"/>
          <w:szCs w:val="24"/>
        </w:rPr>
        <w:t xml:space="preserve"> formed by self-polymerization or association with other serum components </w:t>
      </w:r>
      <w:r w:rsidRPr="00FF6B5D">
        <w:rPr>
          <w:rFonts w:ascii="Book Antiqua" w:eastAsia="DengXian" w:hAnsi="Book Antiqua" w:cs="Times New Roman"/>
          <w:kern w:val="0"/>
          <w:sz w:val="24"/>
          <w:szCs w:val="24"/>
        </w:rPr>
        <w:t>that are</w:t>
      </w:r>
      <w:r w:rsidR="006F3B75" w:rsidRPr="00FF6B5D">
        <w:rPr>
          <w:rFonts w:ascii="Book Antiqua" w:hAnsi="Book Antiqua" w:cs="Times New Roman"/>
          <w:kern w:val="0"/>
          <w:sz w:val="24"/>
          <w:szCs w:val="24"/>
        </w:rPr>
        <w:t xml:space="preserve"> difficult </w:t>
      </w:r>
      <w:r w:rsidR="00B438D3" w:rsidRPr="00FF6B5D">
        <w:rPr>
          <w:rFonts w:ascii="Book Antiqua" w:hAnsi="Book Antiqua" w:cs="Times New Roman"/>
          <w:kern w:val="0"/>
          <w:sz w:val="24"/>
          <w:szCs w:val="24"/>
        </w:rPr>
        <w:t xml:space="preserve">for the kidney </w:t>
      </w:r>
      <w:r w:rsidR="006F3B75" w:rsidRPr="00FF6B5D">
        <w:rPr>
          <w:rFonts w:ascii="Book Antiqua" w:hAnsi="Book Antiqua" w:cs="Times New Roman"/>
          <w:kern w:val="0"/>
          <w:sz w:val="24"/>
          <w:szCs w:val="24"/>
        </w:rPr>
        <w:t xml:space="preserve">to </w:t>
      </w:r>
      <w:r w:rsidRPr="00FF6B5D">
        <w:rPr>
          <w:rFonts w:ascii="Book Antiqua" w:eastAsia="DengXian" w:hAnsi="Book Antiqua" w:cs="Times New Roman"/>
          <w:kern w:val="0"/>
          <w:sz w:val="24"/>
          <w:szCs w:val="24"/>
        </w:rPr>
        <w:t>clear</w:t>
      </w:r>
      <w:r w:rsidR="006F3B75" w:rsidRPr="00FF6B5D">
        <w:rPr>
          <w:rFonts w:ascii="Book Antiqua" w:hAnsi="Book Antiqua" w:cs="Times New Roman"/>
          <w:kern w:val="0"/>
          <w:sz w:val="24"/>
          <w:szCs w:val="24"/>
        </w:rPr>
        <w:t xml:space="preserve">, leading to the isolated elevation of serum AST activity. </w:t>
      </w:r>
      <w:r w:rsidR="00B438D3" w:rsidRPr="00FF6B5D">
        <w:rPr>
          <w:rFonts w:ascii="Book Antiqua" w:hAnsi="Book Antiqua" w:cs="Times New Roman"/>
          <w:kern w:val="0"/>
          <w:sz w:val="24"/>
          <w:szCs w:val="24"/>
        </w:rPr>
        <w:t xml:space="preserve">Cases of </w:t>
      </w:r>
      <w:del w:id="20" w:author="Author">
        <w:r w:rsidR="00B438D3" w:rsidRPr="00FF6B5D" w:rsidDel="00E96367">
          <w:rPr>
            <w:rFonts w:ascii="Book Antiqua" w:hAnsi="Book Antiqua" w:cs="Times New Roman"/>
            <w:kern w:val="0"/>
            <w:sz w:val="24"/>
            <w:szCs w:val="24"/>
          </w:rPr>
          <w:delText xml:space="preserve">the formation of </w:delText>
        </w:r>
      </w:del>
      <w:r w:rsidR="00B438D3" w:rsidRPr="00FF6B5D">
        <w:rPr>
          <w:rFonts w:ascii="Book Antiqua" w:hAnsi="Book Antiqua" w:cs="Times New Roman"/>
          <w:kern w:val="0"/>
          <w:sz w:val="24"/>
          <w:szCs w:val="24"/>
        </w:rPr>
        <w:t>m</w:t>
      </w:r>
      <w:r w:rsidR="006F3B75" w:rsidRPr="00FF6B5D">
        <w:rPr>
          <w:rFonts w:ascii="Book Antiqua" w:hAnsi="Book Antiqua" w:cs="Times New Roman"/>
          <w:kern w:val="0"/>
          <w:sz w:val="24"/>
          <w:szCs w:val="24"/>
        </w:rPr>
        <w:t>acro-AST</w:t>
      </w:r>
      <w:ins w:id="21" w:author="Author">
        <w:r w:rsidR="00E96367" w:rsidRPr="00FF6B5D">
          <w:rPr>
            <w:rFonts w:ascii="Book Antiqua" w:hAnsi="Book Antiqua" w:cs="Times New Roman"/>
            <w:kern w:val="0"/>
            <w:sz w:val="24"/>
            <w:szCs w:val="24"/>
          </w:rPr>
          <w:t xml:space="preserve"> formation</w:t>
        </w:r>
      </w:ins>
      <w:r w:rsidR="006F3B75" w:rsidRPr="00FF6B5D">
        <w:rPr>
          <w:rFonts w:ascii="Book Antiqua" w:hAnsi="Book Antiqua" w:cs="Times New Roman"/>
          <w:kern w:val="0"/>
          <w:sz w:val="24"/>
          <w:szCs w:val="24"/>
        </w:rPr>
        <w:t xml:space="preserve"> </w:t>
      </w:r>
      <w:r w:rsidR="00B438D3" w:rsidRPr="00FF6B5D">
        <w:rPr>
          <w:rFonts w:ascii="Book Antiqua" w:hAnsi="Book Antiqua" w:cs="Times New Roman"/>
          <w:kern w:val="0"/>
          <w:sz w:val="24"/>
          <w:szCs w:val="24"/>
        </w:rPr>
        <w:t xml:space="preserve">are </w:t>
      </w:r>
      <w:r w:rsidR="006F3B75" w:rsidRPr="00FF6B5D">
        <w:rPr>
          <w:rFonts w:ascii="Book Antiqua" w:hAnsi="Book Antiqua" w:cs="Times New Roman"/>
          <w:kern w:val="0"/>
          <w:sz w:val="24"/>
          <w:szCs w:val="24"/>
        </w:rPr>
        <w:t>rare, with only 3 published in the English</w:t>
      </w:r>
      <w:r w:rsidR="00B438D3" w:rsidRPr="00FF6B5D">
        <w:rPr>
          <w:rFonts w:ascii="Book Antiqua" w:hAnsi="Book Antiqua" w:cs="Times New Roman"/>
          <w:kern w:val="0"/>
          <w:sz w:val="24"/>
          <w:szCs w:val="24"/>
        </w:rPr>
        <w:t xml:space="preserve"> </w:t>
      </w:r>
      <w:r w:rsidR="006F3B75" w:rsidRPr="00FF6B5D">
        <w:rPr>
          <w:rFonts w:ascii="Book Antiqua" w:hAnsi="Book Antiqua" w:cs="Times New Roman"/>
          <w:kern w:val="0"/>
          <w:sz w:val="24"/>
          <w:szCs w:val="24"/>
        </w:rPr>
        <w:t>language literature up to September 2019 in China. In this paper, we present a case</w:t>
      </w:r>
      <w:r w:rsidRPr="00FF6B5D">
        <w:rPr>
          <w:rFonts w:ascii="Book Antiqua" w:eastAsia="DengXian" w:hAnsi="Book Antiqua" w:cs="Times New Roman"/>
          <w:kern w:val="0"/>
          <w:sz w:val="24"/>
          <w:szCs w:val="24"/>
        </w:rPr>
        <w:t xml:space="preserve"> in which</w:t>
      </w:r>
      <w:r w:rsidR="006F3B75" w:rsidRPr="00FF6B5D">
        <w:rPr>
          <w:rFonts w:ascii="Book Antiqua" w:hAnsi="Book Antiqua" w:cs="Times New Roman"/>
          <w:kern w:val="0"/>
          <w:sz w:val="24"/>
          <w:szCs w:val="24"/>
        </w:rPr>
        <w:t xml:space="preserve"> an asymptomatic woman with persistent isolated elevated AST was confirmed as </w:t>
      </w:r>
      <w:r w:rsidR="00B438D3" w:rsidRPr="00FF6B5D">
        <w:rPr>
          <w:rFonts w:ascii="Book Antiqua" w:hAnsi="Book Antiqua" w:cs="Times New Roman"/>
          <w:kern w:val="0"/>
          <w:sz w:val="24"/>
          <w:szCs w:val="24"/>
        </w:rPr>
        <w:t xml:space="preserve">having </w:t>
      </w:r>
      <w:r w:rsidR="006F3B75" w:rsidRPr="00FF6B5D">
        <w:rPr>
          <w:rFonts w:ascii="Book Antiqua" w:hAnsi="Book Antiqua" w:cs="Times New Roman"/>
          <w:kern w:val="0"/>
          <w:sz w:val="24"/>
          <w:szCs w:val="24"/>
        </w:rPr>
        <w:t xml:space="preserve">macro-AST by the </w:t>
      </w:r>
      <w:r w:rsidRPr="00FF6B5D">
        <w:rPr>
          <w:rFonts w:ascii="Book Antiqua" w:eastAsia="DengXian" w:hAnsi="Book Antiqua" w:cs="Times New Roman"/>
          <w:kern w:val="0"/>
          <w:sz w:val="24"/>
          <w:szCs w:val="24"/>
        </w:rPr>
        <w:t>polyethylene</w:t>
      </w:r>
      <w:r w:rsidR="006F3B75" w:rsidRPr="00FF6B5D">
        <w:rPr>
          <w:rFonts w:ascii="Book Antiqua" w:hAnsi="Book Antiqua" w:cs="Times New Roman"/>
          <w:kern w:val="0"/>
          <w:sz w:val="24"/>
          <w:szCs w:val="24"/>
        </w:rPr>
        <w:t xml:space="preserve"> glycol </w:t>
      </w:r>
      <w:del w:id="22" w:author="Author">
        <w:r w:rsidR="006F3B75" w:rsidRPr="00FF6B5D" w:rsidDel="00E96367">
          <w:rPr>
            <w:rFonts w:ascii="Book Antiqua" w:hAnsi="Book Antiqua" w:cs="Times New Roman"/>
            <w:kern w:val="0"/>
            <w:sz w:val="24"/>
            <w:szCs w:val="24"/>
          </w:rPr>
          <w:delText xml:space="preserve">(PEG) </w:delText>
        </w:r>
      </w:del>
      <w:r w:rsidR="006F3B75" w:rsidRPr="00FF6B5D">
        <w:rPr>
          <w:rFonts w:ascii="Book Antiqua" w:hAnsi="Book Antiqua" w:cs="Times New Roman"/>
          <w:kern w:val="0"/>
          <w:sz w:val="24"/>
          <w:szCs w:val="24"/>
        </w:rPr>
        <w:t>precipitation method.</w:t>
      </w:r>
    </w:p>
    <w:p w14:paraId="07DDFDAD" w14:textId="77777777" w:rsidR="007C1A8B" w:rsidRPr="00FF6B5D" w:rsidRDefault="007C1A8B" w:rsidP="00FF6B5D">
      <w:pPr>
        <w:snapToGrid w:val="0"/>
        <w:spacing w:line="360" w:lineRule="auto"/>
        <w:rPr>
          <w:rFonts w:ascii="Book Antiqua" w:hAnsi="Book Antiqua" w:cs="Times New Roman"/>
          <w:b/>
          <w:bCs/>
          <w:kern w:val="0"/>
          <w:sz w:val="24"/>
          <w:szCs w:val="24"/>
        </w:rPr>
      </w:pPr>
    </w:p>
    <w:p w14:paraId="5A3EEF8F" w14:textId="65CEA9DD" w:rsidR="00B72D5C" w:rsidRPr="00FF6B5D" w:rsidRDefault="00B04EC2" w:rsidP="00FF6B5D">
      <w:pPr>
        <w:snapToGrid w:val="0"/>
        <w:spacing w:line="360" w:lineRule="auto"/>
        <w:rPr>
          <w:rFonts w:ascii="Book Antiqua" w:hAnsi="Book Antiqua" w:cs="Times New Roman"/>
          <w:b/>
          <w:bCs/>
          <w:i/>
          <w:iCs/>
          <w:kern w:val="0"/>
          <w:sz w:val="24"/>
          <w:szCs w:val="24"/>
        </w:rPr>
      </w:pPr>
      <w:r w:rsidRPr="00FF6B5D">
        <w:rPr>
          <w:rFonts w:ascii="Book Antiqua" w:hAnsi="Book Antiqua" w:cs="Times New Roman"/>
          <w:b/>
          <w:bCs/>
          <w:i/>
          <w:iCs/>
          <w:kern w:val="0"/>
          <w:sz w:val="24"/>
          <w:szCs w:val="24"/>
        </w:rPr>
        <w:t>CASE SUMMARY</w:t>
      </w:r>
    </w:p>
    <w:p w14:paraId="3B79238E" w14:textId="5400EE8B" w:rsidR="00990EA3" w:rsidRPr="00FF6B5D" w:rsidRDefault="00460BDF"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A 34-year-old woman</w:t>
      </w:r>
      <w:r w:rsidR="00B438D3" w:rsidRPr="00FF6B5D">
        <w:rPr>
          <w:rFonts w:ascii="Book Antiqua" w:hAnsi="Book Antiqua" w:cs="Times New Roman"/>
          <w:kern w:val="0"/>
          <w:sz w:val="24"/>
          <w:szCs w:val="24"/>
        </w:rPr>
        <w:t xml:space="preserve"> was</w:t>
      </w:r>
      <w:r w:rsidRPr="00FF6B5D">
        <w:rPr>
          <w:rFonts w:ascii="Book Antiqua" w:hAnsi="Book Antiqua" w:cs="Times New Roman"/>
          <w:kern w:val="0"/>
          <w:sz w:val="24"/>
          <w:szCs w:val="24"/>
        </w:rPr>
        <w:t xml:space="preserve"> referred to our clinic for elevated AST </w:t>
      </w:r>
      <w:r w:rsidR="00B438D3" w:rsidRPr="00FF6B5D">
        <w:rPr>
          <w:rFonts w:ascii="Book Antiqua" w:hAnsi="Book Antiqua" w:cs="Times New Roman"/>
          <w:kern w:val="0"/>
          <w:sz w:val="24"/>
          <w:szCs w:val="24"/>
        </w:rPr>
        <w:t xml:space="preserve">levels </w:t>
      </w:r>
      <w:r w:rsidRPr="00FF6B5D">
        <w:rPr>
          <w:rFonts w:ascii="Book Antiqua" w:hAnsi="Book Antiqua" w:cs="Times New Roman"/>
          <w:kern w:val="0"/>
          <w:sz w:val="24"/>
          <w:szCs w:val="24"/>
        </w:rPr>
        <w:t xml:space="preserve">with normal </w:t>
      </w:r>
      <w:r w:rsidR="00B438D3" w:rsidRPr="00FF6B5D">
        <w:rPr>
          <w:rFonts w:ascii="Book Antiqua" w:hAnsi="Book Antiqua" w:cs="Times New Roman"/>
          <w:kern w:val="0"/>
          <w:sz w:val="24"/>
          <w:szCs w:val="24"/>
        </w:rPr>
        <w:t xml:space="preserve">levels of other </w:t>
      </w:r>
      <w:r w:rsidRPr="00FF6B5D">
        <w:rPr>
          <w:rFonts w:ascii="Book Antiqua" w:hAnsi="Book Antiqua" w:cs="Times New Roman"/>
          <w:kern w:val="0"/>
          <w:sz w:val="24"/>
          <w:szCs w:val="24"/>
        </w:rPr>
        <w:t xml:space="preserve">liver-associated enzymes </w:t>
      </w:r>
      <w:r w:rsidR="009D3966" w:rsidRPr="00FF6B5D">
        <w:rPr>
          <w:rFonts w:ascii="Book Antiqua" w:hAnsi="Book Antiqua" w:cs="Times New Roman"/>
          <w:kern w:val="0"/>
          <w:sz w:val="24"/>
          <w:szCs w:val="24"/>
        </w:rPr>
        <w:t>on November 12, 2018</w:t>
      </w:r>
      <w:r w:rsidRPr="00FF6B5D">
        <w:rPr>
          <w:rFonts w:ascii="Book Antiqua" w:hAnsi="Book Antiqua" w:cs="Times New Roman"/>
          <w:kern w:val="0"/>
          <w:sz w:val="24"/>
          <w:szCs w:val="24"/>
        </w:rPr>
        <w:t xml:space="preserve">. </w:t>
      </w:r>
      <w:r w:rsidR="009D3966" w:rsidRPr="00FF6B5D">
        <w:rPr>
          <w:rFonts w:ascii="Book Antiqua" w:hAnsi="Book Antiqua" w:cs="Times New Roman"/>
          <w:kern w:val="0"/>
          <w:sz w:val="24"/>
          <w:szCs w:val="24"/>
        </w:rPr>
        <w:t xml:space="preserve">Her AST level of liver function test had been abnormal for </w:t>
      </w:r>
      <w:del w:id="23" w:author="Author">
        <w:r w:rsidR="009D3966" w:rsidRPr="00FF6B5D" w:rsidDel="00E96367">
          <w:rPr>
            <w:rFonts w:ascii="Book Antiqua" w:hAnsi="Book Antiqua" w:cs="Times New Roman"/>
            <w:kern w:val="0"/>
            <w:sz w:val="24"/>
            <w:szCs w:val="24"/>
          </w:rPr>
          <w:delText xml:space="preserve">seven </w:delText>
        </w:r>
      </w:del>
      <w:ins w:id="24" w:author="Author">
        <w:r w:rsidR="00E96367" w:rsidRPr="00FF6B5D">
          <w:rPr>
            <w:rFonts w:ascii="Book Antiqua" w:hAnsi="Book Antiqua" w:cs="Times New Roman"/>
            <w:kern w:val="0"/>
            <w:sz w:val="24"/>
            <w:szCs w:val="24"/>
          </w:rPr>
          <w:t xml:space="preserve">7 </w:t>
        </w:r>
      </w:ins>
      <w:r w:rsidR="009D3966" w:rsidRPr="00FF6B5D">
        <w:rPr>
          <w:rFonts w:ascii="Book Antiqua" w:hAnsi="Book Antiqua" w:cs="Times New Roman"/>
          <w:kern w:val="0"/>
          <w:sz w:val="24"/>
          <w:szCs w:val="24"/>
        </w:rPr>
        <w:t>mo</w:t>
      </w:r>
      <w:del w:id="25" w:author="Author">
        <w:r w:rsidR="009D3966" w:rsidRPr="00FF6B5D" w:rsidDel="00E96367">
          <w:rPr>
            <w:rFonts w:ascii="Book Antiqua" w:hAnsi="Book Antiqua" w:cs="Times New Roman"/>
            <w:kern w:val="0"/>
            <w:sz w:val="24"/>
            <w:szCs w:val="24"/>
          </w:rPr>
          <w:delText>nths</w:delText>
        </w:r>
      </w:del>
      <w:r w:rsidR="009D3966" w:rsidRPr="00FF6B5D">
        <w:rPr>
          <w:rFonts w:ascii="Book Antiqua" w:hAnsi="Book Antiqua" w:cs="Times New Roman"/>
          <w:kern w:val="0"/>
          <w:sz w:val="24"/>
          <w:szCs w:val="24"/>
        </w:rPr>
        <w:t xml:space="preserve"> before she came to the clinic. </w:t>
      </w:r>
      <w:r w:rsidRPr="00FF6B5D">
        <w:rPr>
          <w:rFonts w:ascii="Book Antiqua" w:hAnsi="Book Antiqua" w:cs="Times New Roman"/>
          <w:kern w:val="0"/>
          <w:sz w:val="24"/>
          <w:szCs w:val="24"/>
        </w:rPr>
        <w:t xml:space="preserve">The patient was asymptomatic with </w:t>
      </w:r>
      <w:r w:rsidR="00B438D3" w:rsidRPr="00FF6B5D">
        <w:rPr>
          <w:rFonts w:ascii="Book Antiqua" w:hAnsi="Book Antiqua" w:cs="Times New Roman"/>
          <w:kern w:val="0"/>
          <w:sz w:val="24"/>
          <w:szCs w:val="24"/>
        </w:rPr>
        <w:t xml:space="preserve">a </w:t>
      </w:r>
      <w:r w:rsidRPr="00FF6B5D">
        <w:rPr>
          <w:rFonts w:ascii="Book Antiqua" w:hAnsi="Book Antiqua" w:cs="Times New Roman"/>
          <w:kern w:val="0"/>
          <w:sz w:val="24"/>
          <w:szCs w:val="24"/>
        </w:rPr>
        <w:t xml:space="preserve">normal physical examination. There was no relevant family history and no alcohol consumption </w:t>
      </w:r>
      <w:r w:rsidR="00B04EC2" w:rsidRPr="00FF6B5D">
        <w:rPr>
          <w:rFonts w:ascii="Book Antiqua" w:eastAsia="DengXian" w:hAnsi="Book Antiqua" w:cs="Times New Roman"/>
          <w:kern w:val="0"/>
          <w:sz w:val="24"/>
          <w:szCs w:val="24"/>
        </w:rPr>
        <w:t>or</w:t>
      </w:r>
      <w:r w:rsidRPr="00FF6B5D">
        <w:rPr>
          <w:rFonts w:ascii="Book Antiqua" w:hAnsi="Book Antiqua" w:cs="Times New Roman"/>
          <w:kern w:val="0"/>
          <w:sz w:val="24"/>
          <w:szCs w:val="24"/>
        </w:rPr>
        <w:t xml:space="preserve"> smoking</w:t>
      </w:r>
      <w:r w:rsidR="000A3A57" w:rsidRPr="00FF6B5D">
        <w:rPr>
          <w:rFonts w:ascii="Book Antiqua" w:hAnsi="Book Antiqua" w:cs="Times New Roman"/>
          <w:kern w:val="0"/>
          <w:sz w:val="24"/>
          <w:szCs w:val="24"/>
        </w:rPr>
        <w:t xml:space="preserve">. </w:t>
      </w:r>
      <w:r w:rsidR="009D3966" w:rsidRPr="00FF6B5D">
        <w:rPr>
          <w:rFonts w:ascii="Book Antiqua" w:hAnsi="Book Antiqua" w:cs="Times New Roman"/>
          <w:kern w:val="0"/>
          <w:sz w:val="24"/>
          <w:szCs w:val="24"/>
        </w:rPr>
        <w:t>She had a several</w:t>
      </w:r>
      <w:r w:rsidR="000A3A57" w:rsidRPr="00FF6B5D">
        <w:rPr>
          <w:rFonts w:ascii="Book Antiqua" w:hAnsi="Book Antiqua" w:cs="Times New Roman"/>
          <w:kern w:val="0"/>
          <w:sz w:val="24"/>
          <w:szCs w:val="24"/>
        </w:rPr>
        <w:t>-</w:t>
      </w:r>
      <w:r w:rsidR="009D3966" w:rsidRPr="00FF6B5D">
        <w:rPr>
          <w:rFonts w:ascii="Book Antiqua" w:hAnsi="Book Antiqua" w:cs="Times New Roman"/>
          <w:kern w:val="0"/>
          <w:sz w:val="24"/>
          <w:szCs w:val="24"/>
        </w:rPr>
        <w:t>month</w:t>
      </w:r>
      <w:r w:rsidR="000A3A57" w:rsidRPr="00FF6B5D">
        <w:rPr>
          <w:rFonts w:ascii="Book Antiqua" w:hAnsi="Book Antiqua" w:cs="Times New Roman"/>
          <w:kern w:val="0"/>
          <w:sz w:val="24"/>
          <w:szCs w:val="24"/>
        </w:rPr>
        <w:t xml:space="preserve"> history of traditional Chinese medical taking and had stopped it </w:t>
      </w:r>
      <w:ins w:id="26" w:author="Author">
        <w:r w:rsidR="00E96367" w:rsidRPr="00FF6B5D">
          <w:rPr>
            <w:rFonts w:ascii="Book Antiqua" w:hAnsi="Book Antiqua" w:cs="Times New Roman"/>
            <w:kern w:val="0"/>
            <w:sz w:val="24"/>
            <w:szCs w:val="24"/>
          </w:rPr>
          <w:t>1</w:t>
        </w:r>
      </w:ins>
      <w:del w:id="27" w:author="Author">
        <w:r w:rsidR="000A3A57" w:rsidRPr="00FF6B5D" w:rsidDel="00E96367">
          <w:rPr>
            <w:rFonts w:ascii="Book Antiqua" w:hAnsi="Book Antiqua" w:cs="Times New Roman"/>
            <w:kern w:val="0"/>
            <w:sz w:val="24"/>
            <w:szCs w:val="24"/>
          </w:rPr>
          <w:delText>one</w:delText>
        </w:r>
      </w:del>
      <w:r w:rsidR="000A3A57" w:rsidRPr="00FF6B5D">
        <w:rPr>
          <w:rFonts w:ascii="Book Antiqua" w:hAnsi="Book Antiqua" w:cs="Times New Roman"/>
          <w:kern w:val="0"/>
          <w:sz w:val="24"/>
          <w:szCs w:val="24"/>
        </w:rPr>
        <w:t xml:space="preserve"> year </w:t>
      </w:r>
      <w:del w:id="28" w:author="Author">
        <w:r w:rsidR="000A3A57" w:rsidRPr="00FF6B5D" w:rsidDel="00E96367">
          <w:rPr>
            <w:rFonts w:ascii="Book Antiqua" w:hAnsi="Book Antiqua" w:cs="Times New Roman"/>
            <w:kern w:val="0"/>
            <w:sz w:val="24"/>
            <w:szCs w:val="24"/>
          </w:rPr>
          <w:delText>ago</w:delText>
        </w:r>
      </w:del>
      <w:ins w:id="29" w:author="Author">
        <w:r w:rsidR="00E96367" w:rsidRPr="00FF6B5D">
          <w:rPr>
            <w:rFonts w:ascii="Book Antiqua" w:hAnsi="Book Antiqua" w:cs="Times New Roman"/>
            <w:kern w:val="0"/>
            <w:sz w:val="24"/>
            <w:szCs w:val="24"/>
          </w:rPr>
          <w:t>prior</w:t>
        </w:r>
      </w:ins>
      <w:r w:rsidRPr="00FF6B5D">
        <w:rPr>
          <w:rFonts w:ascii="Book Antiqua" w:hAnsi="Book Antiqua" w:cs="Times New Roman"/>
          <w:kern w:val="0"/>
          <w:sz w:val="24"/>
          <w:szCs w:val="24"/>
        </w:rPr>
        <w:t>. The laboratory test</w:t>
      </w:r>
      <w:r w:rsidR="00B438D3" w:rsidRPr="00FF6B5D">
        <w:rPr>
          <w:rFonts w:ascii="Book Antiqua" w:hAnsi="Book Antiqua" w:cs="Times New Roman"/>
          <w:kern w:val="0"/>
          <w:sz w:val="24"/>
          <w:szCs w:val="24"/>
        </w:rPr>
        <w:t>s</w:t>
      </w:r>
      <w:r w:rsidR="000A3A57" w:rsidRPr="00FF6B5D">
        <w:rPr>
          <w:rFonts w:ascii="Book Antiqua" w:hAnsi="Book Antiqua" w:cs="Times New Roman"/>
          <w:kern w:val="0"/>
          <w:sz w:val="24"/>
          <w:szCs w:val="24"/>
        </w:rPr>
        <w:t xml:space="preserve"> in our clinic</w:t>
      </w:r>
      <w:r w:rsidRPr="00FF6B5D">
        <w:rPr>
          <w:rFonts w:ascii="Book Antiqua" w:hAnsi="Book Antiqua" w:cs="Times New Roman"/>
          <w:kern w:val="0"/>
          <w:sz w:val="24"/>
          <w:szCs w:val="24"/>
        </w:rPr>
        <w:t xml:space="preserve"> showed only the elevation of AST </w:t>
      </w:r>
      <w:r w:rsidR="00B438D3" w:rsidRPr="00FF6B5D">
        <w:rPr>
          <w:rFonts w:ascii="Book Antiqua" w:hAnsi="Book Antiqua" w:cs="Times New Roman"/>
          <w:kern w:val="0"/>
          <w:sz w:val="24"/>
          <w:szCs w:val="24"/>
        </w:rPr>
        <w:t>(</w:t>
      </w:r>
      <w:r w:rsidRPr="00FF6B5D">
        <w:rPr>
          <w:rFonts w:ascii="Book Antiqua" w:hAnsi="Book Antiqua" w:cs="Times New Roman"/>
          <w:kern w:val="0"/>
          <w:sz w:val="24"/>
          <w:szCs w:val="24"/>
        </w:rPr>
        <w:t>89.</w:t>
      </w:r>
      <w:r w:rsidR="00B04EC2" w:rsidRPr="00FF6B5D">
        <w:rPr>
          <w:rFonts w:ascii="Book Antiqua" w:eastAsia="DengXian" w:hAnsi="Book Antiqua" w:cs="Times New Roman"/>
          <w:kern w:val="0"/>
          <w:sz w:val="24"/>
          <w:szCs w:val="24"/>
        </w:rPr>
        <w:t>5 U/L</w:t>
      </w:r>
      <w:r w:rsidR="00B438D3" w:rsidRPr="00FF6B5D">
        <w:rPr>
          <w:rFonts w:ascii="Book Antiqua" w:eastAsia="DengXian" w:hAnsi="Book Antiqua" w:cs="Times New Roman"/>
          <w:kern w:val="0"/>
          <w:sz w:val="24"/>
          <w:szCs w:val="24"/>
        </w:rPr>
        <w:t>)</w:t>
      </w:r>
      <w:r w:rsidRPr="00FF6B5D">
        <w:rPr>
          <w:rFonts w:ascii="Book Antiqua" w:hAnsi="Book Antiqua" w:cs="Times New Roman"/>
          <w:kern w:val="0"/>
          <w:sz w:val="24"/>
          <w:szCs w:val="24"/>
        </w:rPr>
        <w:t xml:space="preserve"> with no other significant abnormalities. We performed the precipitation technique with </w:t>
      </w:r>
      <w:ins w:id="30" w:author="Author">
        <w:r w:rsidR="00E96367" w:rsidRPr="00FF6B5D">
          <w:rPr>
            <w:rFonts w:ascii="Book Antiqua" w:eastAsia="DengXian" w:hAnsi="Book Antiqua" w:cs="Times New Roman"/>
            <w:kern w:val="0"/>
            <w:sz w:val="24"/>
            <w:szCs w:val="24"/>
          </w:rPr>
          <w:t>polyethylene</w:t>
        </w:r>
        <w:r w:rsidR="00E96367" w:rsidRPr="00FF6B5D">
          <w:rPr>
            <w:rFonts w:ascii="Book Antiqua" w:hAnsi="Book Antiqua" w:cs="Times New Roman"/>
            <w:kern w:val="0"/>
            <w:sz w:val="24"/>
            <w:szCs w:val="24"/>
          </w:rPr>
          <w:t xml:space="preserve"> glycol </w:t>
        </w:r>
      </w:ins>
      <w:del w:id="31" w:author="Author">
        <w:r w:rsidRPr="00FF6B5D" w:rsidDel="00E96367">
          <w:rPr>
            <w:rFonts w:ascii="Book Antiqua" w:hAnsi="Book Antiqua" w:cs="Times New Roman"/>
            <w:kern w:val="0"/>
            <w:sz w:val="24"/>
            <w:szCs w:val="24"/>
          </w:rPr>
          <w:delText>PEG</w:delText>
        </w:r>
        <w:r w:rsidR="002F1C2E" w:rsidRPr="00FF6B5D" w:rsidDel="00E96367">
          <w:rPr>
            <w:rFonts w:ascii="Book Antiqua" w:hAnsi="Book Antiqua" w:cs="Times New Roman"/>
            <w:kern w:val="0"/>
            <w:sz w:val="24"/>
            <w:szCs w:val="24"/>
          </w:rPr>
          <w:delText xml:space="preserve"> </w:delText>
        </w:r>
      </w:del>
      <w:r w:rsidR="002F1C2E" w:rsidRPr="00FF6B5D">
        <w:rPr>
          <w:rFonts w:ascii="Book Antiqua" w:hAnsi="Book Antiqua" w:cs="Times New Roman"/>
          <w:kern w:val="0"/>
          <w:sz w:val="24"/>
          <w:szCs w:val="24"/>
        </w:rPr>
        <w:t xml:space="preserve">to </w:t>
      </w:r>
      <w:r w:rsidR="00B04EC2" w:rsidRPr="00FF6B5D">
        <w:rPr>
          <w:rFonts w:ascii="Book Antiqua" w:eastAsia="DengXian" w:hAnsi="Book Antiqua" w:cs="Times New Roman"/>
          <w:kern w:val="0"/>
          <w:sz w:val="24"/>
          <w:szCs w:val="24"/>
        </w:rPr>
        <w:t>confirm</w:t>
      </w:r>
      <w:r w:rsidR="002F1C2E" w:rsidRPr="00FF6B5D">
        <w:rPr>
          <w:rFonts w:ascii="Book Antiqua" w:hAnsi="Book Antiqua" w:cs="Times New Roman"/>
          <w:kern w:val="0"/>
          <w:sz w:val="24"/>
          <w:szCs w:val="24"/>
        </w:rPr>
        <w:t xml:space="preserve"> the presence of macro-AST. </w:t>
      </w:r>
      <w:r w:rsidR="000A3A57" w:rsidRPr="00FF6B5D">
        <w:rPr>
          <w:rFonts w:ascii="Book Antiqua" w:hAnsi="Book Antiqua" w:cs="Times New Roman"/>
          <w:kern w:val="0"/>
          <w:sz w:val="24"/>
          <w:szCs w:val="24"/>
        </w:rPr>
        <w:t xml:space="preserve">Then </w:t>
      </w:r>
      <w:del w:id="32" w:author="Author">
        <w:r w:rsidR="000A3A57" w:rsidRPr="00FF6B5D" w:rsidDel="00E96367">
          <w:rPr>
            <w:rFonts w:ascii="Book Antiqua" w:hAnsi="Book Antiqua" w:cs="Times New Roman"/>
            <w:kern w:val="0"/>
            <w:sz w:val="24"/>
            <w:szCs w:val="24"/>
          </w:rPr>
          <w:delText>i</w:delText>
        </w:r>
        <w:r w:rsidR="002F1C2E" w:rsidRPr="00FF6B5D" w:rsidDel="00E96367">
          <w:rPr>
            <w:rFonts w:ascii="Book Antiqua" w:hAnsi="Book Antiqua" w:cs="Times New Roman"/>
            <w:kern w:val="0"/>
            <w:sz w:val="24"/>
            <w:szCs w:val="24"/>
          </w:rPr>
          <w:delText xml:space="preserve">n the following </w:delText>
        </w:r>
      </w:del>
      <w:ins w:id="33" w:author="Author">
        <w:r w:rsidR="00E96367" w:rsidRPr="00FF6B5D">
          <w:rPr>
            <w:rFonts w:ascii="Book Antiqua" w:hAnsi="Book Antiqua" w:cs="Times New Roman"/>
            <w:kern w:val="0"/>
            <w:sz w:val="24"/>
            <w:szCs w:val="24"/>
          </w:rPr>
          <w:t xml:space="preserve">for </w:t>
        </w:r>
      </w:ins>
      <w:r w:rsidR="000A3A57" w:rsidRPr="00FF6B5D">
        <w:rPr>
          <w:rFonts w:ascii="Book Antiqua" w:hAnsi="Book Antiqua" w:cs="Times New Roman"/>
          <w:kern w:val="0"/>
          <w:sz w:val="24"/>
          <w:szCs w:val="24"/>
        </w:rPr>
        <w:t>almost a year</w:t>
      </w:r>
      <w:r w:rsidR="002F1C2E" w:rsidRPr="00FF6B5D">
        <w:rPr>
          <w:rFonts w:ascii="Book Antiqua" w:hAnsi="Book Antiqua" w:cs="Times New Roman"/>
          <w:kern w:val="0"/>
          <w:sz w:val="24"/>
          <w:szCs w:val="24"/>
        </w:rPr>
        <w:t xml:space="preserve">, </w:t>
      </w:r>
      <w:r w:rsidR="00B438D3" w:rsidRPr="00FF6B5D">
        <w:rPr>
          <w:rFonts w:ascii="Book Antiqua" w:hAnsi="Book Antiqua" w:cs="Times New Roman"/>
          <w:kern w:val="0"/>
          <w:sz w:val="24"/>
          <w:szCs w:val="24"/>
        </w:rPr>
        <w:t xml:space="preserve">her </w:t>
      </w:r>
      <w:r w:rsidR="002F1C2E" w:rsidRPr="00FF6B5D">
        <w:rPr>
          <w:rFonts w:ascii="Book Antiqua" w:hAnsi="Book Antiqua" w:cs="Times New Roman"/>
          <w:kern w:val="0"/>
          <w:sz w:val="24"/>
          <w:szCs w:val="24"/>
        </w:rPr>
        <w:t xml:space="preserve">AST </w:t>
      </w:r>
      <w:r w:rsidR="00B438D3" w:rsidRPr="00FF6B5D">
        <w:rPr>
          <w:rFonts w:ascii="Book Antiqua" w:hAnsi="Book Antiqua" w:cs="Times New Roman"/>
          <w:kern w:val="0"/>
          <w:sz w:val="24"/>
          <w:szCs w:val="24"/>
        </w:rPr>
        <w:t xml:space="preserve">level </w:t>
      </w:r>
      <w:r w:rsidR="002F1C2E" w:rsidRPr="00FF6B5D">
        <w:rPr>
          <w:rFonts w:ascii="Book Antiqua" w:hAnsi="Book Antiqua" w:cs="Times New Roman"/>
          <w:kern w:val="0"/>
          <w:sz w:val="24"/>
          <w:szCs w:val="24"/>
        </w:rPr>
        <w:t>still fluctuated in the abnormal range.</w:t>
      </w:r>
    </w:p>
    <w:p w14:paraId="01718FE1" w14:textId="77777777" w:rsidR="007C1A8B" w:rsidRPr="00FF6B5D" w:rsidRDefault="007C1A8B" w:rsidP="00FF6B5D">
      <w:pPr>
        <w:snapToGrid w:val="0"/>
        <w:spacing w:line="360" w:lineRule="auto"/>
        <w:rPr>
          <w:rFonts w:ascii="Book Antiqua" w:hAnsi="Book Antiqua" w:cs="Times New Roman"/>
          <w:kern w:val="0"/>
          <w:sz w:val="24"/>
          <w:szCs w:val="24"/>
        </w:rPr>
      </w:pPr>
    </w:p>
    <w:p w14:paraId="3155E564" w14:textId="100B9DD9" w:rsidR="00B72D5C" w:rsidRPr="00FF6B5D" w:rsidRDefault="00B04EC2" w:rsidP="00FF6B5D">
      <w:pPr>
        <w:snapToGrid w:val="0"/>
        <w:spacing w:line="360" w:lineRule="auto"/>
        <w:rPr>
          <w:rFonts w:ascii="Book Antiqua" w:hAnsi="Book Antiqua" w:cs="Times New Roman"/>
          <w:b/>
          <w:bCs/>
          <w:i/>
          <w:iCs/>
          <w:kern w:val="0"/>
          <w:sz w:val="24"/>
          <w:szCs w:val="24"/>
        </w:rPr>
      </w:pPr>
      <w:r w:rsidRPr="00FF6B5D">
        <w:rPr>
          <w:rFonts w:ascii="Book Antiqua" w:hAnsi="Book Antiqua" w:cs="Times New Roman"/>
          <w:b/>
          <w:bCs/>
          <w:i/>
          <w:iCs/>
          <w:kern w:val="0"/>
          <w:sz w:val="24"/>
          <w:szCs w:val="24"/>
        </w:rPr>
        <w:t>CONCLUSION</w:t>
      </w:r>
    </w:p>
    <w:p w14:paraId="474DE8E5" w14:textId="7F37437B" w:rsidR="00EC6E90" w:rsidRPr="00FF6B5D" w:rsidRDefault="007C0A3A"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This case highlights that clinic</w:t>
      </w:r>
      <w:r w:rsidR="00B438D3" w:rsidRPr="00FF6B5D">
        <w:rPr>
          <w:rFonts w:ascii="Book Antiqua" w:hAnsi="Book Antiqua" w:cs="Times New Roman"/>
          <w:kern w:val="0"/>
          <w:sz w:val="24"/>
          <w:szCs w:val="24"/>
        </w:rPr>
        <w:t>al</w:t>
      </w:r>
      <w:r w:rsidRPr="00FF6B5D">
        <w:rPr>
          <w:rFonts w:ascii="Book Antiqua" w:hAnsi="Book Antiqua" w:cs="Times New Roman"/>
          <w:kern w:val="0"/>
          <w:sz w:val="24"/>
          <w:szCs w:val="24"/>
        </w:rPr>
        <w:t xml:space="preserve"> physicians should be familiar with this rare condition of persistent isolated AST elevation due to the </w:t>
      </w:r>
      <w:r w:rsidR="00B438D3" w:rsidRPr="00FF6B5D">
        <w:rPr>
          <w:rFonts w:ascii="Book Antiqua" w:hAnsi="Book Antiqua" w:cs="Times New Roman"/>
          <w:kern w:val="0"/>
          <w:sz w:val="24"/>
          <w:szCs w:val="24"/>
        </w:rPr>
        <w:t xml:space="preserve">presence of </w:t>
      </w:r>
      <w:r w:rsidRPr="00FF6B5D">
        <w:rPr>
          <w:rFonts w:ascii="Book Antiqua" w:hAnsi="Book Antiqua" w:cs="Times New Roman"/>
          <w:kern w:val="0"/>
          <w:sz w:val="24"/>
          <w:szCs w:val="24"/>
        </w:rPr>
        <w:t>macro-AST to avoid unnecessary investigation and patient anxiety.</w:t>
      </w:r>
    </w:p>
    <w:p w14:paraId="0624CEF5" w14:textId="77777777" w:rsidR="007C1A8B" w:rsidRPr="00FF6B5D" w:rsidRDefault="007C1A8B" w:rsidP="00FF6B5D">
      <w:pPr>
        <w:snapToGrid w:val="0"/>
        <w:spacing w:line="360" w:lineRule="auto"/>
        <w:rPr>
          <w:rFonts w:ascii="Book Antiqua" w:hAnsi="Book Antiqua" w:cs="Times New Roman"/>
          <w:kern w:val="0"/>
          <w:sz w:val="24"/>
          <w:szCs w:val="24"/>
        </w:rPr>
      </w:pPr>
    </w:p>
    <w:p w14:paraId="1658D0CF" w14:textId="709128B9" w:rsidR="00BD7E88" w:rsidRPr="00FF6B5D" w:rsidRDefault="00B04EC2" w:rsidP="00FF6B5D">
      <w:pPr>
        <w:snapToGrid w:val="0"/>
        <w:spacing w:line="360" w:lineRule="auto"/>
        <w:rPr>
          <w:rFonts w:ascii="Book Antiqua" w:hAnsi="Book Antiqua" w:cs="Times New Roman"/>
          <w:b/>
          <w:bCs/>
          <w:kern w:val="0"/>
          <w:sz w:val="24"/>
          <w:szCs w:val="24"/>
        </w:rPr>
      </w:pPr>
      <w:r w:rsidRPr="00FF6B5D">
        <w:rPr>
          <w:rFonts w:ascii="Book Antiqua" w:hAnsi="Book Antiqua" w:cs="Times New Roman"/>
          <w:b/>
          <w:bCs/>
          <w:kern w:val="0"/>
          <w:sz w:val="24"/>
          <w:szCs w:val="24"/>
        </w:rPr>
        <w:t>Key words</w:t>
      </w:r>
      <w:r w:rsidR="00BF75F4" w:rsidRPr="00FF6B5D">
        <w:rPr>
          <w:rFonts w:ascii="Book Antiqua" w:hAnsi="Book Antiqua" w:cs="Times New Roman"/>
          <w:b/>
          <w:bCs/>
          <w:kern w:val="0"/>
          <w:sz w:val="24"/>
          <w:szCs w:val="24"/>
        </w:rPr>
        <w:t xml:space="preserve">: </w:t>
      </w:r>
      <w:r w:rsidR="00755B25" w:rsidRPr="00FF6B5D">
        <w:rPr>
          <w:rFonts w:ascii="Book Antiqua" w:hAnsi="Book Antiqua" w:cs="Times New Roman"/>
          <w:kern w:val="0"/>
          <w:sz w:val="24"/>
          <w:szCs w:val="24"/>
        </w:rPr>
        <w:t>Aspartate aminotransferase; M</w:t>
      </w:r>
      <w:r w:rsidR="000A5022" w:rsidRPr="00FF6B5D">
        <w:rPr>
          <w:rFonts w:ascii="Book Antiqua" w:hAnsi="Book Antiqua" w:cs="Times New Roman"/>
          <w:kern w:val="0"/>
          <w:sz w:val="24"/>
          <w:szCs w:val="24"/>
        </w:rPr>
        <w:t>acroe</w:t>
      </w:r>
      <w:r w:rsidR="00651F9E" w:rsidRPr="00FF6B5D">
        <w:rPr>
          <w:rFonts w:ascii="Book Antiqua" w:hAnsi="Book Antiqua" w:cs="Times New Roman"/>
          <w:kern w:val="0"/>
          <w:sz w:val="24"/>
          <w:szCs w:val="24"/>
        </w:rPr>
        <w:t xml:space="preserve">nzymes; </w:t>
      </w:r>
      <w:bookmarkStart w:id="34" w:name="OLE_LINK45"/>
      <w:r w:rsidR="00755B25" w:rsidRPr="00FF6B5D">
        <w:rPr>
          <w:rFonts w:ascii="Book Antiqua" w:hAnsi="Book Antiqua" w:cs="Times New Roman"/>
          <w:kern w:val="0"/>
          <w:sz w:val="24"/>
          <w:szCs w:val="24"/>
        </w:rPr>
        <w:t>M</w:t>
      </w:r>
      <w:r w:rsidR="00651F9E" w:rsidRPr="00FF6B5D">
        <w:rPr>
          <w:rFonts w:ascii="Book Antiqua" w:hAnsi="Book Antiqua" w:cs="Times New Roman"/>
          <w:kern w:val="0"/>
          <w:sz w:val="24"/>
          <w:szCs w:val="24"/>
        </w:rPr>
        <w:t>acro</w:t>
      </w:r>
      <w:r w:rsidR="00BF75F4" w:rsidRPr="00FF6B5D">
        <w:rPr>
          <w:rFonts w:ascii="Book Antiqua" w:eastAsia="SimSun" w:hAnsi="Book Antiqua" w:cs="SimSun"/>
          <w:kern w:val="0"/>
          <w:sz w:val="24"/>
          <w:szCs w:val="24"/>
        </w:rPr>
        <w:t>-</w:t>
      </w:r>
      <w:r w:rsidR="00BF75F4" w:rsidRPr="00FF6B5D">
        <w:rPr>
          <w:rFonts w:ascii="Book Antiqua" w:hAnsi="Book Antiqua" w:cs="Times New Roman"/>
          <w:kern w:val="0"/>
          <w:sz w:val="24"/>
          <w:szCs w:val="24"/>
        </w:rPr>
        <w:t>aspartate aminotransferase</w:t>
      </w:r>
      <w:bookmarkEnd w:id="34"/>
      <w:r w:rsidR="00651F9E" w:rsidRPr="00FF6B5D">
        <w:rPr>
          <w:rFonts w:ascii="Book Antiqua" w:hAnsi="Book Antiqua" w:cs="Times New Roman"/>
          <w:kern w:val="0"/>
          <w:sz w:val="24"/>
          <w:szCs w:val="24"/>
        </w:rPr>
        <w:t xml:space="preserve">; </w:t>
      </w:r>
      <w:bookmarkStart w:id="35" w:name="OLE_LINK46"/>
      <w:r w:rsidR="00BF75F4" w:rsidRPr="00FF6B5D">
        <w:rPr>
          <w:rFonts w:ascii="Book Antiqua" w:eastAsia="DengXian" w:hAnsi="Book Antiqua" w:cs="Times New Roman"/>
          <w:kern w:val="0"/>
          <w:sz w:val="24"/>
          <w:szCs w:val="24"/>
        </w:rPr>
        <w:t>Polyethylene</w:t>
      </w:r>
      <w:r w:rsidR="00BF75F4" w:rsidRPr="00FF6B5D">
        <w:rPr>
          <w:rFonts w:ascii="Book Antiqua" w:hAnsi="Book Antiqua" w:cs="Times New Roman"/>
          <w:kern w:val="0"/>
          <w:sz w:val="24"/>
          <w:szCs w:val="24"/>
        </w:rPr>
        <w:t xml:space="preserve"> glycol</w:t>
      </w:r>
      <w:r w:rsidR="00651F9E" w:rsidRPr="00FF6B5D">
        <w:rPr>
          <w:rFonts w:ascii="Book Antiqua" w:hAnsi="Book Antiqua" w:cs="Times New Roman"/>
          <w:kern w:val="0"/>
          <w:sz w:val="24"/>
          <w:szCs w:val="24"/>
        </w:rPr>
        <w:t xml:space="preserve"> precipitation method</w:t>
      </w:r>
      <w:bookmarkEnd w:id="35"/>
      <w:r w:rsidR="00651F9E" w:rsidRPr="00FF6B5D">
        <w:rPr>
          <w:rFonts w:ascii="Book Antiqua" w:hAnsi="Book Antiqua" w:cs="Times New Roman"/>
          <w:kern w:val="0"/>
          <w:sz w:val="24"/>
          <w:szCs w:val="24"/>
        </w:rPr>
        <w:t xml:space="preserve">; </w:t>
      </w:r>
      <w:r w:rsidR="00EB6431" w:rsidRPr="00FF6B5D">
        <w:rPr>
          <w:rFonts w:ascii="Book Antiqua" w:hAnsi="Book Antiqua" w:cs="Times New Roman"/>
          <w:kern w:val="0"/>
          <w:sz w:val="24"/>
          <w:szCs w:val="24"/>
        </w:rPr>
        <w:t xml:space="preserve">China; </w:t>
      </w:r>
      <w:r w:rsidR="00755B25" w:rsidRPr="00FF6B5D">
        <w:rPr>
          <w:rFonts w:ascii="Book Antiqua" w:hAnsi="Book Antiqua" w:cs="Times New Roman"/>
          <w:kern w:val="0"/>
          <w:sz w:val="24"/>
          <w:szCs w:val="24"/>
        </w:rPr>
        <w:t>C</w:t>
      </w:r>
      <w:r w:rsidR="00651F9E" w:rsidRPr="00FF6B5D">
        <w:rPr>
          <w:rFonts w:ascii="Book Antiqua" w:hAnsi="Book Antiqua" w:cs="Times New Roman"/>
          <w:kern w:val="0"/>
          <w:sz w:val="24"/>
          <w:szCs w:val="24"/>
        </w:rPr>
        <w:t>ase report</w:t>
      </w:r>
    </w:p>
    <w:p w14:paraId="36B4959D" w14:textId="41CE6F05" w:rsidR="00E62325" w:rsidRPr="00FF6B5D" w:rsidRDefault="00E62325" w:rsidP="00FF6B5D">
      <w:pPr>
        <w:snapToGrid w:val="0"/>
        <w:spacing w:line="360" w:lineRule="auto"/>
        <w:rPr>
          <w:rFonts w:ascii="Book Antiqua" w:hAnsi="Book Antiqua" w:cs="Times New Roman"/>
          <w:kern w:val="0"/>
          <w:sz w:val="24"/>
          <w:szCs w:val="24"/>
        </w:rPr>
      </w:pPr>
    </w:p>
    <w:p w14:paraId="624622ED" w14:textId="77777777" w:rsidR="00E64792" w:rsidRPr="00FF6B5D" w:rsidRDefault="00E64792" w:rsidP="00FF6B5D">
      <w:pPr>
        <w:snapToGrid w:val="0"/>
        <w:spacing w:line="360" w:lineRule="auto"/>
        <w:rPr>
          <w:rFonts w:ascii="Book Antiqua" w:hAnsi="Book Antiqua"/>
          <w:kern w:val="0"/>
          <w:sz w:val="24"/>
          <w:szCs w:val="24"/>
        </w:rPr>
      </w:pPr>
      <w:bookmarkStart w:id="36" w:name="OLE_LINK1060"/>
      <w:bookmarkStart w:id="37" w:name="OLE_LINK1265"/>
      <w:bookmarkStart w:id="38" w:name="OLE_LINK1125"/>
      <w:bookmarkStart w:id="39" w:name="OLE_LINK1100"/>
      <w:bookmarkStart w:id="40" w:name="OLE_LINK1348"/>
      <w:bookmarkStart w:id="41" w:name="OLE_LINK1334"/>
      <w:bookmarkStart w:id="42" w:name="OLE_LINK156"/>
      <w:bookmarkStart w:id="43" w:name="OLE_LINK1504"/>
      <w:bookmarkStart w:id="44" w:name="OLE_LINK960"/>
      <w:bookmarkStart w:id="45" w:name="OLE_LINK1516"/>
      <w:bookmarkStart w:id="46" w:name="OLE_LINK1384"/>
      <w:bookmarkStart w:id="47" w:name="OLE_LINK1086"/>
      <w:bookmarkStart w:id="48" w:name="OLE_LINK1029"/>
      <w:bookmarkStart w:id="49" w:name="OLE_LINK1219"/>
      <w:bookmarkStart w:id="50" w:name="OLE_LINK1778"/>
      <w:bookmarkStart w:id="51" w:name="OLE_LINK1061"/>
      <w:bookmarkStart w:id="52" w:name="OLE_LINK472"/>
      <w:bookmarkStart w:id="53" w:name="OLE_LINK928"/>
      <w:bookmarkStart w:id="54" w:name="OLE_LINK98"/>
      <w:bookmarkStart w:id="55" w:name="OLE_LINK800"/>
      <w:bookmarkStart w:id="56" w:name="OLE_LINK861"/>
      <w:bookmarkStart w:id="57" w:name="OLE_LINK1193"/>
      <w:bookmarkStart w:id="58" w:name="OLE_LINK1454"/>
      <w:bookmarkStart w:id="59" w:name="OLE_LINK242"/>
      <w:bookmarkStart w:id="60" w:name="OLE_LINK651"/>
      <w:bookmarkStart w:id="61" w:name="OLE_LINK787"/>
      <w:bookmarkStart w:id="62" w:name="OLE_LINK504"/>
      <w:bookmarkStart w:id="63" w:name="OLE_LINK135"/>
      <w:bookmarkStart w:id="64" w:name="OLE_LINK196"/>
      <w:bookmarkStart w:id="65" w:name="OLE_LINK513"/>
      <w:bookmarkStart w:id="66" w:name="OLE_LINK1163"/>
      <w:bookmarkStart w:id="67" w:name="OLE_LINK672"/>
      <w:bookmarkStart w:id="68" w:name="OLE_LINK906"/>
      <w:bookmarkStart w:id="69" w:name="OLE_LINK1247"/>
      <w:bookmarkStart w:id="70" w:name="OLE_LINK758"/>
      <w:bookmarkStart w:id="71" w:name="OLE_LINK471"/>
      <w:bookmarkStart w:id="72" w:name="OLE_LINK1644"/>
      <w:bookmarkStart w:id="73" w:name="OLE_LINK474"/>
      <w:bookmarkStart w:id="74" w:name="OLE_LINK879"/>
      <w:bookmarkStart w:id="75" w:name="OLE_LINK1543"/>
      <w:bookmarkStart w:id="76" w:name="OLE_LINK1478"/>
      <w:bookmarkStart w:id="77" w:name="OLE_LINK1403"/>
      <w:bookmarkStart w:id="78" w:name="OLE_LINK1284"/>
      <w:bookmarkStart w:id="79" w:name="OLE_LINK216"/>
      <w:bookmarkStart w:id="80" w:name="OLE_LINK1373"/>
      <w:bookmarkStart w:id="81" w:name="OLE_LINK862"/>
      <w:bookmarkStart w:id="82" w:name="OLE_LINK1313"/>
      <w:bookmarkStart w:id="83" w:name="OLE_LINK1549"/>
      <w:bookmarkStart w:id="84" w:name="OLE_LINK1361"/>
      <w:bookmarkStart w:id="85" w:name="OLE_LINK1885"/>
      <w:bookmarkStart w:id="86" w:name="OLE_LINK640"/>
      <w:bookmarkStart w:id="87" w:name="OLE_LINK312"/>
      <w:bookmarkStart w:id="88" w:name="OLE_LINK1539"/>
      <w:bookmarkStart w:id="89" w:name="OLE_LINK575"/>
      <w:bookmarkStart w:id="90" w:name="OLE_LINK546"/>
      <w:bookmarkStart w:id="91" w:name="OLE_LINK652"/>
      <w:bookmarkStart w:id="92" w:name="OLE_LINK1437"/>
      <w:bookmarkStart w:id="93" w:name="OLE_LINK1480"/>
      <w:bookmarkStart w:id="94" w:name="OLE_LINK1884"/>
      <w:bookmarkStart w:id="95" w:name="OLE_LINK1186"/>
      <w:bookmarkStart w:id="96" w:name="OLE_LINK744"/>
      <w:bookmarkStart w:id="97" w:name="OLE_LINK330"/>
      <w:bookmarkStart w:id="98" w:name="OLE_LINK259"/>
      <w:bookmarkStart w:id="99" w:name="OLE_LINK982"/>
      <w:bookmarkStart w:id="100" w:name="OLE_LINK465"/>
      <w:bookmarkStart w:id="101" w:name="OLE_LINK983"/>
      <w:bookmarkStart w:id="102" w:name="OLE_LINK714"/>
      <w:bookmarkStart w:id="103" w:name="OLE_LINK325"/>
      <w:bookmarkStart w:id="104" w:name="OLE_LINK311"/>
      <w:bookmarkStart w:id="105" w:name="OLE_LINK466"/>
      <w:bookmarkStart w:id="106" w:name="OLE_LINK1538"/>
      <w:bookmarkStart w:id="107" w:name="OLE_LINK2583"/>
      <w:bookmarkStart w:id="108" w:name="OLE_LINK2856"/>
      <w:bookmarkStart w:id="109" w:name="OLE_LINK2993"/>
      <w:bookmarkStart w:id="110" w:name="OLE_LINK2643"/>
      <w:bookmarkStart w:id="111" w:name="OLE_LINK2762"/>
      <w:bookmarkStart w:id="112" w:name="OLE_LINK2962"/>
      <w:bookmarkStart w:id="113" w:name="OLE_LINK2582"/>
      <w:bookmarkStart w:id="114" w:name="OLE_LINK2110"/>
      <w:bookmarkStart w:id="115" w:name="OLE_LINK2446"/>
      <w:bookmarkStart w:id="116" w:name="OLE_LINK2081"/>
      <w:bookmarkStart w:id="117" w:name="OLE_LINK1744"/>
      <w:bookmarkStart w:id="118" w:name="OLE_LINK2082"/>
      <w:bookmarkStart w:id="119" w:name="OLE_LINK1941"/>
      <w:bookmarkStart w:id="120" w:name="OLE_LINK2345"/>
      <w:bookmarkStart w:id="121" w:name="OLE_LINK1882"/>
      <w:bookmarkStart w:id="122" w:name="OLE_LINK1938"/>
      <w:bookmarkStart w:id="123" w:name="OLE_LINK2071"/>
      <w:bookmarkStart w:id="124" w:name="OLE_LINK1964"/>
      <w:bookmarkStart w:id="125" w:name="OLE_LINK2192"/>
      <w:bookmarkStart w:id="126" w:name="OLE_LINK2134"/>
      <w:bookmarkStart w:id="127" w:name="OLE_LINK2020"/>
      <w:bookmarkStart w:id="128" w:name="OLE_LINK1931"/>
      <w:bookmarkStart w:id="129" w:name="OLE_LINK1776"/>
      <w:bookmarkStart w:id="130" w:name="OLE_LINK2562"/>
      <w:bookmarkStart w:id="131" w:name="OLE_LINK1777"/>
      <w:bookmarkStart w:id="132" w:name="OLE_LINK2445"/>
      <w:bookmarkStart w:id="133" w:name="OLE_LINK2265"/>
      <w:bookmarkStart w:id="134" w:name="OLE_LINK1868"/>
      <w:bookmarkStart w:id="135" w:name="OLE_LINK1756"/>
      <w:bookmarkStart w:id="136" w:name="OLE_LINK1835"/>
      <w:bookmarkStart w:id="137" w:name="OLE_LINK2013"/>
      <w:bookmarkStart w:id="138" w:name="OLE_LINK1923"/>
      <w:bookmarkStart w:id="139" w:name="OLE_LINK1929"/>
      <w:bookmarkStart w:id="140" w:name="OLE_LINK1995"/>
      <w:bookmarkStart w:id="141" w:name="OLE_LINK1866"/>
      <w:bookmarkStart w:id="142" w:name="OLE_LINK1902"/>
      <w:bookmarkStart w:id="143" w:name="OLE_LINK1817"/>
      <w:bookmarkStart w:id="144" w:name="OLE_LINK1901"/>
      <w:bookmarkStart w:id="145" w:name="OLE_LINK1894"/>
      <w:bookmarkStart w:id="146" w:name="OLE_LINK2169"/>
      <w:bookmarkStart w:id="147" w:name="OLE_LINK2331"/>
      <w:bookmarkStart w:id="148" w:name="OLE_LINK2221"/>
      <w:bookmarkStart w:id="149" w:name="OLE_LINK2190"/>
      <w:bookmarkStart w:id="150" w:name="OLE_LINK2484"/>
      <w:bookmarkStart w:id="151" w:name="OLE_LINK2467"/>
      <w:bookmarkStart w:id="152" w:name="OLE_LINK2157"/>
      <w:bookmarkStart w:id="153" w:name="OLE_LINK2348"/>
      <w:bookmarkStart w:id="154" w:name="OLE_LINK2292"/>
      <w:bookmarkStart w:id="155" w:name="OLE_LINK2252"/>
      <w:bookmarkStart w:id="156" w:name="OLE_LINK2451"/>
      <w:bookmarkStart w:id="157" w:name="OLE_LINK2627"/>
      <w:bookmarkStart w:id="158" w:name="OLE_LINK2663"/>
      <w:bookmarkStart w:id="159" w:name="OLE_LINK2761"/>
      <w:bookmarkStart w:id="160" w:name="OLE_LINK2482"/>
      <w:r w:rsidRPr="00FF6B5D">
        <w:rPr>
          <w:rFonts w:ascii="Book Antiqua" w:hAnsi="Book Antiqua"/>
          <w:b/>
          <w:kern w:val="0"/>
          <w:sz w:val="24"/>
          <w:szCs w:val="24"/>
        </w:rPr>
        <w:t xml:space="preserve">© </w:t>
      </w:r>
      <w:r w:rsidRPr="00FF6B5D">
        <w:rPr>
          <w:rFonts w:ascii="Book Antiqua" w:eastAsia="AdvTimes" w:hAnsi="Book Antiqua" w:cs="AdvTimes"/>
          <w:b/>
          <w:kern w:val="0"/>
          <w:sz w:val="24"/>
          <w:szCs w:val="24"/>
        </w:rPr>
        <w:t>The Author(s) 201</w:t>
      </w:r>
      <w:r w:rsidRPr="00FF6B5D">
        <w:rPr>
          <w:rFonts w:ascii="Book Antiqua" w:hAnsi="Book Antiqua" w:cs="AdvTimes"/>
          <w:b/>
          <w:kern w:val="0"/>
          <w:sz w:val="24"/>
          <w:szCs w:val="24"/>
        </w:rPr>
        <w:t>9</w:t>
      </w:r>
      <w:r w:rsidRPr="00FF6B5D">
        <w:rPr>
          <w:rFonts w:ascii="Book Antiqua" w:eastAsia="AdvTimes" w:hAnsi="Book Antiqua" w:cs="AdvTimes"/>
          <w:b/>
          <w:kern w:val="0"/>
          <w:sz w:val="24"/>
          <w:szCs w:val="24"/>
        </w:rPr>
        <w:t>.</w:t>
      </w:r>
      <w:r w:rsidRPr="00FF6B5D">
        <w:rPr>
          <w:rFonts w:ascii="Book Antiqua" w:eastAsia="AdvTimes" w:hAnsi="Book Antiqua" w:cs="AdvTimes"/>
          <w:kern w:val="0"/>
          <w:sz w:val="24"/>
          <w:szCs w:val="24"/>
        </w:rPr>
        <w:t xml:space="preserve"> Published by </w:t>
      </w:r>
      <w:r w:rsidRPr="00FF6B5D">
        <w:rPr>
          <w:rFonts w:ascii="Book Antiqua" w:hAnsi="Book Antiqua" w:cs="Arial Unicode MS"/>
          <w:kern w:val="0"/>
          <w:sz w:val="24"/>
          <w:szCs w:val="24"/>
        </w:rPr>
        <w:t>Baishideng Publishing Group Inc. All rights reserved.</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2785F5F3" w14:textId="77777777" w:rsidR="00E64792" w:rsidRPr="00FF6B5D" w:rsidRDefault="00E64792" w:rsidP="00FF6B5D">
      <w:pPr>
        <w:snapToGrid w:val="0"/>
        <w:spacing w:line="360" w:lineRule="auto"/>
        <w:rPr>
          <w:rFonts w:ascii="Book Antiqua" w:hAnsi="Book Antiqua" w:cs="Times New Roman"/>
          <w:kern w:val="0"/>
          <w:sz w:val="24"/>
          <w:szCs w:val="24"/>
        </w:rPr>
      </w:pPr>
    </w:p>
    <w:p w14:paraId="48DC6D0B" w14:textId="49F1E8DB" w:rsidR="00BD7E88"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b/>
          <w:bCs/>
          <w:kern w:val="0"/>
          <w:sz w:val="24"/>
          <w:szCs w:val="24"/>
        </w:rPr>
        <w:t xml:space="preserve">Core tip: </w:t>
      </w:r>
      <w:bookmarkStart w:id="161" w:name="OLE_LINK47"/>
      <w:r w:rsidR="00EA4DAF" w:rsidRPr="00FF6B5D">
        <w:rPr>
          <w:rFonts w:ascii="Book Antiqua" w:hAnsi="Book Antiqua" w:cs="Times New Roman"/>
          <w:kern w:val="0"/>
          <w:sz w:val="24"/>
          <w:szCs w:val="24"/>
        </w:rPr>
        <w:t>Here, we present a case</w:t>
      </w:r>
      <w:r w:rsidRPr="00FF6B5D">
        <w:rPr>
          <w:rFonts w:ascii="Book Antiqua" w:eastAsia="DengXian" w:hAnsi="Book Antiqua" w:cs="Times New Roman"/>
          <w:kern w:val="0"/>
          <w:sz w:val="24"/>
          <w:szCs w:val="24"/>
        </w:rPr>
        <w:t xml:space="preserve"> in which</w:t>
      </w:r>
      <w:r w:rsidR="00EA4DAF" w:rsidRPr="00FF6B5D">
        <w:rPr>
          <w:rFonts w:ascii="Book Antiqua" w:hAnsi="Book Antiqua" w:cs="Times New Roman"/>
          <w:kern w:val="0"/>
          <w:sz w:val="24"/>
          <w:szCs w:val="24"/>
        </w:rPr>
        <w:t xml:space="preserve"> an asymptomatic woman with persistent isolated elevated </w:t>
      </w:r>
      <w:r w:rsidR="00BF75F4" w:rsidRPr="00FF6B5D">
        <w:rPr>
          <w:rFonts w:ascii="Book Antiqua" w:hAnsi="Book Antiqua" w:cs="Times New Roman"/>
          <w:kern w:val="0"/>
          <w:sz w:val="24"/>
          <w:szCs w:val="24"/>
        </w:rPr>
        <w:t xml:space="preserve">aspartate aminotransferase </w:t>
      </w:r>
      <w:del w:id="162" w:author="Author">
        <w:r w:rsidR="00BF75F4" w:rsidRPr="00FF6B5D" w:rsidDel="00E96367">
          <w:rPr>
            <w:rFonts w:ascii="Book Antiqua" w:hAnsi="Book Antiqua" w:cs="Times New Roman"/>
            <w:kern w:val="0"/>
            <w:sz w:val="24"/>
            <w:szCs w:val="24"/>
          </w:rPr>
          <w:delText>(</w:delText>
        </w:r>
        <w:r w:rsidR="00EA4DAF" w:rsidRPr="00FF6B5D" w:rsidDel="00E96367">
          <w:rPr>
            <w:rFonts w:ascii="Book Antiqua" w:hAnsi="Book Antiqua" w:cs="Times New Roman"/>
            <w:kern w:val="0"/>
            <w:sz w:val="24"/>
            <w:szCs w:val="24"/>
          </w:rPr>
          <w:delText>AST</w:delText>
        </w:r>
        <w:r w:rsidR="00BF75F4" w:rsidRPr="00FF6B5D" w:rsidDel="00E96367">
          <w:rPr>
            <w:rFonts w:ascii="Book Antiqua" w:hAnsi="Book Antiqua" w:cs="Times New Roman"/>
            <w:kern w:val="0"/>
            <w:sz w:val="24"/>
            <w:szCs w:val="24"/>
          </w:rPr>
          <w:delText>)</w:delText>
        </w:r>
        <w:r w:rsidR="00EA4DAF" w:rsidRPr="00FF6B5D" w:rsidDel="00E96367">
          <w:rPr>
            <w:rFonts w:ascii="Book Antiqua" w:hAnsi="Book Antiqua" w:cs="Times New Roman"/>
            <w:kern w:val="0"/>
            <w:sz w:val="24"/>
            <w:szCs w:val="24"/>
          </w:rPr>
          <w:delText xml:space="preserve"> </w:delText>
        </w:r>
      </w:del>
      <w:r w:rsidR="00EA4DAF" w:rsidRPr="00FF6B5D">
        <w:rPr>
          <w:rFonts w:ascii="Book Antiqua" w:hAnsi="Book Antiqua" w:cs="Times New Roman"/>
          <w:kern w:val="0"/>
          <w:sz w:val="24"/>
          <w:szCs w:val="24"/>
        </w:rPr>
        <w:t xml:space="preserve">was </w:t>
      </w:r>
      <w:r w:rsidR="00B438D3" w:rsidRPr="00FF6B5D">
        <w:rPr>
          <w:rFonts w:ascii="Book Antiqua" w:hAnsi="Book Antiqua" w:cs="Times New Roman"/>
          <w:kern w:val="0"/>
          <w:sz w:val="24"/>
          <w:szCs w:val="24"/>
        </w:rPr>
        <w:t>diagnosed as having</w:t>
      </w:r>
      <w:r w:rsidR="00EA4DAF" w:rsidRPr="00FF6B5D">
        <w:rPr>
          <w:rFonts w:ascii="Book Antiqua" w:hAnsi="Book Antiqua" w:cs="Times New Roman"/>
          <w:kern w:val="0"/>
          <w:sz w:val="24"/>
          <w:szCs w:val="24"/>
        </w:rPr>
        <w:t xml:space="preserve"> macro-</w:t>
      </w:r>
      <w:ins w:id="163" w:author="Author">
        <w:r w:rsidR="00E96367" w:rsidRPr="00FF6B5D">
          <w:rPr>
            <w:rFonts w:ascii="Book Antiqua" w:hAnsi="Book Antiqua" w:cs="Times New Roman"/>
            <w:kern w:val="0"/>
            <w:sz w:val="24"/>
            <w:szCs w:val="24"/>
          </w:rPr>
          <w:t>aspartate aminotransferase</w:t>
        </w:r>
      </w:ins>
      <w:del w:id="164" w:author="Author">
        <w:r w:rsidR="00EA4DAF" w:rsidRPr="00FF6B5D" w:rsidDel="00E96367">
          <w:rPr>
            <w:rFonts w:ascii="Book Antiqua" w:hAnsi="Book Antiqua" w:cs="Times New Roman"/>
            <w:kern w:val="0"/>
            <w:sz w:val="24"/>
            <w:szCs w:val="24"/>
          </w:rPr>
          <w:delText>AST</w:delText>
        </w:r>
      </w:del>
      <w:r w:rsidR="00B438D3" w:rsidRPr="00FF6B5D">
        <w:rPr>
          <w:rFonts w:ascii="Book Antiqua" w:hAnsi="Book Antiqua" w:cs="Times New Roman"/>
          <w:kern w:val="0"/>
          <w:sz w:val="24"/>
          <w:szCs w:val="24"/>
        </w:rPr>
        <w:t xml:space="preserve">, which was </w:t>
      </w:r>
      <w:r w:rsidR="00EA4DAF" w:rsidRPr="00FF6B5D">
        <w:rPr>
          <w:rFonts w:ascii="Book Antiqua" w:hAnsi="Book Antiqua" w:cs="Times New Roman"/>
          <w:kern w:val="0"/>
          <w:sz w:val="24"/>
          <w:szCs w:val="24"/>
        </w:rPr>
        <w:t xml:space="preserve">confirmed by </w:t>
      </w:r>
      <w:r w:rsidRPr="00FF6B5D">
        <w:rPr>
          <w:rFonts w:ascii="Book Antiqua" w:eastAsia="DengXian" w:hAnsi="Book Antiqua" w:cs="Times New Roman"/>
          <w:kern w:val="0"/>
          <w:sz w:val="24"/>
          <w:szCs w:val="24"/>
        </w:rPr>
        <w:t xml:space="preserve">the </w:t>
      </w:r>
      <w:r w:rsidR="00BF75F4" w:rsidRPr="00FF6B5D">
        <w:rPr>
          <w:rFonts w:ascii="Book Antiqua" w:eastAsia="DengXian" w:hAnsi="Book Antiqua" w:cs="Times New Roman"/>
          <w:kern w:val="0"/>
          <w:sz w:val="24"/>
          <w:szCs w:val="24"/>
        </w:rPr>
        <w:t>polyethylene</w:t>
      </w:r>
      <w:r w:rsidR="00BF75F4" w:rsidRPr="00FF6B5D">
        <w:rPr>
          <w:rFonts w:ascii="Book Antiqua" w:hAnsi="Book Antiqua" w:cs="Times New Roman"/>
          <w:kern w:val="0"/>
          <w:sz w:val="24"/>
          <w:szCs w:val="24"/>
        </w:rPr>
        <w:t xml:space="preserve"> glycol</w:t>
      </w:r>
      <w:r w:rsidR="00EA4DAF" w:rsidRPr="00FF6B5D">
        <w:rPr>
          <w:rFonts w:ascii="Book Antiqua" w:hAnsi="Book Antiqua" w:cs="Times New Roman"/>
          <w:kern w:val="0"/>
          <w:sz w:val="24"/>
          <w:szCs w:val="24"/>
        </w:rPr>
        <w:t xml:space="preserve"> method</w:t>
      </w:r>
      <w:r w:rsidR="00B438D3" w:rsidRPr="00FF6B5D">
        <w:rPr>
          <w:rFonts w:ascii="Book Antiqua" w:hAnsi="Book Antiqua" w:cs="Times New Roman"/>
          <w:kern w:val="0"/>
          <w:sz w:val="24"/>
          <w:szCs w:val="24"/>
        </w:rPr>
        <w:t xml:space="preserve">; </w:t>
      </w:r>
      <w:r w:rsidR="00E62325" w:rsidRPr="00FF6B5D">
        <w:rPr>
          <w:rFonts w:ascii="Book Antiqua" w:hAnsi="Book Antiqua" w:cs="Times New Roman"/>
          <w:kern w:val="0"/>
          <w:sz w:val="24"/>
          <w:szCs w:val="24"/>
        </w:rPr>
        <w:t xml:space="preserve">only 3 </w:t>
      </w:r>
      <w:r w:rsidR="00B438D3" w:rsidRPr="00FF6B5D">
        <w:rPr>
          <w:rFonts w:ascii="Book Antiqua" w:hAnsi="Book Antiqua" w:cs="Times New Roman"/>
          <w:kern w:val="0"/>
          <w:sz w:val="24"/>
          <w:szCs w:val="24"/>
        </w:rPr>
        <w:t xml:space="preserve">such </w:t>
      </w:r>
      <w:r w:rsidR="00E62325" w:rsidRPr="00FF6B5D">
        <w:rPr>
          <w:rFonts w:ascii="Book Antiqua" w:hAnsi="Book Antiqua" w:cs="Times New Roman"/>
          <w:kern w:val="0"/>
          <w:sz w:val="24"/>
          <w:szCs w:val="24"/>
        </w:rPr>
        <w:t xml:space="preserve">cases </w:t>
      </w:r>
      <w:r w:rsidR="00B438D3" w:rsidRPr="00FF6B5D">
        <w:rPr>
          <w:rFonts w:ascii="Book Antiqua" w:hAnsi="Book Antiqua" w:cs="Times New Roman"/>
          <w:kern w:val="0"/>
          <w:sz w:val="24"/>
          <w:szCs w:val="24"/>
        </w:rPr>
        <w:t xml:space="preserve">have been </w:t>
      </w:r>
      <w:r w:rsidR="00E62325" w:rsidRPr="00FF6B5D">
        <w:rPr>
          <w:rFonts w:ascii="Book Antiqua" w:hAnsi="Book Antiqua" w:cs="Times New Roman"/>
          <w:kern w:val="0"/>
          <w:sz w:val="24"/>
          <w:szCs w:val="24"/>
        </w:rPr>
        <w:t>published in the English</w:t>
      </w:r>
      <w:r w:rsidR="00B438D3" w:rsidRPr="00FF6B5D">
        <w:rPr>
          <w:rFonts w:ascii="Book Antiqua" w:hAnsi="Book Antiqua" w:cs="Times New Roman"/>
          <w:kern w:val="0"/>
          <w:sz w:val="24"/>
          <w:szCs w:val="24"/>
        </w:rPr>
        <w:t xml:space="preserve"> </w:t>
      </w:r>
      <w:r w:rsidR="00E62325" w:rsidRPr="00FF6B5D">
        <w:rPr>
          <w:rFonts w:ascii="Book Antiqua" w:hAnsi="Book Antiqua" w:cs="Times New Roman"/>
          <w:kern w:val="0"/>
          <w:sz w:val="24"/>
          <w:szCs w:val="24"/>
        </w:rPr>
        <w:t xml:space="preserve">language literature up to September 2019 in China. It is necessary </w:t>
      </w:r>
      <w:r w:rsidR="00B438D3" w:rsidRPr="00FF6B5D">
        <w:rPr>
          <w:rFonts w:ascii="Book Antiqua" w:hAnsi="Book Antiqua" w:cs="Times New Roman"/>
          <w:kern w:val="0"/>
          <w:sz w:val="24"/>
          <w:szCs w:val="24"/>
        </w:rPr>
        <w:t xml:space="preserve">for </w:t>
      </w:r>
      <w:r w:rsidR="00E62325" w:rsidRPr="00FF6B5D">
        <w:rPr>
          <w:rFonts w:ascii="Book Antiqua" w:hAnsi="Book Antiqua" w:cs="Times New Roman"/>
          <w:kern w:val="0"/>
          <w:sz w:val="24"/>
          <w:szCs w:val="24"/>
        </w:rPr>
        <w:t xml:space="preserve">physicians </w:t>
      </w:r>
      <w:r w:rsidR="00B438D3" w:rsidRPr="00FF6B5D">
        <w:rPr>
          <w:rFonts w:ascii="Book Antiqua" w:hAnsi="Book Antiqua" w:cs="Times New Roman"/>
          <w:kern w:val="0"/>
          <w:sz w:val="24"/>
          <w:szCs w:val="24"/>
        </w:rPr>
        <w:t xml:space="preserve">to be </w:t>
      </w:r>
      <w:r w:rsidRPr="00FF6B5D">
        <w:rPr>
          <w:rFonts w:ascii="Book Antiqua" w:eastAsia="DengXian" w:hAnsi="Book Antiqua" w:cs="Times New Roman"/>
          <w:kern w:val="0"/>
          <w:sz w:val="24"/>
          <w:szCs w:val="24"/>
        </w:rPr>
        <w:t>sufficiently</w:t>
      </w:r>
      <w:r w:rsidR="00E62325" w:rsidRPr="00FF6B5D">
        <w:rPr>
          <w:rFonts w:ascii="Book Antiqua" w:hAnsi="Book Antiqua" w:cs="Times New Roman"/>
          <w:kern w:val="0"/>
          <w:sz w:val="24"/>
          <w:szCs w:val="24"/>
        </w:rPr>
        <w:t xml:space="preserve"> familiar with </w:t>
      </w:r>
      <w:r w:rsidR="00B438D3" w:rsidRPr="00FF6B5D">
        <w:rPr>
          <w:rFonts w:ascii="Book Antiqua" w:hAnsi="Book Antiqua" w:cs="Times New Roman"/>
          <w:kern w:val="0"/>
          <w:sz w:val="24"/>
          <w:szCs w:val="24"/>
        </w:rPr>
        <w:t xml:space="preserve">this condition </w:t>
      </w:r>
      <w:r w:rsidR="00E62325" w:rsidRPr="00FF6B5D">
        <w:rPr>
          <w:rFonts w:ascii="Book Antiqua" w:hAnsi="Book Antiqua" w:cs="Times New Roman"/>
          <w:kern w:val="0"/>
          <w:sz w:val="24"/>
          <w:szCs w:val="24"/>
        </w:rPr>
        <w:t>to avoid repeated unnecessary check-</w:t>
      </w:r>
      <w:r w:rsidRPr="00FF6B5D">
        <w:rPr>
          <w:rFonts w:ascii="Book Antiqua" w:eastAsia="DengXian" w:hAnsi="Book Antiqua" w:cs="Times New Roman"/>
          <w:kern w:val="0"/>
          <w:sz w:val="24"/>
          <w:szCs w:val="24"/>
        </w:rPr>
        <w:t>ups</w:t>
      </w:r>
      <w:r w:rsidR="00E62325" w:rsidRPr="00FF6B5D">
        <w:rPr>
          <w:rFonts w:ascii="Book Antiqua" w:hAnsi="Book Antiqua" w:cs="Times New Roman"/>
          <w:kern w:val="0"/>
          <w:sz w:val="24"/>
          <w:szCs w:val="24"/>
        </w:rPr>
        <w:t>.</w:t>
      </w:r>
    </w:p>
    <w:p w14:paraId="0478F195" w14:textId="77777777" w:rsidR="00E64792" w:rsidRPr="00FF6B5D" w:rsidRDefault="00E64792" w:rsidP="00FF6B5D">
      <w:pPr>
        <w:snapToGrid w:val="0"/>
        <w:spacing w:line="360" w:lineRule="auto"/>
        <w:rPr>
          <w:rFonts w:ascii="Book Antiqua" w:hAnsi="Book Antiqua" w:cs="Times New Roman"/>
          <w:b/>
          <w:bCs/>
          <w:i/>
          <w:iCs/>
          <w:kern w:val="0"/>
          <w:sz w:val="24"/>
          <w:szCs w:val="24"/>
        </w:rPr>
      </w:pPr>
    </w:p>
    <w:p w14:paraId="6BE621E2" w14:textId="429B5B9C" w:rsidR="00E64792" w:rsidRPr="00FF6B5D" w:rsidRDefault="00E64792" w:rsidP="00FF6B5D">
      <w:pPr>
        <w:adjustRightInd w:val="0"/>
        <w:snapToGrid w:val="0"/>
        <w:spacing w:line="360" w:lineRule="auto"/>
        <w:rPr>
          <w:rFonts w:ascii="Book Antiqua" w:hAnsi="Book Antiqua" w:cs="Garamond"/>
          <w:kern w:val="0"/>
          <w:sz w:val="24"/>
          <w:szCs w:val="24"/>
          <w:lang w:eastAsia="pl-PL"/>
        </w:rPr>
      </w:pPr>
      <w:r w:rsidRPr="00FF6B5D">
        <w:rPr>
          <w:rFonts w:ascii="Book Antiqua" w:hAnsi="Book Antiqua" w:cs="Times New Roman"/>
          <w:kern w:val="0"/>
          <w:sz w:val="24"/>
          <w:szCs w:val="24"/>
        </w:rPr>
        <w:t xml:space="preserve">Zhan MR, Liu X, Zhang MY, Niu JQ. Isolated elevated aspartate aminotransferase in an asymptomatic woman due to macro-aspartate aminotransferase: </w:t>
      </w:r>
      <w:r w:rsidRPr="00FF6B5D">
        <w:rPr>
          <w:rFonts w:ascii="Book Antiqua" w:hAnsi="Book Antiqua" w:cs="Times New Roman"/>
          <w:caps/>
          <w:kern w:val="0"/>
          <w:sz w:val="24"/>
          <w:szCs w:val="24"/>
        </w:rPr>
        <w:t>a</w:t>
      </w:r>
      <w:r w:rsidRPr="00FF6B5D">
        <w:rPr>
          <w:rFonts w:ascii="Book Antiqua" w:hAnsi="Book Antiqua" w:cs="Times New Roman"/>
          <w:kern w:val="0"/>
          <w:sz w:val="24"/>
          <w:szCs w:val="24"/>
        </w:rPr>
        <w:t xml:space="preserve"> case report.</w:t>
      </w:r>
      <w:r w:rsidRPr="00FF6B5D">
        <w:rPr>
          <w:rFonts w:ascii="Book Antiqua" w:hAnsi="Book Antiqua" w:cs="Garamond"/>
          <w:i/>
          <w:iCs/>
          <w:kern w:val="0"/>
          <w:sz w:val="24"/>
          <w:szCs w:val="24"/>
          <w:lang w:eastAsia="pl-PL"/>
        </w:rPr>
        <w:t xml:space="preserve"> World J Clin Cases</w:t>
      </w:r>
      <w:r w:rsidRPr="00FF6B5D">
        <w:rPr>
          <w:rFonts w:ascii="Book Antiqua" w:hAnsi="Book Antiqua" w:cs="Garamond"/>
          <w:kern w:val="0"/>
          <w:sz w:val="24"/>
          <w:szCs w:val="24"/>
          <w:lang w:eastAsia="pl-PL"/>
        </w:rPr>
        <w:t xml:space="preserve"> 2019; In press</w:t>
      </w:r>
    </w:p>
    <w:bookmarkEnd w:id="161"/>
    <w:p w14:paraId="4B502400" w14:textId="58FF7C39" w:rsidR="00BF75F4" w:rsidRPr="00FF6B5D" w:rsidRDefault="00BF75F4" w:rsidP="00FF6B5D">
      <w:pPr>
        <w:widowControl/>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br w:type="page"/>
      </w:r>
    </w:p>
    <w:p w14:paraId="319FB7D3" w14:textId="77777777" w:rsidR="00BF75F4" w:rsidRPr="00FF6B5D" w:rsidRDefault="00B04EC2" w:rsidP="00FF6B5D">
      <w:pPr>
        <w:snapToGrid w:val="0"/>
        <w:spacing w:line="360" w:lineRule="auto"/>
        <w:rPr>
          <w:rFonts w:ascii="Book Antiqua" w:hAnsi="Book Antiqua" w:cs="Times New Roman"/>
          <w:b/>
          <w:bCs/>
          <w:caps/>
          <w:kern w:val="0"/>
          <w:sz w:val="24"/>
          <w:szCs w:val="24"/>
        </w:rPr>
      </w:pPr>
      <w:r w:rsidRPr="00FF6B5D">
        <w:rPr>
          <w:rFonts w:ascii="Book Antiqua" w:hAnsi="Book Antiqua" w:cs="Times New Roman"/>
          <w:b/>
          <w:bCs/>
          <w:caps/>
          <w:kern w:val="0"/>
          <w:sz w:val="24"/>
          <w:szCs w:val="24"/>
        </w:rPr>
        <w:lastRenderedPageBreak/>
        <w:t>Introduction</w:t>
      </w:r>
    </w:p>
    <w:p w14:paraId="7EB3AC9A" w14:textId="06EA425F" w:rsidR="004F3A74" w:rsidRPr="00FF6B5D" w:rsidRDefault="00B04EC2" w:rsidP="00FF6B5D">
      <w:pPr>
        <w:snapToGrid w:val="0"/>
        <w:spacing w:line="360" w:lineRule="auto"/>
        <w:rPr>
          <w:rFonts w:ascii="Book Antiqua" w:hAnsi="Book Antiqua" w:cs="Times New Roman"/>
          <w:b/>
          <w:bCs/>
          <w:kern w:val="0"/>
          <w:sz w:val="24"/>
          <w:szCs w:val="24"/>
        </w:rPr>
      </w:pPr>
      <w:r w:rsidRPr="00FF6B5D">
        <w:rPr>
          <w:rFonts w:ascii="Book Antiqua" w:hAnsi="Book Antiqua" w:cs="Times New Roman"/>
          <w:kern w:val="0"/>
          <w:sz w:val="24"/>
          <w:szCs w:val="24"/>
        </w:rPr>
        <w:t xml:space="preserve">The elevation of liver enzymes is usually associated with liver </w:t>
      </w:r>
      <w:r w:rsidR="001D1A18" w:rsidRPr="00FF6B5D">
        <w:rPr>
          <w:rFonts w:ascii="Book Antiqua" w:hAnsi="Book Antiqua" w:cs="Times New Roman"/>
          <w:kern w:val="0"/>
          <w:sz w:val="24"/>
          <w:szCs w:val="24"/>
        </w:rPr>
        <w:t>injury,</w:t>
      </w:r>
      <w:r w:rsidR="000F0E1A" w:rsidRPr="00FF6B5D">
        <w:rPr>
          <w:rFonts w:ascii="Book Antiqua" w:hAnsi="Book Antiqua" w:cs="Times New Roman"/>
          <w:kern w:val="0"/>
          <w:sz w:val="24"/>
          <w:szCs w:val="24"/>
        </w:rPr>
        <w:t xml:space="preserve"> </w:t>
      </w:r>
      <w:r w:rsidRPr="00FF6B5D">
        <w:rPr>
          <w:rFonts w:ascii="Book Antiqua" w:eastAsia="DengXian" w:hAnsi="Book Antiqua" w:cs="Times New Roman"/>
          <w:kern w:val="0"/>
          <w:sz w:val="24"/>
          <w:szCs w:val="24"/>
        </w:rPr>
        <w:t xml:space="preserve">and </w:t>
      </w:r>
      <w:r w:rsidR="000F0E1A" w:rsidRPr="00FF6B5D">
        <w:rPr>
          <w:rFonts w:ascii="Book Antiqua" w:hAnsi="Book Antiqua" w:cs="Times New Roman"/>
          <w:kern w:val="0"/>
          <w:sz w:val="24"/>
          <w:szCs w:val="24"/>
        </w:rPr>
        <w:t xml:space="preserve">both elevated </w:t>
      </w:r>
      <w:r w:rsidR="00BF75F4" w:rsidRPr="00FF6B5D">
        <w:rPr>
          <w:rFonts w:ascii="Book Antiqua" w:hAnsi="Book Antiqua" w:cs="Times New Roman"/>
          <w:kern w:val="0"/>
          <w:sz w:val="24"/>
          <w:szCs w:val="24"/>
        </w:rPr>
        <w:t>aspartate aminotransferase (</w:t>
      </w:r>
      <w:r w:rsidR="000F0E1A" w:rsidRPr="00FF6B5D">
        <w:rPr>
          <w:rFonts w:ascii="Book Antiqua" w:hAnsi="Book Antiqua" w:cs="Times New Roman"/>
          <w:kern w:val="0"/>
          <w:sz w:val="24"/>
          <w:szCs w:val="24"/>
        </w:rPr>
        <w:t>AST</w:t>
      </w:r>
      <w:r w:rsidR="00BF75F4" w:rsidRPr="00FF6B5D">
        <w:rPr>
          <w:rFonts w:ascii="Book Antiqua" w:hAnsi="Book Antiqua" w:cs="Times New Roman"/>
          <w:kern w:val="0"/>
          <w:sz w:val="24"/>
          <w:szCs w:val="24"/>
        </w:rPr>
        <w:t>)</w:t>
      </w:r>
      <w:r w:rsidR="000F0E1A" w:rsidRPr="00FF6B5D">
        <w:rPr>
          <w:rFonts w:ascii="Book Antiqua" w:hAnsi="Book Antiqua" w:cs="Times New Roman"/>
          <w:kern w:val="0"/>
          <w:sz w:val="24"/>
          <w:szCs w:val="24"/>
        </w:rPr>
        <w:t xml:space="preserve"> and </w:t>
      </w:r>
      <w:r w:rsidR="007F48D6" w:rsidRPr="00FF6B5D">
        <w:rPr>
          <w:rFonts w:ascii="Book Antiqua" w:eastAsia="DengXian" w:hAnsi="Book Antiqua" w:cs="Times New Roman"/>
          <w:kern w:val="0"/>
          <w:sz w:val="24"/>
          <w:szCs w:val="24"/>
        </w:rPr>
        <w:t>alanine aminotransferase</w:t>
      </w:r>
      <w:r w:rsidR="007F48D6" w:rsidRPr="00FF6B5D">
        <w:rPr>
          <w:rFonts w:ascii="Book Antiqua" w:hAnsi="Book Antiqua" w:cs="Times New Roman"/>
          <w:kern w:val="0"/>
          <w:sz w:val="24"/>
          <w:szCs w:val="24"/>
        </w:rPr>
        <w:t xml:space="preserve"> </w:t>
      </w:r>
      <w:del w:id="165" w:author="Author">
        <w:r w:rsidR="007F48D6" w:rsidRPr="00FF6B5D" w:rsidDel="00DB3DE7">
          <w:rPr>
            <w:rFonts w:ascii="Book Antiqua" w:hAnsi="Book Antiqua" w:cs="Times New Roman"/>
            <w:kern w:val="0"/>
            <w:sz w:val="24"/>
            <w:szCs w:val="24"/>
          </w:rPr>
          <w:delText>(</w:delText>
        </w:r>
        <w:r w:rsidR="000F0E1A" w:rsidRPr="00FF6B5D" w:rsidDel="00DB3DE7">
          <w:rPr>
            <w:rFonts w:ascii="Book Antiqua" w:hAnsi="Book Antiqua" w:cs="Times New Roman"/>
            <w:kern w:val="0"/>
            <w:sz w:val="24"/>
            <w:szCs w:val="24"/>
          </w:rPr>
          <w:delText>ALT</w:delText>
        </w:r>
        <w:r w:rsidR="007F48D6" w:rsidRPr="00FF6B5D" w:rsidDel="00DB3DE7">
          <w:rPr>
            <w:rFonts w:ascii="Book Antiqua" w:hAnsi="Book Antiqua" w:cs="Times New Roman"/>
            <w:kern w:val="0"/>
            <w:sz w:val="24"/>
            <w:szCs w:val="24"/>
          </w:rPr>
          <w:delText>)</w:delText>
        </w:r>
        <w:r w:rsidR="000F0E1A" w:rsidRPr="00FF6B5D" w:rsidDel="00DB3DE7">
          <w:rPr>
            <w:rFonts w:ascii="Book Antiqua" w:hAnsi="Book Antiqua" w:cs="Times New Roman"/>
            <w:kern w:val="0"/>
            <w:sz w:val="24"/>
            <w:szCs w:val="24"/>
          </w:rPr>
          <w:delText xml:space="preserve"> </w:delText>
        </w:r>
      </w:del>
      <w:r w:rsidR="00FD21AB" w:rsidRPr="00FF6B5D">
        <w:rPr>
          <w:rFonts w:ascii="Book Antiqua" w:hAnsi="Book Antiqua" w:cs="Times New Roman"/>
          <w:kern w:val="0"/>
          <w:sz w:val="24"/>
          <w:szCs w:val="24"/>
        </w:rPr>
        <w:t>are</w:t>
      </w:r>
      <w:r w:rsidR="00E106C9" w:rsidRPr="00FF6B5D">
        <w:rPr>
          <w:rFonts w:ascii="Book Antiqua" w:hAnsi="Book Antiqua" w:cs="Times New Roman"/>
          <w:kern w:val="0"/>
          <w:sz w:val="24"/>
          <w:szCs w:val="24"/>
        </w:rPr>
        <w:t xml:space="preserve"> </w:t>
      </w:r>
      <w:r w:rsidRPr="00FF6B5D">
        <w:rPr>
          <w:rFonts w:ascii="Book Antiqua" w:eastAsia="DengXian" w:hAnsi="Book Antiqua" w:cs="Times New Roman"/>
          <w:kern w:val="0"/>
          <w:sz w:val="24"/>
          <w:szCs w:val="24"/>
        </w:rPr>
        <w:t>observed</w:t>
      </w:r>
      <w:r w:rsidR="00E106C9" w:rsidRPr="00FF6B5D">
        <w:rPr>
          <w:rFonts w:ascii="Book Antiqua" w:hAnsi="Book Antiqua" w:cs="Times New Roman"/>
          <w:kern w:val="0"/>
          <w:sz w:val="24"/>
          <w:szCs w:val="24"/>
        </w:rPr>
        <w:t xml:space="preserve"> in most </w:t>
      </w:r>
      <w:r w:rsidRPr="00FF6B5D">
        <w:rPr>
          <w:rFonts w:ascii="Book Antiqua" w:eastAsia="DengXian" w:hAnsi="Book Antiqua" w:cs="Times New Roman"/>
          <w:kern w:val="0"/>
          <w:sz w:val="24"/>
          <w:szCs w:val="24"/>
        </w:rPr>
        <w:t>situations</w:t>
      </w:r>
      <w:r w:rsidR="00E106C9" w:rsidRPr="00FF6B5D">
        <w:rPr>
          <w:rFonts w:ascii="Book Antiqua" w:hAnsi="Book Antiqua" w:cs="Times New Roman"/>
          <w:kern w:val="0"/>
          <w:sz w:val="24"/>
          <w:szCs w:val="24"/>
        </w:rPr>
        <w:t xml:space="preserve">. However, the isolated </w:t>
      </w:r>
      <w:r w:rsidR="00B438D3" w:rsidRPr="00FF6B5D">
        <w:rPr>
          <w:rFonts w:ascii="Book Antiqua" w:hAnsi="Book Antiqua" w:cs="Times New Roman"/>
          <w:kern w:val="0"/>
          <w:sz w:val="24"/>
          <w:szCs w:val="24"/>
        </w:rPr>
        <w:t xml:space="preserve">elevation of </w:t>
      </w:r>
      <w:r w:rsidR="00E106C9" w:rsidRPr="00FF6B5D">
        <w:rPr>
          <w:rFonts w:ascii="Book Antiqua" w:hAnsi="Book Antiqua" w:cs="Times New Roman"/>
          <w:kern w:val="0"/>
          <w:sz w:val="24"/>
          <w:szCs w:val="24"/>
        </w:rPr>
        <w:t xml:space="preserve">AST with </w:t>
      </w:r>
      <w:r w:rsidRPr="00FF6B5D">
        <w:rPr>
          <w:rFonts w:ascii="Book Antiqua" w:eastAsia="DengXian" w:hAnsi="Book Antiqua" w:cs="Times New Roman"/>
          <w:kern w:val="0"/>
          <w:sz w:val="24"/>
          <w:szCs w:val="24"/>
        </w:rPr>
        <w:t xml:space="preserve">an </w:t>
      </w:r>
      <w:r w:rsidR="00E106C9" w:rsidRPr="00FF6B5D">
        <w:rPr>
          <w:rFonts w:ascii="Book Antiqua" w:hAnsi="Book Antiqua" w:cs="Times New Roman"/>
          <w:kern w:val="0"/>
          <w:sz w:val="24"/>
          <w:szCs w:val="24"/>
        </w:rPr>
        <w:t xml:space="preserve">unexplained cause can be found in some rare </w:t>
      </w:r>
      <w:r w:rsidR="00B438D3" w:rsidRPr="00FF6B5D">
        <w:rPr>
          <w:rFonts w:ascii="Book Antiqua" w:hAnsi="Book Antiqua" w:cs="Times New Roman"/>
          <w:kern w:val="0"/>
          <w:sz w:val="24"/>
          <w:szCs w:val="24"/>
        </w:rPr>
        <w:t>instances</w:t>
      </w:r>
      <w:r w:rsidR="00E106C9" w:rsidRPr="00FF6B5D">
        <w:rPr>
          <w:rFonts w:ascii="Book Antiqua" w:hAnsi="Book Antiqua" w:cs="Times New Roman"/>
          <w:kern w:val="0"/>
          <w:sz w:val="24"/>
          <w:szCs w:val="24"/>
        </w:rPr>
        <w:t xml:space="preserve">. At </w:t>
      </w:r>
      <w:r w:rsidR="00B438D3" w:rsidRPr="00FF6B5D">
        <w:rPr>
          <w:rFonts w:ascii="Book Antiqua" w:hAnsi="Book Antiqua" w:cs="Times New Roman"/>
          <w:kern w:val="0"/>
          <w:sz w:val="24"/>
          <w:szCs w:val="24"/>
        </w:rPr>
        <w:t xml:space="preserve">such cases </w:t>
      </w:r>
      <w:r w:rsidR="00E106C9" w:rsidRPr="00FF6B5D">
        <w:rPr>
          <w:rFonts w:ascii="Book Antiqua" w:hAnsi="Book Antiqua" w:cs="Times New Roman"/>
          <w:kern w:val="0"/>
          <w:sz w:val="24"/>
          <w:szCs w:val="24"/>
        </w:rPr>
        <w:t xml:space="preserve">time, </w:t>
      </w:r>
      <w:r w:rsidR="00B438D3" w:rsidRPr="00FF6B5D">
        <w:rPr>
          <w:rFonts w:ascii="Book Antiqua" w:hAnsi="Book Antiqua" w:cs="Times New Roman"/>
          <w:kern w:val="0"/>
          <w:sz w:val="24"/>
          <w:szCs w:val="24"/>
        </w:rPr>
        <w:t xml:space="preserve">the presence of </w:t>
      </w:r>
      <w:r w:rsidR="00E106C9" w:rsidRPr="00FF6B5D">
        <w:rPr>
          <w:rFonts w:ascii="Book Antiqua" w:hAnsi="Book Antiqua" w:cs="Times New Roman"/>
          <w:kern w:val="0"/>
          <w:sz w:val="24"/>
          <w:szCs w:val="24"/>
        </w:rPr>
        <w:t xml:space="preserve">macro-AST should be the one of suspected </w:t>
      </w:r>
      <w:r w:rsidRPr="00FF6B5D">
        <w:rPr>
          <w:rFonts w:ascii="Book Antiqua" w:eastAsia="DengXian" w:hAnsi="Book Antiqua" w:cs="Times New Roman"/>
          <w:kern w:val="0"/>
          <w:sz w:val="24"/>
          <w:szCs w:val="24"/>
        </w:rPr>
        <w:t>diagnoses</w:t>
      </w:r>
      <w:r w:rsidR="00E106C9" w:rsidRPr="00FF6B5D">
        <w:rPr>
          <w:rFonts w:ascii="Book Antiqua" w:hAnsi="Book Antiqua" w:cs="Times New Roman"/>
          <w:kern w:val="0"/>
          <w:sz w:val="24"/>
          <w:szCs w:val="24"/>
        </w:rPr>
        <w:t xml:space="preserve">. Macro-AST is a high molecular mass </w:t>
      </w:r>
      <w:r w:rsidR="00B438D3" w:rsidRPr="00FF6B5D">
        <w:rPr>
          <w:rFonts w:ascii="Book Antiqua" w:hAnsi="Book Antiqua" w:cs="Times New Roman"/>
          <w:kern w:val="0"/>
          <w:sz w:val="24"/>
          <w:szCs w:val="24"/>
        </w:rPr>
        <w:t xml:space="preserve">complex </w:t>
      </w:r>
      <w:r w:rsidR="00E106C9" w:rsidRPr="00FF6B5D">
        <w:rPr>
          <w:rFonts w:ascii="Book Antiqua" w:hAnsi="Book Antiqua" w:cs="Times New Roman"/>
          <w:kern w:val="0"/>
          <w:sz w:val="24"/>
          <w:szCs w:val="24"/>
        </w:rPr>
        <w:t>formed by AST with immunoglobulin or other plasma components</w:t>
      </w:r>
      <w:r w:rsidR="00E106C9" w:rsidRPr="00FF6B5D">
        <w:rPr>
          <w:rFonts w:ascii="Book Antiqua" w:hAnsi="Book Antiqua" w:cs="Times New Roman"/>
          <w:kern w:val="0"/>
          <w:sz w:val="24"/>
          <w:szCs w:val="24"/>
        </w:rPr>
        <w:fldChar w:fldCharType="begin"/>
      </w:r>
      <w:r w:rsidR="00E106C9" w:rsidRPr="00FF6B5D">
        <w:rPr>
          <w:rFonts w:ascii="Book Antiqua" w:hAnsi="Book Antiqua" w:cs="Times New Roman"/>
          <w:kern w:val="0"/>
          <w:sz w:val="24"/>
          <w:szCs w:val="24"/>
        </w:rPr>
        <w:instrText xml:space="preserve"> ADDIN KYMRREF{11C149C8-40F5-4D64-8949-CF42A3387A64}63</w:instrText>
      </w:r>
      <w:r w:rsidR="00E106C9" w:rsidRPr="00FF6B5D">
        <w:rPr>
          <w:rFonts w:ascii="Book Antiqua" w:hAnsi="Book Antiqua" w:cs="Times New Roman"/>
          <w:kern w:val="0"/>
          <w:sz w:val="24"/>
          <w:szCs w:val="24"/>
        </w:rPr>
        <w:fldChar w:fldCharType="separate"/>
      </w:r>
      <w:r w:rsidR="00D5469E" w:rsidRPr="00FF6B5D">
        <w:rPr>
          <w:rFonts w:ascii="Book Antiqua" w:eastAsia="SimSun" w:hAnsi="Book Antiqua" w:cs="Times New Roman"/>
          <w:kern w:val="0"/>
          <w:sz w:val="24"/>
          <w:szCs w:val="24"/>
          <w:vertAlign w:val="superscript"/>
        </w:rPr>
        <w:t>[1]</w:t>
      </w:r>
      <w:r w:rsidR="00E106C9" w:rsidRPr="00FF6B5D">
        <w:rPr>
          <w:rFonts w:ascii="Book Antiqua" w:hAnsi="Book Antiqua" w:cs="Times New Roman"/>
          <w:kern w:val="0"/>
          <w:sz w:val="24"/>
          <w:szCs w:val="24"/>
        </w:rPr>
        <w:fldChar w:fldCharType="end"/>
      </w:r>
      <w:r w:rsidR="00F020E8" w:rsidRPr="00FF6B5D">
        <w:rPr>
          <w:rFonts w:ascii="Book Antiqua" w:hAnsi="Book Antiqua" w:cs="Times New Roman"/>
          <w:kern w:val="0"/>
          <w:sz w:val="24"/>
          <w:szCs w:val="24"/>
        </w:rPr>
        <w:t xml:space="preserve">. </w:t>
      </w:r>
      <w:del w:id="166" w:author="Author">
        <w:r w:rsidR="00F020E8" w:rsidRPr="00FF6B5D" w:rsidDel="00E96367">
          <w:rPr>
            <w:rFonts w:ascii="Book Antiqua" w:hAnsi="Book Antiqua" w:cs="Times New Roman"/>
            <w:kern w:val="0"/>
            <w:sz w:val="24"/>
            <w:szCs w:val="24"/>
          </w:rPr>
          <w:delText xml:space="preserve">Macro-AST, </w:delText>
        </w:r>
      </w:del>
      <w:ins w:id="167" w:author="Author">
        <w:r w:rsidR="00E96367" w:rsidRPr="00FF6B5D">
          <w:rPr>
            <w:rFonts w:ascii="Book Antiqua" w:hAnsi="Book Antiqua" w:cs="Times New Roman"/>
            <w:kern w:val="0"/>
            <w:sz w:val="24"/>
            <w:szCs w:val="24"/>
          </w:rPr>
          <w:t>A</w:t>
        </w:r>
      </w:ins>
      <w:del w:id="168" w:author="Author">
        <w:r w:rsidR="00F020E8" w:rsidRPr="00FF6B5D" w:rsidDel="00E96367">
          <w:rPr>
            <w:rFonts w:ascii="Book Antiqua" w:hAnsi="Book Antiqua" w:cs="Times New Roman"/>
            <w:kern w:val="0"/>
            <w:sz w:val="24"/>
            <w:szCs w:val="24"/>
          </w:rPr>
          <w:delText>a</w:delText>
        </w:r>
      </w:del>
      <w:r w:rsidR="00F020E8" w:rsidRPr="00FF6B5D">
        <w:rPr>
          <w:rFonts w:ascii="Book Antiqua" w:hAnsi="Book Antiqua" w:cs="Times New Roman"/>
          <w:kern w:val="0"/>
          <w:sz w:val="24"/>
          <w:szCs w:val="24"/>
        </w:rPr>
        <w:t xml:space="preserve">s </w:t>
      </w:r>
      <w:r w:rsidR="00B438D3" w:rsidRPr="00FF6B5D">
        <w:rPr>
          <w:rFonts w:ascii="Book Antiqua" w:hAnsi="Book Antiqua" w:cs="Times New Roman"/>
          <w:kern w:val="0"/>
          <w:sz w:val="24"/>
          <w:szCs w:val="24"/>
        </w:rPr>
        <w:t xml:space="preserve">a </w:t>
      </w:r>
      <w:r w:rsidR="00F020E8" w:rsidRPr="00FF6B5D">
        <w:rPr>
          <w:rFonts w:ascii="Book Antiqua" w:hAnsi="Book Antiqua" w:cs="Times New Roman"/>
          <w:kern w:val="0"/>
          <w:sz w:val="24"/>
          <w:szCs w:val="24"/>
        </w:rPr>
        <w:t xml:space="preserve">benign etiology of isolated AST elevation, </w:t>
      </w:r>
      <w:ins w:id="169" w:author="Author">
        <w:r w:rsidR="00E96367" w:rsidRPr="00FF6B5D">
          <w:rPr>
            <w:rFonts w:ascii="Book Antiqua" w:hAnsi="Book Antiqua" w:cs="Times New Roman"/>
            <w:kern w:val="0"/>
            <w:sz w:val="24"/>
            <w:szCs w:val="24"/>
          </w:rPr>
          <w:t xml:space="preserve">it </w:t>
        </w:r>
      </w:ins>
      <w:r w:rsidR="00F020E8" w:rsidRPr="00FF6B5D">
        <w:rPr>
          <w:rFonts w:ascii="Book Antiqua" w:hAnsi="Book Antiqua" w:cs="Times New Roman"/>
          <w:kern w:val="0"/>
          <w:sz w:val="24"/>
          <w:szCs w:val="24"/>
        </w:rPr>
        <w:t xml:space="preserve">is often ignored in </w:t>
      </w:r>
      <w:r w:rsidRPr="00FF6B5D">
        <w:rPr>
          <w:rFonts w:ascii="Book Antiqua" w:eastAsia="DengXian" w:hAnsi="Book Antiqua" w:cs="Times New Roman"/>
          <w:kern w:val="0"/>
          <w:sz w:val="24"/>
          <w:szCs w:val="24"/>
        </w:rPr>
        <w:t>clinical</w:t>
      </w:r>
      <w:r w:rsidR="00F020E8" w:rsidRPr="00FF6B5D">
        <w:rPr>
          <w:rFonts w:ascii="Book Antiqua" w:hAnsi="Book Antiqua" w:cs="Times New Roman"/>
          <w:kern w:val="0"/>
          <w:sz w:val="24"/>
          <w:szCs w:val="24"/>
        </w:rPr>
        <w:t xml:space="preserve"> practice, leading to costly, unnecessary, or even invasive tests before </w:t>
      </w:r>
      <w:r w:rsidRPr="00FF6B5D">
        <w:rPr>
          <w:rFonts w:ascii="Book Antiqua" w:eastAsia="DengXian" w:hAnsi="Book Antiqua" w:cs="Times New Roman"/>
          <w:kern w:val="0"/>
          <w:sz w:val="24"/>
          <w:szCs w:val="24"/>
        </w:rPr>
        <w:t>diagnosis</w:t>
      </w:r>
      <w:r w:rsidR="00F020E8" w:rsidRPr="00FF6B5D">
        <w:rPr>
          <w:rFonts w:ascii="Book Antiqua" w:hAnsi="Book Antiqua" w:cs="Times New Roman"/>
          <w:kern w:val="0"/>
          <w:sz w:val="24"/>
          <w:szCs w:val="24"/>
        </w:rPr>
        <w:t xml:space="preserve">. Macro-AST can be detected by gel filtration chromatography, ultracentrifugation and precipitation with </w:t>
      </w:r>
      <w:ins w:id="170" w:author="Author">
        <w:r w:rsidR="00E96367" w:rsidRPr="00FF6B5D">
          <w:rPr>
            <w:rFonts w:ascii="Book Antiqua" w:eastAsia="DengXian" w:hAnsi="Book Antiqua" w:cs="Times New Roman"/>
            <w:kern w:val="0"/>
            <w:sz w:val="24"/>
            <w:szCs w:val="24"/>
          </w:rPr>
          <w:t>polyethylene</w:t>
        </w:r>
        <w:r w:rsidR="00E96367" w:rsidRPr="00FF6B5D">
          <w:rPr>
            <w:rFonts w:ascii="Book Antiqua" w:hAnsi="Book Antiqua" w:cs="Times New Roman"/>
            <w:kern w:val="0"/>
            <w:sz w:val="24"/>
            <w:szCs w:val="24"/>
          </w:rPr>
          <w:t xml:space="preserve"> glycol (</w:t>
        </w:r>
      </w:ins>
      <w:r w:rsidR="00F020E8" w:rsidRPr="00FF6B5D">
        <w:rPr>
          <w:rFonts w:ascii="Book Antiqua" w:hAnsi="Book Antiqua" w:cs="Times New Roman"/>
          <w:kern w:val="0"/>
          <w:sz w:val="24"/>
          <w:szCs w:val="24"/>
        </w:rPr>
        <w:t>PEG</w:t>
      </w:r>
      <w:ins w:id="171" w:author="Author">
        <w:r w:rsidR="00E96367" w:rsidRPr="00FF6B5D">
          <w:rPr>
            <w:rFonts w:ascii="Book Antiqua" w:hAnsi="Book Antiqua" w:cs="Times New Roman"/>
            <w:kern w:val="0"/>
            <w:sz w:val="24"/>
            <w:szCs w:val="24"/>
          </w:rPr>
          <w:t>)</w:t>
        </w:r>
      </w:ins>
      <w:r w:rsidR="00F020E8" w:rsidRPr="00FF6B5D">
        <w:rPr>
          <w:rFonts w:ascii="Book Antiqua" w:hAnsi="Book Antiqua" w:cs="Times New Roman"/>
          <w:kern w:val="0"/>
          <w:sz w:val="24"/>
          <w:szCs w:val="24"/>
        </w:rPr>
        <w:t xml:space="preserve"> or simply stor</w:t>
      </w:r>
      <w:r w:rsidR="00B438D3" w:rsidRPr="00FF6B5D">
        <w:rPr>
          <w:rFonts w:ascii="Book Antiqua" w:hAnsi="Book Antiqua" w:cs="Times New Roman"/>
          <w:kern w:val="0"/>
          <w:sz w:val="24"/>
          <w:szCs w:val="24"/>
        </w:rPr>
        <w:t>age</w:t>
      </w:r>
      <w:r w:rsidR="00F020E8" w:rsidRPr="00FF6B5D">
        <w:rPr>
          <w:rFonts w:ascii="Book Antiqua" w:hAnsi="Book Antiqua" w:cs="Times New Roman"/>
          <w:kern w:val="0"/>
          <w:sz w:val="24"/>
          <w:szCs w:val="24"/>
        </w:rPr>
        <w:t xml:space="preserve"> at 4</w:t>
      </w:r>
      <w:r w:rsidR="00B438D3" w:rsidRPr="00FF6B5D">
        <w:rPr>
          <w:rFonts w:ascii="Book Antiqua" w:hAnsi="Book Antiqua" w:cs="Times New Roman"/>
          <w:kern w:val="0"/>
          <w:sz w:val="24"/>
          <w:szCs w:val="24"/>
        </w:rPr>
        <w:t>°C</w:t>
      </w:r>
      <w:r w:rsidR="0057167C" w:rsidRPr="00FF6B5D">
        <w:rPr>
          <w:rFonts w:ascii="Book Antiqua" w:eastAsia="DengXian" w:hAnsi="Book Antiqua"/>
          <w:kern w:val="0"/>
          <w:sz w:val="24"/>
          <w:szCs w:val="24"/>
        </w:rPr>
        <w:fldChar w:fldCharType="begin"/>
      </w:r>
      <w:r w:rsidR="0057167C" w:rsidRPr="00FF6B5D">
        <w:rPr>
          <w:rFonts w:ascii="Book Antiqua" w:eastAsia="DengXian" w:hAnsi="Book Antiqua"/>
          <w:kern w:val="0"/>
          <w:sz w:val="24"/>
          <w:szCs w:val="24"/>
        </w:rPr>
        <w:instrText xml:space="preserve"> ADDIN KYMRREF{11C149C8-40F5-4D64-8949-CF42A3387A64}64</w:instrText>
      </w:r>
      <w:r w:rsidR="0057167C" w:rsidRPr="00FF6B5D">
        <w:rPr>
          <w:rFonts w:ascii="Book Antiqua" w:eastAsia="DengXian" w:hAnsi="Book Antiqua"/>
          <w:kern w:val="0"/>
          <w:sz w:val="24"/>
          <w:szCs w:val="24"/>
        </w:rPr>
        <w:fldChar w:fldCharType="separate"/>
      </w:r>
      <w:r w:rsidR="00D5469E" w:rsidRPr="00FF6B5D">
        <w:rPr>
          <w:rFonts w:ascii="Book Antiqua" w:eastAsia="SimSun" w:hAnsi="Book Antiqua"/>
          <w:kern w:val="0"/>
          <w:sz w:val="24"/>
          <w:szCs w:val="24"/>
          <w:vertAlign w:val="superscript"/>
        </w:rPr>
        <w:t>[2]</w:t>
      </w:r>
      <w:r w:rsidR="0057167C" w:rsidRPr="00FF6B5D">
        <w:rPr>
          <w:rFonts w:ascii="Book Antiqua" w:eastAsia="DengXian" w:hAnsi="Book Antiqua"/>
          <w:kern w:val="0"/>
          <w:sz w:val="24"/>
          <w:szCs w:val="24"/>
        </w:rPr>
        <w:fldChar w:fldCharType="end"/>
      </w:r>
      <w:r w:rsidR="00F020E8" w:rsidRPr="00FF6B5D">
        <w:rPr>
          <w:rFonts w:ascii="Book Antiqua" w:hAnsi="Book Antiqua" w:cs="Times New Roman"/>
          <w:kern w:val="0"/>
          <w:sz w:val="24"/>
          <w:szCs w:val="24"/>
        </w:rPr>
        <w:t>.</w:t>
      </w:r>
      <w:r w:rsidRPr="00FF6B5D">
        <w:rPr>
          <w:rFonts w:ascii="Book Antiqua" w:eastAsia="DengXian" w:hAnsi="Book Antiqua" w:cs="Times New Roman"/>
          <w:kern w:val="0"/>
          <w:sz w:val="24"/>
          <w:szCs w:val="24"/>
        </w:rPr>
        <w:t xml:space="preserve"> </w:t>
      </w:r>
      <w:r w:rsidR="00690D11" w:rsidRPr="00FF6B5D">
        <w:rPr>
          <w:rFonts w:ascii="Book Antiqua" w:hAnsi="Book Antiqua" w:cs="Times New Roman"/>
          <w:kern w:val="0"/>
          <w:sz w:val="24"/>
          <w:szCs w:val="24"/>
        </w:rPr>
        <w:t>Here</w:t>
      </w:r>
      <w:r w:rsidRPr="00FF6B5D">
        <w:rPr>
          <w:rFonts w:ascii="Book Antiqua" w:eastAsia="DengXian" w:hAnsi="Book Antiqua" w:cs="Times New Roman"/>
          <w:kern w:val="0"/>
          <w:sz w:val="24"/>
          <w:szCs w:val="24"/>
        </w:rPr>
        <w:t>,</w:t>
      </w:r>
      <w:r w:rsidR="00690D11" w:rsidRPr="00FF6B5D">
        <w:rPr>
          <w:rFonts w:ascii="Book Antiqua" w:hAnsi="Book Antiqua" w:cs="Times New Roman"/>
          <w:kern w:val="0"/>
          <w:sz w:val="24"/>
          <w:szCs w:val="24"/>
        </w:rPr>
        <w:t xml:space="preserve"> we report a woman in China with persistent isolated elevated AST due to the </w:t>
      </w:r>
      <w:r w:rsidR="00B438D3" w:rsidRPr="00FF6B5D">
        <w:rPr>
          <w:rFonts w:ascii="Book Antiqua" w:hAnsi="Book Antiqua" w:cs="Times New Roman"/>
          <w:kern w:val="0"/>
          <w:sz w:val="24"/>
          <w:szCs w:val="24"/>
        </w:rPr>
        <w:t xml:space="preserve">presence of </w:t>
      </w:r>
      <w:r w:rsidR="00690D11" w:rsidRPr="00FF6B5D">
        <w:rPr>
          <w:rFonts w:ascii="Book Antiqua" w:hAnsi="Book Antiqua" w:cs="Times New Roman"/>
          <w:kern w:val="0"/>
          <w:sz w:val="24"/>
          <w:szCs w:val="24"/>
        </w:rPr>
        <w:t>macro-AST.</w:t>
      </w:r>
    </w:p>
    <w:p w14:paraId="07AB4A31" w14:textId="77777777" w:rsidR="007C1A8B" w:rsidRPr="00FF6B5D" w:rsidRDefault="007C1A8B" w:rsidP="00FF6B5D">
      <w:pPr>
        <w:snapToGrid w:val="0"/>
        <w:spacing w:line="360" w:lineRule="auto"/>
        <w:rPr>
          <w:rFonts w:ascii="Book Antiqua" w:hAnsi="Book Antiqua" w:cs="Times New Roman"/>
          <w:kern w:val="0"/>
          <w:sz w:val="24"/>
          <w:szCs w:val="24"/>
        </w:rPr>
      </w:pPr>
    </w:p>
    <w:p w14:paraId="230D649C" w14:textId="77777777" w:rsidR="007F48D6" w:rsidRPr="00FF6B5D" w:rsidRDefault="007F48D6" w:rsidP="00FF6B5D">
      <w:pPr>
        <w:snapToGrid w:val="0"/>
        <w:spacing w:line="360" w:lineRule="auto"/>
        <w:rPr>
          <w:rFonts w:ascii="Book Antiqua" w:eastAsia="DengXian" w:hAnsi="Book Antiqua"/>
          <w:b/>
          <w:kern w:val="0"/>
          <w:sz w:val="24"/>
          <w:szCs w:val="24"/>
        </w:rPr>
      </w:pPr>
      <w:r w:rsidRPr="00FF6B5D">
        <w:rPr>
          <w:rFonts w:ascii="Book Antiqua" w:hAnsi="Book Antiqua"/>
          <w:b/>
          <w:kern w:val="0"/>
          <w:sz w:val="24"/>
          <w:szCs w:val="24"/>
        </w:rPr>
        <w:t>CASE PRESENTATION</w:t>
      </w:r>
    </w:p>
    <w:p w14:paraId="53D9861E" w14:textId="77777777" w:rsidR="007F48D6" w:rsidRPr="00FF6B5D" w:rsidRDefault="007F48D6" w:rsidP="00FF6B5D">
      <w:pPr>
        <w:snapToGrid w:val="0"/>
        <w:spacing w:line="360" w:lineRule="auto"/>
        <w:rPr>
          <w:rFonts w:ascii="Book Antiqua" w:eastAsia="DengXian" w:hAnsi="Book Antiqua" w:cs="Calibri"/>
          <w:b/>
          <w:i/>
          <w:kern w:val="0"/>
          <w:sz w:val="24"/>
          <w:szCs w:val="24"/>
        </w:rPr>
      </w:pPr>
      <w:r w:rsidRPr="00FF6B5D">
        <w:rPr>
          <w:rFonts w:ascii="Book Antiqua" w:hAnsi="Book Antiqua"/>
          <w:b/>
          <w:i/>
          <w:kern w:val="0"/>
          <w:sz w:val="24"/>
          <w:szCs w:val="24"/>
        </w:rPr>
        <w:t>Chief complaints</w:t>
      </w:r>
    </w:p>
    <w:p w14:paraId="43BBEC0D" w14:textId="6A38A0A7" w:rsidR="007C0A3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 xml:space="preserve">A 34-year-old previously healthy woman </w:t>
      </w:r>
      <w:r w:rsidR="00B438D3" w:rsidRPr="00FF6B5D">
        <w:rPr>
          <w:rFonts w:ascii="Book Antiqua" w:hAnsi="Book Antiqua" w:cs="Times New Roman"/>
          <w:kern w:val="0"/>
          <w:sz w:val="24"/>
          <w:szCs w:val="24"/>
        </w:rPr>
        <w:t xml:space="preserve">was </w:t>
      </w:r>
      <w:r w:rsidRPr="00FF6B5D">
        <w:rPr>
          <w:rFonts w:ascii="Book Antiqua" w:hAnsi="Book Antiqua" w:cs="Times New Roman"/>
          <w:kern w:val="0"/>
          <w:sz w:val="24"/>
          <w:szCs w:val="24"/>
        </w:rPr>
        <w:t xml:space="preserve">referred to our clinic with isolated elevated AST but </w:t>
      </w:r>
      <w:r w:rsidRPr="00FF6B5D">
        <w:rPr>
          <w:rFonts w:ascii="Book Antiqua" w:eastAsia="DengXian" w:hAnsi="Book Antiqua" w:cs="Times New Roman"/>
          <w:kern w:val="0"/>
          <w:sz w:val="24"/>
          <w:szCs w:val="24"/>
        </w:rPr>
        <w:t>had</w:t>
      </w:r>
      <w:r w:rsidRPr="00FF6B5D">
        <w:rPr>
          <w:rFonts w:ascii="Book Antiqua" w:hAnsi="Book Antiqua" w:cs="Times New Roman"/>
          <w:kern w:val="0"/>
          <w:sz w:val="24"/>
          <w:szCs w:val="24"/>
        </w:rPr>
        <w:t xml:space="preserve"> no symptoms</w:t>
      </w:r>
      <w:r w:rsidR="001460A7" w:rsidRPr="00FF6B5D">
        <w:rPr>
          <w:rFonts w:ascii="Book Antiqua" w:hAnsi="Book Antiqua" w:cs="Times New Roman"/>
          <w:kern w:val="0"/>
          <w:sz w:val="24"/>
          <w:szCs w:val="24"/>
        </w:rPr>
        <w:t xml:space="preserve"> </w:t>
      </w:r>
      <w:r w:rsidR="00E2084D" w:rsidRPr="00FF6B5D">
        <w:rPr>
          <w:rFonts w:ascii="Book Antiqua" w:hAnsi="Book Antiqua" w:cs="Times New Roman"/>
          <w:kern w:val="0"/>
          <w:sz w:val="24"/>
          <w:szCs w:val="24"/>
        </w:rPr>
        <w:t>on</w:t>
      </w:r>
      <w:r w:rsidR="001460A7" w:rsidRPr="00FF6B5D">
        <w:rPr>
          <w:rFonts w:ascii="Book Antiqua" w:hAnsi="Book Antiqua" w:cs="Times New Roman"/>
          <w:kern w:val="0"/>
          <w:sz w:val="24"/>
          <w:szCs w:val="24"/>
        </w:rPr>
        <w:t xml:space="preserve"> November</w:t>
      </w:r>
      <w:r w:rsidR="00E2084D" w:rsidRPr="00FF6B5D">
        <w:rPr>
          <w:rFonts w:ascii="Book Antiqua" w:hAnsi="Book Antiqua" w:cs="Times New Roman"/>
          <w:kern w:val="0"/>
          <w:sz w:val="24"/>
          <w:szCs w:val="24"/>
        </w:rPr>
        <w:t xml:space="preserve"> 12,</w:t>
      </w:r>
      <w:r w:rsidR="001460A7" w:rsidRPr="00FF6B5D">
        <w:rPr>
          <w:rFonts w:ascii="Book Antiqua" w:hAnsi="Book Antiqua" w:cs="Times New Roman"/>
          <w:kern w:val="0"/>
          <w:sz w:val="24"/>
          <w:szCs w:val="24"/>
        </w:rPr>
        <w:t xml:space="preserve"> 201</w:t>
      </w:r>
      <w:r w:rsidR="00961E8B" w:rsidRPr="00FF6B5D">
        <w:rPr>
          <w:rFonts w:ascii="Book Antiqua" w:hAnsi="Book Antiqua" w:cs="Times New Roman"/>
          <w:kern w:val="0"/>
          <w:sz w:val="24"/>
          <w:szCs w:val="24"/>
        </w:rPr>
        <w:t>8</w:t>
      </w:r>
      <w:r w:rsidRPr="00FF6B5D">
        <w:rPr>
          <w:rFonts w:ascii="Book Antiqua" w:hAnsi="Book Antiqua" w:cs="Times New Roman"/>
          <w:kern w:val="0"/>
          <w:sz w:val="24"/>
          <w:szCs w:val="24"/>
        </w:rPr>
        <w:t>.</w:t>
      </w:r>
    </w:p>
    <w:p w14:paraId="1ADE9CF4" w14:textId="77777777" w:rsidR="007C1A8B" w:rsidRPr="00FF6B5D" w:rsidRDefault="007C1A8B" w:rsidP="00FF6B5D">
      <w:pPr>
        <w:snapToGrid w:val="0"/>
        <w:spacing w:line="360" w:lineRule="auto"/>
        <w:rPr>
          <w:rFonts w:ascii="Book Antiqua" w:hAnsi="Book Antiqua" w:cs="Times New Roman"/>
          <w:kern w:val="0"/>
          <w:sz w:val="24"/>
          <w:szCs w:val="24"/>
        </w:rPr>
      </w:pPr>
    </w:p>
    <w:p w14:paraId="1B5B960D" w14:textId="0E1BD844" w:rsidR="00476C1A" w:rsidRPr="00FF6B5D" w:rsidRDefault="00B04EC2" w:rsidP="00FF6B5D">
      <w:pPr>
        <w:snapToGrid w:val="0"/>
        <w:spacing w:line="360" w:lineRule="auto"/>
        <w:rPr>
          <w:rFonts w:ascii="Book Antiqua" w:hAnsi="Book Antiqua" w:cs="Times New Roman"/>
          <w:b/>
          <w:bCs/>
          <w:i/>
          <w:iCs/>
          <w:kern w:val="0"/>
          <w:sz w:val="24"/>
          <w:szCs w:val="24"/>
        </w:rPr>
      </w:pPr>
      <w:r w:rsidRPr="00FF6B5D">
        <w:rPr>
          <w:rFonts w:ascii="Book Antiqua" w:hAnsi="Book Antiqua" w:cs="Times New Roman"/>
          <w:b/>
          <w:bCs/>
          <w:i/>
          <w:iCs/>
          <w:kern w:val="0"/>
          <w:sz w:val="24"/>
          <w:szCs w:val="24"/>
        </w:rPr>
        <w:t>History of present illness</w:t>
      </w:r>
    </w:p>
    <w:p w14:paraId="239836B5" w14:textId="6400F500" w:rsidR="00EC3D6E"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 xml:space="preserve">The patient was an infertile woman who found her liver function abnormal after </w:t>
      </w:r>
      <w:r w:rsidRPr="00FF6B5D">
        <w:rPr>
          <w:rFonts w:ascii="Book Antiqua" w:eastAsia="DengXian" w:hAnsi="Book Antiqua" w:cs="Times New Roman"/>
          <w:kern w:val="0"/>
          <w:sz w:val="24"/>
          <w:szCs w:val="24"/>
        </w:rPr>
        <w:t xml:space="preserve">a </w:t>
      </w:r>
      <w:r w:rsidRPr="00FF6B5D">
        <w:rPr>
          <w:rFonts w:ascii="Book Antiqua" w:hAnsi="Book Antiqua" w:cs="Times New Roman"/>
          <w:kern w:val="0"/>
          <w:sz w:val="24"/>
          <w:szCs w:val="24"/>
        </w:rPr>
        <w:t xml:space="preserve">health examination for </w:t>
      </w:r>
      <w:del w:id="172" w:author="Author">
        <w:r w:rsidRPr="00FF6B5D" w:rsidDel="00DB3DE7">
          <w:rPr>
            <w:rFonts w:ascii="Book Antiqua" w:hAnsi="Book Antiqua" w:cs="Times New Roman"/>
            <w:kern w:val="0"/>
            <w:sz w:val="24"/>
            <w:szCs w:val="24"/>
          </w:rPr>
          <w:delText>IVF (</w:delText>
        </w:r>
      </w:del>
      <w:r w:rsidRPr="00FF6B5D">
        <w:rPr>
          <w:rFonts w:ascii="Book Antiqua" w:hAnsi="Book Antiqua" w:cs="Times New Roman"/>
          <w:i/>
          <w:iCs/>
          <w:kern w:val="0"/>
          <w:sz w:val="24"/>
          <w:szCs w:val="24"/>
        </w:rPr>
        <w:t>in vitro</w:t>
      </w:r>
      <w:r w:rsidRPr="00FF6B5D">
        <w:rPr>
          <w:rFonts w:ascii="Book Antiqua" w:hAnsi="Book Antiqua" w:cs="Times New Roman"/>
          <w:kern w:val="0"/>
          <w:sz w:val="24"/>
          <w:szCs w:val="24"/>
        </w:rPr>
        <w:t xml:space="preserve"> fertilization</w:t>
      </w:r>
      <w:del w:id="173" w:author="Author">
        <w:r w:rsidRPr="00FF6B5D" w:rsidDel="00DB3DE7">
          <w:rPr>
            <w:rFonts w:ascii="Book Antiqua" w:hAnsi="Book Antiqua" w:cs="Times New Roman"/>
            <w:kern w:val="0"/>
            <w:sz w:val="24"/>
            <w:szCs w:val="24"/>
          </w:rPr>
          <w:delText>)</w:delText>
        </w:r>
      </w:del>
      <w:r w:rsidR="00E2084D" w:rsidRPr="00FF6B5D">
        <w:rPr>
          <w:rFonts w:ascii="Book Antiqua" w:hAnsi="Book Antiqua" w:cs="Times New Roman"/>
          <w:kern w:val="0"/>
          <w:sz w:val="24"/>
          <w:szCs w:val="24"/>
        </w:rPr>
        <w:t xml:space="preserve"> </w:t>
      </w:r>
      <w:ins w:id="174" w:author="Author">
        <w:r w:rsidR="00DB3DE7" w:rsidRPr="00FF6B5D">
          <w:rPr>
            <w:rFonts w:ascii="Book Antiqua" w:hAnsi="Book Antiqua" w:cs="Times New Roman"/>
            <w:kern w:val="0"/>
            <w:sz w:val="24"/>
            <w:szCs w:val="24"/>
          </w:rPr>
          <w:t>7</w:t>
        </w:r>
      </w:ins>
      <w:del w:id="175" w:author="Author">
        <w:r w:rsidR="00E2084D" w:rsidRPr="00FF6B5D" w:rsidDel="00DB3DE7">
          <w:rPr>
            <w:rFonts w:ascii="Book Antiqua" w:hAnsi="Book Antiqua" w:cs="Times New Roman"/>
            <w:kern w:val="0"/>
            <w:sz w:val="24"/>
            <w:szCs w:val="24"/>
          </w:rPr>
          <w:delText>seven</w:delText>
        </w:r>
      </w:del>
      <w:r w:rsidR="00E2084D" w:rsidRPr="00FF6B5D">
        <w:rPr>
          <w:rFonts w:ascii="Book Antiqua" w:hAnsi="Book Antiqua" w:cs="Times New Roman"/>
          <w:kern w:val="0"/>
          <w:sz w:val="24"/>
          <w:szCs w:val="24"/>
        </w:rPr>
        <w:t xml:space="preserve"> mo</w:t>
      </w:r>
      <w:del w:id="176" w:author="Author">
        <w:r w:rsidR="00E2084D" w:rsidRPr="00FF6B5D" w:rsidDel="00DB3DE7">
          <w:rPr>
            <w:rFonts w:ascii="Book Antiqua" w:hAnsi="Book Antiqua" w:cs="Times New Roman"/>
            <w:kern w:val="0"/>
            <w:sz w:val="24"/>
            <w:szCs w:val="24"/>
          </w:rPr>
          <w:delText>nths</w:delText>
        </w:r>
      </w:del>
      <w:r w:rsidR="00E2084D" w:rsidRPr="00FF6B5D">
        <w:rPr>
          <w:rFonts w:ascii="Book Antiqua" w:hAnsi="Book Antiqua" w:cs="Times New Roman"/>
          <w:kern w:val="0"/>
          <w:sz w:val="24"/>
          <w:szCs w:val="24"/>
        </w:rPr>
        <w:t xml:space="preserve"> before she came to our clinic</w:t>
      </w:r>
      <w:r w:rsidRPr="00FF6B5D">
        <w:rPr>
          <w:rFonts w:ascii="Book Antiqua" w:hAnsi="Book Antiqua" w:cs="Times New Roman"/>
          <w:kern w:val="0"/>
          <w:sz w:val="24"/>
          <w:szCs w:val="24"/>
        </w:rPr>
        <w:t>. The liver function</w:t>
      </w:r>
      <w:r w:rsidR="00625F35" w:rsidRPr="00FF6B5D">
        <w:rPr>
          <w:rFonts w:ascii="Book Antiqua" w:hAnsi="Book Antiqua" w:cs="Times New Roman"/>
          <w:kern w:val="0"/>
          <w:sz w:val="24"/>
          <w:szCs w:val="24"/>
        </w:rPr>
        <w:t xml:space="preserve"> indicated that the only </w:t>
      </w:r>
      <w:r w:rsidR="00B438D3" w:rsidRPr="00FF6B5D">
        <w:rPr>
          <w:rFonts w:ascii="Book Antiqua" w:hAnsi="Book Antiqua" w:cs="Times New Roman"/>
          <w:kern w:val="0"/>
          <w:sz w:val="24"/>
          <w:szCs w:val="24"/>
        </w:rPr>
        <w:t xml:space="preserve">abnormal result was </w:t>
      </w:r>
      <w:r w:rsidR="00625F35" w:rsidRPr="00FF6B5D">
        <w:rPr>
          <w:rFonts w:ascii="Book Antiqua" w:hAnsi="Book Antiqua" w:cs="Times New Roman"/>
          <w:kern w:val="0"/>
          <w:sz w:val="24"/>
          <w:szCs w:val="24"/>
        </w:rPr>
        <w:t>isolated elevated AST rang</w:t>
      </w:r>
      <w:r w:rsidR="00B438D3" w:rsidRPr="00FF6B5D">
        <w:rPr>
          <w:rFonts w:ascii="Book Antiqua" w:hAnsi="Book Antiqua" w:cs="Times New Roman"/>
          <w:kern w:val="0"/>
          <w:sz w:val="24"/>
          <w:szCs w:val="24"/>
        </w:rPr>
        <w:t>ing</w:t>
      </w:r>
      <w:r w:rsidR="00625F35" w:rsidRPr="00FF6B5D">
        <w:rPr>
          <w:rFonts w:ascii="Book Antiqua" w:hAnsi="Book Antiqua" w:cs="Times New Roman"/>
          <w:kern w:val="0"/>
          <w:sz w:val="24"/>
          <w:szCs w:val="24"/>
        </w:rPr>
        <w:t xml:space="preserve"> from 76.2 to 170 U/L (reference range 13-</w:t>
      </w:r>
      <w:r w:rsidRPr="00FF6B5D">
        <w:rPr>
          <w:rFonts w:ascii="Book Antiqua" w:eastAsia="DengXian" w:hAnsi="Book Antiqua" w:cs="Times New Roman"/>
          <w:kern w:val="0"/>
          <w:sz w:val="24"/>
          <w:szCs w:val="24"/>
        </w:rPr>
        <w:t>35 U/L</w:t>
      </w:r>
      <w:r w:rsidR="00625F35" w:rsidRPr="00FF6B5D">
        <w:rPr>
          <w:rFonts w:ascii="Book Antiqua" w:hAnsi="Book Antiqua" w:cs="Times New Roman"/>
          <w:kern w:val="0"/>
          <w:sz w:val="24"/>
          <w:szCs w:val="24"/>
        </w:rPr>
        <w:t>) with other liver-associated enzymes</w:t>
      </w:r>
      <w:r w:rsidR="00B438D3" w:rsidRPr="00FF6B5D">
        <w:rPr>
          <w:rFonts w:ascii="Book Antiqua" w:hAnsi="Book Antiqua" w:cs="Times New Roman"/>
          <w:kern w:val="0"/>
          <w:sz w:val="24"/>
          <w:szCs w:val="24"/>
        </w:rPr>
        <w:t xml:space="preserve"> at</w:t>
      </w:r>
      <w:r w:rsidR="00625F35" w:rsidRPr="00FF6B5D">
        <w:rPr>
          <w:rFonts w:ascii="Book Antiqua" w:hAnsi="Book Antiqua" w:cs="Times New Roman"/>
          <w:kern w:val="0"/>
          <w:sz w:val="24"/>
          <w:szCs w:val="24"/>
        </w:rPr>
        <w:t xml:space="preserve"> </w:t>
      </w:r>
      <w:r w:rsidR="00B438D3" w:rsidRPr="00FF6B5D">
        <w:rPr>
          <w:rFonts w:ascii="Book Antiqua" w:hAnsi="Book Antiqua" w:cs="Times New Roman"/>
          <w:kern w:val="0"/>
          <w:sz w:val="24"/>
          <w:szCs w:val="24"/>
        </w:rPr>
        <w:t xml:space="preserve">normal levels </w:t>
      </w:r>
      <w:r w:rsidR="00E2084D" w:rsidRPr="00FF6B5D">
        <w:rPr>
          <w:rFonts w:ascii="Book Antiqua" w:hAnsi="Book Antiqua" w:cs="Times New Roman"/>
          <w:kern w:val="0"/>
          <w:sz w:val="24"/>
          <w:szCs w:val="24"/>
        </w:rPr>
        <w:t xml:space="preserve">during the past </w:t>
      </w:r>
      <w:ins w:id="177" w:author="Author">
        <w:r w:rsidR="00DB3DE7" w:rsidRPr="00FF6B5D">
          <w:rPr>
            <w:rFonts w:ascii="Book Antiqua" w:hAnsi="Book Antiqua" w:cs="Times New Roman"/>
            <w:kern w:val="0"/>
            <w:sz w:val="24"/>
            <w:szCs w:val="24"/>
          </w:rPr>
          <w:t>7</w:t>
        </w:r>
      </w:ins>
      <w:del w:id="178" w:author="Author">
        <w:r w:rsidR="00E2084D" w:rsidRPr="00FF6B5D" w:rsidDel="00DB3DE7">
          <w:rPr>
            <w:rFonts w:ascii="Book Antiqua" w:hAnsi="Book Antiqua" w:cs="Times New Roman"/>
            <w:kern w:val="0"/>
            <w:sz w:val="24"/>
            <w:szCs w:val="24"/>
          </w:rPr>
          <w:delText>seven</w:delText>
        </w:r>
      </w:del>
      <w:r w:rsidR="00E2084D" w:rsidRPr="00FF6B5D">
        <w:rPr>
          <w:rFonts w:ascii="Book Antiqua" w:hAnsi="Book Antiqua" w:cs="Times New Roman"/>
          <w:kern w:val="0"/>
          <w:sz w:val="24"/>
          <w:szCs w:val="24"/>
        </w:rPr>
        <w:t xml:space="preserve"> mo</w:t>
      </w:r>
      <w:del w:id="179" w:author="Author">
        <w:r w:rsidR="00E2084D" w:rsidRPr="00FF6B5D" w:rsidDel="00DB3DE7">
          <w:rPr>
            <w:rFonts w:ascii="Book Antiqua" w:hAnsi="Book Antiqua" w:cs="Times New Roman"/>
            <w:kern w:val="0"/>
            <w:sz w:val="24"/>
            <w:szCs w:val="24"/>
          </w:rPr>
          <w:delText>nths</w:delText>
        </w:r>
      </w:del>
      <w:r w:rsidR="00625F35" w:rsidRPr="00FF6B5D">
        <w:rPr>
          <w:rFonts w:ascii="Book Antiqua" w:hAnsi="Book Antiqua" w:cs="Times New Roman"/>
          <w:kern w:val="0"/>
          <w:sz w:val="24"/>
          <w:szCs w:val="24"/>
        </w:rPr>
        <w:t>. She ha</w:t>
      </w:r>
      <w:ins w:id="180" w:author="Author">
        <w:r w:rsidR="00DB3DE7" w:rsidRPr="00FF6B5D">
          <w:rPr>
            <w:rFonts w:ascii="Book Antiqua" w:hAnsi="Book Antiqua" w:cs="Times New Roman"/>
            <w:kern w:val="0"/>
            <w:sz w:val="24"/>
            <w:szCs w:val="24"/>
          </w:rPr>
          <w:t>d</w:t>
        </w:r>
      </w:ins>
      <w:del w:id="181" w:author="Author">
        <w:r w:rsidR="00625F35" w:rsidRPr="00FF6B5D" w:rsidDel="00DB3DE7">
          <w:rPr>
            <w:rFonts w:ascii="Book Antiqua" w:hAnsi="Book Antiqua" w:cs="Times New Roman"/>
            <w:kern w:val="0"/>
            <w:sz w:val="24"/>
            <w:szCs w:val="24"/>
          </w:rPr>
          <w:delText>s</w:delText>
        </w:r>
      </w:del>
      <w:r w:rsidR="00625F35" w:rsidRPr="00FF6B5D">
        <w:rPr>
          <w:rFonts w:ascii="Book Antiqua" w:hAnsi="Book Antiqua" w:cs="Times New Roman"/>
          <w:kern w:val="0"/>
          <w:sz w:val="24"/>
          <w:szCs w:val="24"/>
        </w:rPr>
        <w:t xml:space="preserve"> tak</w:t>
      </w:r>
      <w:r w:rsidR="00B438D3" w:rsidRPr="00FF6B5D">
        <w:rPr>
          <w:rFonts w:ascii="Book Antiqua" w:hAnsi="Book Antiqua" w:cs="Times New Roman"/>
          <w:kern w:val="0"/>
          <w:sz w:val="24"/>
          <w:szCs w:val="24"/>
        </w:rPr>
        <w:t>en</w:t>
      </w:r>
      <w:r w:rsidR="00625F35" w:rsidRPr="00FF6B5D">
        <w:rPr>
          <w:rFonts w:ascii="Book Antiqua" w:hAnsi="Book Antiqua" w:cs="Times New Roman"/>
          <w:kern w:val="0"/>
          <w:sz w:val="24"/>
          <w:szCs w:val="24"/>
        </w:rPr>
        <w:t xml:space="preserve"> </w:t>
      </w:r>
      <w:bookmarkStart w:id="182" w:name="OLE_LINK1"/>
      <w:bookmarkStart w:id="183" w:name="OLE_LINK2"/>
      <w:r w:rsidR="00625F35" w:rsidRPr="00FF6B5D">
        <w:rPr>
          <w:rFonts w:ascii="Book Antiqua" w:hAnsi="Book Antiqua" w:cs="Times New Roman"/>
          <w:kern w:val="0"/>
          <w:sz w:val="24"/>
          <w:szCs w:val="24"/>
        </w:rPr>
        <w:t>liver protection drugs</w:t>
      </w:r>
      <w:bookmarkEnd w:id="182"/>
      <w:bookmarkEnd w:id="183"/>
      <w:r w:rsidR="00625F35" w:rsidRPr="00FF6B5D">
        <w:rPr>
          <w:rFonts w:ascii="Book Antiqua" w:hAnsi="Book Antiqua" w:cs="Times New Roman"/>
          <w:kern w:val="0"/>
          <w:sz w:val="24"/>
          <w:szCs w:val="24"/>
        </w:rPr>
        <w:t xml:space="preserve"> intermittently but </w:t>
      </w:r>
      <w:r w:rsidR="00B438D3" w:rsidRPr="00FF6B5D">
        <w:rPr>
          <w:rFonts w:ascii="Book Antiqua" w:hAnsi="Book Antiqua" w:cs="Times New Roman"/>
          <w:kern w:val="0"/>
          <w:sz w:val="24"/>
          <w:szCs w:val="24"/>
        </w:rPr>
        <w:t xml:space="preserve">they </w:t>
      </w:r>
      <w:del w:id="184" w:author="Author">
        <w:r w:rsidR="00B438D3" w:rsidRPr="00FF6B5D" w:rsidDel="00DB3DE7">
          <w:rPr>
            <w:rFonts w:ascii="Book Antiqua" w:hAnsi="Book Antiqua" w:cs="Times New Roman"/>
            <w:kern w:val="0"/>
            <w:sz w:val="24"/>
            <w:szCs w:val="24"/>
          </w:rPr>
          <w:delText xml:space="preserve">have </w:delText>
        </w:r>
      </w:del>
      <w:r w:rsidR="00B438D3" w:rsidRPr="00FF6B5D">
        <w:rPr>
          <w:rFonts w:ascii="Book Antiqua" w:hAnsi="Book Antiqua" w:cs="Times New Roman"/>
          <w:kern w:val="0"/>
          <w:sz w:val="24"/>
          <w:szCs w:val="24"/>
        </w:rPr>
        <w:t xml:space="preserve">had </w:t>
      </w:r>
      <w:r w:rsidR="00625F35" w:rsidRPr="00FF6B5D">
        <w:rPr>
          <w:rFonts w:ascii="Book Antiqua" w:hAnsi="Book Antiqua" w:cs="Times New Roman"/>
          <w:kern w:val="0"/>
          <w:sz w:val="24"/>
          <w:szCs w:val="24"/>
        </w:rPr>
        <w:t>no effect.</w:t>
      </w:r>
    </w:p>
    <w:p w14:paraId="22203F47" w14:textId="77777777" w:rsidR="007C1A8B" w:rsidRPr="00FF6B5D" w:rsidRDefault="007C1A8B" w:rsidP="00FF6B5D">
      <w:pPr>
        <w:snapToGrid w:val="0"/>
        <w:spacing w:line="360" w:lineRule="auto"/>
        <w:rPr>
          <w:rFonts w:ascii="Book Antiqua" w:hAnsi="Book Antiqua" w:cs="Times New Roman"/>
          <w:kern w:val="0"/>
          <w:sz w:val="24"/>
          <w:szCs w:val="24"/>
        </w:rPr>
      </w:pPr>
    </w:p>
    <w:p w14:paraId="21778A42" w14:textId="1F0C37F3" w:rsidR="007C0A3A" w:rsidRPr="00FF6B5D" w:rsidRDefault="00B04EC2" w:rsidP="00FF6B5D">
      <w:pPr>
        <w:snapToGrid w:val="0"/>
        <w:spacing w:line="360" w:lineRule="auto"/>
        <w:rPr>
          <w:rFonts w:ascii="Book Antiqua" w:hAnsi="Book Antiqua" w:cs="Times New Roman"/>
          <w:b/>
          <w:bCs/>
          <w:kern w:val="0"/>
          <w:sz w:val="24"/>
          <w:szCs w:val="24"/>
        </w:rPr>
      </w:pPr>
      <w:r w:rsidRPr="00FF6B5D">
        <w:rPr>
          <w:rFonts w:ascii="Book Antiqua" w:hAnsi="Book Antiqua" w:cs="Times New Roman"/>
          <w:b/>
          <w:bCs/>
          <w:i/>
          <w:iCs/>
          <w:kern w:val="0"/>
          <w:sz w:val="24"/>
          <w:szCs w:val="24"/>
        </w:rPr>
        <w:t>History of past illness</w:t>
      </w:r>
    </w:p>
    <w:p w14:paraId="01FFCAEA" w14:textId="4A285D56" w:rsidR="005A031C"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The patient had no significant medical history.</w:t>
      </w:r>
    </w:p>
    <w:p w14:paraId="09917E38" w14:textId="77777777" w:rsidR="007C1A8B" w:rsidRPr="00FF6B5D" w:rsidRDefault="007C1A8B" w:rsidP="00FF6B5D">
      <w:pPr>
        <w:snapToGrid w:val="0"/>
        <w:spacing w:line="360" w:lineRule="auto"/>
        <w:rPr>
          <w:rFonts w:ascii="Book Antiqua" w:hAnsi="Book Antiqua" w:cs="Times New Roman"/>
          <w:kern w:val="0"/>
          <w:sz w:val="24"/>
          <w:szCs w:val="24"/>
        </w:rPr>
      </w:pPr>
    </w:p>
    <w:p w14:paraId="4D182AAE" w14:textId="03CAFB40" w:rsidR="00EC3D6E" w:rsidRPr="00FF6B5D" w:rsidRDefault="00B04EC2" w:rsidP="00FF6B5D">
      <w:pPr>
        <w:snapToGrid w:val="0"/>
        <w:spacing w:line="360" w:lineRule="auto"/>
        <w:rPr>
          <w:rFonts w:ascii="Book Antiqua" w:hAnsi="Book Antiqua" w:cs="Times New Roman"/>
          <w:b/>
          <w:bCs/>
          <w:i/>
          <w:iCs/>
          <w:kern w:val="0"/>
          <w:sz w:val="24"/>
          <w:szCs w:val="24"/>
        </w:rPr>
      </w:pPr>
      <w:r w:rsidRPr="00FF6B5D">
        <w:rPr>
          <w:rFonts w:ascii="Book Antiqua" w:hAnsi="Book Antiqua" w:cs="Times New Roman"/>
          <w:b/>
          <w:bCs/>
          <w:i/>
          <w:iCs/>
          <w:kern w:val="0"/>
          <w:sz w:val="24"/>
          <w:szCs w:val="24"/>
        </w:rPr>
        <w:t>Personal and family history</w:t>
      </w:r>
    </w:p>
    <w:p w14:paraId="332A2D7B" w14:textId="43677944" w:rsidR="00EC3D6E" w:rsidRPr="00FF6B5D" w:rsidRDefault="001D1A18"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 xml:space="preserve">She had </w:t>
      </w:r>
      <w:r w:rsidR="00B04EC2" w:rsidRPr="00FF6B5D">
        <w:rPr>
          <w:rFonts w:ascii="Book Antiqua" w:eastAsia="DengXian" w:hAnsi="Book Antiqua" w:cs="Times New Roman"/>
          <w:kern w:val="0"/>
          <w:sz w:val="24"/>
          <w:szCs w:val="24"/>
        </w:rPr>
        <w:t>a</w:t>
      </w:r>
      <w:r w:rsidRPr="00FF6B5D">
        <w:rPr>
          <w:rFonts w:ascii="Book Antiqua" w:hAnsi="Book Antiqua" w:cs="Times New Roman"/>
          <w:kern w:val="0"/>
          <w:sz w:val="24"/>
          <w:szCs w:val="24"/>
        </w:rPr>
        <w:t xml:space="preserve"> history of taking traditional Chinese medical for her infertility but had </w:t>
      </w:r>
      <w:r w:rsidRPr="00FF6B5D">
        <w:rPr>
          <w:rFonts w:ascii="Book Antiqua" w:hAnsi="Book Antiqua" w:cs="Times New Roman"/>
          <w:kern w:val="0"/>
          <w:sz w:val="24"/>
          <w:szCs w:val="24"/>
        </w:rPr>
        <w:lastRenderedPageBreak/>
        <w:t xml:space="preserve">stopped </w:t>
      </w:r>
      <w:ins w:id="185" w:author="Author">
        <w:r w:rsidR="00200ACF" w:rsidRPr="00FF6B5D">
          <w:rPr>
            <w:rFonts w:ascii="Book Antiqua" w:hAnsi="Book Antiqua" w:cs="Times New Roman"/>
            <w:kern w:val="0"/>
            <w:sz w:val="24"/>
            <w:szCs w:val="24"/>
          </w:rPr>
          <w:t>1</w:t>
        </w:r>
      </w:ins>
      <w:del w:id="186" w:author="Author">
        <w:r w:rsidR="00E2084D" w:rsidRPr="00FF6B5D" w:rsidDel="00200ACF">
          <w:rPr>
            <w:rFonts w:ascii="Book Antiqua" w:hAnsi="Book Antiqua" w:cs="Times New Roman"/>
            <w:kern w:val="0"/>
            <w:sz w:val="24"/>
            <w:szCs w:val="24"/>
          </w:rPr>
          <w:delText>one</w:delText>
        </w:r>
      </w:del>
      <w:r w:rsidRPr="00FF6B5D">
        <w:rPr>
          <w:rFonts w:ascii="Book Antiqua" w:hAnsi="Book Antiqua" w:cs="Times New Roman"/>
          <w:kern w:val="0"/>
          <w:sz w:val="24"/>
          <w:szCs w:val="24"/>
        </w:rPr>
        <w:t xml:space="preserve"> year </w:t>
      </w:r>
      <w:ins w:id="187" w:author="Author">
        <w:r w:rsidR="00200ACF" w:rsidRPr="00FF6B5D">
          <w:rPr>
            <w:rFonts w:ascii="Book Antiqua" w:hAnsi="Book Antiqua" w:cs="Times New Roman"/>
            <w:kern w:val="0"/>
            <w:sz w:val="24"/>
            <w:szCs w:val="24"/>
          </w:rPr>
          <w:t>prior</w:t>
        </w:r>
      </w:ins>
      <w:del w:id="188" w:author="Author">
        <w:r w:rsidRPr="00FF6B5D" w:rsidDel="00200ACF">
          <w:rPr>
            <w:rFonts w:ascii="Book Antiqua" w:hAnsi="Book Antiqua" w:cs="Times New Roman"/>
            <w:kern w:val="0"/>
            <w:sz w:val="24"/>
            <w:szCs w:val="24"/>
          </w:rPr>
          <w:delText>ago</w:delText>
        </w:r>
      </w:del>
      <w:r w:rsidRPr="00FF6B5D">
        <w:rPr>
          <w:rFonts w:ascii="Book Antiqua" w:hAnsi="Book Antiqua" w:cs="Times New Roman"/>
          <w:kern w:val="0"/>
          <w:sz w:val="24"/>
          <w:szCs w:val="24"/>
        </w:rPr>
        <w:t xml:space="preserve">. There was no relevant family history </w:t>
      </w:r>
      <w:r w:rsidR="00B04EC2" w:rsidRPr="00FF6B5D">
        <w:rPr>
          <w:rFonts w:ascii="Book Antiqua" w:eastAsia="DengXian" w:hAnsi="Book Antiqua" w:cs="Times New Roman"/>
          <w:kern w:val="0"/>
          <w:sz w:val="24"/>
          <w:szCs w:val="24"/>
        </w:rPr>
        <w:t>or</w:t>
      </w:r>
      <w:r w:rsidRPr="00FF6B5D">
        <w:rPr>
          <w:rFonts w:ascii="Book Antiqua" w:hAnsi="Book Antiqua" w:cs="Times New Roman"/>
          <w:kern w:val="0"/>
          <w:sz w:val="24"/>
          <w:szCs w:val="24"/>
        </w:rPr>
        <w:t xml:space="preserve"> alcohol consumption.</w:t>
      </w:r>
    </w:p>
    <w:p w14:paraId="00DDE5D9" w14:textId="77777777" w:rsidR="007C1A8B" w:rsidRPr="00FF6B5D" w:rsidRDefault="007C1A8B" w:rsidP="00FF6B5D">
      <w:pPr>
        <w:snapToGrid w:val="0"/>
        <w:spacing w:line="360" w:lineRule="auto"/>
        <w:rPr>
          <w:rFonts w:ascii="Book Antiqua" w:hAnsi="Book Antiqua" w:cs="Times New Roman"/>
          <w:kern w:val="0"/>
          <w:sz w:val="24"/>
          <w:szCs w:val="24"/>
        </w:rPr>
      </w:pPr>
    </w:p>
    <w:p w14:paraId="741F911C" w14:textId="1FF52A5D" w:rsidR="00C04962" w:rsidRPr="00FF6B5D" w:rsidRDefault="00B04EC2" w:rsidP="00FF6B5D">
      <w:pPr>
        <w:snapToGrid w:val="0"/>
        <w:spacing w:line="360" w:lineRule="auto"/>
        <w:rPr>
          <w:rFonts w:ascii="Book Antiqua" w:hAnsi="Book Antiqua" w:cs="Times New Roman"/>
          <w:b/>
          <w:bCs/>
          <w:i/>
          <w:iCs/>
          <w:kern w:val="0"/>
          <w:sz w:val="24"/>
          <w:szCs w:val="24"/>
        </w:rPr>
      </w:pPr>
      <w:r w:rsidRPr="00FF6B5D">
        <w:rPr>
          <w:rFonts w:ascii="Book Antiqua" w:hAnsi="Book Antiqua" w:cs="Times New Roman"/>
          <w:b/>
          <w:bCs/>
          <w:i/>
          <w:iCs/>
          <w:kern w:val="0"/>
          <w:sz w:val="24"/>
          <w:szCs w:val="24"/>
        </w:rPr>
        <w:t>Physical examination upon admission</w:t>
      </w:r>
    </w:p>
    <w:p w14:paraId="7A0EDFAC" w14:textId="5BC75CB8" w:rsidR="007C0A3A" w:rsidRPr="00FF6B5D" w:rsidRDefault="00625F35"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 xml:space="preserve">The physical examination of the patient </w:t>
      </w:r>
      <w:r w:rsidR="00B438D3" w:rsidRPr="00FF6B5D">
        <w:rPr>
          <w:rFonts w:ascii="Book Antiqua" w:hAnsi="Book Antiqua" w:cs="Times New Roman"/>
          <w:kern w:val="0"/>
          <w:sz w:val="24"/>
          <w:szCs w:val="24"/>
        </w:rPr>
        <w:t xml:space="preserve">showed </w:t>
      </w:r>
      <w:r w:rsidRPr="00FF6B5D">
        <w:rPr>
          <w:rFonts w:ascii="Book Antiqua" w:hAnsi="Book Antiqua" w:cs="Times New Roman"/>
          <w:kern w:val="0"/>
          <w:sz w:val="24"/>
          <w:szCs w:val="24"/>
        </w:rPr>
        <w:t>no significant abnormality.</w:t>
      </w:r>
    </w:p>
    <w:p w14:paraId="0A3CE31A" w14:textId="77777777" w:rsidR="007C1A8B" w:rsidRPr="00FF6B5D" w:rsidRDefault="007C1A8B" w:rsidP="00FF6B5D">
      <w:pPr>
        <w:snapToGrid w:val="0"/>
        <w:spacing w:line="360" w:lineRule="auto"/>
        <w:rPr>
          <w:rFonts w:ascii="Book Antiqua" w:hAnsi="Book Antiqua" w:cs="Times New Roman"/>
          <w:kern w:val="0"/>
          <w:sz w:val="24"/>
          <w:szCs w:val="24"/>
        </w:rPr>
      </w:pPr>
    </w:p>
    <w:p w14:paraId="27A7B71B" w14:textId="2DA4E771" w:rsidR="0084461E" w:rsidRPr="00FF6B5D" w:rsidRDefault="00B04EC2" w:rsidP="00FF6B5D">
      <w:pPr>
        <w:snapToGrid w:val="0"/>
        <w:spacing w:line="360" w:lineRule="auto"/>
        <w:rPr>
          <w:rFonts w:ascii="Book Antiqua" w:hAnsi="Book Antiqua" w:cs="Times New Roman"/>
          <w:b/>
          <w:bCs/>
          <w:i/>
          <w:iCs/>
          <w:kern w:val="0"/>
          <w:sz w:val="24"/>
          <w:szCs w:val="24"/>
        </w:rPr>
      </w:pPr>
      <w:r w:rsidRPr="00FF6B5D">
        <w:rPr>
          <w:rFonts w:ascii="Book Antiqua" w:hAnsi="Book Antiqua" w:cs="Times New Roman"/>
          <w:b/>
          <w:bCs/>
          <w:i/>
          <w:iCs/>
          <w:kern w:val="0"/>
          <w:sz w:val="24"/>
          <w:szCs w:val="24"/>
        </w:rPr>
        <w:t>Laboratory examinations</w:t>
      </w:r>
    </w:p>
    <w:p w14:paraId="682856C1" w14:textId="5E4B8585" w:rsidR="0084461E"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The laboratory test</w:t>
      </w:r>
      <w:r w:rsidR="00B438D3" w:rsidRPr="00FF6B5D">
        <w:rPr>
          <w:rFonts w:ascii="Book Antiqua" w:hAnsi="Book Antiqua" w:cs="Times New Roman"/>
          <w:kern w:val="0"/>
          <w:sz w:val="24"/>
          <w:szCs w:val="24"/>
        </w:rPr>
        <w:t>s</w:t>
      </w:r>
      <w:r w:rsidRPr="00FF6B5D">
        <w:rPr>
          <w:rFonts w:ascii="Book Antiqua" w:hAnsi="Book Antiqua" w:cs="Times New Roman"/>
          <w:kern w:val="0"/>
          <w:sz w:val="24"/>
          <w:szCs w:val="24"/>
        </w:rPr>
        <w:t xml:space="preserve"> showed only the elevation of AST </w:t>
      </w:r>
      <w:r w:rsidR="00B438D3" w:rsidRPr="00FF6B5D">
        <w:rPr>
          <w:rFonts w:ascii="Book Antiqua" w:hAnsi="Book Antiqua" w:cs="Times New Roman"/>
          <w:kern w:val="0"/>
          <w:sz w:val="24"/>
          <w:szCs w:val="24"/>
        </w:rPr>
        <w:t>(</w:t>
      </w:r>
      <w:r w:rsidRPr="00FF6B5D">
        <w:rPr>
          <w:rFonts w:ascii="Book Antiqua" w:hAnsi="Book Antiqua" w:cs="Times New Roman"/>
          <w:kern w:val="0"/>
          <w:sz w:val="24"/>
          <w:szCs w:val="24"/>
        </w:rPr>
        <w:t>89.</w:t>
      </w:r>
      <w:r w:rsidRPr="00FF6B5D">
        <w:rPr>
          <w:rFonts w:ascii="Book Antiqua" w:eastAsia="DengXian" w:hAnsi="Book Antiqua" w:cs="Times New Roman"/>
          <w:kern w:val="0"/>
          <w:sz w:val="24"/>
          <w:szCs w:val="24"/>
        </w:rPr>
        <w:t>5 U/L</w:t>
      </w:r>
      <w:r w:rsidR="00B438D3" w:rsidRPr="00FF6B5D">
        <w:rPr>
          <w:rFonts w:ascii="Book Antiqua" w:eastAsia="DengXian" w:hAnsi="Book Antiqua" w:cs="Times New Roman"/>
          <w:kern w:val="0"/>
          <w:sz w:val="24"/>
          <w:szCs w:val="24"/>
        </w:rPr>
        <w:t>),</w:t>
      </w:r>
      <w:r w:rsidRPr="00FF6B5D">
        <w:rPr>
          <w:rFonts w:ascii="Book Antiqua" w:hAnsi="Book Antiqua" w:cs="Times New Roman"/>
          <w:kern w:val="0"/>
          <w:sz w:val="24"/>
          <w:szCs w:val="24"/>
        </w:rPr>
        <w:t xml:space="preserve"> with normal levels of the </w:t>
      </w:r>
      <w:r w:rsidR="00B438D3" w:rsidRPr="00FF6B5D">
        <w:rPr>
          <w:rFonts w:ascii="Book Antiqua" w:hAnsi="Book Antiqua" w:cs="Times New Roman"/>
          <w:kern w:val="0"/>
          <w:sz w:val="24"/>
          <w:szCs w:val="24"/>
        </w:rPr>
        <w:t xml:space="preserve">other </w:t>
      </w:r>
      <w:r w:rsidRPr="00FF6B5D">
        <w:rPr>
          <w:rFonts w:ascii="Book Antiqua" w:hAnsi="Book Antiqua" w:cs="Times New Roman"/>
          <w:kern w:val="0"/>
          <w:sz w:val="24"/>
          <w:szCs w:val="24"/>
        </w:rPr>
        <w:t>liver function tests and enzymes:</w:t>
      </w:r>
      <w:r w:rsidRPr="00FF6B5D">
        <w:rPr>
          <w:rFonts w:ascii="Book Antiqua" w:eastAsia="DengXian" w:hAnsi="Book Antiqua" w:cs="Times New Roman"/>
          <w:kern w:val="0"/>
          <w:sz w:val="24"/>
          <w:szCs w:val="24"/>
        </w:rPr>
        <w:t xml:space="preserve"> </w:t>
      </w:r>
      <w:ins w:id="189" w:author="Author">
        <w:r w:rsidR="00200ACF" w:rsidRPr="00FF6B5D">
          <w:rPr>
            <w:rFonts w:ascii="Book Antiqua" w:eastAsia="DengXian" w:hAnsi="Book Antiqua" w:cs="Times New Roman"/>
            <w:kern w:val="0"/>
            <w:sz w:val="24"/>
            <w:szCs w:val="24"/>
          </w:rPr>
          <w:t>alanine aminotransferase</w:t>
        </w:r>
      </w:ins>
      <w:del w:id="190" w:author="Author">
        <w:r w:rsidRPr="00FF6B5D" w:rsidDel="00200ACF">
          <w:rPr>
            <w:rFonts w:ascii="Book Antiqua" w:eastAsia="DengXian" w:hAnsi="Book Antiqua" w:cs="Times New Roman"/>
            <w:kern w:val="0"/>
            <w:sz w:val="24"/>
            <w:szCs w:val="24"/>
          </w:rPr>
          <w:delText>ALT</w:delText>
        </w:r>
      </w:del>
      <w:r w:rsidR="007F48D6" w:rsidRPr="00FF6B5D">
        <w:rPr>
          <w:rFonts w:ascii="Book Antiqua" w:eastAsia="DengXian" w:hAnsi="Book Antiqua" w:cs="Times New Roman"/>
          <w:kern w:val="0"/>
          <w:sz w:val="24"/>
          <w:szCs w:val="24"/>
        </w:rPr>
        <w:t xml:space="preserve">: </w:t>
      </w:r>
      <w:r w:rsidRPr="00FF6B5D">
        <w:rPr>
          <w:rFonts w:ascii="Book Antiqua" w:eastAsia="DengXian" w:hAnsi="Book Antiqua" w:cs="Times New Roman"/>
          <w:kern w:val="0"/>
          <w:sz w:val="24"/>
          <w:szCs w:val="24"/>
        </w:rPr>
        <w:t xml:space="preserve">16.1 U/L </w:t>
      </w:r>
      <w:r w:rsidR="00A6474F" w:rsidRPr="00FF6B5D">
        <w:rPr>
          <w:rFonts w:ascii="Book Antiqua" w:hAnsi="Book Antiqua" w:cs="Times New Roman"/>
          <w:kern w:val="0"/>
          <w:sz w:val="24"/>
          <w:szCs w:val="24"/>
        </w:rPr>
        <w:t>(7.0-40.0), alkaline phosphatase 47.6 U/L</w:t>
      </w:r>
      <w:r w:rsidRPr="00FF6B5D">
        <w:rPr>
          <w:rFonts w:ascii="Book Antiqua" w:eastAsia="DengXian" w:hAnsi="Book Antiqua" w:cs="Times New Roman"/>
          <w:kern w:val="0"/>
          <w:sz w:val="24"/>
          <w:szCs w:val="24"/>
        </w:rPr>
        <w:t xml:space="preserve"> </w:t>
      </w:r>
      <w:r w:rsidR="00A6474F" w:rsidRPr="00FF6B5D">
        <w:rPr>
          <w:rFonts w:ascii="Book Antiqua" w:hAnsi="Book Antiqua" w:cs="Times New Roman"/>
          <w:kern w:val="0"/>
          <w:sz w:val="24"/>
          <w:szCs w:val="24"/>
        </w:rPr>
        <w:t xml:space="preserve">(35.0-100.0), </w:t>
      </w:r>
      <w:r w:rsidR="00A6474F" w:rsidRPr="00FF6B5D">
        <w:rPr>
          <w:rFonts w:ascii="Book Antiqua" w:hAnsi="Book Antiqua" w:cs="Times New Roman"/>
          <w:kern w:val="0"/>
          <w:sz w:val="24"/>
          <w:szCs w:val="24"/>
          <w:rPrChange w:id="191" w:author="Author">
            <w:rPr>
              <w:rFonts w:ascii="Book Antiqua" w:hAnsi="Book Antiqua" w:cs="Times New Roman"/>
              <w:sz w:val="24"/>
              <w:szCs w:val="24"/>
            </w:rPr>
          </w:rPrChange>
        </w:rPr>
        <w:t>γ</w:t>
      </w:r>
      <w:r w:rsidR="00A6474F" w:rsidRPr="00FF6B5D">
        <w:rPr>
          <w:rFonts w:ascii="Book Antiqua" w:hAnsi="Book Antiqua" w:cs="Times New Roman"/>
          <w:kern w:val="0"/>
          <w:sz w:val="24"/>
          <w:szCs w:val="24"/>
        </w:rPr>
        <w:t>-glutamyl transpeptidase 12.</w:t>
      </w:r>
      <w:r w:rsidRPr="00FF6B5D">
        <w:rPr>
          <w:rFonts w:ascii="Book Antiqua" w:eastAsia="DengXian" w:hAnsi="Book Antiqua" w:cs="Times New Roman"/>
          <w:kern w:val="0"/>
          <w:sz w:val="24"/>
          <w:szCs w:val="24"/>
        </w:rPr>
        <w:t xml:space="preserve">6 U/L </w:t>
      </w:r>
      <w:r w:rsidR="00A6474F" w:rsidRPr="00FF6B5D">
        <w:rPr>
          <w:rFonts w:ascii="Book Antiqua" w:hAnsi="Book Antiqua" w:cs="Times New Roman"/>
          <w:kern w:val="0"/>
          <w:sz w:val="24"/>
          <w:szCs w:val="24"/>
        </w:rPr>
        <w:t>(7.0-45.0), bilirubin 9.</w:t>
      </w:r>
      <w:r w:rsidRPr="00FF6B5D">
        <w:rPr>
          <w:rFonts w:ascii="Book Antiqua" w:eastAsia="DengXian" w:hAnsi="Book Antiqua" w:cs="Times New Roman"/>
          <w:kern w:val="0"/>
          <w:sz w:val="24"/>
          <w:szCs w:val="24"/>
        </w:rPr>
        <w:t xml:space="preserve">4 </w:t>
      </w:r>
      <w:r w:rsidRPr="00FF6B5D">
        <w:rPr>
          <w:rFonts w:ascii="Book Antiqua" w:eastAsia="DengXian" w:hAnsi="Book Antiqua" w:cs="Times New Roman"/>
          <w:kern w:val="0"/>
          <w:sz w:val="24"/>
          <w:szCs w:val="24"/>
          <w:rPrChange w:id="192" w:author="Author">
            <w:rPr>
              <w:rFonts w:ascii="Book Antiqua" w:eastAsia="DengXian" w:hAnsi="Book Antiqua" w:cs="Times New Roman"/>
              <w:sz w:val="24"/>
              <w:szCs w:val="24"/>
            </w:rPr>
          </w:rPrChange>
        </w:rPr>
        <w:t>μ</w:t>
      </w:r>
      <w:r w:rsidRPr="00FF6B5D">
        <w:rPr>
          <w:rFonts w:ascii="Book Antiqua" w:eastAsia="DengXian" w:hAnsi="Book Antiqua" w:cs="Times New Roman"/>
          <w:kern w:val="0"/>
          <w:sz w:val="24"/>
          <w:szCs w:val="24"/>
        </w:rPr>
        <w:t xml:space="preserve">mol/ </w:t>
      </w:r>
      <w:r w:rsidR="00A6474F" w:rsidRPr="00FF6B5D">
        <w:rPr>
          <w:rFonts w:ascii="Book Antiqua" w:hAnsi="Book Antiqua" w:cs="Times New Roman"/>
          <w:kern w:val="0"/>
          <w:sz w:val="24"/>
          <w:szCs w:val="24"/>
        </w:rPr>
        <w:t>(6.8-30.0),</w:t>
      </w:r>
      <w:r w:rsidRPr="00FF6B5D">
        <w:rPr>
          <w:rFonts w:ascii="Book Antiqua" w:eastAsia="DengXian" w:hAnsi="Book Antiqua" w:cs="Times New Roman"/>
          <w:kern w:val="0"/>
          <w:sz w:val="24"/>
          <w:szCs w:val="24"/>
        </w:rPr>
        <w:t xml:space="preserve"> and </w:t>
      </w:r>
      <w:r w:rsidR="00A6474F" w:rsidRPr="00FF6B5D">
        <w:rPr>
          <w:rFonts w:ascii="Book Antiqua" w:hAnsi="Book Antiqua" w:cs="Times New Roman"/>
          <w:kern w:val="0"/>
          <w:sz w:val="24"/>
          <w:szCs w:val="24"/>
        </w:rPr>
        <w:t>total protein 74.</w:t>
      </w:r>
      <w:r w:rsidRPr="00FF6B5D">
        <w:rPr>
          <w:rFonts w:ascii="Book Antiqua" w:eastAsia="DengXian" w:hAnsi="Book Antiqua" w:cs="Times New Roman"/>
          <w:kern w:val="0"/>
          <w:sz w:val="24"/>
          <w:szCs w:val="24"/>
        </w:rPr>
        <w:t>9 g/L</w:t>
      </w:r>
      <w:r w:rsidR="00A6474F" w:rsidRPr="00FF6B5D">
        <w:rPr>
          <w:rFonts w:ascii="Book Antiqua" w:hAnsi="Book Antiqua" w:cs="Times New Roman"/>
          <w:kern w:val="0"/>
          <w:sz w:val="24"/>
          <w:szCs w:val="24"/>
        </w:rPr>
        <w:t xml:space="preserve"> (65.0-85.0). Serologic testing for virus</w:t>
      </w:r>
      <w:r w:rsidR="0000778A" w:rsidRPr="00FF6B5D">
        <w:rPr>
          <w:rFonts w:ascii="Book Antiqua" w:hAnsi="Book Antiqua" w:cs="Times New Roman"/>
          <w:kern w:val="0"/>
          <w:sz w:val="24"/>
          <w:szCs w:val="24"/>
        </w:rPr>
        <w:t>es</w:t>
      </w:r>
      <w:r w:rsidR="00A6474F" w:rsidRPr="00FF6B5D">
        <w:rPr>
          <w:rFonts w:ascii="Book Antiqua" w:hAnsi="Book Antiqua" w:cs="Times New Roman"/>
          <w:kern w:val="0"/>
          <w:sz w:val="24"/>
          <w:szCs w:val="24"/>
        </w:rPr>
        <w:t xml:space="preserve"> was negative</w:t>
      </w:r>
      <w:r w:rsidR="00870C1F" w:rsidRPr="00FF6B5D">
        <w:rPr>
          <w:rFonts w:ascii="Book Antiqua" w:hAnsi="Book Antiqua" w:cs="Times New Roman"/>
          <w:kern w:val="0"/>
          <w:sz w:val="24"/>
          <w:szCs w:val="24"/>
        </w:rPr>
        <w:t xml:space="preserve"> and just </w:t>
      </w:r>
      <w:del w:id="193" w:author="Author">
        <w:r w:rsidR="00870C1F" w:rsidRPr="00FF6B5D" w:rsidDel="00200ACF">
          <w:rPr>
            <w:rFonts w:ascii="Book Antiqua" w:hAnsi="Book Antiqua" w:cs="Times New Roman"/>
            <w:kern w:val="0"/>
            <w:sz w:val="24"/>
            <w:szCs w:val="24"/>
          </w:rPr>
          <w:delText xml:space="preserve">the </w:delText>
        </w:r>
      </w:del>
      <w:r w:rsidR="00870C1F" w:rsidRPr="00FF6B5D">
        <w:rPr>
          <w:rFonts w:ascii="Book Antiqua" w:hAnsi="Book Antiqua" w:cs="Times New Roman"/>
          <w:kern w:val="0"/>
          <w:sz w:val="24"/>
          <w:szCs w:val="24"/>
        </w:rPr>
        <w:t>anti-</w:t>
      </w:r>
      <w:ins w:id="194" w:author="Author">
        <w:r w:rsidR="00200ACF" w:rsidRPr="00FF6B5D">
          <w:rPr>
            <w:rFonts w:ascii="Book Antiqua" w:hAnsi="Book Antiqua" w:cs="Times New Roman"/>
            <w:kern w:val="0"/>
            <w:sz w:val="24"/>
            <w:szCs w:val="24"/>
          </w:rPr>
          <w:t xml:space="preserve">hepatitis B surface antibody </w:t>
        </w:r>
      </w:ins>
      <w:del w:id="195" w:author="Author">
        <w:r w:rsidR="00870C1F" w:rsidRPr="00FF6B5D" w:rsidDel="00200ACF">
          <w:rPr>
            <w:rFonts w:ascii="Book Antiqua" w:hAnsi="Book Antiqua" w:cs="Times New Roman"/>
            <w:kern w:val="0"/>
            <w:sz w:val="24"/>
            <w:szCs w:val="24"/>
          </w:rPr>
          <w:delText xml:space="preserve">HBsAb </w:delText>
        </w:r>
      </w:del>
      <w:r w:rsidR="00870C1F" w:rsidRPr="00FF6B5D">
        <w:rPr>
          <w:rFonts w:ascii="Book Antiqua" w:hAnsi="Book Antiqua" w:cs="Times New Roman"/>
          <w:kern w:val="0"/>
          <w:sz w:val="24"/>
          <w:szCs w:val="24"/>
        </w:rPr>
        <w:t>was pos</w:t>
      </w:r>
      <w:ins w:id="196" w:author="Author">
        <w:r w:rsidR="00200ACF" w:rsidRPr="00FF6B5D">
          <w:rPr>
            <w:rFonts w:ascii="Book Antiqua" w:hAnsi="Book Antiqua" w:cs="Times New Roman"/>
            <w:kern w:val="0"/>
            <w:sz w:val="24"/>
            <w:szCs w:val="24"/>
          </w:rPr>
          <w:t>i</w:t>
        </w:r>
      </w:ins>
      <w:r w:rsidR="00870C1F" w:rsidRPr="00FF6B5D">
        <w:rPr>
          <w:rFonts w:ascii="Book Antiqua" w:hAnsi="Book Antiqua" w:cs="Times New Roman"/>
          <w:kern w:val="0"/>
          <w:sz w:val="24"/>
          <w:szCs w:val="24"/>
        </w:rPr>
        <w:t>tive</w:t>
      </w:r>
      <w:ins w:id="197" w:author="Author">
        <w:r w:rsidR="00200ACF" w:rsidRPr="00FF6B5D">
          <w:rPr>
            <w:rFonts w:ascii="Book Antiqua" w:hAnsi="Book Antiqua" w:cs="Times New Roman"/>
            <w:kern w:val="0"/>
            <w:sz w:val="24"/>
            <w:szCs w:val="24"/>
          </w:rPr>
          <w:t>, with a</w:t>
        </w:r>
      </w:ins>
      <w:del w:id="198" w:author="Author">
        <w:r w:rsidR="00A6474F" w:rsidRPr="00FF6B5D" w:rsidDel="00200ACF">
          <w:rPr>
            <w:rFonts w:ascii="Book Antiqua" w:hAnsi="Book Antiqua" w:cs="Times New Roman"/>
            <w:kern w:val="0"/>
            <w:sz w:val="24"/>
            <w:szCs w:val="24"/>
          </w:rPr>
          <w:delText>.</w:delText>
        </w:r>
      </w:del>
      <w:r w:rsidR="00870C1F" w:rsidRPr="00FF6B5D">
        <w:rPr>
          <w:rFonts w:ascii="Book Antiqua" w:hAnsi="Book Antiqua" w:cs="Times New Roman"/>
          <w:kern w:val="0"/>
          <w:sz w:val="24"/>
          <w:szCs w:val="24"/>
        </w:rPr>
        <w:t xml:space="preserve"> </w:t>
      </w:r>
      <w:del w:id="199" w:author="Author">
        <w:r w:rsidR="00870C1F" w:rsidRPr="00FF6B5D" w:rsidDel="00200ACF">
          <w:rPr>
            <w:rFonts w:ascii="Book Antiqua" w:hAnsi="Book Antiqua" w:cs="Times New Roman"/>
            <w:kern w:val="0"/>
            <w:sz w:val="24"/>
            <w:szCs w:val="24"/>
          </w:rPr>
          <w:delText xml:space="preserve">The </w:delText>
        </w:r>
      </w:del>
      <w:ins w:id="200" w:author="Author">
        <w:del w:id="201" w:author="Author">
          <w:r w:rsidR="00200ACF" w:rsidRPr="00FF6B5D" w:rsidDel="00F9396D">
            <w:rPr>
              <w:rFonts w:ascii="Book Antiqua" w:hAnsi="Book Antiqua" w:cs="Times New Roman"/>
              <w:kern w:val="0"/>
              <w:sz w:val="24"/>
              <w:szCs w:val="24"/>
            </w:rPr>
            <w:delText xml:space="preserve"> </w:delText>
          </w:r>
        </w:del>
      </w:ins>
      <w:r w:rsidR="00870C1F" w:rsidRPr="00FF6B5D">
        <w:rPr>
          <w:rFonts w:ascii="Book Antiqua" w:hAnsi="Book Antiqua" w:cs="Times New Roman"/>
          <w:kern w:val="0"/>
          <w:sz w:val="24"/>
          <w:szCs w:val="24"/>
        </w:rPr>
        <w:t xml:space="preserve">titer </w:t>
      </w:r>
      <w:del w:id="202" w:author="Author">
        <w:r w:rsidR="00870C1F" w:rsidRPr="00FF6B5D" w:rsidDel="00200ACF">
          <w:rPr>
            <w:rFonts w:ascii="Book Antiqua" w:hAnsi="Book Antiqua" w:cs="Times New Roman"/>
            <w:kern w:val="0"/>
            <w:sz w:val="24"/>
            <w:szCs w:val="24"/>
          </w:rPr>
          <w:delText>of it was</w:delText>
        </w:r>
      </w:del>
      <w:ins w:id="203" w:author="Author">
        <w:r w:rsidR="00200ACF" w:rsidRPr="00FF6B5D">
          <w:rPr>
            <w:rFonts w:ascii="Book Antiqua" w:hAnsi="Book Antiqua" w:cs="Times New Roman"/>
            <w:kern w:val="0"/>
            <w:sz w:val="24"/>
            <w:szCs w:val="24"/>
          </w:rPr>
          <w:t>of</w:t>
        </w:r>
      </w:ins>
      <w:r w:rsidR="00870C1F" w:rsidRPr="00FF6B5D">
        <w:rPr>
          <w:rFonts w:ascii="Book Antiqua" w:hAnsi="Book Antiqua" w:cs="Times New Roman"/>
          <w:kern w:val="0"/>
          <w:sz w:val="24"/>
          <w:szCs w:val="24"/>
        </w:rPr>
        <w:t xml:space="preserve"> </w:t>
      </w:r>
      <w:r w:rsidR="00B52227" w:rsidRPr="00FF6B5D">
        <w:rPr>
          <w:rFonts w:ascii="Book Antiqua" w:hAnsi="Book Antiqua" w:cs="Times New Roman"/>
          <w:kern w:val="0"/>
          <w:sz w:val="24"/>
          <w:szCs w:val="24"/>
        </w:rPr>
        <w:t>1300.973 IU/</w:t>
      </w:r>
      <w:r w:rsidR="007F48D6" w:rsidRPr="00FF6B5D">
        <w:rPr>
          <w:rFonts w:ascii="Book Antiqua" w:hAnsi="Book Antiqua" w:cs="Times New Roman"/>
          <w:kern w:val="0"/>
          <w:sz w:val="24"/>
          <w:szCs w:val="24"/>
        </w:rPr>
        <w:t>L</w:t>
      </w:r>
      <w:r w:rsidR="00B52227" w:rsidRPr="00FF6B5D">
        <w:rPr>
          <w:rFonts w:ascii="Book Antiqua" w:hAnsi="Book Antiqua" w:cs="Times New Roman"/>
          <w:kern w:val="0"/>
          <w:sz w:val="24"/>
          <w:szCs w:val="24"/>
        </w:rPr>
        <w:t xml:space="preserve"> (the patient </w:t>
      </w:r>
      <w:del w:id="204" w:author="Author">
        <w:r w:rsidR="00B52227" w:rsidRPr="00FF6B5D" w:rsidDel="00200ACF">
          <w:rPr>
            <w:rFonts w:ascii="Book Antiqua" w:hAnsi="Book Antiqua" w:cs="Times New Roman"/>
            <w:kern w:val="0"/>
            <w:sz w:val="24"/>
            <w:szCs w:val="24"/>
          </w:rPr>
          <w:delText xml:space="preserve">was </w:delText>
        </w:r>
      </w:del>
      <w:ins w:id="205" w:author="Author">
        <w:r w:rsidR="00200ACF" w:rsidRPr="00FF6B5D">
          <w:rPr>
            <w:rFonts w:ascii="Book Antiqua" w:hAnsi="Book Antiqua" w:cs="Times New Roman"/>
            <w:kern w:val="0"/>
            <w:sz w:val="24"/>
            <w:szCs w:val="24"/>
          </w:rPr>
          <w:t xml:space="preserve">had been </w:t>
        </w:r>
      </w:ins>
      <w:r w:rsidR="00B52227" w:rsidRPr="00FF6B5D">
        <w:rPr>
          <w:rFonts w:ascii="Book Antiqua" w:hAnsi="Book Antiqua" w:cs="Times New Roman"/>
          <w:kern w:val="0"/>
          <w:sz w:val="24"/>
          <w:szCs w:val="24"/>
        </w:rPr>
        <w:t xml:space="preserve">vaccinated against hepatitis B </w:t>
      </w:r>
      <w:del w:id="206" w:author="Author">
        <w:r w:rsidR="00B52227" w:rsidRPr="00FF6B5D" w:rsidDel="00200ACF">
          <w:rPr>
            <w:rFonts w:ascii="Book Antiqua" w:hAnsi="Book Antiqua" w:cs="Times New Roman"/>
            <w:kern w:val="0"/>
            <w:sz w:val="24"/>
            <w:szCs w:val="24"/>
          </w:rPr>
          <w:delText xml:space="preserve">three </w:delText>
        </w:r>
      </w:del>
      <w:ins w:id="207" w:author="Author">
        <w:r w:rsidR="00200ACF" w:rsidRPr="00FF6B5D">
          <w:rPr>
            <w:rFonts w:ascii="Book Antiqua" w:hAnsi="Book Antiqua" w:cs="Times New Roman"/>
            <w:kern w:val="0"/>
            <w:sz w:val="24"/>
            <w:szCs w:val="24"/>
          </w:rPr>
          <w:t xml:space="preserve">3 </w:t>
        </w:r>
      </w:ins>
      <w:r w:rsidR="00B52227" w:rsidRPr="00FF6B5D">
        <w:rPr>
          <w:rFonts w:ascii="Book Antiqua" w:hAnsi="Book Antiqua" w:cs="Times New Roman"/>
          <w:kern w:val="0"/>
          <w:sz w:val="24"/>
          <w:szCs w:val="24"/>
        </w:rPr>
        <w:t xml:space="preserve">years </w:t>
      </w:r>
      <w:del w:id="208" w:author="Author">
        <w:r w:rsidR="00B52227" w:rsidRPr="00FF6B5D" w:rsidDel="00200ACF">
          <w:rPr>
            <w:rFonts w:ascii="Book Antiqua" w:hAnsi="Book Antiqua" w:cs="Times New Roman"/>
            <w:kern w:val="0"/>
            <w:sz w:val="24"/>
            <w:szCs w:val="24"/>
          </w:rPr>
          <w:delText>ago</w:delText>
        </w:r>
      </w:del>
      <w:ins w:id="209" w:author="Author">
        <w:r w:rsidR="00200ACF" w:rsidRPr="00FF6B5D">
          <w:rPr>
            <w:rFonts w:ascii="Book Antiqua" w:hAnsi="Book Antiqua" w:cs="Times New Roman"/>
            <w:kern w:val="0"/>
            <w:sz w:val="24"/>
            <w:szCs w:val="24"/>
          </w:rPr>
          <w:t>prior</w:t>
        </w:r>
      </w:ins>
      <w:r w:rsidR="00B52227" w:rsidRPr="00FF6B5D">
        <w:rPr>
          <w:rFonts w:ascii="Book Antiqua" w:hAnsi="Book Antiqua" w:cs="Times New Roman"/>
          <w:kern w:val="0"/>
          <w:sz w:val="24"/>
          <w:szCs w:val="24"/>
        </w:rPr>
        <w:t>).</w:t>
      </w:r>
      <w:r w:rsidR="00A6474F" w:rsidRPr="00FF6B5D">
        <w:rPr>
          <w:rFonts w:ascii="Book Antiqua" w:hAnsi="Book Antiqua" w:cs="Times New Roman"/>
          <w:kern w:val="0"/>
          <w:sz w:val="24"/>
          <w:szCs w:val="24"/>
        </w:rPr>
        <w:t xml:space="preserve"> </w:t>
      </w:r>
      <w:r w:rsidRPr="00FF6B5D">
        <w:rPr>
          <w:rFonts w:ascii="Book Antiqua" w:eastAsia="DengXian" w:hAnsi="Book Antiqua" w:cs="Times New Roman"/>
          <w:kern w:val="0"/>
          <w:sz w:val="24"/>
          <w:szCs w:val="24"/>
        </w:rPr>
        <w:t>Regarding the</w:t>
      </w:r>
      <w:r w:rsidR="00A6474F" w:rsidRPr="00FF6B5D">
        <w:rPr>
          <w:rFonts w:ascii="Book Antiqua" w:hAnsi="Book Antiqua" w:cs="Times New Roman"/>
          <w:kern w:val="0"/>
          <w:sz w:val="24"/>
          <w:szCs w:val="24"/>
        </w:rPr>
        <w:t xml:space="preserve"> autoimmune aspect, we</w:t>
      </w:r>
      <w:r w:rsidRPr="00FF6B5D">
        <w:rPr>
          <w:rFonts w:ascii="Book Antiqua" w:eastAsia="DengXian" w:hAnsi="Book Antiqua" w:cs="Times New Roman"/>
          <w:kern w:val="0"/>
          <w:sz w:val="24"/>
          <w:szCs w:val="24"/>
        </w:rPr>
        <w:t xml:space="preserve"> did not</w:t>
      </w:r>
      <w:r w:rsidR="00A6474F" w:rsidRPr="00FF6B5D">
        <w:rPr>
          <w:rFonts w:ascii="Book Antiqua" w:hAnsi="Book Antiqua" w:cs="Times New Roman"/>
          <w:kern w:val="0"/>
          <w:sz w:val="24"/>
          <w:szCs w:val="24"/>
        </w:rPr>
        <w:t xml:space="preserve"> find significant changes. Her ceruloplasmin, iron concentrations</w:t>
      </w:r>
      <w:ins w:id="210" w:author="Author">
        <w:r w:rsidR="00200ACF" w:rsidRPr="00FF6B5D">
          <w:rPr>
            <w:rFonts w:ascii="Book Antiqua" w:hAnsi="Book Antiqua" w:cs="Times New Roman"/>
            <w:kern w:val="0"/>
            <w:sz w:val="24"/>
            <w:szCs w:val="24"/>
          </w:rPr>
          <w:t>,</w:t>
        </w:r>
      </w:ins>
      <w:r w:rsidR="00A6474F" w:rsidRPr="00FF6B5D">
        <w:rPr>
          <w:rFonts w:ascii="Book Antiqua" w:hAnsi="Book Antiqua" w:cs="Times New Roman"/>
          <w:kern w:val="0"/>
          <w:sz w:val="24"/>
          <w:szCs w:val="24"/>
        </w:rPr>
        <w:t xml:space="preserve"> and thyroid function test were also normal. The details and other laboratory data</w:t>
      </w:r>
      <w:r w:rsidRPr="00FF6B5D">
        <w:rPr>
          <w:rFonts w:ascii="Book Antiqua" w:eastAsia="DengXian" w:hAnsi="Book Antiqua" w:cs="Times New Roman"/>
          <w:kern w:val="0"/>
          <w:sz w:val="24"/>
          <w:szCs w:val="24"/>
        </w:rPr>
        <w:t xml:space="preserve"> are shown</w:t>
      </w:r>
      <w:r w:rsidR="00A6474F" w:rsidRPr="00FF6B5D">
        <w:rPr>
          <w:rFonts w:ascii="Book Antiqua" w:hAnsi="Book Antiqua" w:cs="Times New Roman"/>
          <w:kern w:val="0"/>
          <w:sz w:val="24"/>
          <w:szCs w:val="24"/>
        </w:rPr>
        <w:t xml:space="preserve"> in </w:t>
      </w:r>
      <w:r w:rsidRPr="00FF6B5D">
        <w:rPr>
          <w:rFonts w:ascii="Book Antiqua" w:eastAsia="DengXian" w:hAnsi="Book Antiqua" w:cs="Times New Roman"/>
          <w:kern w:val="0"/>
          <w:sz w:val="24"/>
          <w:szCs w:val="24"/>
        </w:rPr>
        <w:t>Table 1</w:t>
      </w:r>
      <w:r w:rsidR="00A6474F" w:rsidRPr="00FF6B5D">
        <w:rPr>
          <w:rFonts w:ascii="Book Antiqua" w:hAnsi="Book Antiqua" w:cs="Times New Roman"/>
          <w:kern w:val="0"/>
          <w:sz w:val="24"/>
          <w:szCs w:val="24"/>
        </w:rPr>
        <w:t>.</w:t>
      </w:r>
    </w:p>
    <w:p w14:paraId="43182C4B" w14:textId="77777777" w:rsidR="007C1A8B" w:rsidRPr="00FF6B5D" w:rsidRDefault="007C1A8B" w:rsidP="00FF6B5D">
      <w:pPr>
        <w:snapToGrid w:val="0"/>
        <w:spacing w:line="360" w:lineRule="auto"/>
        <w:rPr>
          <w:rFonts w:ascii="Book Antiqua" w:hAnsi="Book Antiqua" w:cs="Times New Roman"/>
          <w:b/>
          <w:bCs/>
          <w:kern w:val="0"/>
          <w:sz w:val="24"/>
          <w:szCs w:val="24"/>
        </w:rPr>
      </w:pPr>
    </w:p>
    <w:p w14:paraId="6E95230C" w14:textId="1B087929" w:rsidR="00EC3D6E" w:rsidRPr="00FF6B5D" w:rsidRDefault="00B04EC2" w:rsidP="00FF6B5D">
      <w:pPr>
        <w:snapToGrid w:val="0"/>
        <w:spacing w:line="360" w:lineRule="auto"/>
        <w:rPr>
          <w:rFonts w:ascii="Book Antiqua" w:hAnsi="Book Antiqua" w:cs="Times New Roman"/>
          <w:b/>
          <w:bCs/>
          <w:i/>
          <w:iCs/>
          <w:kern w:val="0"/>
          <w:sz w:val="24"/>
          <w:szCs w:val="24"/>
        </w:rPr>
      </w:pPr>
      <w:r w:rsidRPr="00FF6B5D">
        <w:rPr>
          <w:rFonts w:ascii="Book Antiqua" w:hAnsi="Book Antiqua" w:cs="Times New Roman"/>
          <w:b/>
          <w:bCs/>
          <w:i/>
          <w:iCs/>
          <w:kern w:val="0"/>
          <w:sz w:val="24"/>
          <w:szCs w:val="24"/>
        </w:rPr>
        <w:t>Imaging examinations</w:t>
      </w:r>
    </w:p>
    <w:p w14:paraId="6A6E63A4" w14:textId="1168047A" w:rsidR="00EC3D6E"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 xml:space="preserve">The abdominal ultrasonography </w:t>
      </w:r>
      <w:r w:rsidR="0000778A" w:rsidRPr="00FF6B5D">
        <w:rPr>
          <w:rFonts w:ascii="Book Antiqua" w:hAnsi="Book Antiqua" w:cs="Times New Roman"/>
          <w:kern w:val="0"/>
          <w:sz w:val="24"/>
          <w:szCs w:val="24"/>
        </w:rPr>
        <w:t xml:space="preserve">showed </w:t>
      </w:r>
      <w:r w:rsidRPr="00FF6B5D">
        <w:rPr>
          <w:rFonts w:ascii="Book Antiqua" w:hAnsi="Book Antiqua" w:cs="Times New Roman"/>
          <w:kern w:val="0"/>
          <w:sz w:val="24"/>
          <w:szCs w:val="24"/>
        </w:rPr>
        <w:t>mild cholecystitis.</w:t>
      </w:r>
    </w:p>
    <w:p w14:paraId="5E807DE2" w14:textId="77777777" w:rsidR="007C1A8B" w:rsidRPr="00FF6B5D" w:rsidRDefault="007C1A8B" w:rsidP="00FF6B5D">
      <w:pPr>
        <w:snapToGrid w:val="0"/>
        <w:spacing w:line="360" w:lineRule="auto"/>
        <w:rPr>
          <w:rFonts w:ascii="Book Antiqua" w:hAnsi="Book Antiqua" w:cs="Times New Roman"/>
          <w:kern w:val="0"/>
          <w:sz w:val="24"/>
          <w:szCs w:val="24"/>
        </w:rPr>
      </w:pPr>
    </w:p>
    <w:p w14:paraId="27F17427" w14:textId="538FAD86" w:rsidR="00EC3D6E" w:rsidRPr="00FF6B5D" w:rsidRDefault="00B04EC2" w:rsidP="00FF6B5D">
      <w:pPr>
        <w:snapToGrid w:val="0"/>
        <w:spacing w:line="360" w:lineRule="auto"/>
        <w:rPr>
          <w:rFonts w:ascii="Book Antiqua" w:hAnsi="Book Antiqua" w:cs="Times New Roman"/>
          <w:b/>
          <w:bCs/>
          <w:i/>
          <w:iCs/>
          <w:kern w:val="0"/>
          <w:sz w:val="24"/>
          <w:szCs w:val="24"/>
        </w:rPr>
      </w:pPr>
      <w:r w:rsidRPr="00FF6B5D">
        <w:rPr>
          <w:rFonts w:ascii="Book Antiqua" w:hAnsi="Book Antiqua" w:cs="Times New Roman"/>
          <w:b/>
          <w:bCs/>
          <w:i/>
          <w:iCs/>
          <w:kern w:val="0"/>
          <w:sz w:val="24"/>
          <w:szCs w:val="24"/>
        </w:rPr>
        <w:t>Further diagnostic work-up</w:t>
      </w:r>
    </w:p>
    <w:p w14:paraId="7501D362" w14:textId="5C6C9943" w:rsidR="00832B31"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We told the patient to stop</w:t>
      </w:r>
      <w:r w:rsidR="0000778A" w:rsidRPr="00FF6B5D">
        <w:rPr>
          <w:rFonts w:ascii="Book Antiqua" w:hAnsi="Book Antiqua" w:cs="Times New Roman"/>
          <w:kern w:val="0"/>
          <w:sz w:val="24"/>
          <w:szCs w:val="24"/>
        </w:rPr>
        <w:t xml:space="preserve"> taking</w:t>
      </w:r>
      <w:r w:rsidRPr="00FF6B5D">
        <w:rPr>
          <w:rFonts w:ascii="Book Antiqua" w:hAnsi="Book Antiqua" w:cs="Times New Roman"/>
          <w:kern w:val="0"/>
          <w:sz w:val="24"/>
          <w:szCs w:val="24"/>
        </w:rPr>
        <w:t xml:space="preserve"> so</w:t>
      </w:r>
      <w:r w:rsidRPr="00FF6B5D">
        <w:rPr>
          <w:rFonts w:ascii="Book Antiqua" w:eastAsia="DengXian" w:hAnsi="Book Antiqua" w:cs="Times New Roman"/>
          <w:kern w:val="0"/>
          <w:sz w:val="24"/>
          <w:szCs w:val="24"/>
        </w:rPr>
        <w:t>-</w:t>
      </w:r>
      <w:r w:rsidRPr="00FF6B5D">
        <w:rPr>
          <w:rFonts w:ascii="Book Antiqua" w:hAnsi="Book Antiqua" w:cs="Times New Roman"/>
          <w:kern w:val="0"/>
          <w:sz w:val="24"/>
          <w:szCs w:val="24"/>
        </w:rPr>
        <w:t xml:space="preserve">called “liver protectors” and </w:t>
      </w:r>
      <w:r w:rsidR="0000778A" w:rsidRPr="00FF6B5D">
        <w:rPr>
          <w:rFonts w:ascii="Book Antiqua" w:hAnsi="Book Antiqua" w:cs="Times New Roman"/>
          <w:kern w:val="0"/>
          <w:sz w:val="24"/>
          <w:szCs w:val="24"/>
        </w:rPr>
        <w:t xml:space="preserve">undergo </w:t>
      </w:r>
      <w:r w:rsidRPr="00FF6B5D">
        <w:rPr>
          <w:rFonts w:ascii="Book Antiqua" w:hAnsi="Book Antiqua" w:cs="Times New Roman"/>
          <w:kern w:val="0"/>
          <w:sz w:val="24"/>
          <w:szCs w:val="24"/>
        </w:rPr>
        <w:t>regular reexamination</w:t>
      </w:r>
      <w:r w:rsidR="0000778A" w:rsidRPr="00FF6B5D">
        <w:rPr>
          <w:rFonts w:ascii="Book Antiqua" w:hAnsi="Book Antiqua" w:cs="Times New Roman"/>
          <w:kern w:val="0"/>
          <w:sz w:val="24"/>
          <w:szCs w:val="24"/>
        </w:rPr>
        <w:t>s</w:t>
      </w:r>
      <w:r w:rsidRPr="00FF6B5D">
        <w:rPr>
          <w:rFonts w:ascii="Book Antiqua" w:hAnsi="Book Antiqua" w:cs="Times New Roman"/>
          <w:kern w:val="0"/>
          <w:sz w:val="24"/>
          <w:szCs w:val="24"/>
        </w:rPr>
        <w:t xml:space="preserve">. During the following </w:t>
      </w:r>
      <w:ins w:id="211" w:author="Author">
        <w:r w:rsidR="00DB3DE7" w:rsidRPr="00FF6B5D">
          <w:rPr>
            <w:rFonts w:ascii="Book Antiqua" w:hAnsi="Book Antiqua" w:cs="Times New Roman"/>
            <w:kern w:val="0"/>
            <w:sz w:val="24"/>
            <w:szCs w:val="24"/>
          </w:rPr>
          <w:t>7</w:t>
        </w:r>
      </w:ins>
      <w:del w:id="212" w:author="Author">
        <w:r w:rsidRPr="00FF6B5D" w:rsidDel="00DB3DE7">
          <w:rPr>
            <w:rFonts w:ascii="Book Antiqua" w:hAnsi="Book Antiqua" w:cs="Times New Roman"/>
            <w:kern w:val="0"/>
            <w:sz w:val="24"/>
            <w:szCs w:val="24"/>
          </w:rPr>
          <w:delText>seven</w:delText>
        </w:r>
      </w:del>
      <w:r w:rsidRPr="00FF6B5D">
        <w:rPr>
          <w:rFonts w:ascii="Book Antiqua" w:hAnsi="Book Antiqua" w:cs="Times New Roman"/>
          <w:kern w:val="0"/>
          <w:sz w:val="24"/>
          <w:szCs w:val="24"/>
        </w:rPr>
        <w:t xml:space="preserve"> mo</w:t>
      </w:r>
      <w:del w:id="213" w:author="Author">
        <w:r w:rsidRPr="00FF6B5D" w:rsidDel="00DB3DE7">
          <w:rPr>
            <w:rFonts w:ascii="Book Antiqua" w:hAnsi="Book Antiqua" w:cs="Times New Roman"/>
            <w:kern w:val="0"/>
            <w:sz w:val="24"/>
            <w:szCs w:val="24"/>
          </w:rPr>
          <w:delText>nths</w:delText>
        </w:r>
      </w:del>
      <w:r w:rsidRPr="00FF6B5D">
        <w:rPr>
          <w:rFonts w:ascii="Book Antiqua" w:hAnsi="Book Antiqua" w:cs="Times New Roman"/>
          <w:kern w:val="0"/>
          <w:sz w:val="24"/>
          <w:szCs w:val="24"/>
        </w:rPr>
        <w:t>, there was still a persistent elevation of AST (Figure 1), with normal value</w:t>
      </w:r>
      <w:r w:rsidR="0000778A" w:rsidRPr="00FF6B5D">
        <w:rPr>
          <w:rFonts w:ascii="Book Antiqua" w:hAnsi="Book Antiqua" w:cs="Times New Roman"/>
          <w:kern w:val="0"/>
          <w:sz w:val="24"/>
          <w:szCs w:val="24"/>
        </w:rPr>
        <w:t>s for</w:t>
      </w:r>
      <w:r w:rsidR="0000778A" w:rsidRPr="00FF6B5D">
        <w:rPr>
          <w:rFonts w:ascii="Book Antiqua" w:eastAsia="DengXian" w:hAnsi="Book Antiqua" w:cs="Times New Roman"/>
          <w:kern w:val="0"/>
          <w:sz w:val="24"/>
          <w:szCs w:val="24"/>
        </w:rPr>
        <w:t xml:space="preserve"> the other</w:t>
      </w:r>
      <w:r w:rsidRPr="00FF6B5D">
        <w:rPr>
          <w:rFonts w:ascii="Book Antiqua" w:eastAsia="DengXian" w:hAnsi="Book Antiqua" w:cs="Times New Roman"/>
          <w:kern w:val="0"/>
          <w:sz w:val="24"/>
          <w:szCs w:val="24"/>
        </w:rPr>
        <w:t xml:space="preserve"> </w:t>
      </w:r>
      <w:r w:rsidRPr="00FF6B5D">
        <w:rPr>
          <w:rFonts w:ascii="Book Antiqua" w:hAnsi="Book Antiqua" w:cs="Times New Roman"/>
          <w:kern w:val="0"/>
          <w:sz w:val="24"/>
          <w:szCs w:val="24"/>
        </w:rPr>
        <w:t xml:space="preserve">liver function tests. Because of the lack of </w:t>
      </w:r>
      <w:r w:rsidRPr="00FF6B5D">
        <w:rPr>
          <w:rFonts w:ascii="Book Antiqua" w:eastAsia="DengXian" w:hAnsi="Book Antiqua" w:cs="Times New Roman"/>
          <w:kern w:val="0"/>
          <w:sz w:val="24"/>
          <w:szCs w:val="24"/>
        </w:rPr>
        <w:t>symptoms</w:t>
      </w:r>
      <w:r w:rsidRPr="00FF6B5D">
        <w:rPr>
          <w:rFonts w:ascii="Book Antiqua" w:hAnsi="Book Antiqua" w:cs="Times New Roman"/>
          <w:kern w:val="0"/>
          <w:sz w:val="24"/>
          <w:szCs w:val="24"/>
        </w:rPr>
        <w:t xml:space="preserve"> and </w:t>
      </w:r>
      <w:r w:rsidR="0000778A" w:rsidRPr="00FF6B5D">
        <w:rPr>
          <w:rFonts w:ascii="Book Antiqua" w:hAnsi="Book Antiqua" w:cs="Times New Roman"/>
          <w:kern w:val="0"/>
          <w:sz w:val="24"/>
          <w:szCs w:val="24"/>
        </w:rPr>
        <w:t xml:space="preserve">lack of </w:t>
      </w:r>
      <w:r w:rsidRPr="00FF6B5D">
        <w:rPr>
          <w:rFonts w:ascii="Book Antiqua" w:hAnsi="Book Antiqua" w:cs="Times New Roman"/>
          <w:kern w:val="0"/>
          <w:sz w:val="24"/>
          <w:szCs w:val="24"/>
        </w:rPr>
        <w:t xml:space="preserve">evidence </w:t>
      </w:r>
      <w:r w:rsidR="0000778A" w:rsidRPr="00FF6B5D">
        <w:rPr>
          <w:rFonts w:ascii="Book Antiqua" w:hAnsi="Book Antiqua" w:cs="Times New Roman"/>
          <w:kern w:val="0"/>
          <w:sz w:val="24"/>
          <w:szCs w:val="24"/>
        </w:rPr>
        <w:t>of</w:t>
      </w:r>
      <w:r w:rsidRPr="00FF6B5D">
        <w:rPr>
          <w:rFonts w:ascii="Book Antiqua" w:hAnsi="Book Antiqua" w:cs="Times New Roman"/>
          <w:kern w:val="0"/>
          <w:sz w:val="24"/>
          <w:szCs w:val="24"/>
        </w:rPr>
        <w:t xml:space="preserve"> </w:t>
      </w:r>
      <w:r w:rsidR="0000778A" w:rsidRPr="00FF6B5D">
        <w:rPr>
          <w:rFonts w:ascii="Book Antiqua" w:hAnsi="Book Antiqua" w:cs="Times New Roman"/>
          <w:kern w:val="0"/>
          <w:sz w:val="24"/>
          <w:szCs w:val="24"/>
        </w:rPr>
        <w:t xml:space="preserve">underlying causes </w:t>
      </w:r>
      <w:r w:rsidRPr="00FF6B5D">
        <w:rPr>
          <w:rFonts w:ascii="Book Antiqua" w:hAnsi="Book Antiqua" w:cs="Times New Roman"/>
          <w:kern w:val="0"/>
          <w:sz w:val="24"/>
          <w:szCs w:val="24"/>
        </w:rPr>
        <w:t>such as liver, muscle</w:t>
      </w:r>
      <w:ins w:id="214" w:author="Author">
        <w:r w:rsidR="009F2993" w:rsidRPr="00FF6B5D">
          <w:rPr>
            <w:rFonts w:ascii="Book Antiqua" w:hAnsi="Book Antiqua" w:cs="Times New Roman"/>
            <w:kern w:val="0"/>
            <w:sz w:val="24"/>
            <w:szCs w:val="24"/>
          </w:rPr>
          <w:t>,</w:t>
        </w:r>
      </w:ins>
      <w:r w:rsidRPr="00FF6B5D">
        <w:rPr>
          <w:rFonts w:ascii="Book Antiqua" w:hAnsi="Book Antiqua" w:cs="Times New Roman"/>
          <w:kern w:val="0"/>
          <w:sz w:val="24"/>
          <w:szCs w:val="24"/>
        </w:rPr>
        <w:t xml:space="preserve"> or cardiac disease, we suspected the diagnosis of </w:t>
      </w:r>
      <w:del w:id="215" w:author="Author">
        <w:r w:rsidR="0000778A" w:rsidRPr="00FF6B5D" w:rsidDel="009F2993">
          <w:rPr>
            <w:rFonts w:ascii="Book Antiqua" w:hAnsi="Book Antiqua" w:cs="Times New Roman"/>
            <w:kern w:val="0"/>
            <w:sz w:val="24"/>
            <w:szCs w:val="24"/>
          </w:rPr>
          <w:delText xml:space="preserve">the formation of </w:delText>
        </w:r>
      </w:del>
      <w:r w:rsidRPr="00FF6B5D">
        <w:rPr>
          <w:rFonts w:ascii="Book Antiqua" w:hAnsi="Book Antiqua" w:cs="Times New Roman"/>
          <w:kern w:val="0"/>
          <w:sz w:val="24"/>
          <w:szCs w:val="24"/>
        </w:rPr>
        <w:t>macro-AST</w:t>
      </w:r>
      <w:ins w:id="216" w:author="Author">
        <w:r w:rsidR="009F2993" w:rsidRPr="00FF6B5D">
          <w:rPr>
            <w:rFonts w:ascii="Book Antiqua" w:hAnsi="Book Antiqua" w:cs="Times New Roman"/>
            <w:kern w:val="0"/>
            <w:sz w:val="24"/>
            <w:szCs w:val="24"/>
          </w:rPr>
          <w:t xml:space="preserve"> formation</w:t>
        </w:r>
      </w:ins>
      <w:r w:rsidRPr="00FF6B5D">
        <w:rPr>
          <w:rFonts w:ascii="Book Antiqua" w:hAnsi="Book Antiqua" w:cs="Times New Roman"/>
          <w:kern w:val="0"/>
          <w:sz w:val="24"/>
          <w:szCs w:val="24"/>
        </w:rPr>
        <w:t>.</w:t>
      </w:r>
    </w:p>
    <w:p w14:paraId="621740EC" w14:textId="66CDDB5C" w:rsidR="00EC3D6E" w:rsidRPr="00FF6B5D" w:rsidRDefault="00D67200" w:rsidP="00FF6B5D">
      <w:pPr>
        <w:snapToGrid w:val="0"/>
        <w:spacing w:line="360" w:lineRule="auto"/>
        <w:ind w:firstLineChars="100" w:firstLine="240"/>
        <w:rPr>
          <w:rFonts w:ascii="Book Antiqua" w:hAnsi="Book Antiqua" w:cs="Times New Roman"/>
          <w:kern w:val="0"/>
          <w:sz w:val="24"/>
          <w:szCs w:val="24"/>
        </w:rPr>
      </w:pPr>
      <w:r w:rsidRPr="00FF6B5D">
        <w:rPr>
          <w:rFonts w:ascii="Book Antiqua" w:hAnsi="Book Antiqua" w:cs="Times New Roman"/>
          <w:kern w:val="0"/>
          <w:sz w:val="24"/>
          <w:szCs w:val="24"/>
        </w:rPr>
        <w:t>Hence, we decided to confirm the presence of macr</w:t>
      </w:r>
      <w:r w:rsidR="007F48D6" w:rsidRPr="00FF6B5D">
        <w:rPr>
          <w:rFonts w:ascii="Book Antiqua" w:hAnsi="Book Antiqua" w:cs="Times New Roman"/>
          <w:kern w:val="0"/>
          <w:sz w:val="24"/>
          <w:szCs w:val="24"/>
        </w:rPr>
        <w:t>o-</w:t>
      </w:r>
      <w:r w:rsidRPr="00FF6B5D">
        <w:rPr>
          <w:rFonts w:ascii="Book Antiqua" w:hAnsi="Book Antiqua" w:cs="Times New Roman"/>
          <w:kern w:val="0"/>
          <w:sz w:val="24"/>
          <w:szCs w:val="24"/>
        </w:rPr>
        <w:t xml:space="preserve">AST in our hospital laboratory by measuring </w:t>
      </w:r>
      <w:r w:rsidR="00B04EC2" w:rsidRPr="00FF6B5D">
        <w:rPr>
          <w:rFonts w:ascii="Book Antiqua" w:eastAsia="DengXian" w:hAnsi="Book Antiqua" w:cs="Times New Roman"/>
          <w:kern w:val="0"/>
          <w:sz w:val="24"/>
          <w:szCs w:val="24"/>
        </w:rPr>
        <w:t>whether</w:t>
      </w:r>
      <w:r w:rsidRPr="00FF6B5D">
        <w:rPr>
          <w:rFonts w:ascii="Book Antiqua" w:hAnsi="Book Antiqua" w:cs="Times New Roman"/>
          <w:kern w:val="0"/>
          <w:sz w:val="24"/>
          <w:szCs w:val="24"/>
        </w:rPr>
        <w:t xml:space="preserve"> AST activity decrease</w:t>
      </w:r>
      <w:r w:rsidR="0000778A" w:rsidRPr="00FF6B5D">
        <w:rPr>
          <w:rFonts w:ascii="Book Antiqua" w:hAnsi="Book Antiqua" w:cs="Times New Roman"/>
          <w:kern w:val="0"/>
          <w:sz w:val="24"/>
          <w:szCs w:val="24"/>
        </w:rPr>
        <w:t>d in</w:t>
      </w:r>
      <w:r w:rsidRPr="00FF6B5D">
        <w:rPr>
          <w:rFonts w:ascii="Book Antiqua" w:hAnsi="Book Antiqua" w:cs="Times New Roman"/>
          <w:kern w:val="0"/>
          <w:sz w:val="24"/>
          <w:szCs w:val="24"/>
        </w:rPr>
        <w:t xml:space="preserve"> the sample </w:t>
      </w:r>
      <w:r w:rsidR="0000778A" w:rsidRPr="00FF6B5D">
        <w:rPr>
          <w:rFonts w:ascii="Book Antiqua" w:hAnsi="Book Antiqua" w:cs="Times New Roman"/>
          <w:kern w:val="0"/>
          <w:sz w:val="24"/>
          <w:szCs w:val="24"/>
        </w:rPr>
        <w:t xml:space="preserve">after </w:t>
      </w:r>
      <w:r w:rsidRPr="00FF6B5D">
        <w:rPr>
          <w:rFonts w:ascii="Book Antiqua" w:hAnsi="Book Antiqua" w:cs="Times New Roman"/>
          <w:kern w:val="0"/>
          <w:sz w:val="24"/>
          <w:szCs w:val="24"/>
        </w:rPr>
        <w:t>PEG precipitation. For the study</w:t>
      </w:r>
      <w:r w:rsidR="00B04EC2" w:rsidRPr="00FF6B5D">
        <w:rPr>
          <w:rFonts w:ascii="Book Antiqua" w:eastAsia="DengXian" w:hAnsi="Book Antiqua" w:cs="Times New Roman"/>
          <w:kern w:val="0"/>
          <w:sz w:val="24"/>
          <w:szCs w:val="24"/>
        </w:rPr>
        <w:t>,</w:t>
      </w:r>
      <w:r w:rsidRPr="00FF6B5D">
        <w:rPr>
          <w:rFonts w:ascii="Book Antiqua" w:hAnsi="Book Antiqua" w:cs="Times New Roman"/>
          <w:kern w:val="0"/>
          <w:sz w:val="24"/>
          <w:szCs w:val="24"/>
        </w:rPr>
        <w:t xml:space="preserve"> we requested a new sample from the patient and used two serum </w:t>
      </w:r>
      <w:r w:rsidR="00B04EC2" w:rsidRPr="00FF6B5D">
        <w:rPr>
          <w:rFonts w:ascii="Book Antiqua" w:eastAsia="DengXian" w:hAnsi="Book Antiqua" w:cs="Times New Roman"/>
          <w:kern w:val="0"/>
          <w:sz w:val="24"/>
          <w:szCs w:val="24"/>
        </w:rPr>
        <w:t xml:space="preserve">samples </w:t>
      </w:r>
      <w:r w:rsidRPr="00FF6B5D">
        <w:rPr>
          <w:rFonts w:ascii="Book Antiqua" w:hAnsi="Book Antiqua" w:cs="Times New Roman"/>
          <w:kern w:val="0"/>
          <w:sz w:val="24"/>
          <w:szCs w:val="24"/>
        </w:rPr>
        <w:t xml:space="preserve">from other patients with elevated AST as controls. We </w:t>
      </w:r>
      <w:del w:id="217" w:author="Author">
        <w:r w:rsidRPr="00FF6B5D" w:rsidDel="009F2993">
          <w:rPr>
            <w:rFonts w:ascii="Book Antiqua" w:hAnsi="Book Antiqua" w:cs="Times New Roman"/>
            <w:kern w:val="0"/>
            <w:sz w:val="24"/>
            <w:szCs w:val="24"/>
          </w:rPr>
          <w:delText>carried out</w:delText>
        </w:r>
      </w:del>
      <w:ins w:id="218" w:author="Author">
        <w:r w:rsidR="009F2993" w:rsidRPr="00FF6B5D">
          <w:rPr>
            <w:rFonts w:ascii="Book Antiqua" w:hAnsi="Book Antiqua" w:cs="Times New Roman"/>
            <w:kern w:val="0"/>
            <w:sz w:val="24"/>
            <w:szCs w:val="24"/>
          </w:rPr>
          <w:t>conducted</w:t>
        </w:r>
      </w:ins>
      <w:r w:rsidRPr="00FF6B5D">
        <w:rPr>
          <w:rFonts w:ascii="Book Antiqua" w:hAnsi="Book Antiqua" w:cs="Times New Roman"/>
          <w:kern w:val="0"/>
          <w:sz w:val="24"/>
          <w:szCs w:val="24"/>
        </w:rPr>
        <w:t xml:space="preserve"> the precipitation with PEG following </w:t>
      </w:r>
      <w:ins w:id="219" w:author="Author">
        <w:r w:rsidR="009F2993" w:rsidRPr="00FF6B5D">
          <w:rPr>
            <w:rFonts w:ascii="Book Antiqua" w:hAnsi="Book Antiqua" w:cs="Times New Roman"/>
            <w:kern w:val="0"/>
            <w:sz w:val="24"/>
            <w:szCs w:val="24"/>
          </w:rPr>
          <w:t xml:space="preserve">a </w:t>
        </w:r>
      </w:ins>
      <w:del w:id="220" w:author="Author">
        <w:r w:rsidRPr="00FF6B5D" w:rsidDel="009F2993">
          <w:rPr>
            <w:rFonts w:ascii="Book Antiqua" w:hAnsi="Book Antiqua" w:cs="Times New Roman"/>
            <w:kern w:val="0"/>
            <w:sz w:val="24"/>
            <w:szCs w:val="24"/>
          </w:rPr>
          <w:delText xml:space="preserve">the </w:delText>
        </w:r>
      </w:del>
      <w:r w:rsidRPr="00FF6B5D">
        <w:rPr>
          <w:rFonts w:ascii="Book Antiqua" w:hAnsi="Book Antiqua" w:cs="Times New Roman"/>
          <w:kern w:val="0"/>
          <w:sz w:val="24"/>
          <w:szCs w:val="24"/>
        </w:rPr>
        <w:t>previous</w:t>
      </w:r>
      <w:r w:rsidR="0000778A" w:rsidRPr="00FF6B5D">
        <w:rPr>
          <w:rFonts w:ascii="Book Antiqua" w:hAnsi="Book Antiqua" w:cs="Times New Roman"/>
          <w:kern w:val="0"/>
          <w:sz w:val="24"/>
          <w:szCs w:val="24"/>
        </w:rPr>
        <w:t>ly described</w:t>
      </w:r>
      <w:r w:rsidRPr="00FF6B5D">
        <w:rPr>
          <w:rFonts w:ascii="Book Antiqua" w:hAnsi="Book Antiqua" w:cs="Times New Roman"/>
          <w:kern w:val="0"/>
          <w:sz w:val="24"/>
          <w:szCs w:val="24"/>
        </w:rPr>
        <w:t xml:space="preserve"> method</w:t>
      </w:r>
      <w:r w:rsidRPr="00FF6B5D">
        <w:rPr>
          <w:rFonts w:ascii="Book Antiqua" w:hAnsi="Book Antiqua" w:cs="Times New Roman"/>
          <w:kern w:val="0"/>
          <w:sz w:val="24"/>
          <w:szCs w:val="24"/>
        </w:rPr>
        <w:fldChar w:fldCharType="begin"/>
      </w:r>
      <w:r w:rsidRPr="00FF6B5D">
        <w:rPr>
          <w:rFonts w:ascii="Book Antiqua" w:hAnsi="Book Antiqua" w:cs="Times New Roman"/>
          <w:kern w:val="0"/>
          <w:sz w:val="24"/>
          <w:szCs w:val="24"/>
        </w:rPr>
        <w:instrText xml:space="preserve"> ADDIN KYMRREF{11C149C8-40F5-4D64-8949-CF42A3387A64}41,{11C149C8-40F5-4D64-8949-CF42A3387A64}42</w:instrText>
      </w:r>
      <w:r w:rsidRPr="00FF6B5D">
        <w:rPr>
          <w:rFonts w:ascii="Book Antiqua" w:hAnsi="Book Antiqua" w:cs="Times New Roman"/>
          <w:kern w:val="0"/>
          <w:sz w:val="24"/>
          <w:szCs w:val="24"/>
        </w:rPr>
        <w:fldChar w:fldCharType="separate"/>
      </w:r>
      <w:r w:rsidR="007F48D6" w:rsidRPr="00FF6B5D">
        <w:rPr>
          <w:rFonts w:ascii="Book Antiqua" w:eastAsia="SimSun" w:hAnsi="Book Antiqua" w:cs="Times New Roman"/>
          <w:kern w:val="0"/>
          <w:sz w:val="24"/>
          <w:szCs w:val="24"/>
          <w:vertAlign w:val="superscript"/>
        </w:rPr>
        <w:t>[</w:t>
      </w:r>
      <w:r w:rsidR="00D5469E" w:rsidRPr="00FF6B5D">
        <w:rPr>
          <w:rFonts w:ascii="Book Antiqua" w:eastAsia="SimSun" w:hAnsi="Book Antiqua" w:cs="Times New Roman"/>
          <w:kern w:val="0"/>
          <w:sz w:val="24"/>
          <w:szCs w:val="24"/>
          <w:vertAlign w:val="superscript"/>
        </w:rPr>
        <w:t>3,4]</w:t>
      </w:r>
      <w:r w:rsidRPr="00FF6B5D">
        <w:rPr>
          <w:rFonts w:ascii="Book Antiqua" w:hAnsi="Book Antiqua" w:cs="Times New Roman"/>
          <w:kern w:val="0"/>
          <w:sz w:val="24"/>
          <w:szCs w:val="24"/>
        </w:rPr>
        <w:fldChar w:fldCharType="end"/>
      </w:r>
      <w:r w:rsidR="00B04EC2" w:rsidRPr="00FF6B5D">
        <w:rPr>
          <w:rFonts w:ascii="Book Antiqua" w:hAnsi="Book Antiqua" w:cs="Times New Roman"/>
          <w:kern w:val="0"/>
          <w:sz w:val="24"/>
          <w:szCs w:val="24"/>
        </w:rPr>
        <w:t xml:space="preserve">. The activity of AST dropped </w:t>
      </w:r>
      <w:r w:rsidR="0000778A" w:rsidRPr="00FF6B5D">
        <w:rPr>
          <w:rFonts w:ascii="Book Antiqua" w:hAnsi="Book Antiqua" w:cs="Times New Roman"/>
          <w:kern w:val="0"/>
          <w:sz w:val="24"/>
          <w:szCs w:val="24"/>
        </w:rPr>
        <w:t xml:space="preserve">sharply </w:t>
      </w:r>
      <w:r w:rsidR="00B04EC2" w:rsidRPr="00FF6B5D">
        <w:rPr>
          <w:rFonts w:ascii="Book Antiqua" w:hAnsi="Book Antiqua" w:cs="Times New Roman"/>
          <w:kern w:val="0"/>
          <w:sz w:val="24"/>
          <w:szCs w:val="24"/>
        </w:rPr>
        <w:t>to 1.</w:t>
      </w:r>
      <w:r w:rsidR="00B04EC2" w:rsidRPr="00FF6B5D">
        <w:rPr>
          <w:rFonts w:ascii="Book Antiqua" w:eastAsia="DengXian" w:hAnsi="Book Antiqua" w:cs="Times New Roman"/>
          <w:kern w:val="0"/>
          <w:sz w:val="24"/>
          <w:szCs w:val="24"/>
        </w:rPr>
        <w:t>4 U/L</w:t>
      </w:r>
      <w:r w:rsidR="00B04EC2" w:rsidRPr="00FF6B5D">
        <w:rPr>
          <w:rFonts w:ascii="Book Antiqua" w:hAnsi="Book Antiqua" w:cs="Times New Roman"/>
          <w:kern w:val="0"/>
          <w:sz w:val="24"/>
          <w:szCs w:val="24"/>
        </w:rPr>
        <w:t xml:space="preserve"> after the process (Table 2). </w:t>
      </w:r>
      <w:ins w:id="221" w:author="Author">
        <w:r w:rsidR="00DB3DE7" w:rsidRPr="00FF6B5D">
          <w:rPr>
            <w:rFonts w:ascii="Book Antiqua" w:hAnsi="Book Antiqua" w:cs="Times New Roman"/>
            <w:kern w:val="0"/>
            <w:sz w:val="24"/>
            <w:szCs w:val="24"/>
          </w:rPr>
          <w:t xml:space="preserve">After 2 </w:t>
        </w:r>
      </w:ins>
      <w:del w:id="222" w:author="Author">
        <w:r w:rsidR="00B04EC2" w:rsidRPr="00FF6B5D" w:rsidDel="00DB3DE7">
          <w:rPr>
            <w:rFonts w:ascii="Book Antiqua" w:hAnsi="Book Antiqua" w:cs="Times New Roman"/>
            <w:kern w:val="0"/>
            <w:sz w:val="24"/>
            <w:szCs w:val="24"/>
          </w:rPr>
          <w:lastRenderedPageBreak/>
          <w:delText>Two months</w:delText>
        </w:r>
      </w:del>
      <w:ins w:id="223" w:author="Author">
        <w:r w:rsidR="00DB3DE7" w:rsidRPr="00FF6B5D">
          <w:rPr>
            <w:rFonts w:ascii="Book Antiqua" w:hAnsi="Book Antiqua" w:cs="Times New Roman"/>
            <w:kern w:val="0"/>
            <w:sz w:val="24"/>
            <w:szCs w:val="24"/>
          </w:rPr>
          <w:t>mo</w:t>
        </w:r>
      </w:ins>
      <w:del w:id="224" w:author="Author">
        <w:r w:rsidR="00B04EC2" w:rsidRPr="00FF6B5D" w:rsidDel="00DB3DE7">
          <w:rPr>
            <w:rFonts w:ascii="Book Antiqua" w:hAnsi="Book Antiqua" w:cs="Times New Roman"/>
            <w:kern w:val="0"/>
            <w:sz w:val="24"/>
            <w:szCs w:val="24"/>
          </w:rPr>
          <w:delText xml:space="preserve"> later</w:delText>
        </w:r>
      </w:del>
      <w:r w:rsidR="00B04EC2" w:rsidRPr="00FF6B5D">
        <w:rPr>
          <w:rFonts w:ascii="Book Antiqua" w:hAnsi="Book Antiqua" w:cs="Times New Roman"/>
          <w:kern w:val="0"/>
          <w:sz w:val="24"/>
          <w:szCs w:val="24"/>
        </w:rPr>
        <w:t xml:space="preserve">, the patient had a reexamination of </w:t>
      </w:r>
      <w:r w:rsidR="0000778A" w:rsidRPr="00FF6B5D">
        <w:rPr>
          <w:rFonts w:ascii="Book Antiqua" w:hAnsi="Book Antiqua" w:cs="Times New Roman"/>
          <w:kern w:val="0"/>
          <w:sz w:val="24"/>
          <w:szCs w:val="24"/>
        </w:rPr>
        <w:t xml:space="preserve">her </w:t>
      </w:r>
      <w:r w:rsidR="00B04EC2" w:rsidRPr="00FF6B5D">
        <w:rPr>
          <w:rFonts w:ascii="Book Antiqua" w:hAnsi="Book Antiqua" w:cs="Times New Roman"/>
          <w:kern w:val="0"/>
          <w:sz w:val="24"/>
          <w:szCs w:val="24"/>
        </w:rPr>
        <w:t>liver function</w:t>
      </w:r>
      <w:r w:rsidR="00B04EC2" w:rsidRPr="00FF6B5D">
        <w:rPr>
          <w:rFonts w:ascii="Book Antiqua" w:eastAsia="DengXian" w:hAnsi="Book Antiqua" w:cs="Times New Roman"/>
          <w:kern w:val="0"/>
          <w:sz w:val="24"/>
          <w:szCs w:val="24"/>
        </w:rPr>
        <w:t>,</w:t>
      </w:r>
      <w:r w:rsidR="00B04EC2" w:rsidRPr="00FF6B5D">
        <w:rPr>
          <w:rFonts w:ascii="Book Antiqua" w:hAnsi="Book Antiqua" w:cs="Times New Roman"/>
          <w:kern w:val="0"/>
          <w:sz w:val="24"/>
          <w:szCs w:val="24"/>
        </w:rPr>
        <w:t xml:space="preserve"> which showed that the AST was still abnormal.</w:t>
      </w:r>
    </w:p>
    <w:p w14:paraId="3C1FB37E" w14:textId="77777777" w:rsidR="007C1A8B" w:rsidRPr="00FF6B5D" w:rsidRDefault="007C1A8B" w:rsidP="00FF6B5D">
      <w:pPr>
        <w:snapToGrid w:val="0"/>
        <w:spacing w:line="360" w:lineRule="auto"/>
        <w:rPr>
          <w:rFonts w:ascii="Book Antiqua" w:hAnsi="Book Antiqua" w:cs="Times New Roman"/>
          <w:kern w:val="0"/>
          <w:sz w:val="24"/>
          <w:szCs w:val="24"/>
        </w:rPr>
      </w:pPr>
    </w:p>
    <w:p w14:paraId="31229459" w14:textId="4406EB06" w:rsidR="00EC3D6E" w:rsidRPr="00FF6B5D" w:rsidRDefault="00B04EC2" w:rsidP="00FF6B5D">
      <w:pPr>
        <w:snapToGrid w:val="0"/>
        <w:spacing w:line="360" w:lineRule="auto"/>
        <w:rPr>
          <w:rFonts w:ascii="Book Antiqua" w:hAnsi="Book Antiqua" w:cs="Times New Roman"/>
          <w:b/>
          <w:bCs/>
          <w:kern w:val="0"/>
          <w:sz w:val="24"/>
          <w:szCs w:val="24"/>
        </w:rPr>
      </w:pPr>
      <w:r w:rsidRPr="00FF6B5D">
        <w:rPr>
          <w:rFonts w:ascii="Book Antiqua" w:hAnsi="Book Antiqua" w:cs="Times New Roman"/>
          <w:b/>
          <w:bCs/>
          <w:kern w:val="0"/>
          <w:sz w:val="24"/>
          <w:szCs w:val="24"/>
        </w:rPr>
        <w:t>FINAL DIAGNOSIS</w:t>
      </w:r>
    </w:p>
    <w:p w14:paraId="16A1E26A" w14:textId="2735B0B5" w:rsidR="00EC3D6E"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 xml:space="preserve">According to these results, we </w:t>
      </w:r>
      <w:r w:rsidRPr="00FF6B5D">
        <w:rPr>
          <w:rFonts w:ascii="Book Antiqua" w:eastAsia="DengXian" w:hAnsi="Book Antiqua" w:cs="Times New Roman"/>
          <w:kern w:val="0"/>
          <w:sz w:val="24"/>
          <w:szCs w:val="24"/>
        </w:rPr>
        <w:t xml:space="preserve">concluded </w:t>
      </w:r>
      <w:r w:rsidRPr="00FF6B5D">
        <w:rPr>
          <w:rFonts w:ascii="Book Antiqua" w:hAnsi="Book Antiqua" w:cs="Times New Roman"/>
          <w:kern w:val="0"/>
          <w:sz w:val="24"/>
          <w:szCs w:val="24"/>
        </w:rPr>
        <w:t xml:space="preserve">that the isolated elevation of AST was most likely due to the </w:t>
      </w:r>
      <w:r w:rsidRPr="00FF6B5D">
        <w:rPr>
          <w:rFonts w:ascii="Book Antiqua" w:eastAsia="DengXian" w:hAnsi="Book Antiqua" w:cs="Times New Roman"/>
          <w:kern w:val="0"/>
          <w:sz w:val="24"/>
          <w:szCs w:val="24"/>
        </w:rPr>
        <w:t>presence</w:t>
      </w:r>
      <w:r w:rsidRPr="00FF6B5D">
        <w:rPr>
          <w:rFonts w:ascii="Book Antiqua" w:hAnsi="Book Antiqua" w:cs="Times New Roman"/>
          <w:kern w:val="0"/>
          <w:sz w:val="24"/>
          <w:szCs w:val="24"/>
        </w:rPr>
        <w:t xml:space="preserve"> of </w:t>
      </w:r>
      <w:r w:rsidR="0000778A" w:rsidRPr="00FF6B5D">
        <w:rPr>
          <w:rFonts w:ascii="Book Antiqua" w:hAnsi="Book Antiqua" w:cs="Times New Roman"/>
          <w:kern w:val="0"/>
          <w:sz w:val="24"/>
          <w:szCs w:val="24"/>
        </w:rPr>
        <w:t>m</w:t>
      </w:r>
      <w:r w:rsidRPr="00FF6B5D">
        <w:rPr>
          <w:rFonts w:ascii="Book Antiqua" w:hAnsi="Book Antiqua" w:cs="Times New Roman"/>
          <w:kern w:val="0"/>
          <w:sz w:val="24"/>
          <w:szCs w:val="24"/>
        </w:rPr>
        <w:t>acro-AST.</w:t>
      </w:r>
    </w:p>
    <w:p w14:paraId="51C8E89E" w14:textId="77777777" w:rsidR="007C1A8B" w:rsidRPr="00FF6B5D" w:rsidRDefault="007C1A8B" w:rsidP="00FF6B5D">
      <w:pPr>
        <w:snapToGrid w:val="0"/>
        <w:spacing w:line="360" w:lineRule="auto"/>
        <w:rPr>
          <w:rFonts w:ascii="Book Antiqua" w:hAnsi="Book Antiqua" w:cs="Times New Roman"/>
          <w:kern w:val="0"/>
          <w:sz w:val="24"/>
          <w:szCs w:val="24"/>
        </w:rPr>
      </w:pPr>
    </w:p>
    <w:p w14:paraId="5B77CC4E" w14:textId="3385444E" w:rsidR="00CD2CEB" w:rsidRPr="00FF6B5D" w:rsidRDefault="00B04EC2" w:rsidP="00FF6B5D">
      <w:pPr>
        <w:snapToGrid w:val="0"/>
        <w:spacing w:line="360" w:lineRule="auto"/>
        <w:rPr>
          <w:rFonts w:ascii="Book Antiqua" w:hAnsi="Book Antiqua" w:cs="Times New Roman"/>
          <w:b/>
          <w:bCs/>
          <w:kern w:val="0"/>
          <w:sz w:val="24"/>
          <w:szCs w:val="24"/>
        </w:rPr>
      </w:pPr>
      <w:r w:rsidRPr="00FF6B5D">
        <w:rPr>
          <w:rFonts w:ascii="Book Antiqua" w:hAnsi="Book Antiqua" w:cs="Times New Roman"/>
          <w:b/>
          <w:bCs/>
          <w:kern w:val="0"/>
          <w:sz w:val="24"/>
          <w:szCs w:val="24"/>
        </w:rPr>
        <w:t>TREATMENT</w:t>
      </w:r>
    </w:p>
    <w:p w14:paraId="1DE5B756" w14:textId="2390DF93" w:rsidR="00C90CB8"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There is no specific treatment for the patient because macro-AST is generally a benign condition.</w:t>
      </w:r>
    </w:p>
    <w:p w14:paraId="07DDCCA5" w14:textId="77777777" w:rsidR="007C1A8B" w:rsidRPr="00FF6B5D" w:rsidRDefault="007C1A8B" w:rsidP="00FF6B5D">
      <w:pPr>
        <w:snapToGrid w:val="0"/>
        <w:spacing w:line="360" w:lineRule="auto"/>
        <w:rPr>
          <w:rFonts w:ascii="Book Antiqua" w:hAnsi="Book Antiqua" w:cs="Times New Roman"/>
          <w:kern w:val="0"/>
          <w:sz w:val="24"/>
          <w:szCs w:val="24"/>
        </w:rPr>
      </w:pPr>
    </w:p>
    <w:p w14:paraId="10B72068" w14:textId="50C9E021" w:rsidR="00EC3D6E" w:rsidRPr="00FF6B5D" w:rsidRDefault="00B04EC2" w:rsidP="00FF6B5D">
      <w:pPr>
        <w:snapToGrid w:val="0"/>
        <w:spacing w:line="360" w:lineRule="auto"/>
        <w:rPr>
          <w:rFonts w:ascii="Book Antiqua" w:hAnsi="Book Antiqua" w:cs="Times New Roman"/>
          <w:b/>
          <w:bCs/>
          <w:kern w:val="0"/>
          <w:sz w:val="24"/>
          <w:szCs w:val="24"/>
        </w:rPr>
      </w:pPr>
      <w:r w:rsidRPr="00FF6B5D">
        <w:rPr>
          <w:rFonts w:ascii="Book Antiqua" w:hAnsi="Book Antiqua" w:cs="Times New Roman"/>
          <w:b/>
          <w:bCs/>
          <w:kern w:val="0"/>
          <w:sz w:val="24"/>
          <w:szCs w:val="24"/>
        </w:rPr>
        <w:t>OUTCOME AND FOLLOW-UP</w:t>
      </w:r>
    </w:p>
    <w:p w14:paraId="5C62F82B" w14:textId="630078EE" w:rsidR="003C5AE4"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 xml:space="preserve">The patient </w:t>
      </w:r>
      <w:r w:rsidRPr="00FF6B5D">
        <w:rPr>
          <w:rFonts w:ascii="Book Antiqua" w:eastAsia="DengXian" w:hAnsi="Book Antiqua" w:cs="Times New Roman"/>
          <w:kern w:val="0"/>
          <w:sz w:val="24"/>
          <w:szCs w:val="24"/>
        </w:rPr>
        <w:t>remained</w:t>
      </w:r>
      <w:r w:rsidRPr="00FF6B5D">
        <w:rPr>
          <w:rFonts w:ascii="Book Antiqua" w:hAnsi="Book Antiqua" w:cs="Times New Roman"/>
          <w:kern w:val="0"/>
          <w:sz w:val="24"/>
          <w:szCs w:val="24"/>
        </w:rPr>
        <w:t xml:space="preserve"> healthy without any abnormalities, except for the isolated elevated AST.</w:t>
      </w:r>
    </w:p>
    <w:p w14:paraId="242C3BFF" w14:textId="77777777" w:rsidR="007C1A8B" w:rsidRPr="00FF6B5D" w:rsidRDefault="007C1A8B" w:rsidP="00FF6B5D">
      <w:pPr>
        <w:snapToGrid w:val="0"/>
        <w:spacing w:line="360" w:lineRule="auto"/>
        <w:rPr>
          <w:rFonts w:ascii="Book Antiqua" w:hAnsi="Book Antiqua" w:cs="Times New Roman"/>
          <w:kern w:val="0"/>
          <w:sz w:val="24"/>
          <w:szCs w:val="24"/>
        </w:rPr>
      </w:pPr>
    </w:p>
    <w:p w14:paraId="5BD760E9" w14:textId="550C29A3" w:rsidR="00D71C9F" w:rsidRPr="00FF6B5D" w:rsidRDefault="00C90993" w:rsidP="00FF6B5D">
      <w:pPr>
        <w:snapToGrid w:val="0"/>
        <w:spacing w:line="360" w:lineRule="auto"/>
        <w:rPr>
          <w:rFonts w:ascii="Book Antiqua" w:hAnsi="Book Antiqua" w:cs="Times New Roman"/>
          <w:b/>
          <w:bCs/>
          <w:caps/>
          <w:kern w:val="0"/>
          <w:sz w:val="24"/>
          <w:szCs w:val="24"/>
        </w:rPr>
      </w:pPr>
      <w:r w:rsidRPr="00FF6B5D">
        <w:rPr>
          <w:rFonts w:ascii="Book Antiqua" w:hAnsi="Book Antiqua" w:cs="Times New Roman"/>
          <w:b/>
          <w:bCs/>
          <w:caps/>
          <w:kern w:val="0"/>
          <w:sz w:val="24"/>
          <w:szCs w:val="24"/>
        </w:rPr>
        <w:t>Discussion</w:t>
      </w:r>
    </w:p>
    <w:p w14:paraId="540FB23D" w14:textId="1E3CBB32" w:rsidR="004D7AC2" w:rsidRPr="00FF6B5D" w:rsidRDefault="000A502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Macroe</w:t>
      </w:r>
      <w:r w:rsidR="00C80FB8" w:rsidRPr="00FF6B5D">
        <w:rPr>
          <w:rFonts w:ascii="Book Antiqua" w:hAnsi="Book Antiqua" w:cs="Times New Roman"/>
          <w:kern w:val="0"/>
          <w:sz w:val="24"/>
          <w:szCs w:val="24"/>
        </w:rPr>
        <w:t>nzymes are serum high</w:t>
      </w:r>
      <w:r w:rsidR="0000778A" w:rsidRPr="00FF6B5D">
        <w:rPr>
          <w:rFonts w:ascii="Book Antiqua" w:hAnsi="Book Antiqua" w:cs="Times New Roman"/>
          <w:kern w:val="0"/>
          <w:sz w:val="24"/>
          <w:szCs w:val="24"/>
        </w:rPr>
        <w:t xml:space="preserve"> </w:t>
      </w:r>
      <w:r w:rsidR="00C80FB8" w:rsidRPr="00FF6B5D">
        <w:rPr>
          <w:rFonts w:ascii="Book Antiqua" w:hAnsi="Book Antiqua" w:cs="Times New Roman"/>
          <w:kern w:val="0"/>
          <w:sz w:val="24"/>
          <w:szCs w:val="24"/>
        </w:rPr>
        <w:t>molecular</w:t>
      </w:r>
      <w:r w:rsidR="0000778A" w:rsidRPr="00FF6B5D">
        <w:rPr>
          <w:rFonts w:ascii="Book Antiqua" w:hAnsi="Book Antiqua" w:cs="Times New Roman"/>
          <w:kern w:val="0"/>
          <w:sz w:val="24"/>
          <w:szCs w:val="24"/>
        </w:rPr>
        <w:t xml:space="preserve"> </w:t>
      </w:r>
      <w:r w:rsidR="00C80FB8" w:rsidRPr="00FF6B5D">
        <w:rPr>
          <w:rFonts w:ascii="Book Antiqua" w:hAnsi="Book Antiqua" w:cs="Times New Roman"/>
          <w:kern w:val="0"/>
          <w:sz w:val="24"/>
          <w:szCs w:val="24"/>
        </w:rPr>
        <w:t>weight compounds formed by</w:t>
      </w:r>
      <w:r w:rsidR="007F48D6" w:rsidRPr="00FF6B5D">
        <w:rPr>
          <w:rFonts w:ascii="Book Antiqua" w:hAnsi="Book Antiqua" w:cs="Times New Roman"/>
          <w:kern w:val="0"/>
          <w:sz w:val="24"/>
          <w:szCs w:val="24"/>
        </w:rPr>
        <w:t xml:space="preserve"> </w:t>
      </w:r>
      <w:r w:rsidR="001D3EFC" w:rsidRPr="00FF6B5D">
        <w:rPr>
          <w:rFonts w:ascii="Book Antiqua" w:hAnsi="Book Antiqua" w:cs="Times New Roman"/>
          <w:kern w:val="0"/>
          <w:sz w:val="24"/>
          <w:szCs w:val="24"/>
        </w:rPr>
        <w:t>complexes of enzymes and their polymeri</w:t>
      </w:r>
      <w:ins w:id="225" w:author="Author">
        <w:r w:rsidR="009F2993" w:rsidRPr="00FF6B5D">
          <w:rPr>
            <w:rFonts w:ascii="Book Antiqua" w:hAnsi="Book Antiqua" w:cs="Times New Roman"/>
            <w:kern w:val="0"/>
            <w:sz w:val="24"/>
            <w:szCs w:val="24"/>
          </w:rPr>
          <w:t>z</w:t>
        </w:r>
      </w:ins>
      <w:del w:id="226" w:author="Author">
        <w:r w:rsidR="001D3EFC" w:rsidRPr="00FF6B5D" w:rsidDel="009F2993">
          <w:rPr>
            <w:rFonts w:ascii="Book Antiqua" w:hAnsi="Book Antiqua" w:cs="Times New Roman"/>
            <w:kern w:val="0"/>
            <w:sz w:val="24"/>
            <w:szCs w:val="24"/>
          </w:rPr>
          <w:delText>s</w:delText>
        </w:r>
      </w:del>
      <w:r w:rsidR="001D3EFC" w:rsidRPr="00FF6B5D">
        <w:rPr>
          <w:rFonts w:ascii="Book Antiqua" w:hAnsi="Book Antiqua" w:cs="Times New Roman"/>
          <w:kern w:val="0"/>
          <w:sz w:val="24"/>
          <w:szCs w:val="24"/>
        </w:rPr>
        <w:t xml:space="preserve">ation products. The enzymes are usually linked to immunoglobulins (mainly Ig G and Ig M) or other plasma components, which make their clearance slower and more difficult </w:t>
      </w:r>
      <w:r w:rsidR="001D3EFC" w:rsidRPr="00FF6B5D">
        <w:rPr>
          <w:rFonts w:ascii="Book Antiqua" w:hAnsi="Book Antiqua" w:cs="Times New Roman"/>
          <w:i/>
          <w:iCs/>
          <w:kern w:val="0"/>
          <w:sz w:val="24"/>
          <w:szCs w:val="24"/>
        </w:rPr>
        <w:t>via</w:t>
      </w:r>
      <w:r w:rsidR="001D3EFC" w:rsidRPr="00FF6B5D">
        <w:rPr>
          <w:rFonts w:ascii="Book Antiqua" w:hAnsi="Book Antiqua" w:cs="Times New Roman"/>
          <w:kern w:val="0"/>
          <w:sz w:val="24"/>
          <w:szCs w:val="24"/>
        </w:rPr>
        <w:t xml:space="preserve"> urine</w:t>
      </w:r>
      <w:ins w:id="227" w:author="Author">
        <w:r w:rsidR="009F2993" w:rsidRPr="00FF6B5D">
          <w:rPr>
            <w:rFonts w:ascii="Book Antiqua" w:hAnsi="Book Antiqua" w:cs="Times New Roman"/>
            <w:kern w:val="0"/>
            <w:sz w:val="24"/>
            <w:szCs w:val="24"/>
          </w:rPr>
          <w:t>,</w:t>
        </w:r>
      </w:ins>
      <w:r w:rsidR="001D3EFC" w:rsidRPr="00FF6B5D">
        <w:rPr>
          <w:rFonts w:ascii="Book Antiqua" w:hAnsi="Book Antiqua" w:cs="Times New Roman"/>
          <w:kern w:val="0"/>
          <w:sz w:val="24"/>
          <w:szCs w:val="24"/>
        </w:rPr>
        <w:t xml:space="preserve"> and</w:t>
      </w:r>
      <w:del w:id="228" w:author="Author">
        <w:r w:rsidR="001D3EFC" w:rsidRPr="00FF6B5D" w:rsidDel="009F2993">
          <w:rPr>
            <w:rFonts w:ascii="Book Antiqua" w:hAnsi="Book Antiqua" w:cs="Times New Roman"/>
            <w:kern w:val="0"/>
            <w:sz w:val="24"/>
            <w:szCs w:val="24"/>
          </w:rPr>
          <w:delText>,</w:delText>
        </w:r>
      </w:del>
      <w:r w:rsidR="001D3EFC" w:rsidRPr="00FF6B5D">
        <w:rPr>
          <w:rFonts w:ascii="Book Antiqua" w:hAnsi="Book Antiqua" w:cs="Times New Roman"/>
          <w:kern w:val="0"/>
          <w:sz w:val="24"/>
          <w:szCs w:val="24"/>
        </w:rPr>
        <w:t xml:space="preserve"> ultimately</w:t>
      </w:r>
      <w:del w:id="229" w:author="Author">
        <w:r w:rsidR="001D3EFC" w:rsidRPr="00FF6B5D" w:rsidDel="009F2993">
          <w:rPr>
            <w:rFonts w:ascii="Book Antiqua" w:hAnsi="Book Antiqua" w:cs="Times New Roman"/>
            <w:kern w:val="0"/>
            <w:sz w:val="24"/>
            <w:szCs w:val="24"/>
          </w:rPr>
          <w:delText>,</w:delText>
        </w:r>
      </w:del>
      <w:r w:rsidR="0000778A" w:rsidRPr="00FF6B5D">
        <w:rPr>
          <w:rFonts w:ascii="Book Antiqua" w:hAnsi="Book Antiqua" w:cs="Times New Roman"/>
          <w:kern w:val="0"/>
          <w:sz w:val="24"/>
          <w:szCs w:val="24"/>
        </w:rPr>
        <w:t xml:space="preserve"> lead</w:t>
      </w:r>
      <w:r w:rsidR="001D3EFC" w:rsidRPr="00FF6B5D">
        <w:rPr>
          <w:rFonts w:ascii="Book Antiqua" w:hAnsi="Book Antiqua" w:cs="Times New Roman"/>
          <w:kern w:val="0"/>
          <w:sz w:val="24"/>
          <w:szCs w:val="24"/>
        </w:rPr>
        <w:t xml:space="preserve"> to higher levels of </w:t>
      </w:r>
      <w:r w:rsidR="0000778A" w:rsidRPr="00FF6B5D">
        <w:rPr>
          <w:rFonts w:ascii="Book Antiqua" w:hAnsi="Book Antiqua" w:cs="Times New Roman"/>
          <w:kern w:val="0"/>
          <w:sz w:val="24"/>
          <w:szCs w:val="24"/>
        </w:rPr>
        <w:t xml:space="preserve">their </w:t>
      </w:r>
      <w:r w:rsidR="001D3EFC" w:rsidRPr="00FF6B5D">
        <w:rPr>
          <w:rFonts w:ascii="Book Antiqua" w:hAnsi="Book Antiqua" w:cs="Times New Roman"/>
          <w:kern w:val="0"/>
          <w:sz w:val="24"/>
          <w:szCs w:val="24"/>
        </w:rPr>
        <w:t>activity</w:t>
      </w:r>
      <w:r w:rsidR="00901E71" w:rsidRPr="00FF6B5D">
        <w:rPr>
          <w:rFonts w:ascii="Book Antiqua" w:hAnsi="Book Antiqua" w:cs="Times New Roman"/>
          <w:kern w:val="0"/>
          <w:sz w:val="24"/>
          <w:szCs w:val="24"/>
        </w:rPr>
        <w:fldChar w:fldCharType="begin"/>
      </w:r>
      <w:r w:rsidR="00901E71" w:rsidRPr="00FF6B5D">
        <w:rPr>
          <w:rFonts w:ascii="Book Antiqua" w:hAnsi="Book Antiqua" w:cs="Times New Roman"/>
          <w:kern w:val="0"/>
          <w:sz w:val="24"/>
          <w:szCs w:val="24"/>
        </w:rPr>
        <w:instrText xml:space="preserve"> ADDIN KYMRREF{11C149C8-40F5-4D64-8949-CF42A3387A64}44,{11C149C8-40F5-4D64-8949-CF42A3387A64}41</w:instrText>
      </w:r>
      <w:r w:rsidR="00901E71" w:rsidRPr="00FF6B5D">
        <w:rPr>
          <w:rFonts w:ascii="Book Antiqua" w:hAnsi="Book Antiqua" w:cs="Times New Roman"/>
          <w:kern w:val="0"/>
          <w:sz w:val="24"/>
          <w:szCs w:val="24"/>
        </w:rPr>
        <w:fldChar w:fldCharType="separate"/>
      </w:r>
      <w:r w:rsidR="00D5469E" w:rsidRPr="00FF6B5D">
        <w:rPr>
          <w:rFonts w:ascii="Book Antiqua" w:eastAsia="SimSun" w:hAnsi="Book Antiqua" w:cs="Times New Roman"/>
          <w:kern w:val="0"/>
          <w:sz w:val="24"/>
          <w:szCs w:val="24"/>
          <w:vertAlign w:val="superscript"/>
        </w:rPr>
        <w:t>[3,5]</w:t>
      </w:r>
      <w:r w:rsidR="00901E71" w:rsidRPr="00FF6B5D">
        <w:rPr>
          <w:rFonts w:ascii="Book Antiqua" w:hAnsi="Book Antiqua" w:cs="Times New Roman"/>
          <w:kern w:val="0"/>
          <w:sz w:val="24"/>
          <w:szCs w:val="24"/>
        </w:rPr>
        <w:fldChar w:fldCharType="end"/>
      </w:r>
      <w:r w:rsidR="00A63AC3" w:rsidRPr="00FF6B5D">
        <w:rPr>
          <w:rFonts w:ascii="Book Antiqua" w:hAnsi="Book Antiqua" w:cs="Times New Roman"/>
          <w:kern w:val="0"/>
          <w:sz w:val="24"/>
          <w:szCs w:val="24"/>
        </w:rPr>
        <w:t>.</w:t>
      </w:r>
      <w:r w:rsidR="00B04EC2" w:rsidRPr="00FF6B5D">
        <w:rPr>
          <w:rFonts w:ascii="Book Antiqua" w:eastAsia="DengXian" w:hAnsi="Book Antiqua" w:cs="Times New Roman"/>
          <w:kern w:val="0"/>
          <w:sz w:val="24"/>
          <w:szCs w:val="24"/>
        </w:rPr>
        <w:t xml:space="preserve"> </w:t>
      </w:r>
      <w:r w:rsidR="00A63AC3" w:rsidRPr="00FF6B5D">
        <w:rPr>
          <w:rFonts w:ascii="Book Antiqua" w:hAnsi="Book Antiqua" w:cs="Times New Roman"/>
          <w:kern w:val="0"/>
          <w:sz w:val="24"/>
          <w:szCs w:val="24"/>
        </w:rPr>
        <w:t>Macro-AST is one type of macro</w:t>
      </w:r>
      <w:r w:rsidR="00B04EC2" w:rsidRPr="00FF6B5D">
        <w:rPr>
          <w:rFonts w:ascii="Book Antiqua" w:eastAsia="DengXian" w:hAnsi="Book Antiqua" w:cs="Times New Roman"/>
          <w:kern w:val="0"/>
          <w:sz w:val="24"/>
          <w:szCs w:val="24"/>
        </w:rPr>
        <w:t>enzyme</w:t>
      </w:r>
      <w:r w:rsidR="00A63AC3" w:rsidRPr="00FF6B5D">
        <w:rPr>
          <w:rFonts w:ascii="Book Antiqua" w:hAnsi="Book Antiqua" w:cs="Times New Roman"/>
          <w:kern w:val="0"/>
          <w:sz w:val="24"/>
          <w:szCs w:val="24"/>
        </w:rPr>
        <w:t xml:space="preserve">, </w:t>
      </w:r>
      <w:del w:id="230" w:author="Author">
        <w:r w:rsidR="0000778A" w:rsidRPr="00FF6B5D" w:rsidDel="009F2993">
          <w:rPr>
            <w:rFonts w:ascii="Book Antiqua" w:hAnsi="Book Antiqua" w:cs="Times New Roman"/>
            <w:kern w:val="0"/>
            <w:sz w:val="24"/>
            <w:szCs w:val="24"/>
          </w:rPr>
          <w:delText>and it</w:delText>
        </w:r>
      </w:del>
      <w:ins w:id="231" w:author="Author">
        <w:r w:rsidR="009F2993" w:rsidRPr="00FF6B5D">
          <w:rPr>
            <w:rFonts w:ascii="Book Antiqua" w:hAnsi="Book Antiqua" w:cs="Times New Roman"/>
            <w:kern w:val="0"/>
            <w:sz w:val="24"/>
            <w:szCs w:val="24"/>
          </w:rPr>
          <w:t>which</w:t>
        </w:r>
      </w:ins>
      <w:r w:rsidR="0000778A" w:rsidRPr="00FF6B5D">
        <w:rPr>
          <w:rFonts w:ascii="Book Antiqua" w:hAnsi="Book Antiqua" w:cs="Times New Roman"/>
          <w:kern w:val="0"/>
          <w:sz w:val="24"/>
          <w:szCs w:val="24"/>
        </w:rPr>
        <w:t xml:space="preserve"> </w:t>
      </w:r>
      <w:r w:rsidR="00A63AC3" w:rsidRPr="00FF6B5D">
        <w:rPr>
          <w:rFonts w:ascii="Book Antiqua" w:hAnsi="Book Antiqua" w:cs="Times New Roman"/>
          <w:kern w:val="0"/>
          <w:sz w:val="24"/>
          <w:szCs w:val="24"/>
        </w:rPr>
        <w:t>was first reported by Konttinen in 1978 in two healthy women</w:t>
      </w:r>
      <w:r w:rsidR="00B04EC2" w:rsidRPr="00FF6B5D">
        <w:rPr>
          <w:rFonts w:ascii="Book Antiqua" w:eastAsia="DengXian" w:hAnsi="Book Antiqua" w:cs="Times New Roman"/>
          <w:kern w:val="0"/>
          <w:sz w:val="24"/>
          <w:szCs w:val="24"/>
        </w:rPr>
        <w:fldChar w:fldCharType="begin"/>
      </w:r>
      <w:r w:rsidR="00B04EC2" w:rsidRPr="00FF6B5D">
        <w:rPr>
          <w:rFonts w:ascii="Book Antiqua" w:eastAsia="DengXian" w:hAnsi="Book Antiqua" w:cs="Times New Roman"/>
          <w:kern w:val="0"/>
          <w:sz w:val="24"/>
          <w:szCs w:val="24"/>
        </w:rPr>
        <w:instrText xml:space="preserve"> ADDIN KYMRREF{11C149C8-40F5-4D64-8949-CF42A3387A64}46</w:instrText>
      </w:r>
      <w:r w:rsidR="00B04EC2" w:rsidRPr="00FF6B5D">
        <w:rPr>
          <w:rFonts w:ascii="Book Antiqua" w:eastAsia="DengXian" w:hAnsi="Book Antiqua" w:cs="Times New Roman"/>
          <w:kern w:val="0"/>
          <w:sz w:val="24"/>
          <w:szCs w:val="24"/>
        </w:rPr>
        <w:fldChar w:fldCharType="separate"/>
      </w:r>
      <w:r w:rsidR="00D5469E" w:rsidRPr="00FF6B5D">
        <w:rPr>
          <w:rFonts w:ascii="Book Antiqua" w:eastAsia="SimSun" w:hAnsi="Book Antiqua" w:cs="Times New Roman"/>
          <w:kern w:val="0"/>
          <w:sz w:val="24"/>
          <w:szCs w:val="24"/>
          <w:vertAlign w:val="superscript"/>
        </w:rPr>
        <w:t>[6]</w:t>
      </w:r>
      <w:r w:rsidR="00B04EC2" w:rsidRPr="00FF6B5D">
        <w:rPr>
          <w:rFonts w:ascii="Book Antiqua" w:eastAsia="DengXian" w:hAnsi="Book Antiqua" w:cs="Times New Roman"/>
          <w:kern w:val="0"/>
          <w:sz w:val="24"/>
          <w:szCs w:val="24"/>
        </w:rPr>
        <w:fldChar w:fldCharType="end"/>
      </w:r>
      <w:r w:rsidR="00A63AC3" w:rsidRPr="00FF6B5D">
        <w:rPr>
          <w:rFonts w:ascii="Book Antiqua" w:hAnsi="Book Antiqua" w:cs="Times New Roman"/>
          <w:kern w:val="0"/>
          <w:sz w:val="24"/>
          <w:szCs w:val="24"/>
        </w:rPr>
        <w:t xml:space="preserve">. </w:t>
      </w:r>
      <w:r w:rsidR="00B04EC2" w:rsidRPr="00FF6B5D">
        <w:rPr>
          <w:rFonts w:ascii="Book Antiqua" w:eastAsia="DengXian" w:hAnsi="Book Antiqua" w:cs="Times New Roman"/>
          <w:kern w:val="0"/>
          <w:sz w:val="24"/>
          <w:szCs w:val="24"/>
        </w:rPr>
        <w:t>This</w:t>
      </w:r>
      <w:r w:rsidR="00A63AC3" w:rsidRPr="00FF6B5D">
        <w:rPr>
          <w:rFonts w:ascii="Book Antiqua" w:hAnsi="Book Antiqua" w:cs="Times New Roman"/>
          <w:kern w:val="0"/>
          <w:sz w:val="24"/>
          <w:szCs w:val="24"/>
        </w:rPr>
        <w:t xml:space="preserve"> gradually led to the recognition that macro-AST may be one of the causes of elevated serum AST levels</w:t>
      </w:r>
      <w:r w:rsidR="00E56373" w:rsidRPr="00FF6B5D">
        <w:rPr>
          <w:rFonts w:ascii="Book Antiqua" w:eastAsia="DengXian" w:hAnsi="Book Antiqua" w:cs="Times New Roman"/>
          <w:kern w:val="0"/>
          <w:sz w:val="24"/>
          <w:szCs w:val="24"/>
        </w:rPr>
        <w:t>.</w:t>
      </w:r>
    </w:p>
    <w:p w14:paraId="7935B615" w14:textId="3688AF18" w:rsidR="00F00CBC" w:rsidRPr="00FF6B5D" w:rsidRDefault="00FC019A" w:rsidP="00FF6B5D">
      <w:pPr>
        <w:snapToGrid w:val="0"/>
        <w:spacing w:line="360" w:lineRule="auto"/>
        <w:ind w:firstLineChars="100" w:firstLine="240"/>
        <w:rPr>
          <w:rFonts w:ascii="Book Antiqua" w:hAnsi="Book Antiqua" w:cs="Times New Roman"/>
          <w:kern w:val="0"/>
          <w:sz w:val="24"/>
          <w:szCs w:val="24"/>
        </w:rPr>
      </w:pPr>
      <w:r w:rsidRPr="00FF6B5D">
        <w:rPr>
          <w:rFonts w:ascii="Book Antiqua" w:hAnsi="Book Antiqua" w:cs="Times New Roman"/>
          <w:kern w:val="0"/>
          <w:sz w:val="24"/>
          <w:szCs w:val="24"/>
        </w:rPr>
        <w:t>Macro-AST is rare</w:t>
      </w:r>
      <w:r w:rsidR="00B04EC2" w:rsidRPr="00FF6B5D">
        <w:rPr>
          <w:rFonts w:ascii="Book Antiqua" w:eastAsia="DengXian" w:hAnsi="Book Antiqua" w:cs="Times New Roman"/>
          <w:kern w:val="0"/>
          <w:sz w:val="24"/>
          <w:szCs w:val="24"/>
        </w:rPr>
        <w:t>,</w:t>
      </w:r>
      <w:r w:rsidRPr="00FF6B5D">
        <w:rPr>
          <w:rFonts w:ascii="Book Antiqua" w:hAnsi="Book Antiqua" w:cs="Times New Roman"/>
          <w:kern w:val="0"/>
          <w:sz w:val="24"/>
          <w:szCs w:val="24"/>
        </w:rPr>
        <w:t xml:space="preserve"> and the exact prevalence rate in the general population is unknown. There have been </w:t>
      </w:r>
      <w:r w:rsidR="00B04EC2" w:rsidRPr="00FF6B5D">
        <w:rPr>
          <w:rFonts w:ascii="Book Antiqua" w:eastAsia="DengXian" w:hAnsi="Book Antiqua" w:cs="Times New Roman"/>
          <w:kern w:val="0"/>
          <w:sz w:val="24"/>
          <w:szCs w:val="24"/>
        </w:rPr>
        <w:t>reports</w:t>
      </w:r>
      <w:r w:rsidRPr="00FF6B5D">
        <w:rPr>
          <w:rFonts w:ascii="Book Antiqua" w:hAnsi="Book Antiqua" w:cs="Times New Roman"/>
          <w:kern w:val="0"/>
          <w:sz w:val="24"/>
          <w:szCs w:val="24"/>
        </w:rPr>
        <w:t xml:space="preserve"> that the prevalence rate of macro-AST was 0.014% in 7273 patients who visited </w:t>
      </w:r>
      <w:r w:rsidR="0000778A" w:rsidRPr="00FF6B5D">
        <w:rPr>
          <w:rFonts w:ascii="Book Antiqua" w:hAnsi="Book Antiqua" w:cs="Times New Roman"/>
          <w:kern w:val="0"/>
          <w:sz w:val="24"/>
          <w:szCs w:val="24"/>
        </w:rPr>
        <w:t xml:space="preserve">one </w:t>
      </w:r>
      <w:r w:rsidRPr="00FF6B5D">
        <w:rPr>
          <w:rFonts w:ascii="Book Antiqua" w:hAnsi="Book Antiqua" w:cs="Times New Roman"/>
          <w:kern w:val="0"/>
          <w:sz w:val="24"/>
          <w:szCs w:val="24"/>
        </w:rPr>
        <w:t>hospital, while the prevalence was 9.09% in patients with isolated increased AST activity without liver abnormalities</w:t>
      </w:r>
      <w:r w:rsidR="00C82716" w:rsidRPr="00FF6B5D">
        <w:rPr>
          <w:rFonts w:ascii="Book Antiqua" w:eastAsia="DengXian" w:hAnsi="Book Antiqua" w:cs="Times New Roman"/>
          <w:kern w:val="0"/>
          <w:sz w:val="24"/>
          <w:szCs w:val="24"/>
        </w:rPr>
        <w:fldChar w:fldCharType="begin"/>
      </w:r>
      <w:r w:rsidR="00C82716" w:rsidRPr="00FF6B5D">
        <w:rPr>
          <w:rFonts w:ascii="Book Antiqua" w:eastAsia="DengXian" w:hAnsi="Book Antiqua" w:cs="Times New Roman"/>
          <w:kern w:val="0"/>
          <w:sz w:val="24"/>
          <w:szCs w:val="24"/>
        </w:rPr>
        <w:instrText xml:space="preserve"> ADDIN KYMRREF{11C149C8-40F5-4D64-8949-CF42A3387A64}42</w:instrText>
      </w:r>
      <w:r w:rsidR="00C82716" w:rsidRPr="00FF6B5D">
        <w:rPr>
          <w:rFonts w:ascii="Book Antiqua" w:eastAsia="DengXian" w:hAnsi="Book Antiqua" w:cs="Times New Roman"/>
          <w:kern w:val="0"/>
          <w:sz w:val="24"/>
          <w:szCs w:val="24"/>
        </w:rPr>
        <w:fldChar w:fldCharType="separate"/>
      </w:r>
      <w:r w:rsidR="00D5469E" w:rsidRPr="00FF6B5D">
        <w:rPr>
          <w:rFonts w:ascii="Book Antiqua" w:eastAsia="SimSun" w:hAnsi="Book Antiqua" w:cs="Times New Roman"/>
          <w:kern w:val="0"/>
          <w:sz w:val="24"/>
          <w:szCs w:val="24"/>
          <w:vertAlign w:val="superscript"/>
        </w:rPr>
        <w:t>[4]</w:t>
      </w:r>
      <w:r w:rsidR="00C82716" w:rsidRPr="00FF6B5D">
        <w:rPr>
          <w:rFonts w:ascii="Book Antiqua" w:eastAsia="DengXian" w:hAnsi="Book Antiqua" w:cs="Times New Roman"/>
          <w:kern w:val="0"/>
          <w:sz w:val="24"/>
          <w:szCs w:val="24"/>
        </w:rPr>
        <w:fldChar w:fldCharType="end"/>
      </w:r>
      <w:r w:rsidR="0016154C" w:rsidRPr="00FF6B5D">
        <w:rPr>
          <w:rFonts w:ascii="Book Antiqua" w:hAnsi="Book Antiqua" w:cs="Times New Roman"/>
          <w:kern w:val="0"/>
          <w:sz w:val="24"/>
          <w:szCs w:val="24"/>
        </w:rPr>
        <w:t xml:space="preserve">. </w:t>
      </w:r>
      <w:r w:rsidR="00B04EC2" w:rsidRPr="00FF6B5D">
        <w:rPr>
          <w:rFonts w:ascii="Book Antiqua" w:eastAsia="DengXian" w:hAnsi="Book Antiqua" w:cs="Times New Roman"/>
          <w:kern w:val="0"/>
          <w:sz w:val="24"/>
          <w:szCs w:val="24"/>
        </w:rPr>
        <w:t>In addition,</w:t>
      </w:r>
      <w:r w:rsidR="0016154C" w:rsidRPr="00FF6B5D">
        <w:rPr>
          <w:rFonts w:ascii="Book Antiqua" w:hAnsi="Book Antiqua" w:cs="Times New Roman"/>
          <w:kern w:val="0"/>
          <w:sz w:val="24"/>
          <w:szCs w:val="24"/>
        </w:rPr>
        <w:t xml:space="preserve"> macro-AST seems to be more common in female patients &lt; 60</w:t>
      </w:r>
      <w:ins w:id="232" w:author="Author">
        <w:r w:rsidR="00F9396D">
          <w:rPr>
            <w:rFonts w:ascii="Book Antiqua" w:hAnsi="Book Antiqua" w:cs="Times New Roman"/>
            <w:kern w:val="0"/>
            <w:sz w:val="24"/>
            <w:szCs w:val="24"/>
          </w:rPr>
          <w:t>-</w:t>
        </w:r>
      </w:ins>
      <w:del w:id="233" w:author="Author">
        <w:r w:rsidR="0016154C" w:rsidRPr="00FF6B5D" w:rsidDel="00F9396D">
          <w:rPr>
            <w:rFonts w:ascii="Book Antiqua" w:hAnsi="Book Antiqua" w:cs="Times New Roman"/>
            <w:kern w:val="0"/>
            <w:sz w:val="24"/>
            <w:szCs w:val="24"/>
          </w:rPr>
          <w:delText xml:space="preserve"> </w:delText>
        </w:r>
      </w:del>
      <w:r w:rsidR="0016154C" w:rsidRPr="00FF6B5D">
        <w:rPr>
          <w:rFonts w:ascii="Book Antiqua" w:hAnsi="Book Antiqua" w:cs="Times New Roman"/>
          <w:kern w:val="0"/>
          <w:sz w:val="24"/>
          <w:szCs w:val="24"/>
        </w:rPr>
        <w:t>years</w:t>
      </w:r>
      <w:ins w:id="234" w:author="Author">
        <w:r w:rsidR="00F9396D">
          <w:rPr>
            <w:rFonts w:ascii="Book Antiqua" w:hAnsi="Book Antiqua" w:cs="Times New Roman"/>
            <w:kern w:val="0"/>
            <w:sz w:val="24"/>
            <w:szCs w:val="24"/>
          </w:rPr>
          <w:t>-</w:t>
        </w:r>
      </w:ins>
      <w:del w:id="235" w:author="Author">
        <w:r w:rsidR="0016154C" w:rsidRPr="00FF6B5D" w:rsidDel="00F9396D">
          <w:rPr>
            <w:rFonts w:ascii="Book Antiqua" w:hAnsi="Book Antiqua" w:cs="Times New Roman"/>
            <w:kern w:val="0"/>
            <w:sz w:val="24"/>
            <w:szCs w:val="24"/>
          </w:rPr>
          <w:delText xml:space="preserve"> </w:delText>
        </w:r>
      </w:del>
      <w:r w:rsidR="0016154C" w:rsidRPr="00FF6B5D">
        <w:rPr>
          <w:rFonts w:ascii="Book Antiqua" w:hAnsi="Book Antiqua" w:cs="Times New Roman"/>
          <w:kern w:val="0"/>
          <w:sz w:val="24"/>
          <w:szCs w:val="24"/>
        </w:rPr>
        <w:t>old</w:t>
      </w:r>
      <w:r w:rsidR="00535196" w:rsidRPr="00FF6B5D">
        <w:rPr>
          <w:rFonts w:ascii="Book Antiqua" w:eastAsia="DengXian" w:hAnsi="Book Antiqua" w:cs="Times New Roman"/>
          <w:kern w:val="0"/>
          <w:sz w:val="24"/>
          <w:szCs w:val="24"/>
        </w:rPr>
        <w:fldChar w:fldCharType="begin"/>
      </w:r>
      <w:r w:rsidR="00535196" w:rsidRPr="00FF6B5D">
        <w:rPr>
          <w:rFonts w:ascii="Book Antiqua" w:eastAsia="DengXian" w:hAnsi="Book Antiqua" w:cs="Times New Roman"/>
          <w:kern w:val="0"/>
          <w:sz w:val="24"/>
          <w:szCs w:val="24"/>
        </w:rPr>
        <w:instrText xml:space="preserve"> ADDIN KYMRREF{11C149C8-40F5-4D64-8949-CF42A3387A64}47,{11C149C8-40F5-4D64-8949-CF42A3387A64}50</w:instrText>
      </w:r>
      <w:r w:rsidR="00535196" w:rsidRPr="00FF6B5D">
        <w:rPr>
          <w:rFonts w:ascii="Book Antiqua" w:eastAsia="DengXian" w:hAnsi="Book Antiqua" w:cs="Times New Roman"/>
          <w:kern w:val="0"/>
          <w:sz w:val="24"/>
          <w:szCs w:val="24"/>
        </w:rPr>
        <w:fldChar w:fldCharType="separate"/>
      </w:r>
      <w:r w:rsidR="00D5469E" w:rsidRPr="00FF6B5D">
        <w:rPr>
          <w:rFonts w:ascii="Book Antiqua" w:eastAsia="SimSun" w:hAnsi="Book Antiqua" w:cs="Times New Roman"/>
          <w:kern w:val="0"/>
          <w:sz w:val="24"/>
          <w:szCs w:val="24"/>
          <w:vertAlign w:val="superscript"/>
        </w:rPr>
        <w:t>[7,8]</w:t>
      </w:r>
      <w:r w:rsidR="00535196" w:rsidRPr="00FF6B5D">
        <w:rPr>
          <w:rFonts w:ascii="Book Antiqua" w:eastAsia="DengXian" w:hAnsi="Book Antiqua" w:cs="Times New Roman"/>
          <w:kern w:val="0"/>
          <w:sz w:val="24"/>
          <w:szCs w:val="24"/>
        </w:rPr>
        <w:fldChar w:fldCharType="end"/>
      </w:r>
      <w:r w:rsidR="001D3EFC" w:rsidRPr="00FF6B5D">
        <w:rPr>
          <w:rFonts w:ascii="Book Antiqua" w:hAnsi="Book Antiqua" w:cs="Times New Roman"/>
          <w:kern w:val="0"/>
          <w:sz w:val="24"/>
          <w:szCs w:val="24"/>
        </w:rPr>
        <w:t xml:space="preserve">, which is also a high-risk group </w:t>
      </w:r>
      <w:r w:rsidR="0000778A" w:rsidRPr="00FF6B5D">
        <w:rPr>
          <w:rFonts w:ascii="Book Antiqua" w:hAnsi="Book Antiqua" w:cs="Times New Roman"/>
          <w:kern w:val="0"/>
          <w:sz w:val="24"/>
          <w:szCs w:val="24"/>
        </w:rPr>
        <w:t xml:space="preserve">for </w:t>
      </w:r>
      <w:r w:rsidR="001D3EFC" w:rsidRPr="00FF6B5D">
        <w:rPr>
          <w:rFonts w:ascii="Book Antiqua" w:hAnsi="Book Antiqua" w:cs="Times New Roman"/>
          <w:kern w:val="0"/>
          <w:sz w:val="24"/>
          <w:szCs w:val="24"/>
        </w:rPr>
        <w:t xml:space="preserve">autoimmune diseases. As described in the previous literature, the mechanism of the </w:t>
      </w:r>
      <w:bookmarkStart w:id="236" w:name="_Hlk17992126"/>
      <w:r w:rsidR="001D3EFC" w:rsidRPr="00FF6B5D">
        <w:rPr>
          <w:rFonts w:ascii="Book Antiqua" w:hAnsi="Book Antiqua" w:cs="Times New Roman"/>
          <w:kern w:val="0"/>
          <w:sz w:val="24"/>
          <w:szCs w:val="24"/>
        </w:rPr>
        <w:t>immune complex formation</w:t>
      </w:r>
      <w:bookmarkEnd w:id="236"/>
      <w:r w:rsidR="00B04EC2" w:rsidRPr="00FF6B5D">
        <w:rPr>
          <w:rFonts w:ascii="Book Antiqua" w:hAnsi="Book Antiqua" w:cs="Times New Roman"/>
          <w:kern w:val="0"/>
          <w:sz w:val="24"/>
          <w:szCs w:val="24"/>
        </w:rPr>
        <w:t xml:space="preserve"> may be due to autoimmunity. The immune reaction or the dysregulation of immune tolerance seem</w:t>
      </w:r>
      <w:r w:rsidR="0000778A" w:rsidRPr="00FF6B5D">
        <w:rPr>
          <w:rFonts w:ascii="Book Antiqua" w:hAnsi="Book Antiqua" w:cs="Times New Roman"/>
          <w:kern w:val="0"/>
          <w:sz w:val="24"/>
          <w:szCs w:val="24"/>
        </w:rPr>
        <w:t>s</w:t>
      </w:r>
      <w:r w:rsidR="00B04EC2" w:rsidRPr="00FF6B5D">
        <w:rPr>
          <w:rFonts w:ascii="Book Antiqua" w:hAnsi="Book Antiqua" w:cs="Times New Roman"/>
          <w:kern w:val="0"/>
          <w:sz w:val="24"/>
          <w:szCs w:val="24"/>
        </w:rPr>
        <w:t xml:space="preserve"> to be associated </w:t>
      </w:r>
      <w:r w:rsidR="00B04EC2" w:rsidRPr="00FF6B5D">
        <w:rPr>
          <w:rFonts w:ascii="Book Antiqua" w:eastAsia="DengXian" w:hAnsi="Book Antiqua" w:cs="Times New Roman"/>
          <w:kern w:val="0"/>
          <w:sz w:val="24"/>
          <w:szCs w:val="24"/>
        </w:rPr>
        <w:t>with</w:t>
      </w:r>
      <w:r w:rsidR="00B04EC2" w:rsidRPr="00FF6B5D">
        <w:rPr>
          <w:rFonts w:ascii="Book Antiqua" w:hAnsi="Book Antiqua" w:cs="Times New Roman"/>
          <w:kern w:val="0"/>
          <w:sz w:val="24"/>
          <w:szCs w:val="24"/>
        </w:rPr>
        <w:t xml:space="preserve"> immune complex formation</w:t>
      </w:r>
      <w:r w:rsidR="00B04EC2" w:rsidRPr="00FF6B5D">
        <w:rPr>
          <w:rFonts w:ascii="Book Antiqua" w:eastAsia="DengXian" w:hAnsi="Book Antiqua" w:cs="Times New Roman"/>
          <w:kern w:val="0"/>
          <w:sz w:val="24"/>
          <w:szCs w:val="24"/>
        </w:rPr>
        <w:fldChar w:fldCharType="begin"/>
      </w:r>
      <w:r w:rsidR="00B04EC2" w:rsidRPr="00FF6B5D">
        <w:rPr>
          <w:rFonts w:ascii="Book Antiqua" w:eastAsia="DengXian" w:hAnsi="Book Antiqua" w:cs="Times New Roman"/>
          <w:kern w:val="0"/>
          <w:sz w:val="24"/>
          <w:szCs w:val="24"/>
        </w:rPr>
        <w:instrText xml:space="preserve"> ADDIN KYMRREF{11C149C8-40F5-4D64-8949-CF42A3387A64}54</w:instrText>
      </w:r>
      <w:r w:rsidR="00B04EC2" w:rsidRPr="00FF6B5D">
        <w:rPr>
          <w:rFonts w:ascii="Book Antiqua" w:eastAsia="DengXian" w:hAnsi="Book Antiqua" w:cs="Times New Roman"/>
          <w:kern w:val="0"/>
          <w:sz w:val="24"/>
          <w:szCs w:val="24"/>
        </w:rPr>
        <w:fldChar w:fldCharType="separate"/>
      </w:r>
      <w:r w:rsidR="00D5469E" w:rsidRPr="00FF6B5D">
        <w:rPr>
          <w:rFonts w:ascii="Book Antiqua" w:eastAsia="SimSun" w:hAnsi="Book Antiqua" w:cs="Times New Roman"/>
          <w:kern w:val="0"/>
          <w:sz w:val="24"/>
          <w:szCs w:val="24"/>
          <w:vertAlign w:val="superscript"/>
        </w:rPr>
        <w:t>[9]</w:t>
      </w:r>
      <w:r w:rsidR="00B04EC2" w:rsidRPr="00FF6B5D">
        <w:rPr>
          <w:rFonts w:ascii="Book Antiqua" w:eastAsia="DengXian" w:hAnsi="Book Antiqua" w:cs="Times New Roman"/>
          <w:kern w:val="0"/>
          <w:sz w:val="24"/>
          <w:szCs w:val="24"/>
        </w:rPr>
        <w:fldChar w:fldCharType="end"/>
      </w:r>
      <w:r w:rsidR="00B04EC2" w:rsidRPr="00FF6B5D">
        <w:rPr>
          <w:rFonts w:ascii="Book Antiqua" w:eastAsia="DengXian" w:hAnsi="Book Antiqua" w:cs="Times New Roman"/>
          <w:kern w:val="0"/>
          <w:sz w:val="24"/>
          <w:szCs w:val="24"/>
        </w:rPr>
        <w:t>.</w:t>
      </w:r>
    </w:p>
    <w:p w14:paraId="1C97415C" w14:textId="099AB000" w:rsidR="00145188" w:rsidRPr="00FF6B5D" w:rsidRDefault="00B04EC2" w:rsidP="00FF6B5D">
      <w:pPr>
        <w:snapToGrid w:val="0"/>
        <w:spacing w:line="360" w:lineRule="auto"/>
        <w:ind w:firstLineChars="100" w:firstLine="240"/>
        <w:rPr>
          <w:rFonts w:ascii="Book Antiqua" w:eastAsia="DengXian" w:hAnsi="Book Antiqua" w:cs="Times New Roman"/>
          <w:kern w:val="0"/>
          <w:sz w:val="24"/>
          <w:szCs w:val="24"/>
        </w:rPr>
      </w:pPr>
      <w:r w:rsidRPr="00FF6B5D">
        <w:rPr>
          <w:rFonts w:ascii="Book Antiqua" w:eastAsia="DengXian" w:hAnsi="Book Antiqua" w:cs="Times New Roman"/>
          <w:kern w:val="0"/>
          <w:sz w:val="24"/>
          <w:szCs w:val="24"/>
        </w:rPr>
        <w:lastRenderedPageBreak/>
        <w:t>To the best of our knowledge, there are very few reports on</w:t>
      </w:r>
      <w:r w:rsidR="002615E4" w:rsidRPr="00FF6B5D">
        <w:rPr>
          <w:rFonts w:ascii="Book Antiqua" w:hAnsi="Book Antiqua" w:cs="Times New Roman"/>
          <w:kern w:val="0"/>
          <w:sz w:val="24"/>
          <w:szCs w:val="24"/>
        </w:rPr>
        <w:t xml:space="preserve"> macro-AST in China. Our patient is a female </w:t>
      </w:r>
      <w:r w:rsidR="0000778A" w:rsidRPr="00FF6B5D">
        <w:rPr>
          <w:rFonts w:ascii="Book Antiqua" w:hAnsi="Book Antiqua" w:cs="Times New Roman"/>
          <w:kern w:val="0"/>
          <w:sz w:val="24"/>
          <w:szCs w:val="24"/>
        </w:rPr>
        <w:t>of</w:t>
      </w:r>
      <w:r w:rsidRPr="00FF6B5D">
        <w:rPr>
          <w:rFonts w:ascii="Book Antiqua" w:eastAsia="DengXian" w:hAnsi="Book Antiqua" w:cs="Times New Roman"/>
          <w:kern w:val="0"/>
          <w:sz w:val="24"/>
          <w:szCs w:val="24"/>
        </w:rPr>
        <w:t xml:space="preserve"> </w:t>
      </w:r>
      <w:r w:rsidR="002615E4" w:rsidRPr="00FF6B5D">
        <w:rPr>
          <w:rFonts w:ascii="Book Antiqua" w:hAnsi="Book Antiqua" w:cs="Times New Roman"/>
          <w:kern w:val="0"/>
          <w:sz w:val="24"/>
          <w:szCs w:val="24"/>
        </w:rPr>
        <w:t>child</w:t>
      </w:r>
      <w:r w:rsidR="0000778A" w:rsidRPr="00FF6B5D">
        <w:rPr>
          <w:rFonts w:ascii="Book Antiqua" w:hAnsi="Book Antiqua" w:cs="Times New Roman"/>
          <w:kern w:val="0"/>
          <w:sz w:val="24"/>
          <w:szCs w:val="24"/>
        </w:rPr>
        <w:t>-</w:t>
      </w:r>
      <w:r w:rsidR="002615E4" w:rsidRPr="00FF6B5D">
        <w:rPr>
          <w:rFonts w:ascii="Book Antiqua" w:hAnsi="Book Antiqua" w:cs="Times New Roman"/>
          <w:kern w:val="0"/>
          <w:sz w:val="24"/>
          <w:szCs w:val="24"/>
        </w:rPr>
        <w:t>bearing</w:t>
      </w:r>
      <w:r w:rsidR="007F48D6" w:rsidRPr="00FF6B5D">
        <w:rPr>
          <w:rFonts w:ascii="Book Antiqua" w:hAnsi="Book Antiqua" w:cs="Times New Roman"/>
          <w:kern w:val="0"/>
          <w:sz w:val="24"/>
          <w:szCs w:val="24"/>
        </w:rPr>
        <w:t xml:space="preserve"> </w:t>
      </w:r>
      <w:r w:rsidR="0000778A" w:rsidRPr="00FF6B5D">
        <w:rPr>
          <w:rFonts w:ascii="Book Antiqua" w:hAnsi="Book Antiqua" w:cs="Times New Roman"/>
          <w:kern w:val="0"/>
          <w:sz w:val="24"/>
          <w:szCs w:val="24"/>
        </w:rPr>
        <w:t>age who</w:t>
      </w:r>
      <w:r w:rsidRPr="00FF6B5D">
        <w:rPr>
          <w:rFonts w:ascii="Book Antiqua" w:eastAsia="DengXian" w:hAnsi="Book Antiqua" w:cs="Times New Roman"/>
          <w:kern w:val="0"/>
          <w:sz w:val="24"/>
          <w:szCs w:val="24"/>
        </w:rPr>
        <w:t xml:space="preserve"> belongs</w:t>
      </w:r>
      <w:r w:rsidR="002615E4" w:rsidRPr="00FF6B5D">
        <w:rPr>
          <w:rFonts w:ascii="Book Antiqua" w:hAnsi="Book Antiqua" w:cs="Times New Roman"/>
          <w:kern w:val="0"/>
          <w:sz w:val="24"/>
          <w:szCs w:val="24"/>
        </w:rPr>
        <w:t xml:space="preserve"> to a high-risk group</w:t>
      </w:r>
      <w:r w:rsidR="002615E4" w:rsidRPr="00FF6B5D">
        <w:rPr>
          <w:rFonts w:ascii="Book Antiqua" w:eastAsia="DengXian" w:hAnsi="Book Antiqua" w:cs="Times New Roman"/>
          <w:kern w:val="0"/>
          <w:sz w:val="24"/>
          <w:szCs w:val="24"/>
        </w:rPr>
        <w:fldChar w:fldCharType="begin"/>
      </w:r>
      <w:r w:rsidR="002615E4" w:rsidRPr="00FF6B5D">
        <w:rPr>
          <w:rFonts w:ascii="Book Antiqua" w:eastAsia="DengXian" w:hAnsi="Book Antiqua" w:cs="Times New Roman"/>
          <w:kern w:val="0"/>
          <w:sz w:val="24"/>
          <w:szCs w:val="24"/>
        </w:rPr>
        <w:instrText xml:space="preserve"> ADDIN KYMRREF{11C149C8-40F5-4D64-8949-CF42A3387A64}50</w:instrText>
      </w:r>
      <w:r w:rsidR="002615E4" w:rsidRPr="00FF6B5D">
        <w:rPr>
          <w:rFonts w:ascii="Book Antiqua" w:eastAsia="DengXian" w:hAnsi="Book Antiqua" w:cs="Times New Roman"/>
          <w:kern w:val="0"/>
          <w:sz w:val="24"/>
          <w:szCs w:val="24"/>
        </w:rPr>
        <w:fldChar w:fldCharType="separate"/>
      </w:r>
      <w:r w:rsidR="00D5469E" w:rsidRPr="00FF6B5D">
        <w:rPr>
          <w:rFonts w:ascii="Book Antiqua" w:eastAsia="SimSun" w:hAnsi="Book Antiqua" w:cs="Times New Roman"/>
          <w:kern w:val="0"/>
          <w:sz w:val="24"/>
          <w:szCs w:val="24"/>
          <w:vertAlign w:val="superscript"/>
        </w:rPr>
        <w:t>[8]</w:t>
      </w:r>
      <w:r w:rsidR="002615E4" w:rsidRPr="00FF6B5D">
        <w:rPr>
          <w:rFonts w:ascii="Book Antiqua" w:eastAsia="DengXian" w:hAnsi="Book Antiqua" w:cs="Times New Roman"/>
          <w:kern w:val="0"/>
          <w:sz w:val="24"/>
          <w:szCs w:val="24"/>
        </w:rPr>
        <w:fldChar w:fldCharType="end"/>
      </w:r>
      <w:r w:rsidR="00A45DF7" w:rsidRPr="00FF6B5D">
        <w:rPr>
          <w:rFonts w:ascii="Book Antiqua" w:eastAsia="DengXian" w:hAnsi="Book Antiqua" w:cs="Times New Roman"/>
          <w:kern w:val="0"/>
          <w:sz w:val="24"/>
          <w:szCs w:val="24"/>
        </w:rPr>
        <w:t>.</w:t>
      </w:r>
      <w:r w:rsidRPr="00FF6B5D">
        <w:rPr>
          <w:rFonts w:ascii="Book Antiqua" w:eastAsia="DengXian" w:hAnsi="Book Antiqua" w:cs="Times New Roman"/>
          <w:kern w:val="0"/>
          <w:sz w:val="24"/>
          <w:szCs w:val="24"/>
        </w:rPr>
        <w:t xml:space="preserve"> </w:t>
      </w:r>
      <w:r w:rsidR="00A45DF7" w:rsidRPr="00FF6B5D">
        <w:rPr>
          <w:rFonts w:ascii="Book Antiqua" w:eastAsia="DengXian" w:hAnsi="Book Antiqua" w:cs="Times New Roman"/>
          <w:kern w:val="0"/>
          <w:sz w:val="24"/>
          <w:szCs w:val="24"/>
        </w:rPr>
        <w:t xml:space="preserve">The increased serum activities of AST usually </w:t>
      </w:r>
      <w:r w:rsidRPr="00FF6B5D">
        <w:rPr>
          <w:rFonts w:ascii="Book Antiqua" w:eastAsia="DengXian" w:hAnsi="Book Antiqua" w:cs="Times New Roman"/>
          <w:kern w:val="0"/>
          <w:sz w:val="24"/>
          <w:szCs w:val="24"/>
        </w:rPr>
        <w:t>result</w:t>
      </w:r>
      <w:r w:rsidR="00A45DF7" w:rsidRPr="00FF6B5D">
        <w:rPr>
          <w:rFonts w:ascii="Book Antiqua" w:eastAsia="DengXian" w:hAnsi="Book Antiqua" w:cs="Times New Roman"/>
          <w:kern w:val="0"/>
          <w:sz w:val="24"/>
          <w:szCs w:val="24"/>
        </w:rPr>
        <w:t xml:space="preserve"> from</w:t>
      </w:r>
      <w:r w:rsidRPr="00FF6B5D">
        <w:rPr>
          <w:rFonts w:ascii="Book Antiqua" w:eastAsia="DengXian" w:hAnsi="Book Antiqua" w:cs="Times New Roman"/>
          <w:kern w:val="0"/>
          <w:sz w:val="24"/>
          <w:szCs w:val="24"/>
        </w:rPr>
        <w:t xml:space="preserve"> </w:t>
      </w:r>
      <w:r w:rsidR="00A45DF7" w:rsidRPr="00FF6B5D">
        <w:rPr>
          <w:rFonts w:ascii="Book Antiqua" w:eastAsia="DengXian" w:hAnsi="Book Antiqua" w:cs="Times New Roman"/>
          <w:kern w:val="0"/>
          <w:sz w:val="24"/>
          <w:szCs w:val="24"/>
        </w:rPr>
        <w:t>liver, heart, skeletal muscle</w:t>
      </w:r>
      <w:ins w:id="237" w:author="Author">
        <w:r w:rsidR="009F2993" w:rsidRPr="00FF6B5D">
          <w:rPr>
            <w:rFonts w:ascii="Book Antiqua" w:eastAsia="DengXian" w:hAnsi="Book Antiqua" w:cs="Times New Roman"/>
            <w:kern w:val="0"/>
            <w:sz w:val="24"/>
            <w:szCs w:val="24"/>
          </w:rPr>
          <w:t>,</w:t>
        </w:r>
      </w:ins>
      <w:r w:rsidR="00A45DF7" w:rsidRPr="00FF6B5D">
        <w:rPr>
          <w:rFonts w:ascii="Book Antiqua" w:eastAsia="DengXian" w:hAnsi="Book Antiqua" w:cs="Times New Roman"/>
          <w:kern w:val="0"/>
          <w:sz w:val="24"/>
          <w:szCs w:val="24"/>
        </w:rPr>
        <w:t xml:space="preserve"> and</w:t>
      </w:r>
      <w:r w:rsidRPr="00FF6B5D">
        <w:rPr>
          <w:rFonts w:ascii="Book Antiqua" w:eastAsia="DengXian" w:hAnsi="Book Antiqua" w:cs="Times New Roman"/>
          <w:kern w:val="0"/>
          <w:sz w:val="24"/>
          <w:szCs w:val="24"/>
        </w:rPr>
        <w:t xml:space="preserve"> erythrocyte injury</w:t>
      </w:r>
      <w:r w:rsidR="00A45DF7" w:rsidRPr="00FF6B5D">
        <w:rPr>
          <w:rFonts w:ascii="Book Antiqua" w:eastAsia="DengXian" w:hAnsi="Book Antiqua" w:cs="Times New Roman"/>
          <w:kern w:val="0"/>
          <w:sz w:val="24"/>
          <w:szCs w:val="24"/>
        </w:rPr>
        <w:t>.</w:t>
      </w:r>
      <w:r w:rsidR="00A45DF7" w:rsidRPr="00FF6B5D">
        <w:rPr>
          <w:rFonts w:ascii="Book Antiqua" w:hAnsi="Book Antiqua" w:cs="Times New Roman"/>
          <w:kern w:val="0"/>
          <w:sz w:val="24"/>
          <w:szCs w:val="24"/>
        </w:rPr>
        <w:t xml:space="preserve"> </w:t>
      </w:r>
      <w:r w:rsidR="00F65121" w:rsidRPr="00FF6B5D">
        <w:rPr>
          <w:rFonts w:ascii="Book Antiqua" w:eastAsia="DengXian" w:hAnsi="Book Antiqua" w:cs="Times New Roman"/>
          <w:kern w:val="0"/>
          <w:sz w:val="24"/>
          <w:szCs w:val="24"/>
        </w:rPr>
        <w:t>Our patient had no evidence of hepatic disease, skeletal muscle disorders, myocardial disease</w:t>
      </w:r>
      <w:ins w:id="238" w:author="Author">
        <w:r w:rsidR="009F2993" w:rsidRPr="00FF6B5D">
          <w:rPr>
            <w:rFonts w:ascii="Book Antiqua" w:eastAsia="DengXian" w:hAnsi="Book Antiqua" w:cs="Times New Roman"/>
            <w:kern w:val="0"/>
            <w:sz w:val="24"/>
            <w:szCs w:val="24"/>
          </w:rPr>
          <w:t>,</w:t>
        </w:r>
      </w:ins>
      <w:r w:rsidR="00F65121" w:rsidRPr="00FF6B5D">
        <w:rPr>
          <w:rFonts w:ascii="Book Antiqua" w:eastAsia="DengXian" w:hAnsi="Book Antiqua" w:cs="Times New Roman"/>
          <w:kern w:val="0"/>
          <w:sz w:val="24"/>
          <w:szCs w:val="24"/>
        </w:rPr>
        <w:t xml:space="preserve"> or hemolysis </w:t>
      </w:r>
      <w:r w:rsidR="0000778A" w:rsidRPr="00FF6B5D">
        <w:rPr>
          <w:rFonts w:ascii="Book Antiqua" w:eastAsia="DengXian" w:hAnsi="Book Antiqua" w:cs="Times New Roman"/>
          <w:kern w:val="0"/>
          <w:sz w:val="24"/>
          <w:szCs w:val="24"/>
        </w:rPr>
        <w:t xml:space="preserve">according to </w:t>
      </w:r>
      <w:r w:rsidR="00F65121" w:rsidRPr="00FF6B5D">
        <w:rPr>
          <w:rFonts w:ascii="Book Antiqua" w:eastAsia="DengXian" w:hAnsi="Book Antiqua" w:cs="Times New Roman"/>
          <w:kern w:val="0"/>
          <w:sz w:val="24"/>
          <w:szCs w:val="24"/>
        </w:rPr>
        <w:t>the evaluation</w:t>
      </w:r>
      <w:r w:rsidR="0000778A" w:rsidRPr="00FF6B5D">
        <w:rPr>
          <w:rFonts w:ascii="Book Antiqua" w:eastAsia="DengXian" w:hAnsi="Book Antiqua" w:cs="Times New Roman"/>
          <w:kern w:val="0"/>
          <w:sz w:val="24"/>
          <w:szCs w:val="24"/>
        </w:rPr>
        <w:t>s with</w:t>
      </w:r>
      <w:r w:rsidR="00F65121" w:rsidRPr="00FF6B5D">
        <w:rPr>
          <w:rFonts w:ascii="Book Antiqua" w:eastAsia="DengXian" w:hAnsi="Book Antiqua" w:cs="Times New Roman"/>
          <w:kern w:val="0"/>
          <w:sz w:val="24"/>
          <w:szCs w:val="24"/>
        </w:rPr>
        <w:t xml:space="preserve"> abdominal imaging studies and laboratory examination</w:t>
      </w:r>
      <w:r w:rsidR="0000778A" w:rsidRPr="00FF6B5D">
        <w:rPr>
          <w:rFonts w:ascii="Book Antiqua" w:eastAsia="DengXian" w:hAnsi="Book Antiqua" w:cs="Times New Roman"/>
          <w:kern w:val="0"/>
          <w:sz w:val="24"/>
          <w:szCs w:val="24"/>
        </w:rPr>
        <w:t>s</w:t>
      </w:r>
      <w:r w:rsidR="00F65121" w:rsidRPr="00FF6B5D">
        <w:rPr>
          <w:rFonts w:ascii="Book Antiqua" w:eastAsia="DengXian" w:hAnsi="Book Antiqua" w:cs="Times New Roman"/>
          <w:kern w:val="0"/>
          <w:sz w:val="24"/>
          <w:szCs w:val="24"/>
        </w:rPr>
        <w:t xml:space="preserve">. Therefore, after </w:t>
      </w:r>
      <w:r w:rsidRPr="00FF6B5D">
        <w:rPr>
          <w:rFonts w:ascii="Book Antiqua" w:eastAsia="DengXian" w:hAnsi="Book Antiqua" w:cs="Times New Roman"/>
          <w:kern w:val="0"/>
          <w:sz w:val="24"/>
          <w:szCs w:val="24"/>
        </w:rPr>
        <w:t xml:space="preserve">a </w:t>
      </w:r>
      <w:r w:rsidR="00F65121" w:rsidRPr="00FF6B5D">
        <w:rPr>
          <w:rFonts w:ascii="Book Antiqua" w:eastAsia="DengXian" w:hAnsi="Book Antiqua" w:cs="Times New Roman"/>
          <w:kern w:val="0"/>
          <w:sz w:val="24"/>
          <w:szCs w:val="24"/>
        </w:rPr>
        <w:t xml:space="preserve">literature review, </w:t>
      </w:r>
      <w:r w:rsidR="0000778A" w:rsidRPr="00FF6B5D">
        <w:rPr>
          <w:rFonts w:ascii="Book Antiqua" w:eastAsia="DengXian" w:hAnsi="Book Antiqua" w:cs="Times New Roman"/>
          <w:kern w:val="0"/>
          <w:sz w:val="24"/>
          <w:szCs w:val="24"/>
        </w:rPr>
        <w:t xml:space="preserve">the presence of </w:t>
      </w:r>
      <w:r w:rsidR="00F65121" w:rsidRPr="00FF6B5D">
        <w:rPr>
          <w:rFonts w:ascii="Book Antiqua" w:eastAsia="DengXian" w:hAnsi="Book Antiqua" w:cs="Times New Roman"/>
          <w:kern w:val="0"/>
          <w:sz w:val="24"/>
          <w:szCs w:val="24"/>
        </w:rPr>
        <w:t>benign macro</w:t>
      </w:r>
      <w:r w:rsidRPr="00FF6B5D">
        <w:rPr>
          <w:rFonts w:ascii="Book Antiqua" w:eastAsia="DengXian" w:hAnsi="Book Antiqua" w:cs="Times New Roman"/>
          <w:kern w:val="0"/>
          <w:sz w:val="24"/>
          <w:szCs w:val="24"/>
        </w:rPr>
        <w:t xml:space="preserve">enzymes </w:t>
      </w:r>
      <w:r w:rsidR="00F65121" w:rsidRPr="00FF6B5D">
        <w:rPr>
          <w:rFonts w:ascii="Book Antiqua" w:eastAsia="DengXian" w:hAnsi="Book Antiqua" w:cs="Times New Roman"/>
          <w:kern w:val="0"/>
          <w:sz w:val="24"/>
          <w:szCs w:val="24"/>
        </w:rPr>
        <w:t>bec</w:t>
      </w:r>
      <w:r w:rsidR="0000778A" w:rsidRPr="00FF6B5D">
        <w:rPr>
          <w:rFonts w:ascii="Book Antiqua" w:eastAsia="DengXian" w:hAnsi="Book Antiqua" w:cs="Times New Roman"/>
          <w:kern w:val="0"/>
          <w:sz w:val="24"/>
          <w:szCs w:val="24"/>
        </w:rPr>
        <w:t>a</w:t>
      </w:r>
      <w:r w:rsidR="00F65121" w:rsidRPr="00FF6B5D">
        <w:rPr>
          <w:rFonts w:ascii="Book Antiqua" w:eastAsia="DengXian" w:hAnsi="Book Antiqua" w:cs="Times New Roman"/>
          <w:kern w:val="0"/>
          <w:sz w:val="24"/>
          <w:szCs w:val="24"/>
        </w:rPr>
        <w:t xml:space="preserve">me </w:t>
      </w:r>
      <w:r w:rsidRPr="00FF6B5D">
        <w:rPr>
          <w:rFonts w:ascii="Book Antiqua" w:eastAsia="DengXian" w:hAnsi="Book Antiqua" w:cs="Times New Roman"/>
          <w:kern w:val="0"/>
          <w:sz w:val="24"/>
          <w:szCs w:val="24"/>
        </w:rPr>
        <w:t xml:space="preserve">suspected </w:t>
      </w:r>
      <w:r w:rsidR="00F65121" w:rsidRPr="00FF6B5D">
        <w:rPr>
          <w:rFonts w:ascii="Book Antiqua" w:eastAsia="DengXian" w:hAnsi="Book Antiqua" w:cs="Times New Roman"/>
          <w:kern w:val="0"/>
          <w:sz w:val="24"/>
          <w:szCs w:val="24"/>
        </w:rPr>
        <w:t>in the absence of organ-specific disease.</w:t>
      </w:r>
      <w:r w:rsidR="00F65121" w:rsidRPr="00FF6B5D">
        <w:rPr>
          <w:rFonts w:ascii="Book Antiqua" w:hAnsi="Book Antiqua" w:cs="Times New Roman"/>
          <w:kern w:val="0"/>
          <w:sz w:val="24"/>
          <w:szCs w:val="24"/>
          <w:shd w:val="clear" w:color="auto" w:fill="FFFFFF"/>
        </w:rPr>
        <w:t xml:space="preserve"> </w:t>
      </w:r>
      <w:r w:rsidR="00565B9B" w:rsidRPr="00FF6B5D">
        <w:rPr>
          <w:rFonts w:ascii="Book Antiqua" w:eastAsia="DengXian" w:hAnsi="Book Antiqua" w:cs="Times New Roman"/>
          <w:kern w:val="0"/>
          <w:sz w:val="24"/>
          <w:szCs w:val="24"/>
        </w:rPr>
        <w:t xml:space="preserve">Ultimately, we performed an experiment with PEG that clearly demonstrated the presence of macro-AST. Prior to </w:t>
      </w:r>
      <w:r w:rsidR="0000778A" w:rsidRPr="00FF6B5D">
        <w:rPr>
          <w:rFonts w:ascii="Book Antiqua" w:eastAsia="DengXian" w:hAnsi="Book Antiqua" w:cs="Times New Roman"/>
          <w:kern w:val="0"/>
          <w:sz w:val="24"/>
          <w:szCs w:val="24"/>
        </w:rPr>
        <w:t xml:space="preserve">being </w:t>
      </w:r>
      <w:r w:rsidR="00565B9B" w:rsidRPr="00FF6B5D">
        <w:rPr>
          <w:rFonts w:ascii="Book Antiqua" w:eastAsia="DengXian" w:hAnsi="Book Antiqua" w:cs="Times New Roman"/>
          <w:kern w:val="0"/>
          <w:sz w:val="24"/>
          <w:szCs w:val="24"/>
        </w:rPr>
        <w:t>referr</w:t>
      </w:r>
      <w:r w:rsidR="0000778A" w:rsidRPr="00FF6B5D">
        <w:rPr>
          <w:rFonts w:ascii="Book Antiqua" w:eastAsia="DengXian" w:hAnsi="Book Antiqua" w:cs="Times New Roman"/>
          <w:kern w:val="0"/>
          <w:sz w:val="24"/>
          <w:szCs w:val="24"/>
        </w:rPr>
        <w:t>ed</w:t>
      </w:r>
      <w:r w:rsidR="00565B9B" w:rsidRPr="00FF6B5D">
        <w:rPr>
          <w:rFonts w:ascii="Book Antiqua" w:eastAsia="DengXian" w:hAnsi="Book Antiqua" w:cs="Times New Roman"/>
          <w:kern w:val="0"/>
          <w:sz w:val="24"/>
          <w:szCs w:val="24"/>
        </w:rPr>
        <w:t xml:space="preserve"> to our clinic, our patient underwent </w:t>
      </w:r>
      <w:r w:rsidRPr="00FF6B5D">
        <w:rPr>
          <w:rFonts w:ascii="Book Antiqua" w:eastAsia="DengXian" w:hAnsi="Book Antiqua" w:cs="Times New Roman"/>
          <w:kern w:val="0"/>
          <w:sz w:val="24"/>
          <w:szCs w:val="24"/>
        </w:rPr>
        <w:t xml:space="preserve">many </w:t>
      </w:r>
      <w:r w:rsidR="00565B9B" w:rsidRPr="00FF6B5D">
        <w:rPr>
          <w:rFonts w:ascii="Book Antiqua" w:eastAsia="DengXian" w:hAnsi="Book Antiqua" w:cs="Times New Roman"/>
          <w:kern w:val="0"/>
          <w:sz w:val="24"/>
          <w:szCs w:val="24"/>
        </w:rPr>
        <w:t xml:space="preserve">repeated check-ups and </w:t>
      </w:r>
      <w:r w:rsidRPr="00FF6B5D">
        <w:rPr>
          <w:rFonts w:ascii="Book Antiqua" w:eastAsia="DengXian" w:hAnsi="Book Antiqua" w:cs="Times New Roman"/>
          <w:kern w:val="0"/>
          <w:sz w:val="24"/>
          <w:szCs w:val="24"/>
        </w:rPr>
        <w:t xml:space="preserve">was </w:t>
      </w:r>
      <w:r w:rsidR="00565B9B" w:rsidRPr="00FF6B5D">
        <w:rPr>
          <w:rFonts w:ascii="Book Antiqua" w:eastAsia="DengXian" w:hAnsi="Book Antiqua" w:cs="Times New Roman"/>
          <w:kern w:val="0"/>
          <w:sz w:val="24"/>
          <w:szCs w:val="24"/>
        </w:rPr>
        <w:t xml:space="preserve">even advised to </w:t>
      </w:r>
      <w:r w:rsidR="0000778A" w:rsidRPr="00FF6B5D">
        <w:rPr>
          <w:rFonts w:ascii="Book Antiqua" w:eastAsia="DengXian" w:hAnsi="Book Antiqua" w:cs="Times New Roman"/>
          <w:kern w:val="0"/>
          <w:sz w:val="24"/>
          <w:szCs w:val="24"/>
        </w:rPr>
        <w:t xml:space="preserve">undergo </w:t>
      </w:r>
      <w:r w:rsidR="00565B9B" w:rsidRPr="00FF6B5D">
        <w:rPr>
          <w:rFonts w:ascii="Book Antiqua" w:eastAsia="DengXian" w:hAnsi="Book Antiqua" w:cs="Times New Roman"/>
          <w:kern w:val="0"/>
          <w:sz w:val="24"/>
          <w:szCs w:val="24"/>
        </w:rPr>
        <w:t xml:space="preserve">a liver biopsy </w:t>
      </w:r>
      <w:r w:rsidRPr="00FF6B5D">
        <w:rPr>
          <w:rFonts w:ascii="Book Antiqua" w:eastAsia="DengXian" w:hAnsi="Book Antiqua" w:cs="Times New Roman"/>
          <w:kern w:val="0"/>
          <w:sz w:val="24"/>
          <w:szCs w:val="24"/>
        </w:rPr>
        <w:t>because</w:t>
      </w:r>
      <w:r w:rsidR="00565B9B" w:rsidRPr="00FF6B5D">
        <w:rPr>
          <w:rFonts w:ascii="Book Antiqua" w:eastAsia="DengXian" w:hAnsi="Book Antiqua" w:cs="Times New Roman"/>
          <w:kern w:val="0"/>
          <w:sz w:val="24"/>
          <w:szCs w:val="24"/>
        </w:rPr>
        <w:t xml:space="preserve"> elevated AST was observed. </w:t>
      </w:r>
      <w:r w:rsidRPr="00FF6B5D">
        <w:rPr>
          <w:rFonts w:ascii="Book Antiqua" w:eastAsia="DengXian" w:hAnsi="Book Antiqua" w:cs="Times New Roman"/>
          <w:kern w:val="0"/>
          <w:sz w:val="24"/>
          <w:szCs w:val="24"/>
        </w:rPr>
        <w:t>Moreover</w:t>
      </w:r>
      <w:r w:rsidR="00565B9B" w:rsidRPr="00FF6B5D">
        <w:rPr>
          <w:rFonts w:ascii="Book Antiqua" w:eastAsia="DengXian" w:hAnsi="Book Antiqua" w:cs="Times New Roman"/>
          <w:kern w:val="0"/>
          <w:sz w:val="24"/>
          <w:szCs w:val="24"/>
        </w:rPr>
        <w:t>, she had been treated with</w:t>
      </w:r>
      <w:r w:rsidR="00526DE0" w:rsidRPr="00FF6B5D">
        <w:rPr>
          <w:rFonts w:ascii="Book Antiqua" w:eastAsia="DengXian" w:hAnsi="Book Antiqua" w:cs="Times New Roman"/>
          <w:kern w:val="0"/>
          <w:sz w:val="24"/>
          <w:szCs w:val="24"/>
        </w:rPr>
        <w:t xml:space="preserve"> various liver</w:t>
      </w:r>
      <w:r w:rsidR="0000778A" w:rsidRPr="00FF6B5D">
        <w:rPr>
          <w:rFonts w:ascii="Book Antiqua" w:eastAsia="DengXian" w:hAnsi="Book Antiqua" w:cs="Times New Roman"/>
          <w:kern w:val="0"/>
          <w:sz w:val="24"/>
          <w:szCs w:val="24"/>
        </w:rPr>
        <w:t xml:space="preserve"> </w:t>
      </w:r>
      <w:r w:rsidR="00526DE0" w:rsidRPr="00FF6B5D">
        <w:rPr>
          <w:rFonts w:ascii="Book Antiqua" w:eastAsia="DengXian" w:hAnsi="Book Antiqua" w:cs="Times New Roman"/>
          <w:kern w:val="0"/>
          <w:sz w:val="24"/>
          <w:szCs w:val="24"/>
        </w:rPr>
        <w:t xml:space="preserve">protective drugs </w:t>
      </w:r>
      <w:r w:rsidRPr="00FF6B5D">
        <w:rPr>
          <w:rFonts w:ascii="Book Antiqua" w:eastAsia="DengXian" w:hAnsi="Book Antiqua" w:cs="Times New Roman"/>
          <w:kern w:val="0"/>
          <w:sz w:val="24"/>
          <w:szCs w:val="24"/>
        </w:rPr>
        <w:t>that had</w:t>
      </w:r>
      <w:r w:rsidR="00526DE0" w:rsidRPr="00FF6B5D">
        <w:rPr>
          <w:rFonts w:ascii="Book Antiqua" w:eastAsia="DengXian" w:hAnsi="Book Antiqua" w:cs="Times New Roman"/>
          <w:kern w:val="0"/>
          <w:sz w:val="24"/>
          <w:szCs w:val="24"/>
        </w:rPr>
        <w:t xml:space="preserve"> no effect </w:t>
      </w:r>
      <w:r w:rsidRPr="00FF6B5D">
        <w:rPr>
          <w:rFonts w:ascii="Book Antiqua" w:eastAsia="DengXian" w:hAnsi="Book Antiqua" w:cs="Times New Roman"/>
          <w:kern w:val="0"/>
          <w:sz w:val="24"/>
          <w:szCs w:val="24"/>
        </w:rPr>
        <w:t>on</w:t>
      </w:r>
      <w:r w:rsidR="00526DE0" w:rsidRPr="00FF6B5D">
        <w:rPr>
          <w:rFonts w:ascii="Book Antiqua" w:eastAsia="DengXian" w:hAnsi="Book Antiqua" w:cs="Times New Roman"/>
          <w:kern w:val="0"/>
          <w:sz w:val="24"/>
          <w:szCs w:val="24"/>
        </w:rPr>
        <w:t xml:space="preserve"> her. </w:t>
      </w:r>
      <w:r w:rsidRPr="00FF6B5D">
        <w:rPr>
          <w:rFonts w:ascii="Book Antiqua" w:eastAsia="DengXian" w:hAnsi="Book Antiqua" w:cs="Times New Roman"/>
          <w:kern w:val="0"/>
          <w:sz w:val="24"/>
          <w:szCs w:val="24"/>
        </w:rPr>
        <w:t xml:space="preserve">She </w:t>
      </w:r>
      <w:r w:rsidR="00526DE0" w:rsidRPr="00FF6B5D">
        <w:rPr>
          <w:rFonts w:ascii="Book Antiqua" w:eastAsia="DengXian" w:hAnsi="Book Antiqua" w:cs="Times New Roman"/>
          <w:kern w:val="0"/>
          <w:sz w:val="24"/>
          <w:szCs w:val="24"/>
        </w:rPr>
        <w:t>experienced significant psychological stress.</w:t>
      </w:r>
    </w:p>
    <w:p w14:paraId="71B33877" w14:textId="607EFA5D" w:rsidR="00541125" w:rsidRPr="00FF6B5D" w:rsidRDefault="00B04EC2" w:rsidP="00FF6B5D">
      <w:pPr>
        <w:snapToGrid w:val="0"/>
        <w:spacing w:line="360" w:lineRule="auto"/>
        <w:ind w:firstLineChars="100" w:firstLine="240"/>
        <w:rPr>
          <w:rFonts w:ascii="Book Antiqua" w:eastAsia="DengXian" w:hAnsi="Book Antiqua" w:cs="Times New Roman"/>
          <w:b/>
          <w:bCs/>
          <w:kern w:val="0"/>
          <w:sz w:val="24"/>
          <w:szCs w:val="24"/>
        </w:rPr>
      </w:pPr>
      <w:r w:rsidRPr="00FF6B5D">
        <w:rPr>
          <w:rFonts w:ascii="Book Antiqua" w:eastAsia="DengXian" w:hAnsi="Book Antiqua" w:cs="Times New Roman"/>
          <w:kern w:val="0"/>
          <w:sz w:val="24"/>
          <w:szCs w:val="24"/>
        </w:rPr>
        <w:t>To date</w:t>
      </w:r>
      <w:r w:rsidR="004B7E82" w:rsidRPr="00FF6B5D">
        <w:rPr>
          <w:rFonts w:ascii="Book Antiqua" w:eastAsia="DengXian" w:hAnsi="Book Antiqua" w:cs="Times New Roman"/>
          <w:kern w:val="0"/>
          <w:sz w:val="24"/>
          <w:szCs w:val="24"/>
        </w:rPr>
        <w:t xml:space="preserve">, whether macro-AST is related to disease is unsure and </w:t>
      </w:r>
      <w:r w:rsidRPr="00FF6B5D">
        <w:rPr>
          <w:rFonts w:ascii="Book Antiqua" w:eastAsia="DengXian" w:hAnsi="Book Antiqua" w:cs="Times New Roman"/>
          <w:kern w:val="0"/>
          <w:sz w:val="24"/>
          <w:szCs w:val="24"/>
        </w:rPr>
        <w:t>has attracted</w:t>
      </w:r>
      <w:r w:rsidR="004B7E82" w:rsidRPr="00FF6B5D">
        <w:rPr>
          <w:rFonts w:ascii="Book Antiqua" w:eastAsia="DengXian" w:hAnsi="Book Antiqua" w:cs="Times New Roman"/>
          <w:kern w:val="0"/>
          <w:sz w:val="24"/>
          <w:szCs w:val="24"/>
        </w:rPr>
        <w:t xml:space="preserve"> much attention. Although it</w:t>
      </w:r>
      <w:r w:rsidRPr="00FF6B5D">
        <w:rPr>
          <w:rFonts w:ascii="Book Antiqua" w:eastAsia="DengXian" w:hAnsi="Book Antiqua" w:cs="Times New Roman"/>
          <w:kern w:val="0"/>
          <w:sz w:val="24"/>
          <w:szCs w:val="24"/>
        </w:rPr>
        <w:t xml:space="preserve"> has been </w:t>
      </w:r>
      <w:r w:rsidR="004B7E82" w:rsidRPr="00FF6B5D">
        <w:rPr>
          <w:rFonts w:ascii="Book Antiqua" w:eastAsia="DengXian" w:hAnsi="Book Antiqua" w:cs="Times New Roman"/>
          <w:kern w:val="0"/>
          <w:sz w:val="24"/>
          <w:szCs w:val="24"/>
        </w:rPr>
        <w:t xml:space="preserve">reported that </w:t>
      </w:r>
      <w:r w:rsidR="000A5022" w:rsidRPr="00FF6B5D">
        <w:rPr>
          <w:rFonts w:ascii="Book Antiqua" w:eastAsia="DengXian" w:hAnsi="Book Antiqua" w:cs="Times New Roman"/>
          <w:kern w:val="0"/>
          <w:sz w:val="24"/>
          <w:szCs w:val="24"/>
        </w:rPr>
        <w:t>macroe</w:t>
      </w:r>
      <w:r w:rsidR="004B7E82" w:rsidRPr="00FF6B5D">
        <w:rPr>
          <w:rFonts w:ascii="Book Antiqua" w:eastAsia="DengXian" w:hAnsi="Book Antiqua" w:cs="Times New Roman"/>
          <w:kern w:val="0"/>
          <w:sz w:val="24"/>
          <w:szCs w:val="24"/>
        </w:rPr>
        <w:t>nzymes have been associated with various conditions, such as rheumatoid arthritis or other autoimmune conditions</w:t>
      </w:r>
      <w:r w:rsidR="0000778A" w:rsidRPr="00FF6B5D">
        <w:rPr>
          <w:rFonts w:ascii="Book Antiqua" w:eastAsia="DengXian" w:hAnsi="Book Antiqua" w:cs="Times New Roman"/>
          <w:kern w:val="0"/>
          <w:sz w:val="24"/>
          <w:szCs w:val="24"/>
        </w:rPr>
        <w:t xml:space="preserve">, </w:t>
      </w:r>
      <w:r w:rsidR="004B7E82" w:rsidRPr="00FF6B5D">
        <w:rPr>
          <w:rFonts w:ascii="Book Antiqua" w:eastAsia="DengXian" w:hAnsi="Book Antiqua" w:cs="Times New Roman"/>
          <w:kern w:val="0"/>
          <w:sz w:val="24"/>
          <w:szCs w:val="24"/>
        </w:rPr>
        <w:t>allergen injection immunotherapy</w:t>
      </w:r>
      <w:r w:rsidR="0000778A" w:rsidRPr="00FF6B5D">
        <w:rPr>
          <w:rFonts w:ascii="Book Antiqua" w:eastAsia="DengXian" w:hAnsi="Book Antiqua" w:cs="Times New Roman"/>
          <w:kern w:val="0"/>
          <w:sz w:val="24"/>
          <w:szCs w:val="24"/>
        </w:rPr>
        <w:t xml:space="preserve">, </w:t>
      </w:r>
      <w:r w:rsidR="004B7E82" w:rsidRPr="00FF6B5D">
        <w:rPr>
          <w:rFonts w:ascii="Book Antiqua" w:eastAsia="DengXian" w:hAnsi="Book Antiqua" w:cs="Times New Roman"/>
          <w:kern w:val="0"/>
          <w:sz w:val="24"/>
          <w:szCs w:val="24"/>
        </w:rPr>
        <w:t>monoclonal gammopathy</w:t>
      </w:r>
      <w:r w:rsidR="0000778A" w:rsidRPr="00FF6B5D">
        <w:rPr>
          <w:rFonts w:ascii="Book Antiqua" w:eastAsia="DengXian" w:hAnsi="Book Antiqua" w:cs="Times New Roman"/>
          <w:kern w:val="0"/>
          <w:sz w:val="24"/>
          <w:szCs w:val="24"/>
        </w:rPr>
        <w:t xml:space="preserve">, </w:t>
      </w:r>
      <w:r w:rsidR="004B7E82" w:rsidRPr="00FF6B5D">
        <w:rPr>
          <w:rFonts w:ascii="Book Antiqua" w:eastAsia="DengXian" w:hAnsi="Book Antiqua" w:cs="Times New Roman"/>
          <w:kern w:val="0"/>
          <w:sz w:val="24"/>
          <w:szCs w:val="24"/>
        </w:rPr>
        <w:t>and chronic hepatitis C or possibly resolved acute hepatitis C</w:t>
      </w:r>
      <w:r w:rsidR="004B0B6F" w:rsidRPr="00FF6B5D">
        <w:rPr>
          <w:rFonts w:ascii="Book Antiqua" w:eastAsia="DengXian" w:hAnsi="Book Antiqua" w:cs="Times New Roman"/>
          <w:kern w:val="0"/>
          <w:sz w:val="24"/>
          <w:szCs w:val="24"/>
        </w:rPr>
        <w:fldChar w:fldCharType="begin"/>
      </w:r>
      <w:r w:rsidR="004B0B6F" w:rsidRPr="00FF6B5D">
        <w:rPr>
          <w:rFonts w:ascii="Book Antiqua" w:eastAsia="DengXian" w:hAnsi="Book Antiqua" w:cs="Times New Roman"/>
          <w:kern w:val="0"/>
          <w:sz w:val="24"/>
          <w:szCs w:val="24"/>
        </w:rPr>
        <w:instrText xml:space="preserve"> ADDIN KYMRREF{11C149C8-40F5-4D64-8949-CF42A3387A64}55</w:instrText>
      </w:r>
      <w:r w:rsidR="004B0B6F" w:rsidRPr="00FF6B5D">
        <w:rPr>
          <w:rFonts w:ascii="Book Antiqua" w:eastAsia="DengXian" w:hAnsi="Book Antiqua" w:cs="Times New Roman"/>
          <w:kern w:val="0"/>
          <w:sz w:val="24"/>
          <w:szCs w:val="24"/>
        </w:rPr>
        <w:fldChar w:fldCharType="separate"/>
      </w:r>
      <w:r w:rsidR="00D5469E" w:rsidRPr="00FF6B5D">
        <w:rPr>
          <w:rFonts w:ascii="Book Antiqua" w:eastAsia="SimSun" w:hAnsi="Book Antiqua" w:cs="Times New Roman"/>
          <w:kern w:val="0"/>
          <w:sz w:val="24"/>
          <w:szCs w:val="24"/>
          <w:vertAlign w:val="superscript"/>
        </w:rPr>
        <w:t>[10]</w:t>
      </w:r>
      <w:r w:rsidR="004B0B6F" w:rsidRPr="00FF6B5D">
        <w:rPr>
          <w:rFonts w:ascii="Book Antiqua" w:eastAsia="DengXian" w:hAnsi="Book Antiqua" w:cs="Times New Roman"/>
          <w:kern w:val="0"/>
          <w:sz w:val="24"/>
          <w:szCs w:val="24"/>
        </w:rPr>
        <w:fldChar w:fldCharType="end"/>
      </w:r>
      <w:r w:rsidR="00DA3E72" w:rsidRPr="00FF6B5D">
        <w:rPr>
          <w:rFonts w:ascii="Book Antiqua" w:eastAsia="DengXian" w:hAnsi="Book Antiqua" w:cs="Times New Roman"/>
          <w:kern w:val="0"/>
          <w:sz w:val="24"/>
          <w:szCs w:val="24"/>
        </w:rPr>
        <w:t>, the majority of reported cases are asymptomatic.</w:t>
      </w:r>
      <w:r w:rsidR="00AE4BFE" w:rsidRPr="00FF6B5D">
        <w:rPr>
          <w:rFonts w:ascii="Book Antiqua" w:hAnsi="Book Antiqua" w:cs="Times New Roman"/>
          <w:kern w:val="0"/>
          <w:sz w:val="24"/>
          <w:szCs w:val="24"/>
          <w:shd w:val="clear" w:color="auto" w:fill="F7F8FA"/>
        </w:rPr>
        <w:t xml:space="preserve"> </w:t>
      </w:r>
      <w:r w:rsidR="00AE4BFE" w:rsidRPr="00FF6B5D">
        <w:rPr>
          <w:rFonts w:ascii="Book Antiqua" w:eastAsia="DengXian" w:hAnsi="Book Antiqua" w:cs="Times New Roman"/>
          <w:kern w:val="0"/>
          <w:sz w:val="24"/>
          <w:szCs w:val="24"/>
        </w:rPr>
        <w:t>There is a report that the AST activity of a young woman</w:t>
      </w:r>
      <w:r w:rsidR="007F48D6" w:rsidRPr="00FF6B5D">
        <w:rPr>
          <w:rFonts w:ascii="Book Antiqua" w:eastAsia="DengXian" w:hAnsi="Book Antiqua" w:cs="Times New Roman"/>
          <w:kern w:val="0"/>
          <w:sz w:val="24"/>
          <w:szCs w:val="24"/>
        </w:rPr>
        <w:t xml:space="preserve"> </w:t>
      </w:r>
      <w:r w:rsidR="00AE4BFE" w:rsidRPr="00FF6B5D">
        <w:rPr>
          <w:rFonts w:ascii="Book Antiqua" w:eastAsia="DengXian" w:hAnsi="Book Antiqua" w:cs="Times New Roman"/>
          <w:kern w:val="0"/>
          <w:sz w:val="24"/>
          <w:szCs w:val="24"/>
        </w:rPr>
        <w:t>with macro-AST for 12 years</w:t>
      </w:r>
      <w:r w:rsidR="007F48D6" w:rsidRPr="00FF6B5D">
        <w:rPr>
          <w:rFonts w:ascii="Book Antiqua" w:eastAsia="DengXian" w:hAnsi="Book Antiqua" w:cs="Times New Roman"/>
          <w:kern w:val="0"/>
          <w:sz w:val="24"/>
          <w:szCs w:val="24"/>
        </w:rPr>
        <w:t xml:space="preserve"> </w:t>
      </w:r>
      <w:r w:rsidR="00AE4BFE" w:rsidRPr="00FF6B5D">
        <w:rPr>
          <w:rFonts w:ascii="Book Antiqua" w:eastAsia="DengXian" w:hAnsi="Book Antiqua" w:cs="Times New Roman"/>
          <w:kern w:val="0"/>
          <w:sz w:val="24"/>
          <w:szCs w:val="24"/>
        </w:rPr>
        <w:t xml:space="preserve">fluctuated between 163 and 500 U/L but </w:t>
      </w:r>
      <w:r w:rsidR="0000778A" w:rsidRPr="00FF6B5D">
        <w:rPr>
          <w:rFonts w:ascii="Book Antiqua" w:eastAsia="DengXian" w:hAnsi="Book Antiqua" w:cs="Times New Roman"/>
          <w:kern w:val="0"/>
          <w:sz w:val="24"/>
          <w:szCs w:val="24"/>
        </w:rPr>
        <w:t xml:space="preserve">she </w:t>
      </w:r>
      <w:r w:rsidR="00AE4BFE" w:rsidRPr="00FF6B5D">
        <w:rPr>
          <w:rFonts w:ascii="Book Antiqua" w:eastAsia="DengXian" w:hAnsi="Book Antiqua" w:cs="Times New Roman"/>
          <w:kern w:val="0"/>
          <w:sz w:val="24"/>
          <w:szCs w:val="24"/>
        </w:rPr>
        <w:t>still</w:t>
      </w:r>
      <w:r w:rsidR="007F48D6" w:rsidRPr="00FF6B5D">
        <w:rPr>
          <w:rFonts w:ascii="Book Antiqua" w:eastAsia="DengXian" w:hAnsi="Book Antiqua" w:cs="Times New Roman"/>
          <w:kern w:val="0"/>
          <w:sz w:val="24"/>
          <w:szCs w:val="24"/>
        </w:rPr>
        <w:t xml:space="preserve"> </w:t>
      </w:r>
      <w:r w:rsidR="00AE4BFE" w:rsidRPr="00FF6B5D">
        <w:rPr>
          <w:rFonts w:ascii="Book Antiqua" w:eastAsia="DengXian" w:hAnsi="Book Antiqua" w:cs="Times New Roman"/>
          <w:kern w:val="0"/>
          <w:sz w:val="24"/>
          <w:szCs w:val="24"/>
        </w:rPr>
        <w:t>remained healthy</w:t>
      </w:r>
      <w:r w:rsidR="00AE4BFE" w:rsidRPr="00FF6B5D">
        <w:rPr>
          <w:rFonts w:ascii="Book Antiqua" w:eastAsia="DengXian" w:hAnsi="Book Antiqua" w:cs="Times New Roman"/>
          <w:kern w:val="0"/>
          <w:sz w:val="24"/>
          <w:szCs w:val="24"/>
        </w:rPr>
        <w:fldChar w:fldCharType="begin"/>
      </w:r>
      <w:r w:rsidR="00AE4BFE" w:rsidRPr="00FF6B5D">
        <w:rPr>
          <w:rFonts w:ascii="Book Antiqua" w:eastAsia="DengXian" w:hAnsi="Book Antiqua" w:cs="Times New Roman"/>
          <w:kern w:val="0"/>
          <w:sz w:val="24"/>
          <w:szCs w:val="24"/>
        </w:rPr>
        <w:instrText xml:space="preserve"> ADDIN KYMRREF{11C149C8-40F5-4D64-8949-CF42A3387A64}50</w:instrText>
      </w:r>
      <w:r w:rsidR="00AE4BFE" w:rsidRPr="00FF6B5D">
        <w:rPr>
          <w:rFonts w:ascii="Book Antiqua" w:eastAsia="DengXian" w:hAnsi="Book Antiqua" w:cs="Times New Roman"/>
          <w:kern w:val="0"/>
          <w:sz w:val="24"/>
          <w:szCs w:val="24"/>
        </w:rPr>
        <w:fldChar w:fldCharType="separate"/>
      </w:r>
      <w:r w:rsidR="00D5469E" w:rsidRPr="00FF6B5D">
        <w:rPr>
          <w:rFonts w:ascii="Book Antiqua" w:eastAsia="SimSun" w:hAnsi="Book Antiqua" w:cs="Times New Roman"/>
          <w:kern w:val="0"/>
          <w:sz w:val="24"/>
          <w:szCs w:val="24"/>
          <w:vertAlign w:val="superscript"/>
        </w:rPr>
        <w:t>[8]</w:t>
      </w:r>
      <w:r w:rsidR="00AE4BFE" w:rsidRPr="00FF6B5D">
        <w:rPr>
          <w:rFonts w:ascii="Book Antiqua" w:eastAsia="DengXian" w:hAnsi="Book Antiqua" w:cs="Times New Roman"/>
          <w:kern w:val="0"/>
          <w:sz w:val="24"/>
          <w:szCs w:val="24"/>
        </w:rPr>
        <w:fldChar w:fldCharType="end"/>
      </w:r>
      <w:r w:rsidR="00AE4BFE" w:rsidRPr="00FF6B5D">
        <w:rPr>
          <w:rFonts w:ascii="Book Antiqua" w:eastAsia="DengXian" w:hAnsi="Book Antiqua" w:cs="Times New Roman"/>
          <w:kern w:val="0"/>
          <w:sz w:val="24"/>
          <w:szCs w:val="24"/>
        </w:rPr>
        <w:t>.</w:t>
      </w:r>
      <w:r w:rsidRPr="00FF6B5D">
        <w:rPr>
          <w:rFonts w:ascii="Book Antiqua" w:eastAsia="DengXian" w:hAnsi="Book Antiqua" w:cs="Times New Roman"/>
          <w:kern w:val="0"/>
          <w:sz w:val="24"/>
          <w:szCs w:val="24"/>
        </w:rPr>
        <w:t xml:space="preserve"> In addition</w:t>
      </w:r>
      <w:r w:rsidR="00AE4BFE" w:rsidRPr="00FF6B5D">
        <w:rPr>
          <w:rFonts w:ascii="Book Antiqua" w:eastAsia="DengXian" w:hAnsi="Book Antiqua" w:cs="Times New Roman"/>
          <w:kern w:val="0"/>
          <w:sz w:val="24"/>
          <w:szCs w:val="24"/>
        </w:rPr>
        <w:t>,</w:t>
      </w:r>
      <w:r w:rsidRPr="00FF6B5D">
        <w:rPr>
          <w:rFonts w:ascii="Book Antiqua" w:hAnsi="Book Antiqua" w:cs="Times New Roman"/>
          <w:kern w:val="0"/>
          <w:sz w:val="24"/>
          <w:szCs w:val="24"/>
          <w:shd w:val="clear" w:color="auto" w:fill="F7F8FA"/>
        </w:rPr>
        <w:t xml:space="preserve"> </w:t>
      </w:r>
      <w:r w:rsidRPr="00FF6B5D">
        <w:rPr>
          <w:rFonts w:ascii="Book Antiqua" w:eastAsia="DengXian" w:hAnsi="Book Antiqua" w:cs="Times New Roman"/>
          <w:kern w:val="0"/>
          <w:sz w:val="24"/>
          <w:szCs w:val="24"/>
        </w:rPr>
        <w:t>there have been 3 cases of macro-AST patients reported in China who remained healthy after 2-7 years of follow-up</w:t>
      </w:r>
      <w:r w:rsidRPr="00FF6B5D">
        <w:rPr>
          <w:rFonts w:ascii="Book Antiqua" w:eastAsia="DengXian" w:hAnsi="Book Antiqua" w:cs="Times New Roman"/>
          <w:kern w:val="0"/>
          <w:sz w:val="24"/>
          <w:szCs w:val="24"/>
        </w:rPr>
        <w:fldChar w:fldCharType="begin"/>
      </w:r>
      <w:r w:rsidRPr="00FF6B5D">
        <w:rPr>
          <w:rFonts w:ascii="Book Antiqua" w:eastAsia="DengXian" w:hAnsi="Book Antiqua" w:cs="Times New Roman"/>
          <w:kern w:val="0"/>
          <w:sz w:val="24"/>
          <w:szCs w:val="24"/>
        </w:rPr>
        <w:instrText xml:space="preserve"> ADDIN KYMRREF{11C149C8-40F5-4D64-8949-CF42A3387A64}57</w:instrText>
      </w:r>
      <w:r w:rsidRPr="00FF6B5D">
        <w:rPr>
          <w:rFonts w:ascii="Book Antiqua" w:eastAsia="DengXian" w:hAnsi="Book Antiqua" w:cs="Times New Roman"/>
          <w:kern w:val="0"/>
          <w:sz w:val="24"/>
          <w:szCs w:val="24"/>
        </w:rPr>
        <w:fldChar w:fldCharType="separate"/>
      </w:r>
      <w:r w:rsidR="00D5469E" w:rsidRPr="00FF6B5D">
        <w:rPr>
          <w:rFonts w:ascii="Book Antiqua" w:eastAsia="SimSun" w:hAnsi="Book Antiqua" w:cs="Times New Roman"/>
          <w:kern w:val="0"/>
          <w:sz w:val="24"/>
          <w:szCs w:val="24"/>
          <w:vertAlign w:val="superscript"/>
        </w:rPr>
        <w:t>[11]</w:t>
      </w:r>
      <w:r w:rsidRPr="00FF6B5D">
        <w:rPr>
          <w:rFonts w:ascii="Book Antiqua" w:eastAsia="DengXian" w:hAnsi="Book Antiqua" w:cs="Times New Roman"/>
          <w:kern w:val="0"/>
          <w:sz w:val="24"/>
          <w:szCs w:val="24"/>
        </w:rPr>
        <w:fldChar w:fldCharType="end"/>
      </w:r>
      <w:r w:rsidRPr="00FF6B5D">
        <w:rPr>
          <w:rFonts w:ascii="Book Antiqua" w:eastAsia="DengXian" w:hAnsi="Book Antiqua" w:cs="Times New Roman"/>
          <w:kern w:val="0"/>
          <w:sz w:val="24"/>
          <w:szCs w:val="24"/>
        </w:rPr>
        <w:t>.</w:t>
      </w:r>
      <w:r w:rsidRPr="00FF6B5D">
        <w:rPr>
          <w:rFonts w:ascii="Book Antiqua" w:hAnsi="Book Antiqua" w:cs="Times New Roman"/>
          <w:kern w:val="0"/>
          <w:sz w:val="24"/>
          <w:szCs w:val="24"/>
          <w:shd w:val="clear" w:color="auto" w:fill="F7F8FA"/>
        </w:rPr>
        <w:t xml:space="preserve"> </w:t>
      </w:r>
      <w:r w:rsidRPr="00FF6B5D">
        <w:rPr>
          <w:rFonts w:ascii="Book Antiqua" w:eastAsia="DengXian" w:hAnsi="Book Antiqua" w:cs="Times New Roman"/>
          <w:kern w:val="0"/>
          <w:sz w:val="24"/>
          <w:szCs w:val="24"/>
        </w:rPr>
        <w:t>Two studies in children with macro-AST showed that all children remained healthy during long-term follow-up</w:t>
      </w:r>
      <w:r w:rsidR="00591994" w:rsidRPr="00FF6B5D">
        <w:rPr>
          <w:rFonts w:ascii="Book Antiqua" w:eastAsia="DengXian" w:hAnsi="Book Antiqua" w:cs="Times New Roman"/>
          <w:kern w:val="0"/>
          <w:sz w:val="24"/>
          <w:szCs w:val="24"/>
        </w:rPr>
        <w:fldChar w:fldCharType="begin"/>
      </w:r>
      <w:r w:rsidR="00591994" w:rsidRPr="00FF6B5D">
        <w:rPr>
          <w:rFonts w:ascii="Book Antiqua" w:eastAsia="DengXian" w:hAnsi="Book Antiqua" w:cs="Times New Roman"/>
          <w:kern w:val="0"/>
          <w:sz w:val="24"/>
          <w:szCs w:val="24"/>
        </w:rPr>
        <w:instrText xml:space="preserve"> ADDIN KYMRREF{11C149C8-40F5-4D64-8949-CF42A3387A64}58</w:instrText>
      </w:r>
      <w:r w:rsidR="00591994" w:rsidRPr="00FF6B5D">
        <w:rPr>
          <w:rFonts w:ascii="Book Antiqua" w:eastAsia="DengXian" w:hAnsi="Book Antiqua" w:cs="Times New Roman"/>
          <w:kern w:val="0"/>
          <w:sz w:val="24"/>
          <w:szCs w:val="24"/>
        </w:rPr>
        <w:fldChar w:fldCharType="separate"/>
      </w:r>
      <w:r w:rsidR="00D5469E" w:rsidRPr="00FF6B5D">
        <w:rPr>
          <w:rFonts w:ascii="Book Antiqua" w:eastAsia="SimSun" w:hAnsi="Book Antiqua" w:cs="Times New Roman"/>
          <w:kern w:val="0"/>
          <w:sz w:val="24"/>
          <w:szCs w:val="24"/>
          <w:vertAlign w:val="superscript"/>
        </w:rPr>
        <w:t>[12]</w:t>
      </w:r>
      <w:r w:rsidR="00591994" w:rsidRPr="00FF6B5D">
        <w:rPr>
          <w:rFonts w:ascii="Book Antiqua" w:eastAsia="DengXian" w:hAnsi="Book Antiqua" w:cs="Times New Roman"/>
          <w:kern w:val="0"/>
          <w:sz w:val="24"/>
          <w:szCs w:val="24"/>
        </w:rPr>
        <w:fldChar w:fldCharType="end"/>
      </w:r>
      <w:r w:rsidR="004C4EB9" w:rsidRPr="00FF6B5D">
        <w:rPr>
          <w:rFonts w:ascii="Book Antiqua" w:eastAsia="DengXian" w:hAnsi="Book Antiqua" w:cs="Times New Roman"/>
          <w:kern w:val="0"/>
          <w:sz w:val="24"/>
          <w:szCs w:val="24"/>
        </w:rPr>
        <w:t>,</w:t>
      </w:r>
      <w:r w:rsidRPr="00FF6B5D">
        <w:rPr>
          <w:rFonts w:ascii="Book Antiqua" w:eastAsia="DengXian" w:hAnsi="Book Antiqua" w:cs="Times New Roman"/>
          <w:kern w:val="0"/>
          <w:sz w:val="24"/>
          <w:szCs w:val="24"/>
        </w:rPr>
        <w:t xml:space="preserve"> </w:t>
      </w:r>
      <w:r w:rsidR="0000778A" w:rsidRPr="00FF6B5D">
        <w:rPr>
          <w:rFonts w:ascii="Book Antiqua" w:eastAsia="DengXian" w:hAnsi="Book Antiqua" w:cs="Times New Roman"/>
          <w:kern w:val="0"/>
          <w:sz w:val="24"/>
          <w:szCs w:val="24"/>
        </w:rPr>
        <w:t xml:space="preserve">and these studies </w:t>
      </w:r>
      <w:r w:rsidR="004C4EB9" w:rsidRPr="00FF6B5D">
        <w:rPr>
          <w:rFonts w:ascii="Book Antiqua" w:eastAsia="DengXian" w:hAnsi="Book Antiqua" w:cs="Times New Roman"/>
          <w:kern w:val="0"/>
          <w:sz w:val="24"/>
          <w:szCs w:val="24"/>
        </w:rPr>
        <w:t xml:space="preserve">have shown that macro-AST is a benign condition </w:t>
      </w:r>
      <w:r w:rsidR="0000778A" w:rsidRPr="00FF6B5D">
        <w:rPr>
          <w:rFonts w:ascii="Book Antiqua" w:eastAsia="DengXian" w:hAnsi="Book Antiqua" w:cs="Times New Roman"/>
          <w:kern w:val="0"/>
          <w:sz w:val="24"/>
          <w:szCs w:val="24"/>
        </w:rPr>
        <w:t xml:space="preserve">that </w:t>
      </w:r>
      <w:r w:rsidR="004C4EB9" w:rsidRPr="00FF6B5D">
        <w:rPr>
          <w:rFonts w:ascii="Book Antiqua" w:eastAsia="DengXian" w:hAnsi="Book Antiqua" w:cs="Times New Roman"/>
          <w:kern w:val="0"/>
          <w:sz w:val="24"/>
          <w:szCs w:val="24"/>
        </w:rPr>
        <w:t>needs no further work</w:t>
      </w:r>
      <w:ins w:id="239" w:author="Author">
        <w:r w:rsidR="009F2993" w:rsidRPr="00FF6B5D">
          <w:rPr>
            <w:rFonts w:ascii="Book Antiqua" w:eastAsia="DengXian" w:hAnsi="Book Antiqua" w:cs="Times New Roman"/>
            <w:kern w:val="0"/>
            <w:sz w:val="24"/>
            <w:szCs w:val="24"/>
          </w:rPr>
          <w:t>-</w:t>
        </w:r>
      </w:ins>
      <w:del w:id="240" w:author="Author">
        <w:r w:rsidR="004C4EB9" w:rsidRPr="00FF6B5D" w:rsidDel="009F2993">
          <w:rPr>
            <w:rFonts w:ascii="Book Antiqua" w:eastAsia="DengXian" w:hAnsi="Book Antiqua" w:cs="Times New Roman"/>
            <w:kern w:val="0"/>
            <w:sz w:val="24"/>
            <w:szCs w:val="24"/>
          </w:rPr>
          <w:delText xml:space="preserve"> </w:delText>
        </w:r>
      </w:del>
      <w:r w:rsidR="004C4EB9" w:rsidRPr="00FF6B5D">
        <w:rPr>
          <w:rFonts w:ascii="Book Antiqua" w:eastAsia="DengXian" w:hAnsi="Book Antiqua" w:cs="Times New Roman"/>
          <w:kern w:val="0"/>
          <w:sz w:val="24"/>
          <w:szCs w:val="24"/>
        </w:rPr>
        <w:t xml:space="preserve">up. </w:t>
      </w:r>
      <w:r w:rsidRPr="00FF6B5D">
        <w:rPr>
          <w:rFonts w:ascii="Book Antiqua" w:eastAsia="DengXian" w:hAnsi="Book Antiqua" w:cs="Times New Roman"/>
          <w:kern w:val="0"/>
          <w:sz w:val="24"/>
          <w:szCs w:val="24"/>
        </w:rPr>
        <w:t xml:space="preserve">In addition, </w:t>
      </w:r>
      <w:r w:rsidR="004C4EB9" w:rsidRPr="00FF6B5D">
        <w:rPr>
          <w:rFonts w:ascii="Book Antiqua" w:eastAsia="DengXian" w:hAnsi="Book Antiqua" w:cs="Times New Roman"/>
          <w:kern w:val="0"/>
          <w:sz w:val="24"/>
          <w:szCs w:val="24"/>
        </w:rPr>
        <w:t xml:space="preserve">a study </w:t>
      </w:r>
      <w:r w:rsidRPr="00FF6B5D">
        <w:rPr>
          <w:rFonts w:ascii="Book Antiqua" w:eastAsia="DengXian" w:hAnsi="Book Antiqua" w:cs="Times New Roman"/>
          <w:kern w:val="0"/>
          <w:sz w:val="24"/>
          <w:szCs w:val="24"/>
        </w:rPr>
        <w:t>showed</w:t>
      </w:r>
      <w:r w:rsidR="004C4EB9" w:rsidRPr="00FF6B5D">
        <w:rPr>
          <w:rFonts w:ascii="Book Antiqua" w:eastAsia="DengXian" w:hAnsi="Book Antiqua" w:cs="Times New Roman"/>
          <w:kern w:val="0"/>
          <w:sz w:val="24"/>
          <w:szCs w:val="24"/>
        </w:rPr>
        <w:t xml:space="preserve"> that familial</w:t>
      </w:r>
      <w:r w:rsidR="007F48D6" w:rsidRPr="00FF6B5D">
        <w:rPr>
          <w:rFonts w:ascii="Book Antiqua" w:eastAsia="DengXian" w:hAnsi="Book Antiqua" w:cs="Times New Roman"/>
          <w:kern w:val="0"/>
          <w:sz w:val="24"/>
          <w:szCs w:val="24"/>
        </w:rPr>
        <w:t xml:space="preserve"> </w:t>
      </w:r>
      <w:r w:rsidR="004C4EB9" w:rsidRPr="00FF6B5D">
        <w:rPr>
          <w:rFonts w:ascii="Book Antiqua" w:eastAsia="DengXian" w:hAnsi="Book Antiqua" w:cs="Times New Roman"/>
          <w:kern w:val="0"/>
          <w:sz w:val="24"/>
          <w:szCs w:val="24"/>
        </w:rPr>
        <w:t xml:space="preserve">isolated elevated AST may be associated with </w:t>
      </w:r>
      <w:r w:rsidRPr="00FF6B5D">
        <w:rPr>
          <w:rFonts w:ascii="Book Antiqua" w:eastAsia="DengXian" w:hAnsi="Book Antiqua" w:cs="Times New Roman"/>
          <w:kern w:val="0"/>
          <w:sz w:val="24"/>
          <w:szCs w:val="24"/>
        </w:rPr>
        <w:t>a</w:t>
      </w:r>
      <w:r w:rsidR="004C4EB9" w:rsidRPr="00FF6B5D">
        <w:rPr>
          <w:rFonts w:ascii="Book Antiqua" w:eastAsia="DengXian" w:hAnsi="Book Antiqua" w:cs="Times New Roman"/>
          <w:kern w:val="0"/>
          <w:sz w:val="24"/>
          <w:szCs w:val="24"/>
        </w:rPr>
        <w:t xml:space="preserve"> heterozygous mutation in </w:t>
      </w:r>
      <w:ins w:id="241" w:author="Author">
        <w:r w:rsidR="009F2993" w:rsidRPr="00FF6B5D">
          <w:rPr>
            <w:rStyle w:val="st"/>
            <w:rFonts w:ascii="Book Antiqua" w:eastAsia="Times New Roman" w:hAnsi="Book Antiqua" w:cs="Times New Roman"/>
            <w:kern w:val="0"/>
            <w:sz w:val="24"/>
            <w:szCs w:val="24"/>
            <w:rPrChange w:id="242" w:author="Author">
              <w:rPr>
                <w:rStyle w:val="st"/>
                <w:rFonts w:eastAsia="Times New Roman" w:cs="Times New Roman"/>
              </w:rPr>
            </w:rPrChange>
          </w:rPr>
          <w:t>glutamate oxaloacetate transaminase 1</w:t>
        </w:r>
      </w:ins>
      <w:del w:id="243" w:author="Author">
        <w:r w:rsidR="004C4EB9" w:rsidRPr="00FF6B5D" w:rsidDel="009F2993">
          <w:rPr>
            <w:rFonts w:ascii="Book Antiqua" w:eastAsia="DengXian" w:hAnsi="Book Antiqua" w:cs="Times New Roman"/>
            <w:kern w:val="0"/>
            <w:sz w:val="24"/>
            <w:szCs w:val="24"/>
          </w:rPr>
          <w:delText>GOT1</w:delText>
        </w:r>
      </w:del>
      <w:r w:rsidR="004C4EB9" w:rsidRPr="00FF6B5D">
        <w:rPr>
          <w:rFonts w:ascii="Book Antiqua" w:hAnsi="Book Antiqua" w:cs="Times New Roman"/>
          <w:b/>
          <w:kern w:val="0"/>
          <w:sz w:val="24"/>
          <w:szCs w:val="24"/>
        </w:rPr>
        <w:fldChar w:fldCharType="begin"/>
      </w:r>
      <w:r w:rsidR="004C4EB9" w:rsidRPr="00FF6B5D">
        <w:rPr>
          <w:rFonts w:ascii="Book Antiqua" w:hAnsi="Book Antiqua" w:cs="Times New Roman"/>
          <w:b/>
          <w:kern w:val="0"/>
          <w:sz w:val="24"/>
          <w:szCs w:val="24"/>
        </w:rPr>
        <w:instrText xml:space="preserve"> ADDIN KYMRREF{11C149C8-40F5-4D64-8949-CF42A3387A64}65</w:instrText>
      </w:r>
      <w:r w:rsidR="004C4EB9" w:rsidRPr="00FF6B5D">
        <w:rPr>
          <w:rFonts w:ascii="Book Antiqua" w:hAnsi="Book Antiqua" w:cs="Times New Roman"/>
          <w:b/>
          <w:kern w:val="0"/>
          <w:sz w:val="24"/>
          <w:szCs w:val="24"/>
        </w:rPr>
        <w:fldChar w:fldCharType="separate"/>
      </w:r>
      <w:r w:rsidR="00D5469E" w:rsidRPr="00FF6B5D">
        <w:rPr>
          <w:rFonts w:ascii="Book Antiqua" w:eastAsia="SimSun" w:hAnsi="Book Antiqua" w:cs="Times New Roman"/>
          <w:kern w:val="0"/>
          <w:sz w:val="24"/>
          <w:szCs w:val="24"/>
          <w:vertAlign w:val="superscript"/>
        </w:rPr>
        <w:t>[13]</w:t>
      </w:r>
      <w:r w:rsidR="004C4EB9" w:rsidRPr="00FF6B5D">
        <w:rPr>
          <w:rFonts w:ascii="Book Antiqua" w:hAnsi="Book Antiqua" w:cs="Times New Roman"/>
          <w:b/>
          <w:kern w:val="0"/>
          <w:sz w:val="24"/>
          <w:szCs w:val="24"/>
        </w:rPr>
        <w:fldChar w:fldCharType="end"/>
      </w:r>
      <w:r w:rsidR="004C4EB9" w:rsidRPr="00FF6B5D">
        <w:rPr>
          <w:rFonts w:ascii="Book Antiqua" w:eastAsia="DengXian" w:hAnsi="Book Antiqua" w:cs="Times New Roman"/>
          <w:b/>
          <w:bCs/>
          <w:kern w:val="0"/>
          <w:sz w:val="24"/>
          <w:szCs w:val="24"/>
        </w:rPr>
        <w:t>.</w:t>
      </w:r>
    </w:p>
    <w:p w14:paraId="038A2977" w14:textId="04475090" w:rsidR="001B5A6A" w:rsidRPr="00FF6B5D" w:rsidRDefault="0098037D" w:rsidP="00FF6B5D">
      <w:pPr>
        <w:snapToGrid w:val="0"/>
        <w:spacing w:line="360" w:lineRule="auto"/>
        <w:ind w:firstLineChars="100" w:firstLine="240"/>
        <w:rPr>
          <w:rFonts w:ascii="Book Antiqua" w:hAnsi="Book Antiqua" w:cs="Times New Roman"/>
          <w:kern w:val="0"/>
          <w:sz w:val="24"/>
          <w:szCs w:val="24"/>
        </w:rPr>
      </w:pPr>
      <w:r w:rsidRPr="00FF6B5D">
        <w:rPr>
          <w:rFonts w:ascii="Book Antiqua" w:hAnsi="Book Antiqua" w:cs="Times New Roman"/>
          <w:kern w:val="0"/>
          <w:sz w:val="24"/>
          <w:szCs w:val="24"/>
        </w:rPr>
        <w:t>Macro-AST can be detected by multiple methods</w:t>
      </w:r>
      <w:r w:rsidR="0000778A" w:rsidRPr="00FF6B5D">
        <w:rPr>
          <w:rFonts w:ascii="Book Antiqua" w:hAnsi="Book Antiqua" w:cs="Times New Roman"/>
          <w:kern w:val="0"/>
          <w:sz w:val="24"/>
          <w:szCs w:val="24"/>
        </w:rPr>
        <w:t>;</w:t>
      </w:r>
      <w:r w:rsidRPr="00FF6B5D">
        <w:rPr>
          <w:rFonts w:ascii="Book Antiqua" w:hAnsi="Book Antiqua" w:cs="Times New Roman"/>
          <w:kern w:val="0"/>
          <w:sz w:val="24"/>
          <w:szCs w:val="24"/>
        </w:rPr>
        <w:t xml:space="preserve"> the most common are precipitating the complexes of macroenzymes with PEG or simply stor</w:t>
      </w:r>
      <w:r w:rsidR="0000778A" w:rsidRPr="00FF6B5D">
        <w:rPr>
          <w:rFonts w:ascii="Book Antiqua" w:hAnsi="Book Antiqua" w:cs="Times New Roman"/>
          <w:kern w:val="0"/>
          <w:sz w:val="24"/>
          <w:szCs w:val="24"/>
        </w:rPr>
        <w:t>ing the sample</w:t>
      </w:r>
      <w:r w:rsidRPr="00FF6B5D">
        <w:rPr>
          <w:rFonts w:ascii="Book Antiqua" w:hAnsi="Book Antiqua" w:cs="Times New Roman"/>
          <w:kern w:val="0"/>
          <w:sz w:val="24"/>
          <w:szCs w:val="24"/>
        </w:rPr>
        <w:t xml:space="preserve"> at 4</w:t>
      </w:r>
      <w:r w:rsidR="007F48D6" w:rsidRPr="00FF6B5D">
        <w:rPr>
          <w:rFonts w:ascii="Book Antiqua" w:hAnsi="Book Antiqua" w:cs="Times New Roman"/>
          <w:kern w:val="0"/>
          <w:sz w:val="24"/>
          <w:szCs w:val="24"/>
        </w:rPr>
        <w:t>ºC</w:t>
      </w:r>
      <w:r w:rsidR="0000778A" w:rsidRPr="00FF6B5D">
        <w:rPr>
          <w:rFonts w:ascii="Book Antiqua" w:hAnsi="Book Antiqua" w:cs="Times New Roman"/>
          <w:kern w:val="0"/>
          <w:sz w:val="24"/>
          <w:szCs w:val="24"/>
        </w:rPr>
        <w:t xml:space="preserve">, which is </w:t>
      </w:r>
      <w:r w:rsidRPr="00FF6B5D">
        <w:rPr>
          <w:rFonts w:ascii="Book Antiqua" w:hAnsi="Book Antiqua" w:cs="Times New Roman"/>
          <w:kern w:val="0"/>
          <w:sz w:val="24"/>
          <w:szCs w:val="24"/>
        </w:rPr>
        <w:t>convenient and economic</w:t>
      </w:r>
      <w:r w:rsidR="0000778A" w:rsidRPr="00FF6B5D">
        <w:rPr>
          <w:rFonts w:ascii="Book Antiqua" w:hAnsi="Book Antiqua" w:cs="Times New Roman"/>
          <w:kern w:val="0"/>
          <w:sz w:val="24"/>
          <w:szCs w:val="24"/>
        </w:rPr>
        <w:t>al</w:t>
      </w:r>
      <w:r w:rsidRPr="00FF6B5D">
        <w:rPr>
          <w:rFonts w:ascii="Book Antiqua" w:hAnsi="Book Antiqua" w:cs="Times New Roman"/>
          <w:kern w:val="0"/>
          <w:sz w:val="24"/>
          <w:szCs w:val="24"/>
        </w:rPr>
        <w:t xml:space="preserve">, although </w:t>
      </w:r>
      <w:del w:id="244" w:author="Author">
        <w:r w:rsidRPr="00FF6B5D" w:rsidDel="009F2993">
          <w:rPr>
            <w:rFonts w:ascii="Book Antiqua" w:hAnsi="Book Antiqua" w:cs="Times New Roman"/>
            <w:kern w:val="0"/>
            <w:sz w:val="24"/>
            <w:szCs w:val="24"/>
          </w:rPr>
          <w:delText xml:space="preserve">there are </w:delText>
        </w:r>
      </w:del>
      <w:r w:rsidRPr="00FF6B5D">
        <w:rPr>
          <w:rFonts w:ascii="Book Antiqua" w:hAnsi="Book Antiqua" w:cs="Times New Roman"/>
          <w:kern w:val="0"/>
          <w:sz w:val="24"/>
          <w:szCs w:val="24"/>
        </w:rPr>
        <w:t xml:space="preserve">two cases reported by Chtioui </w:t>
      </w:r>
      <w:r w:rsidRPr="00FF6B5D">
        <w:rPr>
          <w:rFonts w:ascii="Book Antiqua" w:hAnsi="Book Antiqua" w:cs="Times New Roman"/>
          <w:i/>
          <w:iCs/>
          <w:kern w:val="0"/>
          <w:sz w:val="24"/>
          <w:szCs w:val="24"/>
        </w:rPr>
        <w:t>et al</w:t>
      </w:r>
      <w:r w:rsidR="00C66904" w:rsidRPr="00FF6B5D">
        <w:rPr>
          <w:rFonts w:ascii="Book Antiqua" w:hAnsi="Book Antiqua" w:cs="Times New Roman"/>
          <w:kern w:val="0"/>
          <w:sz w:val="24"/>
          <w:szCs w:val="24"/>
        </w:rPr>
        <w:fldChar w:fldCharType="begin"/>
      </w:r>
      <w:r w:rsidR="00C66904" w:rsidRPr="00FF6B5D">
        <w:rPr>
          <w:rFonts w:ascii="Book Antiqua" w:hAnsi="Book Antiqua" w:cs="Times New Roman"/>
          <w:kern w:val="0"/>
          <w:sz w:val="24"/>
          <w:szCs w:val="24"/>
        </w:rPr>
        <w:instrText xml:space="preserve"> ADDIN KYMRREF{11C149C8-40F5-4D64-8949-CF42A3387A64}61</w:instrText>
      </w:r>
      <w:r w:rsidR="00C66904" w:rsidRPr="00FF6B5D">
        <w:rPr>
          <w:rFonts w:ascii="Book Antiqua" w:hAnsi="Book Antiqua" w:cs="Times New Roman"/>
          <w:kern w:val="0"/>
          <w:sz w:val="24"/>
          <w:szCs w:val="24"/>
        </w:rPr>
        <w:fldChar w:fldCharType="separate"/>
      </w:r>
      <w:r w:rsidR="00D5469E" w:rsidRPr="00FF6B5D">
        <w:rPr>
          <w:rFonts w:ascii="Book Antiqua" w:eastAsia="SimSun" w:hAnsi="Book Antiqua" w:cs="Times New Roman"/>
          <w:kern w:val="0"/>
          <w:sz w:val="24"/>
          <w:szCs w:val="24"/>
          <w:vertAlign w:val="superscript"/>
        </w:rPr>
        <w:t>[14]</w:t>
      </w:r>
      <w:r w:rsidR="00C66904" w:rsidRPr="00FF6B5D">
        <w:rPr>
          <w:rFonts w:ascii="Book Antiqua" w:hAnsi="Book Antiqua" w:cs="Times New Roman"/>
          <w:kern w:val="0"/>
          <w:sz w:val="24"/>
          <w:szCs w:val="24"/>
        </w:rPr>
        <w:fldChar w:fldCharType="end"/>
      </w:r>
      <w:r w:rsidRPr="00FF6B5D">
        <w:rPr>
          <w:rFonts w:ascii="Book Antiqua" w:hAnsi="Book Antiqua" w:cs="Times New Roman"/>
          <w:kern w:val="0"/>
          <w:sz w:val="24"/>
          <w:szCs w:val="24"/>
        </w:rPr>
        <w:t xml:space="preserve"> in 2010 and Maan </w:t>
      </w:r>
      <w:r w:rsidRPr="00FF6B5D">
        <w:rPr>
          <w:rFonts w:ascii="Book Antiqua" w:hAnsi="Book Antiqua" w:cs="Times New Roman"/>
          <w:i/>
          <w:iCs/>
          <w:kern w:val="0"/>
          <w:sz w:val="24"/>
          <w:szCs w:val="24"/>
        </w:rPr>
        <w:t>et al</w:t>
      </w:r>
      <w:r w:rsidR="00756777" w:rsidRPr="00FF6B5D">
        <w:rPr>
          <w:rFonts w:ascii="Book Antiqua" w:hAnsi="Book Antiqua" w:cs="Times New Roman"/>
          <w:kern w:val="0"/>
          <w:sz w:val="24"/>
          <w:szCs w:val="24"/>
          <w:vertAlign w:val="superscript"/>
        </w:rPr>
        <w:t>[15]</w:t>
      </w:r>
      <w:r w:rsidR="000C42AB" w:rsidRPr="00FF6B5D">
        <w:rPr>
          <w:rFonts w:ascii="Book Antiqua" w:hAnsi="Book Antiqua" w:cs="Times New Roman"/>
          <w:kern w:val="0"/>
          <w:sz w:val="24"/>
          <w:szCs w:val="24"/>
        </w:rPr>
        <w:t xml:space="preserve"> in 2017 </w:t>
      </w:r>
      <w:del w:id="245" w:author="Author">
        <w:r w:rsidR="000C42AB" w:rsidRPr="00FF6B5D" w:rsidDel="009F2993">
          <w:rPr>
            <w:rFonts w:ascii="Book Antiqua" w:hAnsi="Book Antiqua" w:cs="Times New Roman"/>
            <w:kern w:val="0"/>
            <w:sz w:val="24"/>
            <w:szCs w:val="24"/>
          </w:rPr>
          <w:delText xml:space="preserve">that </w:delText>
        </w:r>
      </w:del>
      <w:r w:rsidR="0000778A" w:rsidRPr="00FF6B5D">
        <w:rPr>
          <w:rFonts w:ascii="Book Antiqua" w:hAnsi="Book Antiqua" w:cs="Times New Roman"/>
          <w:kern w:val="0"/>
          <w:sz w:val="24"/>
          <w:szCs w:val="24"/>
        </w:rPr>
        <w:t xml:space="preserve">showed </w:t>
      </w:r>
      <w:r w:rsidR="000C42AB" w:rsidRPr="00FF6B5D">
        <w:rPr>
          <w:rFonts w:ascii="Book Antiqua" w:hAnsi="Book Antiqua" w:cs="Times New Roman"/>
          <w:kern w:val="0"/>
          <w:sz w:val="24"/>
          <w:szCs w:val="24"/>
        </w:rPr>
        <w:t xml:space="preserve">no significant decrease in AST levels after </w:t>
      </w:r>
      <w:ins w:id="246" w:author="Author">
        <w:r w:rsidR="009F2993" w:rsidRPr="00FF6B5D">
          <w:rPr>
            <w:rFonts w:ascii="Book Antiqua" w:hAnsi="Book Antiqua" w:cs="Times New Roman"/>
            <w:kern w:val="0"/>
            <w:sz w:val="24"/>
            <w:szCs w:val="24"/>
          </w:rPr>
          <w:t>1</w:t>
        </w:r>
      </w:ins>
      <w:del w:id="247" w:author="Author">
        <w:r w:rsidR="000C42AB" w:rsidRPr="00FF6B5D" w:rsidDel="009F2993">
          <w:rPr>
            <w:rFonts w:ascii="Book Antiqua" w:hAnsi="Book Antiqua" w:cs="Times New Roman"/>
            <w:kern w:val="0"/>
            <w:sz w:val="24"/>
            <w:szCs w:val="24"/>
          </w:rPr>
          <w:delText>one</w:delText>
        </w:r>
      </w:del>
      <w:r w:rsidR="000C42AB" w:rsidRPr="00FF6B5D">
        <w:rPr>
          <w:rFonts w:ascii="Book Antiqua" w:hAnsi="Book Antiqua" w:cs="Times New Roman"/>
          <w:kern w:val="0"/>
          <w:sz w:val="24"/>
          <w:szCs w:val="24"/>
        </w:rPr>
        <w:t xml:space="preserve"> w</w:t>
      </w:r>
      <w:del w:id="248" w:author="Author">
        <w:r w:rsidR="000C42AB" w:rsidRPr="00FF6B5D" w:rsidDel="009F2993">
          <w:rPr>
            <w:rFonts w:ascii="Book Antiqua" w:hAnsi="Book Antiqua" w:cs="Times New Roman"/>
            <w:kern w:val="0"/>
            <w:sz w:val="24"/>
            <w:szCs w:val="24"/>
          </w:rPr>
          <w:delText>ee</w:delText>
        </w:r>
      </w:del>
      <w:r w:rsidR="000C42AB" w:rsidRPr="00FF6B5D">
        <w:rPr>
          <w:rFonts w:ascii="Book Antiqua" w:hAnsi="Book Antiqua" w:cs="Times New Roman"/>
          <w:kern w:val="0"/>
          <w:sz w:val="24"/>
          <w:szCs w:val="24"/>
        </w:rPr>
        <w:t xml:space="preserve">k </w:t>
      </w:r>
      <w:r w:rsidR="0000778A" w:rsidRPr="00FF6B5D">
        <w:rPr>
          <w:rFonts w:ascii="Book Antiqua" w:hAnsi="Book Antiqua" w:cs="Times New Roman"/>
          <w:kern w:val="0"/>
          <w:sz w:val="24"/>
          <w:szCs w:val="24"/>
        </w:rPr>
        <w:t xml:space="preserve">of being </w:t>
      </w:r>
      <w:r w:rsidR="000C42AB" w:rsidRPr="00FF6B5D">
        <w:rPr>
          <w:rFonts w:ascii="Book Antiqua" w:hAnsi="Book Antiqua" w:cs="Times New Roman"/>
          <w:kern w:val="0"/>
          <w:sz w:val="24"/>
          <w:szCs w:val="24"/>
        </w:rPr>
        <w:t>stored at 4ºC.</w:t>
      </w:r>
      <w:r w:rsidR="00A74C2E" w:rsidRPr="00FF6B5D">
        <w:rPr>
          <w:rFonts w:ascii="Book Antiqua" w:eastAsia="DengXian" w:hAnsi="Book Antiqua" w:cs="Times New Roman"/>
          <w:kern w:val="0"/>
          <w:sz w:val="24"/>
          <w:szCs w:val="24"/>
        </w:rPr>
        <w:t xml:space="preserve"> Ultracentrifugation and </w:t>
      </w:r>
      <w:r w:rsidR="00B04EC2" w:rsidRPr="00FF6B5D">
        <w:rPr>
          <w:rFonts w:ascii="Book Antiqua" w:eastAsia="DengXian" w:hAnsi="Book Antiqua" w:cs="Times New Roman"/>
          <w:kern w:val="0"/>
          <w:sz w:val="24"/>
          <w:szCs w:val="24"/>
        </w:rPr>
        <w:t>gel</w:t>
      </w:r>
      <w:r w:rsidR="007B094B" w:rsidRPr="00FF6B5D">
        <w:rPr>
          <w:rFonts w:ascii="Book Antiqua" w:hAnsi="Book Antiqua" w:cs="Times New Roman"/>
          <w:kern w:val="0"/>
          <w:sz w:val="24"/>
          <w:szCs w:val="24"/>
        </w:rPr>
        <w:t xml:space="preserve"> filtration </w:t>
      </w:r>
      <w:r w:rsidR="007B094B" w:rsidRPr="00FF6B5D">
        <w:rPr>
          <w:rFonts w:ascii="Book Antiqua" w:hAnsi="Book Antiqua" w:cs="Times New Roman"/>
          <w:kern w:val="0"/>
          <w:sz w:val="24"/>
          <w:szCs w:val="24"/>
        </w:rPr>
        <w:lastRenderedPageBreak/>
        <w:t>chromatography</w:t>
      </w:r>
      <w:r w:rsidR="00B04EC2" w:rsidRPr="00FF6B5D">
        <w:rPr>
          <w:rFonts w:ascii="Book Antiqua" w:eastAsia="DengXian" w:hAnsi="Book Antiqua" w:cs="Times New Roman"/>
          <w:kern w:val="0"/>
          <w:sz w:val="24"/>
          <w:szCs w:val="24"/>
        </w:rPr>
        <w:t>,</w:t>
      </w:r>
      <w:r w:rsidR="007B094B" w:rsidRPr="00FF6B5D">
        <w:rPr>
          <w:rFonts w:ascii="Book Antiqua" w:hAnsi="Book Antiqua" w:cs="Times New Roman"/>
          <w:kern w:val="0"/>
          <w:sz w:val="24"/>
          <w:szCs w:val="24"/>
        </w:rPr>
        <w:t xml:space="preserve"> which </w:t>
      </w:r>
      <w:r w:rsidR="0000778A" w:rsidRPr="00FF6B5D">
        <w:rPr>
          <w:rFonts w:ascii="Book Antiqua" w:hAnsi="Book Antiqua" w:cs="Times New Roman"/>
          <w:kern w:val="0"/>
          <w:sz w:val="24"/>
          <w:szCs w:val="24"/>
        </w:rPr>
        <w:t>constitute</w:t>
      </w:r>
      <w:r w:rsidR="007B094B" w:rsidRPr="00FF6B5D">
        <w:rPr>
          <w:rFonts w:ascii="Book Antiqua" w:hAnsi="Book Antiqua" w:cs="Times New Roman"/>
          <w:kern w:val="0"/>
          <w:sz w:val="24"/>
          <w:szCs w:val="24"/>
        </w:rPr>
        <w:t xml:space="preserve"> the standard reference method</w:t>
      </w:r>
      <w:r w:rsidR="00B04EC2" w:rsidRPr="00FF6B5D">
        <w:rPr>
          <w:rFonts w:ascii="Book Antiqua" w:eastAsia="DengXian" w:hAnsi="Book Antiqua" w:cs="Times New Roman"/>
          <w:kern w:val="0"/>
          <w:sz w:val="24"/>
          <w:szCs w:val="24"/>
        </w:rPr>
        <w:t>,</w:t>
      </w:r>
      <w:r w:rsidR="007B094B" w:rsidRPr="00FF6B5D">
        <w:rPr>
          <w:rFonts w:ascii="Book Antiqua" w:hAnsi="Book Antiqua" w:cs="Times New Roman"/>
          <w:kern w:val="0"/>
          <w:sz w:val="24"/>
          <w:szCs w:val="24"/>
        </w:rPr>
        <w:t xml:space="preserve"> require highly specialized chromatography</w:t>
      </w:r>
      <w:r w:rsidR="0000778A" w:rsidRPr="00FF6B5D">
        <w:rPr>
          <w:rFonts w:ascii="Book Antiqua" w:hAnsi="Book Antiqua" w:cs="Times New Roman"/>
          <w:kern w:val="0"/>
          <w:sz w:val="24"/>
          <w:szCs w:val="24"/>
        </w:rPr>
        <w:t>, are c</w:t>
      </w:r>
      <w:r w:rsidR="007B094B" w:rsidRPr="00FF6B5D">
        <w:rPr>
          <w:rFonts w:ascii="Book Antiqua" w:hAnsi="Book Antiqua" w:cs="Times New Roman"/>
          <w:kern w:val="0"/>
          <w:sz w:val="24"/>
          <w:szCs w:val="24"/>
        </w:rPr>
        <w:t>omplex</w:t>
      </w:r>
      <w:r w:rsidR="0000778A" w:rsidRPr="00FF6B5D">
        <w:rPr>
          <w:rFonts w:ascii="Book Antiqua" w:hAnsi="Book Antiqua" w:cs="Times New Roman"/>
          <w:kern w:val="0"/>
          <w:sz w:val="24"/>
          <w:szCs w:val="24"/>
        </w:rPr>
        <w:t xml:space="preserve"> and relatively expensive and are </w:t>
      </w:r>
      <w:r w:rsidR="007B094B" w:rsidRPr="00FF6B5D">
        <w:rPr>
          <w:rFonts w:ascii="Book Antiqua" w:hAnsi="Book Antiqua" w:cs="Times New Roman"/>
          <w:kern w:val="0"/>
          <w:sz w:val="24"/>
          <w:szCs w:val="24"/>
        </w:rPr>
        <w:t xml:space="preserve">not available in most </w:t>
      </w:r>
      <w:r w:rsidR="00B04EC2" w:rsidRPr="00FF6B5D">
        <w:rPr>
          <w:rFonts w:ascii="Book Antiqua" w:eastAsia="DengXian" w:hAnsi="Book Antiqua" w:cs="Times New Roman"/>
          <w:kern w:val="0"/>
          <w:sz w:val="24"/>
          <w:szCs w:val="24"/>
        </w:rPr>
        <w:t>clinical</w:t>
      </w:r>
      <w:r w:rsidR="007B094B" w:rsidRPr="00FF6B5D">
        <w:rPr>
          <w:rFonts w:ascii="Book Antiqua" w:hAnsi="Book Antiqua" w:cs="Times New Roman"/>
          <w:kern w:val="0"/>
          <w:sz w:val="24"/>
          <w:szCs w:val="24"/>
        </w:rPr>
        <w:t xml:space="preserve"> laboratories. In </w:t>
      </w:r>
      <w:r w:rsidR="0000778A" w:rsidRPr="00FF6B5D">
        <w:rPr>
          <w:rFonts w:ascii="Book Antiqua" w:hAnsi="Book Antiqua" w:cs="Times New Roman"/>
          <w:kern w:val="0"/>
          <w:sz w:val="24"/>
          <w:szCs w:val="24"/>
        </w:rPr>
        <w:t xml:space="preserve">the samples from </w:t>
      </w:r>
      <w:r w:rsidR="007B094B" w:rsidRPr="00FF6B5D">
        <w:rPr>
          <w:rFonts w:ascii="Book Antiqua" w:hAnsi="Book Antiqua" w:cs="Times New Roman"/>
          <w:kern w:val="0"/>
          <w:sz w:val="24"/>
          <w:szCs w:val="24"/>
        </w:rPr>
        <w:t xml:space="preserve">our patient, we </w:t>
      </w:r>
      <w:r w:rsidR="00B04EC2" w:rsidRPr="00FF6B5D">
        <w:rPr>
          <w:rFonts w:ascii="Book Antiqua" w:eastAsia="DengXian" w:hAnsi="Book Antiqua" w:cs="Times New Roman"/>
          <w:kern w:val="0"/>
          <w:sz w:val="24"/>
          <w:szCs w:val="24"/>
        </w:rPr>
        <w:t>performed a</w:t>
      </w:r>
      <w:r w:rsidR="007B094B" w:rsidRPr="00FF6B5D">
        <w:rPr>
          <w:rFonts w:ascii="Book Antiqua" w:hAnsi="Book Antiqua" w:cs="Times New Roman"/>
          <w:kern w:val="0"/>
          <w:sz w:val="24"/>
          <w:szCs w:val="24"/>
        </w:rPr>
        <w:t xml:space="preserve"> precipitation technique with PEG to confirm the presence of macro-AST. After the patient’s serum </w:t>
      </w:r>
      <w:r w:rsidR="0000778A" w:rsidRPr="00FF6B5D">
        <w:rPr>
          <w:rFonts w:ascii="Book Antiqua" w:hAnsi="Book Antiqua" w:cs="Times New Roman"/>
          <w:kern w:val="0"/>
          <w:sz w:val="24"/>
          <w:szCs w:val="24"/>
        </w:rPr>
        <w:t xml:space="preserve">was </w:t>
      </w:r>
      <w:r w:rsidR="007B094B" w:rsidRPr="00FF6B5D">
        <w:rPr>
          <w:rFonts w:ascii="Book Antiqua" w:hAnsi="Book Antiqua" w:cs="Times New Roman"/>
          <w:kern w:val="0"/>
          <w:sz w:val="24"/>
          <w:szCs w:val="24"/>
        </w:rPr>
        <w:t>treated with PEG, immunoglobulins precipitate</w:t>
      </w:r>
      <w:r w:rsidR="0000778A" w:rsidRPr="00FF6B5D">
        <w:rPr>
          <w:rFonts w:ascii="Book Antiqua" w:hAnsi="Book Antiqua" w:cs="Times New Roman"/>
          <w:kern w:val="0"/>
          <w:sz w:val="24"/>
          <w:szCs w:val="24"/>
        </w:rPr>
        <w:t>d</w:t>
      </w:r>
      <w:r w:rsidR="007B094B" w:rsidRPr="00FF6B5D">
        <w:rPr>
          <w:rFonts w:ascii="Book Antiqua" w:hAnsi="Book Antiqua" w:cs="Times New Roman"/>
          <w:kern w:val="0"/>
          <w:sz w:val="24"/>
          <w:szCs w:val="24"/>
        </w:rPr>
        <w:t xml:space="preserve"> out, revealing the lower free AST concentration. PEG precipitation confirmed the presence of macro</w:t>
      </w:r>
      <w:r w:rsidR="007F48D6" w:rsidRPr="00FF6B5D">
        <w:rPr>
          <w:rFonts w:ascii="Book Antiqua" w:eastAsia="SimSun" w:hAnsi="Book Antiqua" w:cs="SimSun"/>
          <w:kern w:val="0"/>
          <w:sz w:val="24"/>
          <w:szCs w:val="24"/>
        </w:rPr>
        <w:t>-</w:t>
      </w:r>
      <w:r w:rsidR="007B094B" w:rsidRPr="00FF6B5D">
        <w:rPr>
          <w:rFonts w:ascii="Book Antiqua" w:hAnsi="Book Antiqua" w:cs="Times New Roman"/>
          <w:kern w:val="0"/>
          <w:sz w:val="24"/>
          <w:szCs w:val="24"/>
        </w:rPr>
        <w:t>AST with 96.</w:t>
      </w:r>
      <w:r w:rsidR="000A5022" w:rsidRPr="00FF6B5D">
        <w:rPr>
          <w:rFonts w:ascii="Book Antiqua" w:hAnsi="Book Antiqua" w:cs="Times New Roman"/>
          <w:kern w:val="0"/>
          <w:sz w:val="24"/>
          <w:szCs w:val="24"/>
        </w:rPr>
        <w:t>4%</w:t>
      </w:r>
      <w:r w:rsidR="007B094B" w:rsidRPr="00FF6B5D">
        <w:rPr>
          <w:rFonts w:ascii="Book Antiqua" w:hAnsi="Book Antiqua" w:cs="Times New Roman"/>
          <w:kern w:val="0"/>
          <w:sz w:val="24"/>
          <w:szCs w:val="24"/>
        </w:rPr>
        <w:t xml:space="preserve"> </w:t>
      </w:r>
      <w:r w:rsidR="00E64792" w:rsidRPr="00FF6B5D">
        <w:rPr>
          <w:rFonts w:ascii="Book Antiqua" w:hAnsi="Book Antiqua" w:cs="Times New Roman"/>
          <w:kern w:val="0"/>
          <w:sz w:val="24"/>
          <w:szCs w:val="24"/>
        </w:rPr>
        <w:t>polyethylene glycol precipitable activity</w:t>
      </w:r>
      <w:r w:rsidR="00BC21B4" w:rsidRPr="00FF6B5D">
        <w:rPr>
          <w:rFonts w:ascii="Book Antiqua" w:hAnsi="Book Antiqua" w:cs="Times New Roman"/>
          <w:kern w:val="0"/>
          <w:sz w:val="24"/>
          <w:szCs w:val="24"/>
        </w:rPr>
        <w:t xml:space="preserve">, </w:t>
      </w:r>
      <w:r w:rsidR="0000778A" w:rsidRPr="00FF6B5D">
        <w:rPr>
          <w:rFonts w:ascii="Book Antiqua" w:hAnsi="Book Antiqua" w:cs="Times New Roman"/>
          <w:kern w:val="0"/>
          <w:sz w:val="24"/>
          <w:szCs w:val="24"/>
        </w:rPr>
        <w:t xml:space="preserve">which was </w:t>
      </w:r>
      <w:r w:rsidR="00BC21B4" w:rsidRPr="00FF6B5D">
        <w:rPr>
          <w:rFonts w:ascii="Book Antiqua" w:hAnsi="Book Antiqua" w:cs="Times New Roman"/>
          <w:kern w:val="0"/>
          <w:sz w:val="24"/>
          <w:szCs w:val="24"/>
        </w:rPr>
        <w:t xml:space="preserve">significantly </w:t>
      </w:r>
      <w:r w:rsidR="0000778A" w:rsidRPr="00FF6B5D">
        <w:rPr>
          <w:rFonts w:ascii="Book Antiqua" w:hAnsi="Book Antiqua" w:cs="Times New Roman"/>
          <w:kern w:val="0"/>
          <w:sz w:val="24"/>
          <w:szCs w:val="24"/>
        </w:rPr>
        <w:t xml:space="preserve">greater </w:t>
      </w:r>
      <w:r w:rsidR="00BC21B4" w:rsidRPr="00FF6B5D">
        <w:rPr>
          <w:rFonts w:ascii="Book Antiqua" w:hAnsi="Book Antiqua" w:cs="Times New Roman"/>
          <w:kern w:val="0"/>
          <w:sz w:val="24"/>
          <w:szCs w:val="24"/>
        </w:rPr>
        <w:t xml:space="preserve">than </w:t>
      </w:r>
      <w:r w:rsidR="0000778A" w:rsidRPr="00FF6B5D">
        <w:rPr>
          <w:rFonts w:ascii="Book Antiqua" w:hAnsi="Book Antiqua" w:cs="Times New Roman"/>
          <w:kern w:val="0"/>
          <w:sz w:val="24"/>
          <w:szCs w:val="24"/>
        </w:rPr>
        <w:t xml:space="preserve">in </w:t>
      </w:r>
      <w:r w:rsidR="00BC21B4" w:rsidRPr="00FF6B5D">
        <w:rPr>
          <w:rFonts w:ascii="Book Antiqua" w:hAnsi="Book Antiqua" w:cs="Times New Roman"/>
          <w:kern w:val="0"/>
          <w:sz w:val="24"/>
          <w:szCs w:val="24"/>
        </w:rPr>
        <w:t>the controls.</w:t>
      </w:r>
    </w:p>
    <w:p w14:paraId="22279615" w14:textId="77777777" w:rsidR="007C1A8B" w:rsidRPr="00FF6B5D" w:rsidRDefault="007C1A8B" w:rsidP="00FF6B5D">
      <w:pPr>
        <w:snapToGrid w:val="0"/>
        <w:spacing w:line="360" w:lineRule="auto"/>
        <w:rPr>
          <w:rFonts w:ascii="Book Antiqua" w:hAnsi="Book Antiqua" w:cs="Times New Roman"/>
          <w:kern w:val="0"/>
          <w:sz w:val="24"/>
          <w:szCs w:val="24"/>
        </w:rPr>
      </w:pPr>
    </w:p>
    <w:p w14:paraId="66657400" w14:textId="010EB04C" w:rsidR="008F6FFF" w:rsidRPr="00FF6B5D" w:rsidRDefault="00B04EC2" w:rsidP="00FF6B5D">
      <w:pPr>
        <w:snapToGrid w:val="0"/>
        <w:spacing w:line="360" w:lineRule="auto"/>
        <w:rPr>
          <w:rFonts w:ascii="Book Antiqua" w:hAnsi="Book Antiqua" w:cs="Times New Roman"/>
          <w:b/>
          <w:bCs/>
          <w:caps/>
          <w:kern w:val="0"/>
          <w:sz w:val="24"/>
          <w:szCs w:val="24"/>
        </w:rPr>
      </w:pPr>
      <w:r w:rsidRPr="00FF6B5D">
        <w:rPr>
          <w:rFonts w:ascii="Book Antiqua" w:hAnsi="Book Antiqua" w:cs="Times New Roman"/>
          <w:b/>
          <w:bCs/>
          <w:caps/>
          <w:kern w:val="0"/>
          <w:sz w:val="24"/>
          <w:szCs w:val="24"/>
        </w:rPr>
        <w:t>Conclusion</w:t>
      </w:r>
    </w:p>
    <w:p w14:paraId="5D1FFF90" w14:textId="20CFCA11" w:rsidR="00013191" w:rsidRPr="00FF6B5D" w:rsidRDefault="00DC532B"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 xml:space="preserve">In conclusion, </w:t>
      </w:r>
      <w:r w:rsidR="003E2ABF" w:rsidRPr="00FF6B5D">
        <w:rPr>
          <w:rFonts w:ascii="Book Antiqua" w:hAnsi="Book Antiqua" w:cs="Times New Roman"/>
          <w:kern w:val="0"/>
          <w:sz w:val="24"/>
          <w:szCs w:val="24"/>
        </w:rPr>
        <w:t xml:space="preserve">although macro-AST is </w:t>
      </w:r>
      <w:r w:rsidR="002F1C2E" w:rsidRPr="00FF6B5D">
        <w:rPr>
          <w:rFonts w:ascii="Book Antiqua" w:hAnsi="Book Antiqua" w:cs="Times New Roman"/>
          <w:kern w:val="0"/>
          <w:sz w:val="24"/>
          <w:szCs w:val="24"/>
        </w:rPr>
        <w:t>rare,</w:t>
      </w:r>
      <w:r w:rsidR="00BC21B4" w:rsidRPr="00FF6B5D">
        <w:rPr>
          <w:rFonts w:ascii="Book Antiqua" w:hAnsi="Book Antiqua" w:cs="Times New Roman"/>
          <w:kern w:val="0"/>
          <w:sz w:val="24"/>
          <w:szCs w:val="24"/>
        </w:rPr>
        <w:t xml:space="preserve"> clinicians and </w:t>
      </w:r>
      <w:r w:rsidR="00B04EC2" w:rsidRPr="00FF6B5D">
        <w:rPr>
          <w:rFonts w:ascii="Book Antiqua" w:eastAsia="DengXian" w:hAnsi="Book Antiqua" w:cs="Times New Roman"/>
          <w:kern w:val="0"/>
          <w:sz w:val="24"/>
          <w:szCs w:val="24"/>
        </w:rPr>
        <w:t>laboratories</w:t>
      </w:r>
      <w:r w:rsidR="00BC21B4" w:rsidRPr="00FF6B5D">
        <w:rPr>
          <w:rFonts w:ascii="Book Antiqua" w:hAnsi="Book Antiqua" w:cs="Times New Roman"/>
          <w:kern w:val="0"/>
          <w:sz w:val="24"/>
          <w:szCs w:val="24"/>
        </w:rPr>
        <w:t xml:space="preserve"> should consider macro</w:t>
      </w:r>
      <w:r w:rsidR="007F48D6" w:rsidRPr="00FF6B5D">
        <w:rPr>
          <w:rFonts w:ascii="Book Antiqua" w:eastAsia="SimSun" w:hAnsi="Book Antiqua" w:cs="SimSun"/>
          <w:kern w:val="0"/>
          <w:sz w:val="24"/>
          <w:szCs w:val="24"/>
        </w:rPr>
        <w:t>-</w:t>
      </w:r>
      <w:r w:rsidR="00BC21B4" w:rsidRPr="00FF6B5D">
        <w:rPr>
          <w:rFonts w:ascii="Book Antiqua" w:hAnsi="Book Antiqua" w:cs="Times New Roman"/>
          <w:kern w:val="0"/>
          <w:sz w:val="24"/>
          <w:szCs w:val="24"/>
        </w:rPr>
        <w:t xml:space="preserve">AST as </w:t>
      </w:r>
      <w:r w:rsidR="003E2ABF" w:rsidRPr="00FF6B5D">
        <w:rPr>
          <w:rFonts w:ascii="Book Antiqua" w:hAnsi="Book Antiqua" w:cs="Times New Roman"/>
          <w:kern w:val="0"/>
          <w:sz w:val="24"/>
          <w:szCs w:val="24"/>
        </w:rPr>
        <w:t>a</w:t>
      </w:r>
      <w:r w:rsidRPr="00FF6B5D">
        <w:rPr>
          <w:rFonts w:ascii="Book Antiqua" w:hAnsi="Book Antiqua" w:cs="Times New Roman"/>
          <w:kern w:val="0"/>
          <w:sz w:val="24"/>
          <w:szCs w:val="24"/>
        </w:rPr>
        <w:t xml:space="preserve"> cause of unexplained isolated AST elevations </w:t>
      </w:r>
      <w:r w:rsidR="003E2ABF" w:rsidRPr="00FF6B5D">
        <w:rPr>
          <w:rFonts w:ascii="Book Antiqua" w:hAnsi="Book Antiqua" w:cs="Times New Roman"/>
          <w:kern w:val="0"/>
          <w:sz w:val="24"/>
          <w:szCs w:val="24"/>
        </w:rPr>
        <w:t>if</w:t>
      </w:r>
      <w:r w:rsidRPr="00FF6B5D">
        <w:rPr>
          <w:rFonts w:ascii="Book Antiqua" w:hAnsi="Book Antiqua" w:cs="Times New Roman"/>
          <w:kern w:val="0"/>
          <w:sz w:val="24"/>
          <w:szCs w:val="24"/>
        </w:rPr>
        <w:t xml:space="preserve"> the patients are asymptomatic </w:t>
      </w:r>
      <w:r w:rsidR="00DA433B" w:rsidRPr="00FF6B5D">
        <w:rPr>
          <w:rFonts w:ascii="Book Antiqua" w:hAnsi="Book Antiqua" w:cs="Times New Roman"/>
          <w:kern w:val="0"/>
          <w:sz w:val="24"/>
          <w:szCs w:val="24"/>
        </w:rPr>
        <w:t>and other</w:t>
      </w:r>
      <w:r w:rsidR="003E2ABF" w:rsidRPr="00FF6B5D">
        <w:rPr>
          <w:rFonts w:ascii="Book Antiqua" w:hAnsi="Book Antiqua" w:cs="Times New Roman"/>
          <w:kern w:val="0"/>
          <w:sz w:val="24"/>
          <w:szCs w:val="24"/>
        </w:rPr>
        <w:t xml:space="preserve"> diseases causing </w:t>
      </w:r>
      <w:r w:rsidR="0000778A" w:rsidRPr="00FF6B5D">
        <w:rPr>
          <w:rFonts w:ascii="Book Antiqua" w:hAnsi="Book Antiqua" w:cs="Times New Roman"/>
          <w:kern w:val="0"/>
          <w:sz w:val="24"/>
          <w:szCs w:val="24"/>
        </w:rPr>
        <w:t xml:space="preserve">an </w:t>
      </w:r>
      <w:r w:rsidR="00B04EC2" w:rsidRPr="00FF6B5D">
        <w:rPr>
          <w:rFonts w:ascii="Book Antiqua" w:eastAsia="DengXian" w:hAnsi="Book Antiqua" w:cs="Times New Roman"/>
          <w:kern w:val="0"/>
          <w:sz w:val="24"/>
          <w:szCs w:val="24"/>
        </w:rPr>
        <w:t>increase</w:t>
      </w:r>
      <w:r w:rsidR="003E2ABF" w:rsidRPr="00FF6B5D">
        <w:rPr>
          <w:rFonts w:ascii="Book Antiqua" w:hAnsi="Book Antiqua" w:cs="Times New Roman"/>
          <w:kern w:val="0"/>
          <w:sz w:val="24"/>
          <w:szCs w:val="24"/>
        </w:rPr>
        <w:t xml:space="preserve"> </w:t>
      </w:r>
      <w:r w:rsidR="0000778A" w:rsidRPr="00FF6B5D">
        <w:rPr>
          <w:rFonts w:ascii="Book Antiqua" w:hAnsi="Book Antiqua" w:cs="Times New Roman"/>
          <w:kern w:val="0"/>
          <w:sz w:val="24"/>
          <w:szCs w:val="24"/>
        </w:rPr>
        <w:t xml:space="preserve">in </w:t>
      </w:r>
      <w:r w:rsidR="00DA433B" w:rsidRPr="00FF6B5D">
        <w:rPr>
          <w:rFonts w:ascii="Book Antiqua" w:hAnsi="Book Antiqua" w:cs="Times New Roman"/>
          <w:kern w:val="0"/>
          <w:sz w:val="24"/>
          <w:szCs w:val="24"/>
        </w:rPr>
        <w:t>AST</w:t>
      </w:r>
      <w:r w:rsidR="0000778A" w:rsidRPr="00FF6B5D">
        <w:rPr>
          <w:rFonts w:ascii="Book Antiqua" w:hAnsi="Book Antiqua" w:cs="Times New Roman"/>
          <w:kern w:val="0"/>
          <w:sz w:val="24"/>
          <w:szCs w:val="24"/>
        </w:rPr>
        <w:t xml:space="preserve"> have been excluded</w:t>
      </w:r>
      <w:r w:rsidR="00DA433B" w:rsidRPr="00FF6B5D">
        <w:rPr>
          <w:rFonts w:ascii="Book Antiqua" w:hAnsi="Book Antiqua" w:cs="Times New Roman"/>
          <w:kern w:val="0"/>
          <w:sz w:val="24"/>
          <w:szCs w:val="24"/>
        </w:rPr>
        <w:t xml:space="preserve">. </w:t>
      </w:r>
      <w:r w:rsidR="00BC21B4" w:rsidRPr="00FF6B5D">
        <w:rPr>
          <w:rFonts w:ascii="Book Antiqua" w:hAnsi="Book Antiqua" w:cs="Times New Roman"/>
          <w:kern w:val="0"/>
          <w:sz w:val="24"/>
          <w:szCs w:val="24"/>
        </w:rPr>
        <w:t xml:space="preserve">A high index of suspicion may help reduce costs and patient anxiety before </w:t>
      </w:r>
      <w:r w:rsidR="00B04EC2" w:rsidRPr="00FF6B5D">
        <w:rPr>
          <w:rFonts w:ascii="Book Antiqua" w:eastAsia="DengXian" w:hAnsi="Book Antiqua" w:cs="Times New Roman"/>
          <w:kern w:val="0"/>
          <w:sz w:val="24"/>
          <w:szCs w:val="24"/>
        </w:rPr>
        <w:t>performing</w:t>
      </w:r>
      <w:r w:rsidR="00BC21B4" w:rsidRPr="00FF6B5D">
        <w:rPr>
          <w:rFonts w:ascii="Book Antiqua" w:hAnsi="Book Antiqua" w:cs="Times New Roman"/>
          <w:kern w:val="0"/>
          <w:sz w:val="24"/>
          <w:szCs w:val="24"/>
        </w:rPr>
        <w:t xml:space="preserve"> additional tests.</w:t>
      </w:r>
    </w:p>
    <w:p w14:paraId="36D7F095" w14:textId="77777777" w:rsidR="00756777" w:rsidRPr="00FF6B5D" w:rsidRDefault="00756777" w:rsidP="00FF6B5D">
      <w:pPr>
        <w:snapToGrid w:val="0"/>
        <w:spacing w:line="360" w:lineRule="auto"/>
        <w:rPr>
          <w:rFonts w:ascii="Book Antiqua" w:hAnsi="Book Antiqua" w:cs="Times New Roman"/>
          <w:b/>
          <w:bCs/>
          <w:caps/>
          <w:kern w:val="0"/>
          <w:sz w:val="24"/>
          <w:szCs w:val="24"/>
        </w:rPr>
      </w:pPr>
    </w:p>
    <w:p w14:paraId="79E26DCA" w14:textId="77777777" w:rsidR="00FF6B5D" w:rsidRDefault="00FF6B5D">
      <w:pPr>
        <w:widowControl/>
        <w:jc w:val="left"/>
        <w:rPr>
          <w:ins w:id="249" w:author="Author"/>
          <w:rFonts w:ascii="Book Antiqua" w:hAnsi="Book Antiqua" w:cs="Times New Roman"/>
          <w:b/>
          <w:bCs/>
          <w:caps/>
          <w:kern w:val="0"/>
          <w:sz w:val="24"/>
          <w:szCs w:val="24"/>
        </w:rPr>
      </w:pPr>
      <w:ins w:id="250" w:author="Author">
        <w:r>
          <w:rPr>
            <w:rFonts w:ascii="Book Antiqua" w:hAnsi="Book Antiqua" w:cs="Times New Roman"/>
            <w:b/>
            <w:bCs/>
            <w:caps/>
            <w:kern w:val="0"/>
            <w:sz w:val="24"/>
            <w:szCs w:val="24"/>
          </w:rPr>
          <w:br w:type="page"/>
        </w:r>
      </w:ins>
    </w:p>
    <w:p w14:paraId="5E87B834" w14:textId="0257B5B4" w:rsidR="00605916" w:rsidRPr="00FF6B5D" w:rsidRDefault="00605916" w:rsidP="00FF6B5D">
      <w:pPr>
        <w:snapToGrid w:val="0"/>
        <w:spacing w:line="360" w:lineRule="auto"/>
        <w:rPr>
          <w:rFonts w:ascii="Book Antiqua" w:hAnsi="Book Antiqua" w:cs="Times New Roman"/>
          <w:b/>
          <w:bCs/>
          <w:caps/>
          <w:kern w:val="0"/>
          <w:sz w:val="24"/>
          <w:szCs w:val="24"/>
        </w:rPr>
      </w:pPr>
      <w:r w:rsidRPr="00FF6B5D">
        <w:rPr>
          <w:rFonts w:ascii="Book Antiqua" w:hAnsi="Book Antiqua" w:cs="Times New Roman"/>
          <w:b/>
          <w:bCs/>
          <w:caps/>
          <w:kern w:val="0"/>
          <w:sz w:val="24"/>
          <w:szCs w:val="24"/>
        </w:rPr>
        <w:lastRenderedPageBreak/>
        <w:t>references</w:t>
      </w:r>
    </w:p>
    <w:p w14:paraId="30FE953B" w14:textId="77777777" w:rsidR="00605916" w:rsidRPr="00FF6B5D" w:rsidRDefault="00605916" w:rsidP="00FF6B5D">
      <w:pPr>
        <w:snapToGrid w:val="0"/>
        <w:spacing w:line="360" w:lineRule="auto"/>
        <w:rPr>
          <w:rFonts w:ascii="Book Antiqua" w:hAnsi="Book Antiqua"/>
          <w:kern w:val="0"/>
          <w:sz w:val="24"/>
          <w:szCs w:val="24"/>
        </w:rPr>
      </w:pPr>
      <w:r w:rsidRPr="00FF6B5D">
        <w:rPr>
          <w:rFonts w:ascii="Book Antiqua" w:hAnsi="Book Antiqua"/>
          <w:kern w:val="0"/>
          <w:sz w:val="24"/>
          <w:szCs w:val="24"/>
        </w:rPr>
        <w:t xml:space="preserve">1 </w:t>
      </w:r>
      <w:proofErr w:type="spellStart"/>
      <w:r w:rsidRPr="00FF6B5D">
        <w:rPr>
          <w:rFonts w:ascii="Book Antiqua" w:hAnsi="Book Antiqua"/>
          <w:b/>
          <w:kern w:val="0"/>
          <w:sz w:val="24"/>
          <w:szCs w:val="24"/>
        </w:rPr>
        <w:t>Briani</w:t>
      </w:r>
      <w:bookmarkStart w:id="251" w:name="_GoBack"/>
      <w:bookmarkEnd w:id="251"/>
      <w:proofErr w:type="spellEnd"/>
      <w:r w:rsidRPr="00FF6B5D">
        <w:rPr>
          <w:rFonts w:ascii="Book Antiqua" w:hAnsi="Book Antiqua"/>
          <w:b/>
          <w:kern w:val="0"/>
          <w:sz w:val="24"/>
          <w:szCs w:val="24"/>
        </w:rPr>
        <w:t xml:space="preserve"> C</w:t>
      </w:r>
      <w:r w:rsidRPr="00FF6B5D">
        <w:rPr>
          <w:rFonts w:ascii="Book Antiqua" w:hAnsi="Book Antiqua"/>
          <w:kern w:val="0"/>
          <w:sz w:val="24"/>
          <w:szCs w:val="24"/>
        </w:rPr>
        <w:t xml:space="preserve">, </w:t>
      </w:r>
      <w:proofErr w:type="spellStart"/>
      <w:r w:rsidRPr="00FF6B5D">
        <w:rPr>
          <w:rFonts w:ascii="Book Antiqua" w:hAnsi="Book Antiqua"/>
          <w:kern w:val="0"/>
          <w:sz w:val="24"/>
          <w:szCs w:val="24"/>
        </w:rPr>
        <w:t>Zaninotto</w:t>
      </w:r>
      <w:proofErr w:type="spellEnd"/>
      <w:r w:rsidRPr="00FF6B5D">
        <w:rPr>
          <w:rFonts w:ascii="Book Antiqua" w:hAnsi="Book Antiqua"/>
          <w:kern w:val="0"/>
          <w:sz w:val="24"/>
          <w:szCs w:val="24"/>
        </w:rPr>
        <w:t xml:space="preserve"> M, </w:t>
      </w:r>
      <w:proofErr w:type="spellStart"/>
      <w:r w:rsidRPr="00FF6B5D">
        <w:rPr>
          <w:rFonts w:ascii="Book Antiqua" w:hAnsi="Book Antiqua"/>
          <w:kern w:val="0"/>
          <w:sz w:val="24"/>
          <w:szCs w:val="24"/>
        </w:rPr>
        <w:t>Forni</w:t>
      </w:r>
      <w:proofErr w:type="spellEnd"/>
      <w:r w:rsidRPr="00FF6B5D">
        <w:rPr>
          <w:rFonts w:ascii="Book Antiqua" w:hAnsi="Book Antiqua"/>
          <w:kern w:val="0"/>
          <w:sz w:val="24"/>
          <w:szCs w:val="24"/>
        </w:rPr>
        <w:t xml:space="preserve"> M, Burra P. Macroenzymes: too often overlooked. </w:t>
      </w:r>
      <w:r w:rsidRPr="00FF6B5D">
        <w:rPr>
          <w:rFonts w:ascii="Book Antiqua" w:hAnsi="Book Antiqua"/>
          <w:i/>
          <w:kern w:val="0"/>
          <w:sz w:val="24"/>
          <w:szCs w:val="24"/>
        </w:rPr>
        <w:t>J Hepatol</w:t>
      </w:r>
      <w:r w:rsidRPr="00FF6B5D">
        <w:rPr>
          <w:rFonts w:ascii="Book Antiqua" w:hAnsi="Book Antiqua"/>
          <w:kern w:val="0"/>
          <w:sz w:val="24"/>
          <w:szCs w:val="24"/>
        </w:rPr>
        <w:t xml:space="preserve"> 2003; </w:t>
      </w:r>
      <w:r w:rsidRPr="00FF6B5D">
        <w:rPr>
          <w:rFonts w:ascii="Book Antiqua" w:hAnsi="Book Antiqua"/>
          <w:b/>
          <w:kern w:val="0"/>
          <w:sz w:val="24"/>
          <w:szCs w:val="24"/>
        </w:rPr>
        <w:t>38</w:t>
      </w:r>
      <w:r w:rsidRPr="00FF6B5D">
        <w:rPr>
          <w:rFonts w:ascii="Book Antiqua" w:hAnsi="Book Antiqua"/>
          <w:kern w:val="0"/>
          <w:sz w:val="24"/>
          <w:szCs w:val="24"/>
        </w:rPr>
        <w:t>: 119 [PMID: 12480570 DOI: 10.1016/s0168-8278(02)00333-1]</w:t>
      </w:r>
    </w:p>
    <w:p w14:paraId="31AFC2B0" w14:textId="77777777" w:rsidR="00605916" w:rsidRPr="00FF6B5D" w:rsidRDefault="00605916" w:rsidP="00FF6B5D">
      <w:pPr>
        <w:snapToGrid w:val="0"/>
        <w:spacing w:line="360" w:lineRule="auto"/>
        <w:rPr>
          <w:rFonts w:ascii="Book Antiqua" w:hAnsi="Book Antiqua"/>
          <w:kern w:val="0"/>
          <w:sz w:val="24"/>
          <w:szCs w:val="24"/>
        </w:rPr>
      </w:pPr>
      <w:r w:rsidRPr="00FF6B5D">
        <w:rPr>
          <w:rFonts w:ascii="Book Antiqua" w:hAnsi="Book Antiqua"/>
          <w:kern w:val="0"/>
          <w:sz w:val="24"/>
          <w:szCs w:val="24"/>
        </w:rPr>
        <w:t xml:space="preserve">2 </w:t>
      </w:r>
      <w:r w:rsidRPr="00FF6B5D">
        <w:rPr>
          <w:rFonts w:ascii="Book Antiqua" w:hAnsi="Book Antiqua"/>
          <w:b/>
          <w:kern w:val="0"/>
          <w:sz w:val="24"/>
          <w:szCs w:val="24"/>
        </w:rPr>
        <w:t>Davidson DF</w:t>
      </w:r>
      <w:r w:rsidRPr="00FF6B5D">
        <w:rPr>
          <w:rFonts w:ascii="Book Antiqua" w:hAnsi="Book Antiqua"/>
          <w:kern w:val="0"/>
          <w:sz w:val="24"/>
          <w:szCs w:val="24"/>
        </w:rPr>
        <w:t xml:space="preserve">, Watson DJ. Macroenzyme detection by polyethylene glycol precipitation. </w:t>
      </w:r>
      <w:r w:rsidRPr="00FF6B5D">
        <w:rPr>
          <w:rFonts w:ascii="Book Antiqua" w:hAnsi="Book Antiqua"/>
          <w:i/>
          <w:kern w:val="0"/>
          <w:sz w:val="24"/>
          <w:szCs w:val="24"/>
        </w:rPr>
        <w:t xml:space="preserve">Ann Clin </w:t>
      </w:r>
      <w:proofErr w:type="spellStart"/>
      <w:r w:rsidRPr="00FF6B5D">
        <w:rPr>
          <w:rFonts w:ascii="Book Antiqua" w:hAnsi="Book Antiqua"/>
          <w:i/>
          <w:kern w:val="0"/>
          <w:sz w:val="24"/>
          <w:szCs w:val="24"/>
        </w:rPr>
        <w:t>Biochem</w:t>
      </w:r>
      <w:proofErr w:type="spellEnd"/>
      <w:r w:rsidRPr="00FF6B5D">
        <w:rPr>
          <w:rFonts w:ascii="Book Antiqua" w:hAnsi="Book Antiqua"/>
          <w:kern w:val="0"/>
          <w:sz w:val="24"/>
          <w:szCs w:val="24"/>
        </w:rPr>
        <w:t xml:space="preserve"> 2003; </w:t>
      </w:r>
      <w:r w:rsidRPr="00FF6B5D">
        <w:rPr>
          <w:rFonts w:ascii="Book Antiqua" w:hAnsi="Book Antiqua"/>
          <w:b/>
          <w:kern w:val="0"/>
          <w:sz w:val="24"/>
          <w:szCs w:val="24"/>
        </w:rPr>
        <w:t>40</w:t>
      </w:r>
      <w:r w:rsidRPr="00FF6B5D">
        <w:rPr>
          <w:rFonts w:ascii="Book Antiqua" w:hAnsi="Book Antiqua"/>
          <w:kern w:val="0"/>
          <w:sz w:val="24"/>
          <w:szCs w:val="24"/>
        </w:rPr>
        <w:t>: 514-520 [PMID: 14503988 DOI: 10.1258/000456303322326425]</w:t>
      </w:r>
    </w:p>
    <w:p w14:paraId="3ECCB400" w14:textId="77777777" w:rsidR="00605916" w:rsidRPr="00FF6B5D" w:rsidRDefault="00605916" w:rsidP="00FF6B5D">
      <w:pPr>
        <w:snapToGrid w:val="0"/>
        <w:spacing w:line="360" w:lineRule="auto"/>
        <w:rPr>
          <w:rFonts w:ascii="Book Antiqua" w:hAnsi="Book Antiqua"/>
          <w:kern w:val="0"/>
          <w:sz w:val="24"/>
          <w:szCs w:val="24"/>
        </w:rPr>
      </w:pPr>
      <w:r w:rsidRPr="00FF6B5D">
        <w:rPr>
          <w:rFonts w:ascii="Book Antiqua" w:hAnsi="Book Antiqua"/>
          <w:kern w:val="0"/>
          <w:sz w:val="24"/>
          <w:szCs w:val="24"/>
        </w:rPr>
        <w:t xml:space="preserve">3 </w:t>
      </w:r>
      <w:r w:rsidRPr="00FF6B5D">
        <w:rPr>
          <w:rFonts w:ascii="Book Antiqua" w:hAnsi="Book Antiqua"/>
          <w:b/>
          <w:kern w:val="0"/>
          <w:sz w:val="24"/>
          <w:szCs w:val="24"/>
        </w:rPr>
        <w:t>González Raya A</w:t>
      </w:r>
      <w:r w:rsidRPr="00FF6B5D">
        <w:rPr>
          <w:rFonts w:ascii="Book Antiqua" w:hAnsi="Book Antiqua"/>
          <w:kern w:val="0"/>
          <w:sz w:val="24"/>
          <w:szCs w:val="24"/>
        </w:rPr>
        <w:t xml:space="preserve">, Coca </w:t>
      </w:r>
      <w:proofErr w:type="spellStart"/>
      <w:r w:rsidRPr="00FF6B5D">
        <w:rPr>
          <w:rFonts w:ascii="Book Antiqua" w:hAnsi="Book Antiqua"/>
          <w:kern w:val="0"/>
          <w:sz w:val="24"/>
          <w:szCs w:val="24"/>
        </w:rPr>
        <w:t>Zúñiga</w:t>
      </w:r>
      <w:proofErr w:type="spellEnd"/>
      <w:r w:rsidRPr="00FF6B5D">
        <w:rPr>
          <w:rFonts w:ascii="Book Antiqua" w:hAnsi="Book Antiqua"/>
          <w:kern w:val="0"/>
          <w:sz w:val="24"/>
          <w:szCs w:val="24"/>
        </w:rPr>
        <w:t xml:space="preserve"> R, Martín </w:t>
      </w:r>
      <w:proofErr w:type="spellStart"/>
      <w:r w:rsidRPr="00FF6B5D">
        <w:rPr>
          <w:rFonts w:ascii="Book Antiqua" w:hAnsi="Book Antiqua"/>
          <w:kern w:val="0"/>
          <w:sz w:val="24"/>
          <w:szCs w:val="24"/>
        </w:rPr>
        <w:t>Salido</w:t>
      </w:r>
      <w:proofErr w:type="spellEnd"/>
      <w:r w:rsidRPr="00FF6B5D">
        <w:rPr>
          <w:rFonts w:ascii="Book Antiqua" w:hAnsi="Book Antiqua"/>
          <w:kern w:val="0"/>
          <w:sz w:val="24"/>
          <w:szCs w:val="24"/>
        </w:rPr>
        <w:t xml:space="preserve"> E. Isolated elevation of aspartate aminotransferase (AST) in an asymptomatic patient due to macro-AST. </w:t>
      </w:r>
      <w:r w:rsidRPr="00FF6B5D">
        <w:rPr>
          <w:rFonts w:ascii="Book Antiqua" w:hAnsi="Book Antiqua"/>
          <w:i/>
          <w:kern w:val="0"/>
          <w:sz w:val="24"/>
          <w:szCs w:val="24"/>
        </w:rPr>
        <w:t>J Clin Lab Anal</w:t>
      </w:r>
      <w:r w:rsidRPr="00FF6B5D">
        <w:rPr>
          <w:rFonts w:ascii="Book Antiqua" w:hAnsi="Book Antiqua"/>
          <w:kern w:val="0"/>
          <w:sz w:val="24"/>
          <w:szCs w:val="24"/>
        </w:rPr>
        <w:t xml:space="preserve"> 2019; </w:t>
      </w:r>
      <w:r w:rsidRPr="00FF6B5D">
        <w:rPr>
          <w:rFonts w:ascii="Book Antiqua" w:hAnsi="Book Antiqua"/>
          <w:b/>
          <w:kern w:val="0"/>
          <w:sz w:val="24"/>
          <w:szCs w:val="24"/>
        </w:rPr>
        <w:t>33</w:t>
      </w:r>
      <w:r w:rsidRPr="00FF6B5D">
        <w:rPr>
          <w:rFonts w:ascii="Book Antiqua" w:hAnsi="Book Antiqua"/>
          <w:kern w:val="0"/>
          <w:sz w:val="24"/>
          <w:szCs w:val="24"/>
        </w:rPr>
        <w:t>: e22690 [PMID: 30320474 DOI: 10.1002/jcla.22690]</w:t>
      </w:r>
    </w:p>
    <w:p w14:paraId="4E224A94" w14:textId="77777777" w:rsidR="00605916" w:rsidRPr="00FF6B5D" w:rsidRDefault="00605916" w:rsidP="00FF6B5D">
      <w:pPr>
        <w:snapToGrid w:val="0"/>
        <w:spacing w:line="360" w:lineRule="auto"/>
        <w:rPr>
          <w:rFonts w:ascii="Book Antiqua" w:hAnsi="Book Antiqua"/>
          <w:kern w:val="0"/>
          <w:sz w:val="24"/>
          <w:szCs w:val="24"/>
        </w:rPr>
      </w:pPr>
      <w:r w:rsidRPr="00FF6B5D">
        <w:rPr>
          <w:rFonts w:ascii="Book Antiqua" w:hAnsi="Book Antiqua"/>
          <w:kern w:val="0"/>
          <w:sz w:val="24"/>
          <w:szCs w:val="24"/>
        </w:rPr>
        <w:t xml:space="preserve">4 </w:t>
      </w:r>
      <w:proofErr w:type="spellStart"/>
      <w:r w:rsidRPr="00FF6B5D">
        <w:rPr>
          <w:rFonts w:ascii="Book Antiqua" w:hAnsi="Book Antiqua"/>
          <w:b/>
          <w:kern w:val="0"/>
          <w:sz w:val="24"/>
          <w:szCs w:val="24"/>
        </w:rPr>
        <w:t>Patteet</w:t>
      </w:r>
      <w:proofErr w:type="spellEnd"/>
      <w:r w:rsidRPr="00FF6B5D">
        <w:rPr>
          <w:rFonts w:ascii="Book Antiqua" w:hAnsi="Book Antiqua"/>
          <w:b/>
          <w:kern w:val="0"/>
          <w:sz w:val="24"/>
          <w:szCs w:val="24"/>
        </w:rPr>
        <w:t xml:space="preserve"> L</w:t>
      </w:r>
      <w:r w:rsidRPr="00FF6B5D">
        <w:rPr>
          <w:rFonts w:ascii="Book Antiqua" w:hAnsi="Book Antiqua"/>
          <w:kern w:val="0"/>
          <w:sz w:val="24"/>
          <w:szCs w:val="24"/>
        </w:rPr>
        <w:t xml:space="preserve">, </w:t>
      </w:r>
      <w:proofErr w:type="spellStart"/>
      <w:r w:rsidRPr="00FF6B5D">
        <w:rPr>
          <w:rFonts w:ascii="Book Antiqua" w:hAnsi="Book Antiqua"/>
          <w:kern w:val="0"/>
          <w:sz w:val="24"/>
          <w:szCs w:val="24"/>
        </w:rPr>
        <w:t>Simoens</w:t>
      </w:r>
      <w:proofErr w:type="spellEnd"/>
      <w:r w:rsidRPr="00FF6B5D">
        <w:rPr>
          <w:rFonts w:ascii="Book Antiqua" w:hAnsi="Book Antiqua"/>
          <w:kern w:val="0"/>
          <w:sz w:val="24"/>
          <w:szCs w:val="24"/>
        </w:rPr>
        <w:t xml:space="preserve"> M, </w:t>
      </w:r>
      <w:proofErr w:type="spellStart"/>
      <w:r w:rsidRPr="00FF6B5D">
        <w:rPr>
          <w:rFonts w:ascii="Book Antiqua" w:hAnsi="Book Antiqua"/>
          <w:kern w:val="0"/>
          <w:sz w:val="24"/>
          <w:szCs w:val="24"/>
        </w:rPr>
        <w:t>Piqueur</w:t>
      </w:r>
      <w:proofErr w:type="spellEnd"/>
      <w:r w:rsidRPr="00FF6B5D">
        <w:rPr>
          <w:rFonts w:ascii="Book Antiqua" w:hAnsi="Book Antiqua"/>
          <w:kern w:val="0"/>
          <w:sz w:val="24"/>
          <w:szCs w:val="24"/>
        </w:rPr>
        <w:t xml:space="preserve"> M, </w:t>
      </w:r>
      <w:proofErr w:type="spellStart"/>
      <w:r w:rsidRPr="00FF6B5D">
        <w:rPr>
          <w:rFonts w:ascii="Book Antiqua" w:hAnsi="Book Antiqua"/>
          <w:kern w:val="0"/>
          <w:sz w:val="24"/>
          <w:szCs w:val="24"/>
        </w:rPr>
        <w:t>Wauters</w:t>
      </w:r>
      <w:proofErr w:type="spellEnd"/>
      <w:r w:rsidRPr="00FF6B5D">
        <w:rPr>
          <w:rFonts w:ascii="Book Antiqua" w:hAnsi="Book Antiqua"/>
          <w:kern w:val="0"/>
          <w:sz w:val="24"/>
          <w:szCs w:val="24"/>
        </w:rPr>
        <w:t xml:space="preserve"> A. Laboratory detection of macro-aspartate aminotransferase: case report and evaluation of the PEG-precipitation method. </w:t>
      </w:r>
      <w:r w:rsidRPr="00FF6B5D">
        <w:rPr>
          <w:rFonts w:ascii="Book Antiqua" w:hAnsi="Book Antiqua"/>
          <w:i/>
          <w:kern w:val="0"/>
          <w:sz w:val="24"/>
          <w:szCs w:val="24"/>
        </w:rPr>
        <w:t xml:space="preserve">Clin </w:t>
      </w:r>
      <w:proofErr w:type="spellStart"/>
      <w:r w:rsidRPr="00FF6B5D">
        <w:rPr>
          <w:rFonts w:ascii="Book Antiqua" w:hAnsi="Book Antiqua"/>
          <w:i/>
          <w:kern w:val="0"/>
          <w:sz w:val="24"/>
          <w:szCs w:val="24"/>
        </w:rPr>
        <w:t>Biochem</w:t>
      </w:r>
      <w:proofErr w:type="spellEnd"/>
      <w:r w:rsidRPr="00FF6B5D">
        <w:rPr>
          <w:rFonts w:ascii="Book Antiqua" w:hAnsi="Book Antiqua"/>
          <w:kern w:val="0"/>
          <w:sz w:val="24"/>
          <w:szCs w:val="24"/>
        </w:rPr>
        <w:t xml:space="preserve"> 2012; </w:t>
      </w:r>
      <w:r w:rsidRPr="00FF6B5D">
        <w:rPr>
          <w:rFonts w:ascii="Book Antiqua" w:hAnsi="Book Antiqua"/>
          <w:b/>
          <w:kern w:val="0"/>
          <w:sz w:val="24"/>
          <w:szCs w:val="24"/>
        </w:rPr>
        <w:t>45</w:t>
      </w:r>
      <w:r w:rsidRPr="00FF6B5D">
        <w:rPr>
          <w:rFonts w:ascii="Book Antiqua" w:hAnsi="Book Antiqua"/>
          <w:kern w:val="0"/>
          <w:sz w:val="24"/>
          <w:szCs w:val="24"/>
        </w:rPr>
        <w:t>: 691-693 [PMID: 22429521 DOI: 10.1016/j.clinbiochem.2012.03.004]</w:t>
      </w:r>
    </w:p>
    <w:p w14:paraId="1493DCCB" w14:textId="77777777" w:rsidR="00605916" w:rsidRPr="00FF6B5D" w:rsidRDefault="00605916" w:rsidP="00FF6B5D">
      <w:pPr>
        <w:snapToGrid w:val="0"/>
        <w:spacing w:line="360" w:lineRule="auto"/>
        <w:rPr>
          <w:rFonts w:ascii="Book Antiqua" w:hAnsi="Book Antiqua"/>
          <w:kern w:val="0"/>
          <w:sz w:val="24"/>
          <w:szCs w:val="24"/>
        </w:rPr>
      </w:pPr>
      <w:r w:rsidRPr="00FF6B5D">
        <w:rPr>
          <w:rFonts w:ascii="Book Antiqua" w:hAnsi="Book Antiqua"/>
          <w:kern w:val="0"/>
          <w:sz w:val="24"/>
          <w:szCs w:val="24"/>
        </w:rPr>
        <w:t xml:space="preserve">5 </w:t>
      </w:r>
      <w:proofErr w:type="spellStart"/>
      <w:r w:rsidRPr="00FF6B5D">
        <w:rPr>
          <w:rFonts w:ascii="Book Antiqua" w:hAnsi="Book Antiqua"/>
          <w:b/>
          <w:kern w:val="0"/>
          <w:sz w:val="24"/>
          <w:szCs w:val="24"/>
        </w:rPr>
        <w:t>Luk</w:t>
      </w:r>
      <w:proofErr w:type="spellEnd"/>
      <w:r w:rsidRPr="00FF6B5D">
        <w:rPr>
          <w:rFonts w:ascii="Book Antiqua" w:hAnsi="Book Antiqua"/>
          <w:b/>
          <w:kern w:val="0"/>
          <w:sz w:val="24"/>
          <w:szCs w:val="24"/>
        </w:rPr>
        <w:t xml:space="preserve"> KHK</w:t>
      </w:r>
      <w:r w:rsidRPr="00FF6B5D">
        <w:rPr>
          <w:rFonts w:ascii="Book Antiqua" w:hAnsi="Book Antiqua"/>
          <w:kern w:val="0"/>
          <w:sz w:val="24"/>
          <w:szCs w:val="24"/>
        </w:rPr>
        <w:t xml:space="preserve">, Hui YT, Lam JTW, Lai KY. Macro-aspartate aminotransferase is a possible cause of persistent isolated elevated aspartate aminotransferase level. </w:t>
      </w:r>
      <w:r w:rsidRPr="00FF6B5D">
        <w:rPr>
          <w:rFonts w:ascii="Book Antiqua" w:hAnsi="Book Antiqua"/>
          <w:i/>
          <w:kern w:val="0"/>
          <w:sz w:val="24"/>
          <w:szCs w:val="24"/>
        </w:rPr>
        <w:t>Hong Kong Med J</w:t>
      </w:r>
      <w:r w:rsidRPr="00FF6B5D">
        <w:rPr>
          <w:rFonts w:ascii="Book Antiqua" w:hAnsi="Book Antiqua"/>
          <w:kern w:val="0"/>
          <w:sz w:val="24"/>
          <w:szCs w:val="24"/>
        </w:rPr>
        <w:t xml:space="preserve"> 2019; </w:t>
      </w:r>
      <w:r w:rsidRPr="00FF6B5D">
        <w:rPr>
          <w:rFonts w:ascii="Book Antiqua" w:hAnsi="Book Antiqua"/>
          <w:b/>
          <w:kern w:val="0"/>
          <w:sz w:val="24"/>
          <w:szCs w:val="24"/>
        </w:rPr>
        <w:t>25</w:t>
      </w:r>
      <w:r w:rsidRPr="00FF6B5D">
        <w:rPr>
          <w:rFonts w:ascii="Book Antiqua" w:hAnsi="Book Antiqua"/>
          <w:kern w:val="0"/>
          <w:sz w:val="24"/>
          <w:szCs w:val="24"/>
        </w:rPr>
        <w:t>: 337-338 [PMID: 31416998 DOI: 10.12809/hkmj187566]</w:t>
      </w:r>
    </w:p>
    <w:p w14:paraId="078A2719" w14:textId="77777777" w:rsidR="00605916" w:rsidRPr="00FF6B5D" w:rsidRDefault="00605916" w:rsidP="00FF6B5D">
      <w:pPr>
        <w:snapToGrid w:val="0"/>
        <w:spacing w:line="360" w:lineRule="auto"/>
        <w:rPr>
          <w:rFonts w:ascii="Book Antiqua" w:hAnsi="Book Antiqua"/>
          <w:kern w:val="0"/>
          <w:sz w:val="24"/>
          <w:szCs w:val="24"/>
        </w:rPr>
      </w:pPr>
      <w:r w:rsidRPr="00FF6B5D">
        <w:rPr>
          <w:rFonts w:ascii="Book Antiqua" w:hAnsi="Book Antiqua"/>
          <w:kern w:val="0"/>
          <w:sz w:val="24"/>
          <w:szCs w:val="24"/>
        </w:rPr>
        <w:t xml:space="preserve">6 </w:t>
      </w:r>
      <w:r w:rsidRPr="00FF6B5D">
        <w:rPr>
          <w:rFonts w:ascii="Book Antiqua" w:hAnsi="Book Antiqua"/>
          <w:b/>
          <w:kern w:val="0"/>
          <w:sz w:val="24"/>
          <w:szCs w:val="24"/>
        </w:rPr>
        <w:t>Konttinen A</w:t>
      </w:r>
      <w:r w:rsidRPr="00FF6B5D">
        <w:rPr>
          <w:rFonts w:ascii="Book Antiqua" w:hAnsi="Book Antiqua"/>
          <w:kern w:val="0"/>
          <w:sz w:val="24"/>
          <w:szCs w:val="24"/>
        </w:rPr>
        <w:t xml:space="preserve">, </w:t>
      </w:r>
      <w:proofErr w:type="spellStart"/>
      <w:r w:rsidRPr="00FF6B5D">
        <w:rPr>
          <w:rFonts w:ascii="Book Antiqua" w:hAnsi="Book Antiqua"/>
          <w:kern w:val="0"/>
          <w:sz w:val="24"/>
          <w:szCs w:val="24"/>
        </w:rPr>
        <w:t>Murros</w:t>
      </w:r>
      <w:proofErr w:type="spellEnd"/>
      <w:r w:rsidRPr="00FF6B5D">
        <w:rPr>
          <w:rFonts w:ascii="Book Antiqua" w:hAnsi="Book Antiqua"/>
          <w:kern w:val="0"/>
          <w:sz w:val="24"/>
          <w:szCs w:val="24"/>
        </w:rPr>
        <w:t xml:space="preserve"> J, </w:t>
      </w:r>
      <w:proofErr w:type="spellStart"/>
      <w:r w:rsidRPr="00FF6B5D">
        <w:rPr>
          <w:rFonts w:ascii="Book Antiqua" w:hAnsi="Book Antiqua"/>
          <w:kern w:val="0"/>
          <w:sz w:val="24"/>
          <w:szCs w:val="24"/>
        </w:rPr>
        <w:t>Ojala</w:t>
      </w:r>
      <w:proofErr w:type="spellEnd"/>
      <w:r w:rsidRPr="00FF6B5D">
        <w:rPr>
          <w:rFonts w:ascii="Book Antiqua" w:hAnsi="Book Antiqua"/>
          <w:kern w:val="0"/>
          <w:sz w:val="24"/>
          <w:szCs w:val="24"/>
        </w:rPr>
        <w:t xml:space="preserve"> K, </w:t>
      </w:r>
      <w:proofErr w:type="spellStart"/>
      <w:r w:rsidRPr="00FF6B5D">
        <w:rPr>
          <w:rFonts w:ascii="Book Antiqua" w:hAnsi="Book Antiqua"/>
          <w:kern w:val="0"/>
          <w:sz w:val="24"/>
          <w:szCs w:val="24"/>
        </w:rPr>
        <w:t>Salaspuro</w:t>
      </w:r>
      <w:proofErr w:type="spellEnd"/>
      <w:r w:rsidRPr="00FF6B5D">
        <w:rPr>
          <w:rFonts w:ascii="Book Antiqua" w:hAnsi="Book Antiqua"/>
          <w:kern w:val="0"/>
          <w:sz w:val="24"/>
          <w:szCs w:val="24"/>
        </w:rPr>
        <w:t xml:space="preserve"> M, </w:t>
      </w:r>
      <w:proofErr w:type="spellStart"/>
      <w:r w:rsidRPr="00FF6B5D">
        <w:rPr>
          <w:rFonts w:ascii="Book Antiqua" w:hAnsi="Book Antiqua"/>
          <w:kern w:val="0"/>
          <w:sz w:val="24"/>
          <w:szCs w:val="24"/>
        </w:rPr>
        <w:t>Somer</w:t>
      </w:r>
      <w:proofErr w:type="spellEnd"/>
      <w:r w:rsidRPr="00FF6B5D">
        <w:rPr>
          <w:rFonts w:ascii="Book Antiqua" w:hAnsi="Book Antiqua"/>
          <w:kern w:val="0"/>
          <w:sz w:val="24"/>
          <w:szCs w:val="24"/>
        </w:rPr>
        <w:t xml:space="preserve"> H, </w:t>
      </w:r>
      <w:proofErr w:type="spellStart"/>
      <w:r w:rsidRPr="00FF6B5D">
        <w:rPr>
          <w:rFonts w:ascii="Book Antiqua" w:hAnsi="Book Antiqua"/>
          <w:kern w:val="0"/>
          <w:sz w:val="24"/>
          <w:szCs w:val="24"/>
        </w:rPr>
        <w:t>Räsänen</w:t>
      </w:r>
      <w:proofErr w:type="spellEnd"/>
      <w:r w:rsidRPr="00FF6B5D">
        <w:rPr>
          <w:rFonts w:ascii="Book Antiqua" w:hAnsi="Book Antiqua"/>
          <w:kern w:val="0"/>
          <w:sz w:val="24"/>
          <w:szCs w:val="24"/>
        </w:rPr>
        <w:t xml:space="preserve"> J. A new cause of increased serum aspartate aminotransferase activity. </w:t>
      </w:r>
      <w:r w:rsidRPr="00FF6B5D">
        <w:rPr>
          <w:rFonts w:ascii="Book Antiqua" w:hAnsi="Book Antiqua"/>
          <w:i/>
          <w:kern w:val="0"/>
          <w:sz w:val="24"/>
          <w:szCs w:val="24"/>
        </w:rPr>
        <w:t xml:space="preserve">Clin </w:t>
      </w:r>
      <w:proofErr w:type="spellStart"/>
      <w:r w:rsidRPr="00FF6B5D">
        <w:rPr>
          <w:rFonts w:ascii="Book Antiqua" w:hAnsi="Book Antiqua"/>
          <w:i/>
          <w:kern w:val="0"/>
          <w:sz w:val="24"/>
          <w:szCs w:val="24"/>
        </w:rPr>
        <w:t>Chim</w:t>
      </w:r>
      <w:proofErr w:type="spellEnd"/>
      <w:r w:rsidRPr="00FF6B5D">
        <w:rPr>
          <w:rFonts w:ascii="Book Antiqua" w:hAnsi="Book Antiqua"/>
          <w:i/>
          <w:kern w:val="0"/>
          <w:sz w:val="24"/>
          <w:szCs w:val="24"/>
        </w:rPr>
        <w:t xml:space="preserve"> Acta</w:t>
      </w:r>
      <w:r w:rsidRPr="00FF6B5D">
        <w:rPr>
          <w:rFonts w:ascii="Book Antiqua" w:hAnsi="Book Antiqua"/>
          <w:kern w:val="0"/>
          <w:sz w:val="24"/>
          <w:szCs w:val="24"/>
        </w:rPr>
        <w:t xml:space="preserve"> 1978; </w:t>
      </w:r>
      <w:r w:rsidRPr="00FF6B5D">
        <w:rPr>
          <w:rFonts w:ascii="Book Antiqua" w:hAnsi="Book Antiqua"/>
          <w:b/>
          <w:kern w:val="0"/>
          <w:sz w:val="24"/>
          <w:szCs w:val="24"/>
        </w:rPr>
        <w:t>84</w:t>
      </w:r>
      <w:r w:rsidRPr="00FF6B5D">
        <w:rPr>
          <w:rFonts w:ascii="Book Antiqua" w:hAnsi="Book Antiqua"/>
          <w:kern w:val="0"/>
          <w:sz w:val="24"/>
          <w:szCs w:val="24"/>
        </w:rPr>
        <w:t>: 145-147 [PMID: 639298 DOI: 10.1016/0009-8981(78)90487-4]</w:t>
      </w:r>
    </w:p>
    <w:p w14:paraId="5A0AAB45" w14:textId="63B9744C" w:rsidR="00605916" w:rsidRPr="00FF6B5D" w:rsidRDefault="00605916" w:rsidP="00FF6B5D">
      <w:pPr>
        <w:snapToGrid w:val="0"/>
        <w:spacing w:line="360" w:lineRule="auto"/>
        <w:rPr>
          <w:rFonts w:ascii="Book Antiqua" w:hAnsi="Book Antiqua"/>
          <w:kern w:val="0"/>
          <w:sz w:val="24"/>
          <w:szCs w:val="24"/>
        </w:rPr>
      </w:pPr>
      <w:r w:rsidRPr="00FF6B5D">
        <w:rPr>
          <w:rFonts w:ascii="Book Antiqua" w:hAnsi="Book Antiqua"/>
          <w:kern w:val="0"/>
          <w:sz w:val="24"/>
          <w:szCs w:val="24"/>
        </w:rPr>
        <w:t xml:space="preserve">7 </w:t>
      </w:r>
      <w:proofErr w:type="spellStart"/>
      <w:r w:rsidRPr="00FF6B5D">
        <w:rPr>
          <w:rFonts w:ascii="Book Antiqua" w:hAnsi="Book Antiqua"/>
          <w:b/>
          <w:kern w:val="0"/>
          <w:sz w:val="24"/>
          <w:szCs w:val="24"/>
        </w:rPr>
        <w:t>Mrosewski</w:t>
      </w:r>
      <w:proofErr w:type="spellEnd"/>
      <w:r w:rsidRPr="00FF6B5D">
        <w:rPr>
          <w:rFonts w:ascii="Book Antiqua" w:hAnsi="Book Antiqua"/>
          <w:b/>
          <w:kern w:val="0"/>
          <w:sz w:val="24"/>
          <w:szCs w:val="24"/>
        </w:rPr>
        <w:t xml:space="preserve"> I</w:t>
      </w:r>
      <w:r w:rsidRPr="00FF6B5D">
        <w:rPr>
          <w:rFonts w:ascii="Book Antiqua" w:hAnsi="Book Antiqua"/>
          <w:kern w:val="0"/>
          <w:sz w:val="24"/>
          <w:szCs w:val="24"/>
        </w:rPr>
        <w:t xml:space="preserve">, </w:t>
      </w:r>
      <w:proofErr w:type="spellStart"/>
      <w:r w:rsidRPr="00FF6B5D">
        <w:rPr>
          <w:rFonts w:ascii="Book Antiqua" w:hAnsi="Book Antiqua"/>
          <w:kern w:val="0"/>
          <w:sz w:val="24"/>
          <w:szCs w:val="24"/>
        </w:rPr>
        <w:t>Bredlau</w:t>
      </w:r>
      <w:proofErr w:type="spellEnd"/>
      <w:r w:rsidRPr="00FF6B5D">
        <w:rPr>
          <w:rFonts w:ascii="Book Antiqua" w:hAnsi="Book Antiqua"/>
          <w:kern w:val="0"/>
          <w:sz w:val="24"/>
          <w:szCs w:val="24"/>
        </w:rPr>
        <w:t xml:space="preserve"> B, </w:t>
      </w:r>
      <w:proofErr w:type="spellStart"/>
      <w:r w:rsidRPr="00FF6B5D">
        <w:rPr>
          <w:rFonts w:ascii="Book Antiqua" w:hAnsi="Book Antiqua"/>
          <w:kern w:val="0"/>
          <w:sz w:val="24"/>
          <w:szCs w:val="24"/>
        </w:rPr>
        <w:t>Öztürk</w:t>
      </w:r>
      <w:proofErr w:type="spellEnd"/>
      <w:r w:rsidRPr="00FF6B5D">
        <w:rPr>
          <w:rFonts w:ascii="Book Antiqua" w:hAnsi="Book Antiqua"/>
          <w:kern w:val="0"/>
          <w:sz w:val="24"/>
          <w:szCs w:val="24"/>
        </w:rPr>
        <w:t xml:space="preserve"> Y, </w:t>
      </w:r>
      <w:proofErr w:type="spellStart"/>
      <w:r w:rsidRPr="00FF6B5D">
        <w:rPr>
          <w:rFonts w:ascii="Book Antiqua" w:hAnsi="Book Antiqua"/>
          <w:kern w:val="0"/>
          <w:sz w:val="24"/>
          <w:szCs w:val="24"/>
        </w:rPr>
        <w:t>Switkowski</w:t>
      </w:r>
      <w:proofErr w:type="spellEnd"/>
      <w:r w:rsidRPr="00FF6B5D">
        <w:rPr>
          <w:rFonts w:ascii="Book Antiqua" w:hAnsi="Book Antiqua"/>
          <w:kern w:val="0"/>
          <w:sz w:val="24"/>
          <w:szCs w:val="24"/>
        </w:rPr>
        <w:t xml:space="preserve"> R. Persistent Isolated Elevation of Aspartate Aminotransferase in an Asymptomatic Female Patient: a Case Report and Review of Current Literature. </w:t>
      </w:r>
      <w:r w:rsidRPr="00FF6B5D">
        <w:rPr>
          <w:rFonts w:ascii="Book Antiqua" w:hAnsi="Book Antiqua"/>
          <w:i/>
          <w:kern w:val="0"/>
          <w:sz w:val="24"/>
          <w:szCs w:val="24"/>
        </w:rPr>
        <w:t>Clin Lab</w:t>
      </w:r>
      <w:r w:rsidRPr="00FF6B5D">
        <w:rPr>
          <w:rFonts w:ascii="Book Antiqua" w:hAnsi="Book Antiqua"/>
          <w:kern w:val="0"/>
          <w:sz w:val="24"/>
          <w:szCs w:val="24"/>
        </w:rPr>
        <w:t xml:space="preserve"> 2019; </w:t>
      </w:r>
      <w:r w:rsidRPr="00FF6B5D">
        <w:rPr>
          <w:rFonts w:ascii="Book Antiqua" w:hAnsi="Book Antiqua"/>
          <w:b/>
          <w:kern w:val="0"/>
          <w:sz w:val="24"/>
          <w:szCs w:val="24"/>
        </w:rPr>
        <w:t>65</w:t>
      </w:r>
      <w:r w:rsidRPr="00FF6B5D">
        <w:rPr>
          <w:rFonts w:ascii="Book Antiqua" w:hAnsi="Book Antiqua"/>
          <w:kern w:val="0"/>
          <w:sz w:val="24"/>
          <w:szCs w:val="24"/>
        </w:rPr>
        <w:t xml:space="preserve"> [PMID: 31414761 DOI: 10.7754/Clin.Lab.2019.190205]</w:t>
      </w:r>
    </w:p>
    <w:p w14:paraId="665950F4" w14:textId="77777777" w:rsidR="00605916" w:rsidRPr="00FF6B5D" w:rsidRDefault="00605916" w:rsidP="00FF6B5D">
      <w:pPr>
        <w:snapToGrid w:val="0"/>
        <w:spacing w:line="360" w:lineRule="auto"/>
        <w:rPr>
          <w:rFonts w:ascii="Book Antiqua" w:hAnsi="Book Antiqua"/>
          <w:kern w:val="0"/>
          <w:sz w:val="24"/>
          <w:szCs w:val="24"/>
        </w:rPr>
      </w:pPr>
      <w:r w:rsidRPr="00FF6B5D">
        <w:rPr>
          <w:rFonts w:ascii="Book Antiqua" w:hAnsi="Book Antiqua"/>
          <w:kern w:val="0"/>
          <w:sz w:val="24"/>
          <w:szCs w:val="24"/>
        </w:rPr>
        <w:t xml:space="preserve">8 </w:t>
      </w:r>
      <w:r w:rsidRPr="00FF6B5D">
        <w:rPr>
          <w:rFonts w:ascii="Book Antiqua" w:hAnsi="Book Antiqua"/>
          <w:b/>
          <w:kern w:val="0"/>
          <w:sz w:val="24"/>
          <w:szCs w:val="24"/>
        </w:rPr>
        <w:t>Orlando R</w:t>
      </w:r>
      <w:r w:rsidRPr="00FF6B5D">
        <w:rPr>
          <w:rFonts w:ascii="Book Antiqua" w:hAnsi="Book Antiqua"/>
          <w:kern w:val="0"/>
          <w:sz w:val="24"/>
          <w:szCs w:val="24"/>
        </w:rPr>
        <w:t xml:space="preserve">, Carbone A, </w:t>
      </w:r>
      <w:proofErr w:type="spellStart"/>
      <w:r w:rsidRPr="00FF6B5D">
        <w:rPr>
          <w:rFonts w:ascii="Book Antiqua" w:hAnsi="Book Antiqua"/>
          <w:kern w:val="0"/>
          <w:sz w:val="24"/>
          <w:szCs w:val="24"/>
        </w:rPr>
        <w:t>Lirussi</w:t>
      </w:r>
      <w:proofErr w:type="spellEnd"/>
      <w:r w:rsidRPr="00FF6B5D">
        <w:rPr>
          <w:rFonts w:ascii="Book Antiqua" w:hAnsi="Book Antiqua"/>
          <w:kern w:val="0"/>
          <w:sz w:val="24"/>
          <w:szCs w:val="24"/>
        </w:rPr>
        <w:t xml:space="preserve"> F. Macro-aspartate aminotransferase (macro-AST). A 12-year follow-up study in a young female. </w:t>
      </w:r>
      <w:r w:rsidRPr="00FF6B5D">
        <w:rPr>
          <w:rFonts w:ascii="Book Antiqua" w:hAnsi="Book Antiqua"/>
          <w:i/>
          <w:kern w:val="0"/>
          <w:sz w:val="24"/>
          <w:szCs w:val="24"/>
        </w:rPr>
        <w:t>Eur J Gastroenterol Hepatol</w:t>
      </w:r>
      <w:r w:rsidRPr="00FF6B5D">
        <w:rPr>
          <w:rFonts w:ascii="Book Antiqua" w:hAnsi="Book Antiqua"/>
          <w:kern w:val="0"/>
          <w:sz w:val="24"/>
          <w:szCs w:val="24"/>
        </w:rPr>
        <w:t xml:space="preserve"> 2003; </w:t>
      </w:r>
      <w:r w:rsidRPr="00FF6B5D">
        <w:rPr>
          <w:rFonts w:ascii="Book Antiqua" w:hAnsi="Book Antiqua"/>
          <w:b/>
          <w:kern w:val="0"/>
          <w:sz w:val="24"/>
          <w:szCs w:val="24"/>
        </w:rPr>
        <w:t>15</w:t>
      </w:r>
      <w:r w:rsidRPr="00FF6B5D">
        <w:rPr>
          <w:rFonts w:ascii="Book Antiqua" w:hAnsi="Book Antiqua"/>
          <w:kern w:val="0"/>
          <w:sz w:val="24"/>
          <w:szCs w:val="24"/>
        </w:rPr>
        <w:t>: 1371-1373 [PMID: 14624163 DOI: 10.1097/00042737-200312000-00018]</w:t>
      </w:r>
    </w:p>
    <w:p w14:paraId="0B838725" w14:textId="77777777" w:rsidR="00605916" w:rsidRPr="00FF6B5D" w:rsidRDefault="00605916" w:rsidP="00FF6B5D">
      <w:pPr>
        <w:snapToGrid w:val="0"/>
        <w:spacing w:line="360" w:lineRule="auto"/>
        <w:rPr>
          <w:rFonts w:ascii="Book Antiqua" w:hAnsi="Book Antiqua"/>
          <w:kern w:val="0"/>
          <w:sz w:val="24"/>
          <w:szCs w:val="24"/>
        </w:rPr>
      </w:pPr>
      <w:r w:rsidRPr="00FF6B5D">
        <w:rPr>
          <w:rFonts w:ascii="Book Antiqua" w:hAnsi="Book Antiqua"/>
          <w:kern w:val="0"/>
          <w:sz w:val="24"/>
          <w:szCs w:val="24"/>
        </w:rPr>
        <w:t xml:space="preserve">9 </w:t>
      </w:r>
      <w:proofErr w:type="spellStart"/>
      <w:r w:rsidRPr="00FF6B5D">
        <w:rPr>
          <w:rFonts w:ascii="Book Antiqua" w:hAnsi="Book Antiqua"/>
          <w:b/>
          <w:kern w:val="0"/>
          <w:sz w:val="24"/>
          <w:szCs w:val="24"/>
        </w:rPr>
        <w:t>Triester</w:t>
      </w:r>
      <w:proofErr w:type="spellEnd"/>
      <w:r w:rsidRPr="00FF6B5D">
        <w:rPr>
          <w:rFonts w:ascii="Book Antiqua" w:hAnsi="Book Antiqua"/>
          <w:b/>
          <w:kern w:val="0"/>
          <w:sz w:val="24"/>
          <w:szCs w:val="24"/>
        </w:rPr>
        <w:t xml:space="preserve"> SL</w:t>
      </w:r>
      <w:r w:rsidRPr="00FF6B5D">
        <w:rPr>
          <w:rFonts w:ascii="Book Antiqua" w:hAnsi="Book Antiqua"/>
          <w:kern w:val="0"/>
          <w:sz w:val="24"/>
          <w:szCs w:val="24"/>
        </w:rPr>
        <w:t xml:space="preserve">, Douglas DD. Development of macro-aspartate aminotransferase in a patient undergoing specific allergen injection immunotherapy. </w:t>
      </w:r>
      <w:r w:rsidRPr="00FF6B5D">
        <w:rPr>
          <w:rFonts w:ascii="Book Antiqua" w:hAnsi="Book Antiqua"/>
          <w:i/>
          <w:kern w:val="0"/>
          <w:sz w:val="24"/>
          <w:szCs w:val="24"/>
        </w:rPr>
        <w:t>Am J Gastroenterol</w:t>
      </w:r>
      <w:r w:rsidRPr="00FF6B5D">
        <w:rPr>
          <w:rFonts w:ascii="Book Antiqua" w:hAnsi="Book Antiqua"/>
          <w:kern w:val="0"/>
          <w:sz w:val="24"/>
          <w:szCs w:val="24"/>
        </w:rPr>
        <w:t xml:space="preserve"> 2005; </w:t>
      </w:r>
      <w:r w:rsidRPr="00FF6B5D">
        <w:rPr>
          <w:rFonts w:ascii="Book Antiqua" w:hAnsi="Book Antiqua"/>
          <w:b/>
          <w:kern w:val="0"/>
          <w:sz w:val="24"/>
          <w:szCs w:val="24"/>
        </w:rPr>
        <w:t>100</w:t>
      </w:r>
      <w:r w:rsidRPr="00FF6B5D">
        <w:rPr>
          <w:rFonts w:ascii="Book Antiqua" w:hAnsi="Book Antiqua"/>
          <w:kern w:val="0"/>
          <w:sz w:val="24"/>
          <w:szCs w:val="24"/>
        </w:rPr>
        <w:t>: 243-245 [PMID: 15654805 DOI: 10.1111/j.1572-0241.2005.41284.x]</w:t>
      </w:r>
    </w:p>
    <w:p w14:paraId="4FE45C80" w14:textId="77777777" w:rsidR="00605916" w:rsidRPr="00FF6B5D" w:rsidRDefault="00605916" w:rsidP="00FF6B5D">
      <w:pPr>
        <w:snapToGrid w:val="0"/>
        <w:spacing w:line="360" w:lineRule="auto"/>
        <w:rPr>
          <w:rFonts w:ascii="Book Antiqua" w:hAnsi="Book Antiqua"/>
          <w:kern w:val="0"/>
          <w:sz w:val="24"/>
          <w:szCs w:val="24"/>
        </w:rPr>
      </w:pPr>
      <w:r w:rsidRPr="00FF6B5D">
        <w:rPr>
          <w:rFonts w:ascii="Book Antiqua" w:hAnsi="Book Antiqua"/>
          <w:kern w:val="0"/>
          <w:sz w:val="24"/>
          <w:szCs w:val="24"/>
        </w:rPr>
        <w:t xml:space="preserve">10 </w:t>
      </w:r>
      <w:r w:rsidRPr="00FF6B5D">
        <w:rPr>
          <w:rFonts w:ascii="Book Antiqua" w:hAnsi="Book Antiqua"/>
          <w:b/>
          <w:kern w:val="0"/>
          <w:sz w:val="24"/>
          <w:szCs w:val="24"/>
        </w:rPr>
        <w:t>Lee M</w:t>
      </w:r>
      <w:r w:rsidRPr="00FF6B5D">
        <w:rPr>
          <w:rFonts w:ascii="Book Antiqua" w:hAnsi="Book Antiqua"/>
          <w:kern w:val="0"/>
          <w:sz w:val="24"/>
          <w:szCs w:val="24"/>
        </w:rPr>
        <w:t xml:space="preserve">, </w:t>
      </w:r>
      <w:proofErr w:type="spellStart"/>
      <w:r w:rsidRPr="00FF6B5D">
        <w:rPr>
          <w:rFonts w:ascii="Book Antiqua" w:hAnsi="Book Antiqua"/>
          <w:kern w:val="0"/>
          <w:sz w:val="24"/>
          <w:szCs w:val="24"/>
        </w:rPr>
        <w:t>Vajro</w:t>
      </w:r>
      <w:proofErr w:type="spellEnd"/>
      <w:r w:rsidRPr="00FF6B5D">
        <w:rPr>
          <w:rFonts w:ascii="Book Antiqua" w:hAnsi="Book Antiqua"/>
          <w:kern w:val="0"/>
          <w:sz w:val="24"/>
          <w:szCs w:val="24"/>
        </w:rPr>
        <w:t xml:space="preserve"> P, </w:t>
      </w:r>
      <w:proofErr w:type="spellStart"/>
      <w:r w:rsidRPr="00FF6B5D">
        <w:rPr>
          <w:rFonts w:ascii="Book Antiqua" w:hAnsi="Book Antiqua"/>
          <w:kern w:val="0"/>
          <w:sz w:val="24"/>
          <w:szCs w:val="24"/>
        </w:rPr>
        <w:t>Keeffe</w:t>
      </w:r>
      <w:proofErr w:type="spellEnd"/>
      <w:r w:rsidRPr="00FF6B5D">
        <w:rPr>
          <w:rFonts w:ascii="Book Antiqua" w:hAnsi="Book Antiqua"/>
          <w:kern w:val="0"/>
          <w:sz w:val="24"/>
          <w:szCs w:val="24"/>
        </w:rPr>
        <w:t xml:space="preserve"> EB. Isolated aspartate aminotransferase elevation: think macro-AST. </w:t>
      </w:r>
      <w:r w:rsidRPr="00FF6B5D">
        <w:rPr>
          <w:rFonts w:ascii="Book Antiqua" w:hAnsi="Book Antiqua"/>
          <w:i/>
          <w:kern w:val="0"/>
          <w:sz w:val="24"/>
          <w:szCs w:val="24"/>
        </w:rPr>
        <w:t>Dig Dis Sci</w:t>
      </w:r>
      <w:r w:rsidRPr="00FF6B5D">
        <w:rPr>
          <w:rFonts w:ascii="Book Antiqua" w:hAnsi="Book Antiqua"/>
          <w:kern w:val="0"/>
          <w:sz w:val="24"/>
          <w:szCs w:val="24"/>
        </w:rPr>
        <w:t xml:space="preserve"> 2011; </w:t>
      </w:r>
      <w:r w:rsidRPr="00FF6B5D">
        <w:rPr>
          <w:rFonts w:ascii="Book Antiqua" w:hAnsi="Book Antiqua"/>
          <w:b/>
          <w:kern w:val="0"/>
          <w:sz w:val="24"/>
          <w:szCs w:val="24"/>
        </w:rPr>
        <w:t>56</w:t>
      </w:r>
      <w:r w:rsidRPr="00FF6B5D">
        <w:rPr>
          <w:rFonts w:ascii="Book Antiqua" w:hAnsi="Book Antiqua"/>
          <w:kern w:val="0"/>
          <w:sz w:val="24"/>
          <w:szCs w:val="24"/>
        </w:rPr>
        <w:t>: 311-313 [PMID: 21246276 DOI: 10.1007/s10620-011-1575-4]</w:t>
      </w:r>
    </w:p>
    <w:p w14:paraId="06BD6DF9" w14:textId="77777777" w:rsidR="00605916" w:rsidRPr="00FF6B5D" w:rsidRDefault="00605916" w:rsidP="00FF6B5D">
      <w:pPr>
        <w:snapToGrid w:val="0"/>
        <w:spacing w:line="360" w:lineRule="auto"/>
        <w:rPr>
          <w:rFonts w:ascii="Book Antiqua" w:hAnsi="Book Antiqua"/>
          <w:kern w:val="0"/>
          <w:sz w:val="24"/>
          <w:szCs w:val="24"/>
        </w:rPr>
      </w:pPr>
      <w:r w:rsidRPr="00FF6B5D">
        <w:rPr>
          <w:rFonts w:ascii="Book Antiqua" w:hAnsi="Book Antiqua"/>
          <w:kern w:val="0"/>
          <w:sz w:val="24"/>
          <w:szCs w:val="24"/>
        </w:rPr>
        <w:lastRenderedPageBreak/>
        <w:t xml:space="preserve">11 </w:t>
      </w:r>
      <w:r w:rsidRPr="00FF6B5D">
        <w:rPr>
          <w:rFonts w:ascii="Book Antiqua" w:hAnsi="Book Antiqua"/>
          <w:b/>
          <w:kern w:val="0"/>
          <w:sz w:val="24"/>
          <w:szCs w:val="24"/>
        </w:rPr>
        <w:t>Yu Z</w:t>
      </w:r>
      <w:r w:rsidRPr="00FF6B5D">
        <w:rPr>
          <w:rFonts w:ascii="Book Antiqua" w:hAnsi="Book Antiqua"/>
          <w:kern w:val="0"/>
          <w:sz w:val="24"/>
          <w:szCs w:val="24"/>
        </w:rPr>
        <w:t xml:space="preserve">, Wang Y, Feng L, Jia J. Macro-aspartate aminotransferase: two-year follow-up of three patients in China. </w:t>
      </w:r>
      <w:r w:rsidRPr="00FF6B5D">
        <w:rPr>
          <w:rFonts w:ascii="Book Antiqua" w:hAnsi="Book Antiqua"/>
          <w:i/>
          <w:kern w:val="0"/>
          <w:sz w:val="24"/>
          <w:szCs w:val="24"/>
        </w:rPr>
        <w:t>Dig Dis Sci</w:t>
      </w:r>
      <w:r w:rsidRPr="00FF6B5D">
        <w:rPr>
          <w:rFonts w:ascii="Book Antiqua" w:hAnsi="Book Antiqua"/>
          <w:kern w:val="0"/>
          <w:sz w:val="24"/>
          <w:szCs w:val="24"/>
        </w:rPr>
        <w:t xml:space="preserve"> 2014; </w:t>
      </w:r>
      <w:r w:rsidRPr="00FF6B5D">
        <w:rPr>
          <w:rFonts w:ascii="Book Antiqua" w:hAnsi="Book Antiqua"/>
          <w:b/>
          <w:kern w:val="0"/>
          <w:sz w:val="24"/>
          <w:szCs w:val="24"/>
        </w:rPr>
        <w:t>59</w:t>
      </w:r>
      <w:r w:rsidRPr="00FF6B5D">
        <w:rPr>
          <w:rFonts w:ascii="Book Antiqua" w:hAnsi="Book Antiqua"/>
          <w:kern w:val="0"/>
          <w:sz w:val="24"/>
          <w:szCs w:val="24"/>
        </w:rPr>
        <w:t>: 224-226 [PMID: 24026404 DOI: 10.1007/s10620-013-2856-x]</w:t>
      </w:r>
    </w:p>
    <w:p w14:paraId="2C30AA46" w14:textId="77777777" w:rsidR="00605916" w:rsidRPr="00FF6B5D" w:rsidRDefault="00605916" w:rsidP="00FF6B5D">
      <w:pPr>
        <w:snapToGrid w:val="0"/>
        <w:spacing w:line="360" w:lineRule="auto"/>
        <w:rPr>
          <w:rFonts w:ascii="Book Antiqua" w:hAnsi="Book Antiqua"/>
          <w:kern w:val="0"/>
          <w:sz w:val="24"/>
          <w:szCs w:val="24"/>
        </w:rPr>
      </w:pPr>
      <w:r w:rsidRPr="00FF6B5D">
        <w:rPr>
          <w:rFonts w:ascii="Book Antiqua" w:hAnsi="Book Antiqua"/>
          <w:kern w:val="0"/>
          <w:sz w:val="24"/>
          <w:szCs w:val="24"/>
        </w:rPr>
        <w:t xml:space="preserve">12 </w:t>
      </w:r>
      <w:proofErr w:type="spellStart"/>
      <w:r w:rsidRPr="00FF6B5D">
        <w:rPr>
          <w:rFonts w:ascii="Book Antiqua" w:hAnsi="Book Antiqua"/>
          <w:b/>
          <w:kern w:val="0"/>
          <w:sz w:val="24"/>
          <w:szCs w:val="24"/>
        </w:rPr>
        <w:t>Caropreso</w:t>
      </w:r>
      <w:proofErr w:type="spellEnd"/>
      <w:r w:rsidRPr="00FF6B5D">
        <w:rPr>
          <w:rFonts w:ascii="Book Antiqua" w:hAnsi="Book Antiqua"/>
          <w:b/>
          <w:kern w:val="0"/>
          <w:sz w:val="24"/>
          <w:szCs w:val="24"/>
        </w:rPr>
        <w:t xml:space="preserve"> M</w:t>
      </w:r>
      <w:r w:rsidRPr="00FF6B5D">
        <w:rPr>
          <w:rFonts w:ascii="Book Antiqua" w:hAnsi="Book Antiqua"/>
          <w:kern w:val="0"/>
          <w:sz w:val="24"/>
          <w:szCs w:val="24"/>
        </w:rPr>
        <w:t xml:space="preserve">, Fortunato G, </w:t>
      </w:r>
      <w:proofErr w:type="spellStart"/>
      <w:r w:rsidRPr="00FF6B5D">
        <w:rPr>
          <w:rFonts w:ascii="Book Antiqua" w:hAnsi="Book Antiqua"/>
          <w:kern w:val="0"/>
          <w:sz w:val="24"/>
          <w:szCs w:val="24"/>
        </w:rPr>
        <w:t>Lenta</w:t>
      </w:r>
      <w:proofErr w:type="spellEnd"/>
      <w:r w:rsidRPr="00FF6B5D">
        <w:rPr>
          <w:rFonts w:ascii="Book Antiqua" w:hAnsi="Book Antiqua"/>
          <w:kern w:val="0"/>
          <w:sz w:val="24"/>
          <w:szCs w:val="24"/>
        </w:rPr>
        <w:t xml:space="preserve"> S, Palmieri D, Esposito M, Vitale DF, </w:t>
      </w:r>
      <w:proofErr w:type="spellStart"/>
      <w:r w:rsidRPr="00FF6B5D">
        <w:rPr>
          <w:rFonts w:ascii="Book Antiqua" w:hAnsi="Book Antiqua"/>
          <w:kern w:val="0"/>
          <w:sz w:val="24"/>
          <w:szCs w:val="24"/>
        </w:rPr>
        <w:t>Iorio</w:t>
      </w:r>
      <w:proofErr w:type="spellEnd"/>
      <w:r w:rsidRPr="00FF6B5D">
        <w:rPr>
          <w:rFonts w:ascii="Book Antiqua" w:hAnsi="Book Antiqua"/>
          <w:kern w:val="0"/>
          <w:sz w:val="24"/>
          <w:szCs w:val="24"/>
        </w:rPr>
        <w:t xml:space="preserve"> R, </w:t>
      </w:r>
      <w:proofErr w:type="spellStart"/>
      <w:r w:rsidRPr="00FF6B5D">
        <w:rPr>
          <w:rFonts w:ascii="Book Antiqua" w:hAnsi="Book Antiqua"/>
          <w:kern w:val="0"/>
          <w:sz w:val="24"/>
          <w:szCs w:val="24"/>
        </w:rPr>
        <w:t>Vajro</w:t>
      </w:r>
      <w:proofErr w:type="spellEnd"/>
      <w:r w:rsidRPr="00FF6B5D">
        <w:rPr>
          <w:rFonts w:ascii="Book Antiqua" w:hAnsi="Book Antiqua"/>
          <w:kern w:val="0"/>
          <w:sz w:val="24"/>
          <w:szCs w:val="24"/>
        </w:rPr>
        <w:t xml:space="preserve"> P. Prevalence and long-term course of macro-aspartate aminotransferase in children. </w:t>
      </w:r>
      <w:r w:rsidRPr="00FF6B5D">
        <w:rPr>
          <w:rFonts w:ascii="Book Antiqua" w:hAnsi="Book Antiqua"/>
          <w:i/>
          <w:kern w:val="0"/>
          <w:sz w:val="24"/>
          <w:szCs w:val="24"/>
        </w:rPr>
        <w:t xml:space="preserve">J </w:t>
      </w:r>
      <w:proofErr w:type="spellStart"/>
      <w:r w:rsidRPr="00FF6B5D">
        <w:rPr>
          <w:rFonts w:ascii="Book Antiqua" w:hAnsi="Book Antiqua"/>
          <w:i/>
          <w:kern w:val="0"/>
          <w:sz w:val="24"/>
          <w:szCs w:val="24"/>
        </w:rPr>
        <w:t>Pediatr</w:t>
      </w:r>
      <w:proofErr w:type="spellEnd"/>
      <w:r w:rsidRPr="00FF6B5D">
        <w:rPr>
          <w:rFonts w:ascii="Book Antiqua" w:hAnsi="Book Antiqua"/>
          <w:kern w:val="0"/>
          <w:sz w:val="24"/>
          <w:szCs w:val="24"/>
        </w:rPr>
        <w:t xml:space="preserve"> 2009; </w:t>
      </w:r>
      <w:r w:rsidRPr="00FF6B5D">
        <w:rPr>
          <w:rFonts w:ascii="Book Antiqua" w:hAnsi="Book Antiqua"/>
          <w:b/>
          <w:kern w:val="0"/>
          <w:sz w:val="24"/>
          <w:szCs w:val="24"/>
        </w:rPr>
        <w:t>154</w:t>
      </w:r>
      <w:r w:rsidRPr="00FF6B5D">
        <w:rPr>
          <w:rFonts w:ascii="Book Antiqua" w:hAnsi="Book Antiqua"/>
          <w:kern w:val="0"/>
          <w:sz w:val="24"/>
          <w:szCs w:val="24"/>
        </w:rPr>
        <w:t>: 744-748 [PMID: 19111320 DOI: 10.1016/j.jpeds.2008.11.010]</w:t>
      </w:r>
    </w:p>
    <w:p w14:paraId="6200F779" w14:textId="77777777" w:rsidR="00605916" w:rsidRPr="00FF6B5D" w:rsidRDefault="00605916" w:rsidP="00FF6B5D">
      <w:pPr>
        <w:snapToGrid w:val="0"/>
        <w:spacing w:line="360" w:lineRule="auto"/>
        <w:rPr>
          <w:rFonts w:ascii="Book Antiqua" w:hAnsi="Book Antiqua"/>
          <w:kern w:val="0"/>
          <w:sz w:val="24"/>
          <w:szCs w:val="24"/>
        </w:rPr>
      </w:pPr>
      <w:r w:rsidRPr="00FF6B5D">
        <w:rPr>
          <w:rFonts w:ascii="Book Antiqua" w:hAnsi="Book Antiqua"/>
          <w:kern w:val="0"/>
          <w:sz w:val="24"/>
          <w:szCs w:val="24"/>
        </w:rPr>
        <w:t xml:space="preserve">13 </w:t>
      </w:r>
      <w:proofErr w:type="spellStart"/>
      <w:r w:rsidRPr="00FF6B5D">
        <w:rPr>
          <w:rFonts w:ascii="Book Antiqua" w:hAnsi="Book Antiqua"/>
          <w:b/>
          <w:kern w:val="0"/>
          <w:sz w:val="24"/>
          <w:szCs w:val="24"/>
        </w:rPr>
        <w:t>Kulecka</w:t>
      </w:r>
      <w:proofErr w:type="spellEnd"/>
      <w:r w:rsidRPr="00FF6B5D">
        <w:rPr>
          <w:rFonts w:ascii="Book Antiqua" w:hAnsi="Book Antiqua"/>
          <w:b/>
          <w:kern w:val="0"/>
          <w:sz w:val="24"/>
          <w:szCs w:val="24"/>
        </w:rPr>
        <w:t xml:space="preserve"> M</w:t>
      </w:r>
      <w:r w:rsidRPr="00FF6B5D">
        <w:rPr>
          <w:rFonts w:ascii="Book Antiqua" w:hAnsi="Book Antiqua"/>
          <w:kern w:val="0"/>
          <w:sz w:val="24"/>
          <w:szCs w:val="24"/>
        </w:rPr>
        <w:t xml:space="preserve">, </w:t>
      </w:r>
      <w:proofErr w:type="spellStart"/>
      <w:r w:rsidRPr="00FF6B5D">
        <w:rPr>
          <w:rFonts w:ascii="Book Antiqua" w:hAnsi="Book Antiqua"/>
          <w:kern w:val="0"/>
          <w:sz w:val="24"/>
          <w:szCs w:val="24"/>
        </w:rPr>
        <w:t>Wierzbicka</w:t>
      </w:r>
      <w:proofErr w:type="spellEnd"/>
      <w:r w:rsidRPr="00FF6B5D">
        <w:rPr>
          <w:rFonts w:ascii="Book Antiqua" w:hAnsi="Book Antiqua"/>
          <w:kern w:val="0"/>
          <w:sz w:val="24"/>
          <w:szCs w:val="24"/>
        </w:rPr>
        <w:t xml:space="preserve"> A, </w:t>
      </w:r>
      <w:proofErr w:type="spellStart"/>
      <w:r w:rsidRPr="00FF6B5D">
        <w:rPr>
          <w:rFonts w:ascii="Book Antiqua" w:hAnsi="Book Antiqua"/>
          <w:kern w:val="0"/>
          <w:sz w:val="24"/>
          <w:szCs w:val="24"/>
        </w:rPr>
        <w:t>Paziewska</w:t>
      </w:r>
      <w:proofErr w:type="spellEnd"/>
      <w:r w:rsidRPr="00FF6B5D">
        <w:rPr>
          <w:rFonts w:ascii="Book Antiqua" w:hAnsi="Book Antiqua"/>
          <w:kern w:val="0"/>
          <w:sz w:val="24"/>
          <w:szCs w:val="24"/>
        </w:rPr>
        <w:t xml:space="preserve"> A, </w:t>
      </w:r>
      <w:proofErr w:type="spellStart"/>
      <w:r w:rsidRPr="00FF6B5D">
        <w:rPr>
          <w:rFonts w:ascii="Book Antiqua" w:hAnsi="Book Antiqua"/>
          <w:kern w:val="0"/>
          <w:sz w:val="24"/>
          <w:szCs w:val="24"/>
        </w:rPr>
        <w:t>Mikula</w:t>
      </w:r>
      <w:proofErr w:type="spellEnd"/>
      <w:r w:rsidRPr="00FF6B5D">
        <w:rPr>
          <w:rFonts w:ascii="Book Antiqua" w:hAnsi="Book Antiqua"/>
          <w:kern w:val="0"/>
          <w:sz w:val="24"/>
          <w:szCs w:val="24"/>
        </w:rPr>
        <w:t xml:space="preserve"> M, </w:t>
      </w:r>
      <w:proofErr w:type="spellStart"/>
      <w:r w:rsidRPr="00FF6B5D">
        <w:rPr>
          <w:rFonts w:ascii="Book Antiqua" w:hAnsi="Book Antiqua"/>
          <w:kern w:val="0"/>
          <w:sz w:val="24"/>
          <w:szCs w:val="24"/>
        </w:rPr>
        <w:t>Habior</w:t>
      </w:r>
      <w:proofErr w:type="spellEnd"/>
      <w:r w:rsidRPr="00FF6B5D">
        <w:rPr>
          <w:rFonts w:ascii="Book Antiqua" w:hAnsi="Book Antiqua"/>
          <w:kern w:val="0"/>
          <w:sz w:val="24"/>
          <w:szCs w:val="24"/>
        </w:rPr>
        <w:t xml:space="preserve"> A, </w:t>
      </w:r>
      <w:proofErr w:type="spellStart"/>
      <w:r w:rsidRPr="00FF6B5D">
        <w:rPr>
          <w:rFonts w:ascii="Book Antiqua" w:hAnsi="Book Antiqua"/>
          <w:kern w:val="0"/>
          <w:sz w:val="24"/>
          <w:szCs w:val="24"/>
        </w:rPr>
        <w:t>Janczyk</w:t>
      </w:r>
      <w:proofErr w:type="spellEnd"/>
      <w:r w:rsidRPr="00FF6B5D">
        <w:rPr>
          <w:rFonts w:ascii="Book Antiqua" w:hAnsi="Book Antiqua"/>
          <w:kern w:val="0"/>
          <w:sz w:val="24"/>
          <w:szCs w:val="24"/>
        </w:rPr>
        <w:t xml:space="preserve"> W, </w:t>
      </w:r>
      <w:proofErr w:type="spellStart"/>
      <w:r w:rsidRPr="00FF6B5D">
        <w:rPr>
          <w:rFonts w:ascii="Book Antiqua" w:hAnsi="Book Antiqua"/>
          <w:kern w:val="0"/>
          <w:sz w:val="24"/>
          <w:szCs w:val="24"/>
        </w:rPr>
        <w:t>Dabrowska</w:t>
      </w:r>
      <w:proofErr w:type="spellEnd"/>
      <w:r w:rsidRPr="00FF6B5D">
        <w:rPr>
          <w:rFonts w:ascii="Book Antiqua" w:hAnsi="Book Antiqua"/>
          <w:kern w:val="0"/>
          <w:sz w:val="24"/>
          <w:szCs w:val="24"/>
        </w:rPr>
        <w:t xml:space="preserve"> M, </w:t>
      </w:r>
      <w:proofErr w:type="spellStart"/>
      <w:r w:rsidRPr="00FF6B5D">
        <w:rPr>
          <w:rFonts w:ascii="Book Antiqua" w:hAnsi="Book Antiqua"/>
          <w:kern w:val="0"/>
          <w:sz w:val="24"/>
          <w:szCs w:val="24"/>
        </w:rPr>
        <w:t>Karczmarski</w:t>
      </w:r>
      <w:proofErr w:type="spellEnd"/>
      <w:r w:rsidRPr="00FF6B5D">
        <w:rPr>
          <w:rFonts w:ascii="Book Antiqua" w:hAnsi="Book Antiqua"/>
          <w:kern w:val="0"/>
          <w:sz w:val="24"/>
          <w:szCs w:val="24"/>
        </w:rPr>
        <w:t xml:space="preserve"> J, </w:t>
      </w:r>
      <w:proofErr w:type="spellStart"/>
      <w:r w:rsidRPr="00FF6B5D">
        <w:rPr>
          <w:rFonts w:ascii="Book Antiqua" w:hAnsi="Book Antiqua"/>
          <w:kern w:val="0"/>
          <w:sz w:val="24"/>
          <w:szCs w:val="24"/>
        </w:rPr>
        <w:t>Lazniewski</w:t>
      </w:r>
      <w:proofErr w:type="spellEnd"/>
      <w:r w:rsidRPr="00FF6B5D">
        <w:rPr>
          <w:rFonts w:ascii="Book Antiqua" w:hAnsi="Book Antiqua"/>
          <w:kern w:val="0"/>
          <w:sz w:val="24"/>
          <w:szCs w:val="24"/>
        </w:rPr>
        <w:t xml:space="preserve"> M, </w:t>
      </w:r>
      <w:proofErr w:type="spellStart"/>
      <w:r w:rsidRPr="00FF6B5D">
        <w:rPr>
          <w:rFonts w:ascii="Book Antiqua" w:hAnsi="Book Antiqua"/>
          <w:kern w:val="0"/>
          <w:sz w:val="24"/>
          <w:szCs w:val="24"/>
        </w:rPr>
        <w:t>Ginalski</w:t>
      </w:r>
      <w:proofErr w:type="spellEnd"/>
      <w:r w:rsidRPr="00FF6B5D">
        <w:rPr>
          <w:rFonts w:ascii="Book Antiqua" w:hAnsi="Book Antiqua"/>
          <w:kern w:val="0"/>
          <w:sz w:val="24"/>
          <w:szCs w:val="24"/>
        </w:rPr>
        <w:t xml:space="preserve"> K, </w:t>
      </w:r>
      <w:proofErr w:type="spellStart"/>
      <w:r w:rsidRPr="00FF6B5D">
        <w:rPr>
          <w:rFonts w:ascii="Book Antiqua" w:hAnsi="Book Antiqua"/>
          <w:kern w:val="0"/>
          <w:sz w:val="24"/>
          <w:szCs w:val="24"/>
        </w:rPr>
        <w:t>Czlonkowska</w:t>
      </w:r>
      <w:proofErr w:type="spellEnd"/>
      <w:r w:rsidRPr="00FF6B5D">
        <w:rPr>
          <w:rFonts w:ascii="Book Antiqua" w:hAnsi="Book Antiqua"/>
          <w:kern w:val="0"/>
          <w:sz w:val="24"/>
          <w:szCs w:val="24"/>
        </w:rPr>
        <w:t xml:space="preserve"> A, </w:t>
      </w:r>
      <w:proofErr w:type="spellStart"/>
      <w:r w:rsidRPr="00FF6B5D">
        <w:rPr>
          <w:rFonts w:ascii="Book Antiqua" w:hAnsi="Book Antiqua"/>
          <w:kern w:val="0"/>
          <w:sz w:val="24"/>
          <w:szCs w:val="24"/>
        </w:rPr>
        <w:t>Socha</w:t>
      </w:r>
      <w:proofErr w:type="spellEnd"/>
      <w:r w:rsidRPr="00FF6B5D">
        <w:rPr>
          <w:rFonts w:ascii="Book Antiqua" w:hAnsi="Book Antiqua"/>
          <w:kern w:val="0"/>
          <w:sz w:val="24"/>
          <w:szCs w:val="24"/>
        </w:rPr>
        <w:t xml:space="preserve"> P, Ostrowski J. A heterozygous mutation in GOT1 is associated with familial macro-aspartate aminotransferase. </w:t>
      </w:r>
      <w:r w:rsidRPr="00FF6B5D">
        <w:rPr>
          <w:rFonts w:ascii="Book Antiqua" w:hAnsi="Book Antiqua"/>
          <w:i/>
          <w:kern w:val="0"/>
          <w:sz w:val="24"/>
          <w:szCs w:val="24"/>
        </w:rPr>
        <w:t>J Hepatol</w:t>
      </w:r>
      <w:r w:rsidRPr="00FF6B5D">
        <w:rPr>
          <w:rFonts w:ascii="Book Antiqua" w:hAnsi="Book Antiqua"/>
          <w:kern w:val="0"/>
          <w:sz w:val="24"/>
          <w:szCs w:val="24"/>
        </w:rPr>
        <w:t xml:space="preserve"> 2017; </w:t>
      </w:r>
      <w:r w:rsidRPr="00FF6B5D">
        <w:rPr>
          <w:rFonts w:ascii="Book Antiqua" w:hAnsi="Book Antiqua"/>
          <w:b/>
          <w:kern w:val="0"/>
          <w:sz w:val="24"/>
          <w:szCs w:val="24"/>
        </w:rPr>
        <w:t>67</w:t>
      </w:r>
      <w:r w:rsidRPr="00FF6B5D">
        <w:rPr>
          <w:rFonts w:ascii="Book Antiqua" w:hAnsi="Book Antiqua"/>
          <w:kern w:val="0"/>
          <w:sz w:val="24"/>
          <w:szCs w:val="24"/>
        </w:rPr>
        <w:t>: 1026-1030 [PMID: 28716744 DOI: 10.1016/j.jhep.2017.07.003]</w:t>
      </w:r>
    </w:p>
    <w:p w14:paraId="5A22D810" w14:textId="77777777" w:rsidR="00605916" w:rsidRPr="00FF6B5D" w:rsidRDefault="00605916" w:rsidP="00FF6B5D">
      <w:pPr>
        <w:snapToGrid w:val="0"/>
        <w:spacing w:line="360" w:lineRule="auto"/>
        <w:rPr>
          <w:rFonts w:ascii="Book Antiqua" w:hAnsi="Book Antiqua"/>
          <w:kern w:val="0"/>
          <w:sz w:val="24"/>
          <w:szCs w:val="24"/>
        </w:rPr>
      </w:pPr>
      <w:r w:rsidRPr="00FF6B5D">
        <w:rPr>
          <w:rFonts w:ascii="Book Antiqua" w:hAnsi="Book Antiqua"/>
          <w:kern w:val="0"/>
          <w:sz w:val="24"/>
          <w:szCs w:val="24"/>
        </w:rPr>
        <w:t xml:space="preserve">14 </w:t>
      </w:r>
      <w:r w:rsidRPr="00FF6B5D">
        <w:rPr>
          <w:rFonts w:ascii="Book Antiqua" w:hAnsi="Book Antiqua"/>
          <w:b/>
          <w:kern w:val="0"/>
          <w:sz w:val="24"/>
          <w:szCs w:val="24"/>
        </w:rPr>
        <w:t>Chtioui H</w:t>
      </w:r>
      <w:r w:rsidRPr="00FF6B5D">
        <w:rPr>
          <w:rFonts w:ascii="Book Antiqua" w:hAnsi="Book Antiqua"/>
          <w:kern w:val="0"/>
          <w:sz w:val="24"/>
          <w:szCs w:val="24"/>
        </w:rPr>
        <w:t xml:space="preserve">, </w:t>
      </w:r>
      <w:proofErr w:type="spellStart"/>
      <w:r w:rsidRPr="00FF6B5D">
        <w:rPr>
          <w:rFonts w:ascii="Book Antiqua" w:hAnsi="Book Antiqua"/>
          <w:kern w:val="0"/>
          <w:sz w:val="24"/>
          <w:szCs w:val="24"/>
        </w:rPr>
        <w:t>Mauerhofer</w:t>
      </w:r>
      <w:proofErr w:type="spellEnd"/>
      <w:r w:rsidRPr="00FF6B5D">
        <w:rPr>
          <w:rFonts w:ascii="Book Antiqua" w:hAnsi="Book Antiqua"/>
          <w:kern w:val="0"/>
          <w:sz w:val="24"/>
          <w:szCs w:val="24"/>
        </w:rPr>
        <w:t xml:space="preserve"> O, Günther B, Dufour JF. Macro-AST in an asymptomatic young patient. </w:t>
      </w:r>
      <w:r w:rsidRPr="00FF6B5D">
        <w:rPr>
          <w:rFonts w:ascii="Book Antiqua" w:hAnsi="Book Antiqua"/>
          <w:i/>
          <w:kern w:val="0"/>
          <w:sz w:val="24"/>
          <w:szCs w:val="24"/>
        </w:rPr>
        <w:t>Ann Hepatol</w:t>
      </w:r>
      <w:r w:rsidRPr="00FF6B5D">
        <w:rPr>
          <w:rFonts w:ascii="Book Antiqua" w:hAnsi="Book Antiqua"/>
          <w:kern w:val="0"/>
          <w:sz w:val="24"/>
          <w:szCs w:val="24"/>
        </w:rPr>
        <w:t xml:space="preserve"> 2010; </w:t>
      </w:r>
      <w:r w:rsidRPr="00FF6B5D">
        <w:rPr>
          <w:rFonts w:ascii="Book Antiqua" w:hAnsi="Book Antiqua"/>
          <w:b/>
          <w:kern w:val="0"/>
          <w:sz w:val="24"/>
          <w:szCs w:val="24"/>
        </w:rPr>
        <w:t>9</w:t>
      </w:r>
      <w:r w:rsidRPr="00FF6B5D">
        <w:rPr>
          <w:rFonts w:ascii="Book Antiqua" w:hAnsi="Book Antiqua"/>
          <w:kern w:val="0"/>
          <w:sz w:val="24"/>
          <w:szCs w:val="24"/>
        </w:rPr>
        <w:t>: 93-95 [PMID: 20308729]</w:t>
      </w:r>
    </w:p>
    <w:p w14:paraId="05C7C85D" w14:textId="1E6A12FE" w:rsidR="00605916" w:rsidRPr="00FF6B5D" w:rsidDel="00FF6B5D" w:rsidRDefault="00605916" w:rsidP="00FF6B5D">
      <w:pPr>
        <w:snapToGrid w:val="0"/>
        <w:spacing w:line="360" w:lineRule="auto"/>
        <w:rPr>
          <w:del w:id="252" w:author="Author"/>
          <w:rFonts w:ascii="Book Antiqua" w:hAnsi="Book Antiqua"/>
          <w:kern w:val="0"/>
          <w:sz w:val="24"/>
          <w:szCs w:val="24"/>
        </w:rPr>
      </w:pPr>
      <w:r w:rsidRPr="00FF6B5D">
        <w:rPr>
          <w:rFonts w:ascii="Book Antiqua" w:hAnsi="Book Antiqua"/>
          <w:kern w:val="0"/>
          <w:sz w:val="24"/>
          <w:szCs w:val="24"/>
        </w:rPr>
        <w:t xml:space="preserve">15 </w:t>
      </w:r>
      <w:r w:rsidRPr="00FF6B5D">
        <w:rPr>
          <w:rFonts w:ascii="Book Antiqua" w:hAnsi="Book Antiqua"/>
          <w:b/>
          <w:kern w:val="0"/>
          <w:sz w:val="24"/>
          <w:szCs w:val="24"/>
        </w:rPr>
        <w:t>Maan W,</w:t>
      </w:r>
      <w:r w:rsidRPr="00FF6B5D">
        <w:rPr>
          <w:rFonts w:ascii="Book Antiqua" w:hAnsi="Book Antiqua"/>
          <w:kern w:val="0"/>
          <w:sz w:val="24"/>
          <w:szCs w:val="24"/>
        </w:rPr>
        <w:t xml:space="preserve"> Warsi AQ, </w:t>
      </w:r>
      <w:proofErr w:type="spellStart"/>
      <w:r w:rsidRPr="00FF6B5D">
        <w:rPr>
          <w:rFonts w:ascii="Book Antiqua" w:hAnsi="Book Antiqua"/>
          <w:kern w:val="0"/>
          <w:sz w:val="24"/>
          <w:szCs w:val="24"/>
        </w:rPr>
        <w:t>Rashed</w:t>
      </w:r>
      <w:proofErr w:type="spellEnd"/>
      <w:r w:rsidRPr="00FF6B5D">
        <w:rPr>
          <w:rFonts w:ascii="Book Antiqua" w:hAnsi="Book Antiqua"/>
          <w:kern w:val="0"/>
          <w:sz w:val="24"/>
          <w:szCs w:val="24"/>
        </w:rPr>
        <w:t xml:space="preserve"> A, </w:t>
      </w:r>
      <w:proofErr w:type="spellStart"/>
      <w:r w:rsidRPr="00FF6B5D">
        <w:rPr>
          <w:rFonts w:ascii="Book Antiqua" w:hAnsi="Book Antiqua"/>
          <w:kern w:val="0"/>
          <w:sz w:val="24"/>
          <w:szCs w:val="24"/>
        </w:rPr>
        <w:t>Karjoo</w:t>
      </w:r>
      <w:proofErr w:type="spellEnd"/>
      <w:r w:rsidRPr="00FF6B5D">
        <w:rPr>
          <w:rFonts w:ascii="Book Antiqua" w:hAnsi="Book Antiqua"/>
          <w:kern w:val="0"/>
          <w:sz w:val="24"/>
          <w:szCs w:val="24"/>
        </w:rPr>
        <w:t xml:space="preserve"> M. Unexplained High Activity of Aspartate Aminotransferase in an Asymptomatic Pediatric Patient.</w:t>
      </w:r>
      <w:r w:rsidRPr="00FF6B5D">
        <w:rPr>
          <w:rFonts w:ascii="Book Antiqua" w:hAnsi="Book Antiqua"/>
          <w:i/>
          <w:iCs/>
          <w:kern w:val="0"/>
          <w:sz w:val="24"/>
          <w:szCs w:val="24"/>
        </w:rPr>
        <w:t xml:space="preserve"> Int J </w:t>
      </w:r>
      <w:proofErr w:type="spellStart"/>
      <w:r w:rsidRPr="00FF6B5D">
        <w:rPr>
          <w:rFonts w:ascii="Book Antiqua" w:hAnsi="Book Antiqua"/>
          <w:i/>
          <w:iCs/>
          <w:kern w:val="0"/>
          <w:sz w:val="24"/>
          <w:szCs w:val="24"/>
        </w:rPr>
        <w:t>Pediatr</w:t>
      </w:r>
      <w:proofErr w:type="spellEnd"/>
      <w:r w:rsidRPr="00FF6B5D">
        <w:rPr>
          <w:rFonts w:ascii="Book Antiqua" w:hAnsi="Book Antiqua"/>
          <w:kern w:val="0"/>
          <w:sz w:val="24"/>
          <w:szCs w:val="24"/>
        </w:rPr>
        <w:t xml:space="preserve"> 2017; </w:t>
      </w:r>
      <w:r w:rsidRPr="00FF6B5D">
        <w:rPr>
          <w:rFonts w:ascii="Book Antiqua" w:hAnsi="Book Antiqua"/>
          <w:b/>
          <w:bCs/>
          <w:kern w:val="0"/>
          <w:sz w:val="24"/>
          <w:szCs w:val="24"/>
        </w:rPr>
        <w:t>5</w:t>
      </w:r>
      <w:r w:rsidRPr="00FF6B5D">
        <w:rPr>
          <w:rFonts w:ascii="Book Antiqua" w:hAnsi="Book Antiqua"/>
          <w:kern w:val="0"/>
          <w:sz w:val="24"/>
          <w:szCs w:val="24"/>
        </w:rPr>
        <w:t>: 5805-5808 [</w:t>
      </w:r>
      <w:r w:rsidRPr="00FF6B5D">
        <w:rPr>
          <w:rFonts w:ascii="Book Antiqua" w:hAnsi="Book Antiqua"/>
          <w:caps/>
          <w:kern w:val="0"/>
          <w:sz w:val="24"/>
          <w:szCs w:val="24"/>
        </w:rPr>
        <w:t>doi</w:t>
      </w:r>
      <w:r w:rsidRPr="00FF6B5D">
        <w:rPr>
          <w:rFonts w:ascii="Book Antiqua" w:hAnsi="Book Antiqua"/>
          <w:kern w:val="0"/>
          <w:sz w:val="24"/>
          <w:szCs w:val="24"/>
        </w:rPr>
        <w:t>:10.22038/ijp.2017.25420.2162]</w:t>
      </w:r>
    </w:p>
    <w:p w14:paraId="0AC9F25D" w14:textId="3381A613" w:rsidR="00605916" w:rsidRPr="00FF6B5D" w:rsidRDefault="00605916" w:rsidP="00FF6B5D">
      <w:pPr>
        <w:snapToGrid w:val="0"/>
        <w:spacing w:line="360" w:lineRule="auto"/>
        <w:rPr>
          <w:rFonts w:ascii="Book Antiqua" w:eastAsia="Lucida Sans Unicode" w:hAnsi="Book Antiqua" w:cs="Mangal"/>
          <w:b/>
          <w:kern w:val="0"/>
          <w:sz w:val="24"/>
          <w:szCs w:val="24"/>
          <w:cs/>
          <w:lang w:eastAsia="hi-IN" w:bidi="hi-IN"/>
          <w:rPrChange w:id="253" w:author="Author">
            <w:rPr>
              <w:cs/>
              <w:lang w:eastAsia="hi-IN" w:bidi="hi-IN"/>
            </w:rPr>
          </w:rPrChange>
        </w:rPr>
        <w:pPrChange w:id="254" w:author="Author">
          <w:pPr>
            <w:pStyle w:val="ListParagraph"/>
            <w:suppressAutoHyphens/>
            <w:snapToGrid w:val="0"/>
            <w:spacing w:line="360" w:lineRule="auto"/>
            <w:ind w:firstLine="400"/>
          </w:pPr>
        </w:pPrChange>
      </w:pPr>
      <w:bookmarkStart w:id="255" w:name="OLE_LINK3"/>
    </w:p>
    <w:p w14:paraId="3EEA44D5" w14:textId="77777777" w:rsidR="009F2993" w:rsidRPr="00FF6B5D" w:rsidRDefault="00E64792" w:rsidP="00FF6B5D">
      <w:pPr>
        <w:pStyle w:val="ListParagraph"/>
        <w:suppressAutoHyphens/>
        <w:snapToGrid w:val="0"/>
        <w:spacing w:line="360" w:lineRule="auto"/>
        <w:ind w:firstLine="482"/>
        <w:jc w:val="right"/>
        <w:rPr>
          <w:ins w:id="256" w:author="Author"/>
          <w:rFonts w:ascii="Book Antiqua" w:eastAsia="Lucida Sans Unicode" w:hAnsi="Book Antiqua" w:cs="Mangal"/>
          <w:b/>
          <w:bCs/>
          <w:kern w:val="0"/>
          <w:sz w:val="24"/>
          <w:szCs w:val="24"/>
          <w:lang w:eastAsia="hi-IN" w:bidi="hi-IN"/>
        </w:rPr>
        <w:pPrChange w:id="257" w:author="Author">
          <w:pPr>
            <w:pStyle w:val="ListParagraph"/>
            <w:suppressAutoHyphens/>
            <w:spacing w:line="360" w:lineRule="auto"/>
            <w:ind w:firstLine="482"/>
          </w:pPr>
        </w:pPrChange>
      </w:pPr>
      <w:r w:rsidRPr="00FF6B5D">
        <w:rPr>
          <w:rFonts w:ascii="Book Antiqua" w:eastAsia="Lucida Sans Unicode" w:hAnsi="Book Antiqua" w:cs="Arial"/>
          <w:b/>
          <w:kern w:val="0"/>
          <w:sz w:val="24"/>
          <w:szCs w:val="24"/>
          <w:lang w:eastAsia="hi-IN" w:bidi="hi-IN"/>
        </w:rPr>
        <w:t>P-Reviewer</w:t>
      </w:r>
      <w:r w:rsidRPr="00FF6B5D">
        <w:rPr>
          <w:rFonts w:ascii="Book Antiqua" w:hAnsi="Book Antiqua" w:cs="Arial"/>
          <w:b/>
          <w:kern w:val="0"/>
          <w:sz w:val="24"/>
          <w:szCs w:val="24"/>
          <w:lang w:bidi="hi-IN"/>
        </w:rPr>
        <w:t>:</w:t>
      </w:r>
      <w:r w:rsidRPr="00FF6B5D">
        <w:rPr>
          <w:rFonts w:ascii="Book Antiqua" w:hAnsi="Book Antiqua"/>
          <w:kern w:val="0"/>
          <w:sz w:val="24"/>
          <w:szCs w:val="24"/>
        </w:rPr>
        <w:t xml:space="preserve"> Sirin G, Tajiri K </w:t>
      </w:r>
      <w:r w:rsidRPr="00FF6B5D">
        <w:rPr>
          <w:rFonts w:ascii="Book Antiqua" w:eastAsia="Lucida Sans Unicode" w:hAnsi="Book Antiqua" w:cs="Mangal"/>
          <w:b/>
          <w:bCs/>
          <w:kern w:val="0"/>
          <w:sz w:val="24"/>
          <w:szCs w:val="24"/>
          <w:lang w:eastAsia="hi-IN" w:bidi="hi-IN"/>
        </w:rPr>
        <w:t>S-Editor</w:t>
      </w:r>
      <w:r w:rsidRPr="00FF6B5D">
        <w:rPr>
          <w:rFonts w:ascii="Book Antiqua" w:hAnsi="Book Antiqua" w:cs="Mangal"/>
          <w:b/>
          <w:bCs/>
          <w:kern w:val="0"/>
          <w:sz w:val="24"/>
          <w:szCs w:val="24"/>
          <w:lang w:bidi="hi-IN"/>
        </w:rPr>
        <w:t>:</w:t>
      </w:r>
      <w:r w:rsidRPr="00FF6B5D">
        <w:rPr>
          <w:rFonts w:ascii="Book Antiqua" w:eastAsia="Lucida Sans Unicode" w:hAnsi="Book Antiqua" w:cs="Mangal"/>
          <w:bCs/>
          <w:kern w:val="0"/>
          <w:sz w:val="24"/>
          <w:szCs w:val="24"/>
          <w:lang w:eastAsia="hi-IN" w:bidi="hi-IN"/>
        </w:rPr>
        <w:t xml:space="preserve"> </w:t>
      </w:r>
      <w:r w:rsidRPr="00FF6B5D">
        <w:rPr>
          <w:rFonts w:ascii="Book Antiqua" w:hAnsi="Book Antiqua" w:cs="Mangal"/>
          <w:bCs/>
          <w:kern w:val="0"/>
          <w:sz w:val="24"/>
          <w:szCs w:val="24"/>
          <w:lang w:bidi="hi-IN"/>
        </w:rPr>
        <w:t>Zhang L</w:t>
      </w:r>
      <w:r w:rsidRPr="00FF6B5D">
        <w:rPr>
          <w:rFonts w:ascii="Book Antiqua" w:eastAsia="Lucida Sans Unicode" w:hAnsi="Book Antiqua" w:cs="Mangal"/>
          <w:b/>
          <w:bCs/>
          <w:kern w:val="0"/>
          <w:sz w:val="24"/>
          <w:szCs w:val="24"/>
          <w:lang w:eastAsia="hi-IN" w:bidi="hi-IN"/>
        </w:rPr>
        <w:t xml:space="preserve"> </w:t>
      </w:r>
    </w:p>
    <w:p w14:paraId="44155BFD" w14:textId="383A06CB" w:rsidR="00E64792" w:rsidRPr="00FF6B5D" w:rsidRDefault="00E64792" w:rsidP="00FF6B5D">
      <w:pPr>
        <w:pStyle w:val="ListParagraph"/>
        <w:suppressAutoHyphens/>
        <w:snapToGrid w:val="0"/>
        <w:spacing w:line="360" w:lineRule="auto"/>
        <w:ind w:firstLine="482"/>
        <w:jc w:val="right"/>
        <w:rPr>
          <w:rFonts w:ascii="Book Antiqua" w:hAnsi="Book Antiqua" w:cs="Mangal"/>
          <w:b/>
          <w:bCs/>
          <w:kern w:val="0"/>
          <w:sz w:val="24"/>
          <w:szCs w:val="24"/>
          <w:lang w:bidi="hi-IN"/>
        </w:rPr>
        <w:pPrChange w:id="258" w:author="Author">
          <w:pPr>
            <w:pStyle w:val="ListParagraph"/>
            <w:suppressAutoHyphens/>
            <w:spacing w:line="360" w:lineRule="auto"/>
            <w:ind w:firstLine="482"/>
          </w:pPr>
        </w:pPrChange>
      </w:pPr>
      <w:r w:rsidRPr="00FF6B5D">
        <w:rPr>
          <w:rFonts w:ascii="Book Antiqua" w:eastAsia="Lucida Sans Unicode" w:hAnsi="Book Antiqua" w:cs="Mangal"/>
          <w:b/>
          <w:bCs/>
          <w:kern w:val="0"/>
          <w:sz w:val="24"/>
          <w:szCs w:val="24"/>
          <w:lang w:eastAsia="hi-IN" w:bidi="hi-IN"/>
        </w:rPr>
        <w:t>L-Editor</w:t>
      </w:r>
      <w:r w:rsidRPr="00FF6B5D">
        <w:rPr>
          <w:rFonts w:ascii="Book Antiqua" w:hAnsi="Book Antiqua" w:cs="Mangal"/>
          <w:b/>
          <w:bCs/>
          <w:kern w:val="0"/>
          <w:sz w:val="24"/>
          <w:szCs w:val="24"/>
          <w:lang w:bidi="hi-IN"/>
        </w:rPr>
        <w:t>:</w:t>
      </w:r>
      <w:r w:rsidR="00D0334F" w:rsidRPr="00FF6B5D">
        <w:rPr>
          <w:rFonts w:ascii="Book Antiqua" w:hAnsi="Book Antiqua" w:cs="Mangal"/>
          <w:b/>
          <w:bCs/>
          <w:kern w:val="0"/>
          <w:sz w:val="24"/>
          <w:szCs w:val="24"/>
          <w:lang w:bidi="hi-IN"/>
        </w:rPr>
        <w:t xml:space="preserve"> </w:t>
      </w:r>
      <w:r w:rsidR="00D0334F" w:rsidRPr="00FF6B5D">
        <w:rPr>
          <w:rFonts w:ascii="Book Antiqua" w:hAnsi="Book Antiqua" w:cs="Mangal"/>
          <w:bCs/>
          <w:kern w:val="0"/>
          <w:sz w:val="24"/>
          <w:szCs w:val="24"/>
          <w:lang w:bidi="hi-IN"/>
        </w:rPr>
        <w:t>Filipodia</w:t>
      </w:r>
      <w:r w:rsidRPr="00FF6B5D">
        <w:rPr>
          <w:rFonts w:ascii="Book Antiqua" w:eastAsia="Lucida Sans Unicode" w:hAnsi="Book Antiqua" w:cs="Mangal"/>
          <w:b/>
          <w:bCs/>
          <w:kern w:val="0"/>
          <w:sz w:val="24"/>
          <w:szCs w:val="24"/>
          <w:lang w:eastAsia="hi-IN" w:bidi="hi-IN"/>
        </w:rPr>
        <w:t xml:space="preserve"> E-Editor</w:t>
      </w:r>
      <w:r w:rsidRPr="00FF6B5D">
        <w:rPr>
          <w:rFonts w:ascii="Book Antiqua" w:hAnsi="Book Antiqua" w:cs="Mangal"/>
          <w:b/>
          <w:bCs/>
          <w:kern w:val="0"/>
          <w:sz w:val="24"/>
          <w:szCs w:val="24"/>
          <w:lang w:bidi="hi-IN"/>
        </w:rPr>
        <w:t>:</w:t>
      </w:r>
    </w:p>
    <w:p w14:paraId="0276E20A" w14:textId="77777777" w:rsidR="00E64792" w:rsidRPr="00FF6B5D" w:rsidRDefault="00E64792" w:rsidP="00FF6B5D">
      <w:pPr>
        <w:suppressAutoHyphens/>
        <w:snapToGrid w:val="0"/>
        <w:spacing w:line="360" w:lineRule="auto"/>
        <w:rPr>
          <w:rFonts w:ascii="Book Antiqua" w:hAnsi="Book Antiqua" w:cs="Mangal"/>
          <w:b/>
          <w:bCs/>
          <w:kern w:val="0"/>
          <w:sz w:val="24"/>
          <w:szCs w:val="24"/>
          <w:lang w:bidi="hi-IN"/>
          <w:rPrChange w:id="259" w:author="Author">
            <w:rPr>
              <w:lang w:bidi="hi-IN"/>
            </w:rPr>
          </w:rPrChange>
        </w:rPr>
        <w:pPrChange w:id="260" w:author="Author">
          <w:pPr>
            <w:pStyle w:val="ListParagraph"/>
            <w:suppressAutoHyphens/>
            <w:snapToGrid w:val="0"/>
            <w:spacing w:line="360" w:lineRule="auto"/>
          </w:pPr>
        </w:pPrChange>
      </w:pPr>
    </w:p>
    <w:p w14:paraId="25CA470B" w14:textId="77777777" w:rsidR="00E64792" w:rsidRPr="00FF6B5D" w:rsidRDefault="00E64792" w:rsidP="00FF6B5D">
      <w:pPr>
        <w:shd w:val="clear" w:color="auto" w:fill="FFFFFF"/>
        <w:snapToGrid w:val="0"/>
        <w:spacing w:line="360" w:lineRule="auto"/>
        <w:rPr>
          <w:rFonts w:ascii="Book Antiqua" w:hAnsi="Book Antiqua" w:cs="Helvetica"/>
          <w:b/>
          <w:kern w:val="0"/>
          <w:sz w:val="24"/>
          <w:szCs w:val="24"/>
        </w:rPr>
      </w:pPr>
      <w:r w:rsidRPr="00FF6B5D">
        <w:rPr>
          <w:rFonts w:ascii="Book Antiqua" w:hAnsi="Book Antiqua" w:cs="Helvetica"/>
          <w:b/>
          <w:kern w:val="0"/>
          <w:sz w:val="24"/>
          <w:szCs w:val="24"/>
        </w:rPr>
        <w:t xml:space="preserve">Specialty type: </w:t>
      </w:r>
      <w:r w:rsidRPr="00FF6B5D">
        <w:rPr>
          <w:rFonts w:ascii="Book Antiqua" w:hAnsi="Book Antiqua" w:cs="SimSun"/>
          <w:kern w:val="0"/>
          <w:sz w:val="24"/>
          <w:szCs w:val="24"/>
        </w:rPr>
        <w:t>Medicine, Research and Experimental</w:t>
      </w:r>
    </w:p>
    <w:p w14:paraId="5C142752" w14:textId="77777777" w:rsidR="00E64792" w:rsidRPr="00FF6B5D" w:rsidRDefault="00E64792" w:rsidP="00FF6B5D">
      <w:pPr>
        <w:shd w:val="clear" w:color="auto" w:fill="FFFFFF"/>
        <w:snapToGrid w:val="0"/>
        <w:spacing w:line="360" w:lineRule="auto"/>
        <w:rPr>
          <w:rFonts w:ascii="Book Antiqua" w:hAnsi="Book Antiqua" w:cs="Helvetica"/>
          <w:b/>
          <w:kern w:val="0"/>
          <w:sz w:val="24"/>
          <w:szCs w:val="24"/>
        </w:rPr>
      </w:pPr>
      <w:r w:rsidRPr="00FF6B5D">
        <w:rPr>
          <w:rFonts w:ascii="Book Antiqua" w:hAnsi="Book Antiqua" w:cs="Helvetica"/>
          <w:b/>
          <w:kern w:val="0"/>
          <w:sz w:val="24"/>
          <w:szCs w:val="24"/>
        </w:rPr>
        <w:t xml:space="preserve">Country of origin: </w:t>
      </w:r>
      <w:r w:rsidRPr="00FF6B5D">
        <w:rPr>
          <w:rFonts w:ascii="Book Antiqua" w:hAnsi="Book Antiqua" w:cs="Helvetica"/>
          <w:kern w:val="0"/>
          <w:sz w:val="24"/>
          <w:szCs w:val="24"/>
        </w:rPr>
        <w:t>China</w:t>
      </w:r>
    </w:p>
    <w:p w14:paraId="0C3559B9" w14:textId="77777777" w:rsidR="00E64792" w:rsidRPr="00FF6B5D" w:rsidRDefault="00E64792" w:rsidP="00FF6B5D">
      <w:pPr>
        <w:shd w:val="clear" w:color="auto" w:fill="FFFFFF"/>
        <w:snapToGrid w:val="0"/>
        <w:spacing w:line="360" w:lineRule="auto"/>
        <w:rPr>
          <w:rFonts w:ascii="Book Antiqua" w:hAnsi="Book Antiqua" w:cs="Helvetica"/>
          <w:b/>
          <w:kern w:val="0"/>
          <w:sz w:val="24"/>
          <w:szCs w:val="24"/>
        </w:rPr>
      </w:pPr>
      <w:r w:rsidRPr="00FF6B5D">
        <w:rPr>
          <w:rFonts w:ascii="Book Antiqua" w:hAnsi="Book Antiqua" w:cs="Helvetica"/>
          <w:b/>
          <w:kern w:val="0"/>
          <w:sz w:val="24"/>
          <w:szCs w:val="24"/>
        </w:rPr>
        <w:t>Peer-review report classification</w:t>
      </w:r>
    </w:p>
    <w:p w14:paraId="75BFB504" w14:textId="77777777" w:rsidR="00E64792" w:rsidRPr="00FF6B5D" w:rsidRDefault="00E64792" w:rsidP="00FF6B5D">
      <w:pPr>
        <w:shd w:val="clear" w:color="auto" w:fill="FFFFFF"/>
        <w:snapToGrid w:val="0"/>
        <w:spacing w:line="360" w:lineRule="auto"/>
        <w:rPr>
          <w:rFonts w:ascii="Book Antiqua" w:hAnsi="Book Antiqua" w:cs="Helvetica"/>
          <w:kern w:val="0"/>
          <w:sz w:val="24"/>
          <w:szCs w:val="24"/>
        </w:rPr>
      </w:pPr>
      <w:r w:rsidRPr="00FF6B5D">
        <w:rPr>
          <w:rFonts w:ascii="Book Antiqua" w:hAnsi="Book Antiqua" w:cs="Helvetica"/>
          <w:kern w:val="0"/>
          <w:sz w:val="24"/>
          <w:szCs w:val="24"/>
        </w:rPr>
        <w:t>Grade A (Excellent): 0</w:t>
      </w:r>
    </w:p>
    <w:p w14:paraId="56905E1A" w14:textId="14455A3D" w:rsidR="00E64792" w:rsidRPr="00FF6B5D" w:rsidRDefault="00E64792" w:rsidP="00FF6B5D">
      <w:pPr>
        <w:shd w:val="clear" w:color="auto" w:fill="FFFFFF"/>
        <w:snapToGrid w:val="0"/>
        <w:spacing w:line="360" w:lineRule="auto"/>
        <w:rPr>
          <w:rFonts w:ascii="Book Antiqua" w:hAnsi="Book Antiqua" w:cs="Helvetica"/>
          <w:kern w:val="0"/>
          <w:sz w:val="24"/>
          <w:szCs w:val="24"/>
        </w:rPr>
      </w:pPr>
      <w:r w:rsidRPr="00FF6B5D">
        <w:rPr>
          <w:rFonts w:ascii="Book Antiqua" w:hAnsi="Book Antiqua" w:cs="Helvetica"/>
          <w:kern w:val="0"/>
          <w:sz w:val="24"/>
          <w:szCs w:val="24"/>
        </w:rPr>
        <w:t>Grade B (Very good): 0</w:t>
      </w:r>
    </w:p>
    <w:p w14:paraId="7B76EAD3" w14:textId="18CC2854" w:rsidR="00E64792" w:rsidRPr="00FF6B5D" w:rsidRDefault="00E64792" w:rsidP="00FF6B5D">
      <w:pPr>
        <w:shd w:val="clear" w:color="auto" w:fill="FFFFFF"/>
        <w:snapToGrid w:val="0"/>
        <w:spacing w:line="360" w:lineRule="auto"/>
        <w:rPr>
          <w:rFonts w:ascii="Book Antiqua" w:hAnsi="Book Antiqua" w:cs="Helvetica"/>
          <w:kern w:val="0"/>
          <w:sz w:val="24"/>
          <w:szCs w:val="24"/>
        </w:rPr>
      </w:pPr>
      <w:r w:rsidRPr="00FF6B5D">
        <w:rPr>
          <w:rFonts w:ascii="Book Antiqua" w:hAnsi="Book Antiqua" w:cs="Helvetica"/>
          <w:kern w:val="0"/>
          <w:sz w:val="24"/>
          <w:szCs w:val="24"/>
        </w:rPr>
        <w:t>Grade C (Good): C, C</w:t>
      </w:r>
    </w:p>
    <w:p w14:paraId="1C1BA9A0" w14:textId="77777777" w:rsidR="00E64792" w:rsidRPr="00FF6B5D" w:rsidRDefault="00E64792" w:rsidP="00FF6B5D">
      <w:pPr>
        <w:shd w:val="clear" w:color="auto" w:fill="FFFFFF"/>
        <w:snapToGrid w:val="0"/>
        <w:spacing w:line="360" w:lineRule="auto"/>
        <w:rPr>
          <w:rFonts w:ascii="Book Antiqua" w:hAnsi="Book Antiqua" w:cs="Helvetica"/>
          <w:kern w:val="0"/>
          <w:sz w:val="24"/>
          <w:szCs w:val="24"/>
        </w:rPr>
      </w:pPr>
      <w:r w:rsidRPr="00FF6B5D">
        <w:rPr>
          <w:rFonts w:ascii="Book Antiqua" w:hAnsi="Book Antiqua" w:cs="Helvetica"/>
          <w:kern w:val="0"/>
          <w:sz w:val="24"/>
          <w:szCs w:val="24"/>
        </w:rPr>
        <w:t>Grade D (Fair): 0</w:t>
      </w:r>
    </w:p>
    <w:p w14:paraId="6C471419" w14:textId="77777777" w:rsidR="00E64792" w:rsidRPr="00FF6B5D" w:rsidRDefault="00E64792" w:rsidP="00FF6B5D">
      <w:pPr>
        <w:shd w:val="clear" w:color="auto" w:fill="FFFFFF"/>
        <w:snapToGrid w:val="0"/>
        <w:spacing w:line="360" w:lineRule="auto"/>
        <w:rPr>
          <w:rFonts w:ascii="Book Antiqua" w:hAnsi="Book Antiqua" w:cs="Helvetica"/>
          <w:kern w:val="0"/>
          <w:sz w:val="24"/>
          <w:szCs w:val="24"/>
        </w:rPr>
      </w:pPr>
      <w:r w:rsidRPr="00FF6B5D">
        <w:rPr>
          <w:rFonts w:ascii="Book Antiqua" w:hAnsi="Book Antiqua" w:cs="Helvetica"/>
          <w:kern w:val="0"/>
          <w:sz w:val="24"/>
          <w:szCs w:val="24"/>
        </w:rPr>
        <w:t>Grade E (Poor): 0</w:t>
      </w:r>
    </w:p>
    <w:p w14:paraId="0FCD07DD" w14:textId="77777777" w:rsidR="00E64792" w:rsidRPr="00FF6B5D" w:rsidRDefault="00E64792" w:rsidP="00FF6B5D">
      <w:pPr>
        <w:pStyle w:val="ListParagraph"/>
        <w:suppressAutoHyphens/>
        <w:snapToGrid w:val="0"/>
        <w:spacing w:line="360" w:lineRule="auto"/>
        <w:ind w:firstLine="480"/>
        <w:rPr>
          <w:rFonts w:ascii="Book Antiqua" w:eastAsia="Lucida Sans Unicode" w:hAnsi="Book Antiqua" w:cs="Mangal"/>
          <w:b/>
          <w:kern w:val="0"/>
          <w:sz w:val="24"/>
          <w:szCs w:val="24"/>
          <w:cs/>
          <w:lang w:eastAsia="hi-IN" w:bidi="hi-IN"/>
        </w:rPr>
      </w:pPr>
    </w:p>
    <w:bookmarkEnd w:id="255"/>
    <w:p w14:paraId="66674A73" w14:textId="4E65076D" w:rsidR="00605916" w:rsidRPr="00FF6B5D" w:rsidRDefault="00605916" w:rsidP="00FF6B5D">
      <w:pPr>
        <w:widowControl/>
        <w:snapToGrid w:val="0"/>
        <w:spacing w:line="360" w:lineRule="auto"/>
        <w:rPr>
          <w:rFonts w:ascii="Book Antiqua" w:hAnsi="Book Antiqua"/>
          <w:kern w:val="0"/>
          <w:sz w:val="24"/>
          <w:szCs w:val="24"/>
        </w:rPr>
      </w:pPr>
      <w:r w:rsidRPr="00FF6B5D">
        <w:rPr>
          <w:rFonts w:ascii="Book Antiqua" w:hAnsi="Book Antiqua"/>
          <w:kern w:val="0"/>
          <w:sz w:val="24"/>
          <w:szCs w:val="24"/>
        </w:rPr>
        <w:br w:type="page"/>
      </w:r>
    </w:p>
    <w:p w14:paraId="314415A8" w14:textId="77333512" w:rsidR="00311AE4" w:rsidRPr="00FF6B5D" w:rsidRDefault="004B5628" w:rsidP="00FF6B5D">
      <w:pPr>
        <w:snapToGrid w:val="0"/>
        <w:spacing w:line="360" w:lineRule="auto"/>
        <w:rPr>
          <w:rFonts w:ascii="Book Antiqua" w:hAnsi="Book Antiqua"/>
          <w:kern w:val="0"/>
          <w:sz w:val="24"/>
          <w:szCs w:val="24"/>
        </w:rPr>
      </w:pPr>
      <w:r w:rsidRPr="00FF6B5D">
        <w:rPr>
          <w:rFonts w:ascii="Book Antiqua" w:hAnsi="Book Antiqua" w:cs="Times New Roman"/>
          <w:kern w:val="0"/>
          <w:sz w:val="24"/>
          <w:szCs w:val="24"/>
          <w:lang w:eastAsia="en-US"/>
        </w:rPr>
        <w:lastRenderedPageBreak/>
        <w:drawing>
          <wp:inline distT="0" distB="0" distL="0" distR="0" wp14:anchorId="0287EEA6" wp14:editId="74DCA16A">
            <wp:extent cx="5274310" cy="29260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7">
                      <a:extLst>
                        <a:ext uri="{28A0092B-C50C-407E-A947-70E740481C1C}">
                          <a14:useLocalDpi xmlns:a14="http://schemas.microsoft.com/office/drawing/2010/main" val="0"/>
                        </a:ext>
                      </a:extLst>
                    </a:blip>
                    <a:stretch>
                      <a:fillRect/>
                    </a:stretch>
                  </pic:blipFill>
                  <pic:spPr>
                    <a:xfrm>
                      <a:off x="0" y="0"/>
                      <a:ext cx="5274310" cy="2926080"/>
                    </a:xfrm>
                    <a:prstGeom prst="rect">
                      <a:avLst/>
                    </a:prstGeom>
                  </pic:spPr>
                </pic:pic>
              </a:graphicData>
            </a:graphic>
          </wp:inline>
        </w:drawing>
      </w:r>
      <w:r w:rsidR="00B04EC2" w:rsidRPr="00FF6B5D">
        <w:rPr>
          <w:rFonts w:ascii="Book Antiqua" w:hAnsi="Book Antiqua" w:cs="Times New Roman"/>
          <w:kern w:val="0"/>
          <w:sz w:val="24"/>
          <w:szCs w:val="24"/>
        </w:rPr>
        <w:fldChar w:fldCharType="begin"/>
      </w:r>
      <w:r w:rsidR="00B04EC2" w:rsidRPr="00FF6B5D">
        <w:rPr>
          <w:rFonts w:ascii="Book Antiqua" w:hAnsi="Book Antiqua" w:cs="Times New Roman"/>
          <w:kern w:val="0"/>
          <w:sz w:val="24"/>
          <w:szCs w:val="24"/>
        </w:rPr>
        <w:instrText xml:space="preserve"> ADDIN KYMRDOC</w:instrText>
      </w:r>
      <w:r w:rsidR="00B04EC2" w:rsidRPr="00FF6B5D">
        <w:rPr>
          <w:rFonts w:ascii="Book Antiqua" w:hAnsi="Book Antiqua" w:cs="Times New Roman"/>
          <w:kern w:val="0"/>
          <w:sz w:val="24"/>
          <w:szCs w:val="24"/>
        </w:rPr>
        <w:fldChar w:fldCharType="end"/>
      </w:r>
    </w:p>
    <w:p w14:paraId="7B6FA89D" w14:textId="3750004F" w:rsidR="00605916" w:rsidRPr="00FF6B5D" w:rsidRDefault="00B04EC2" w:rsidP="00FF6B5D">
      <w:pPr>
        <w:snapToGrid w:val="0"/>
        <w:spacing w:line="360" w:lineRule="auto"/>
        <w:rPr>
          <w:rFonts w:ascii="Book Antiqua" w:hAnsi="Book Antiqua" w:cs="Times New Roman"/>
          <w:kern w:val="0"/>
          <w:sz w:val="24"/>
          <w:szCs w:val="24"/>
        </w:rPr>
        <w:sectPr w:rsidR="00605916" w:rsidRPr="00FF6B5D" w:rsidSect="00FF6B5D">
          <w:footerReference w:type="even" r:id="rId8"/>
          <w:footerReference w:type="default" r:id="rId9"/>
          <w:pgSz w:w="11906" w:h="16838"/>
          <w:pgMar w:top="1440" w:right="1440" w:bottom="1440" w:left="1440" w:header="850" w:footer="994" w:gutter="0"/>
          <w:cols w:space="425"/>
          <w:docGrid w:type="lines" w:linePitch="312"/>
        </w:sectPr>
      </w:pPr>
      <w:r w:rsidRPr="00FF6B5D">
        <w:rPr>
          <w:rFonts w:ascii="Book Antiqua" w:hAnsi="Book Antiqua" w:cs="Times New Roman"/>
          <w:b/>
          <w:bCs/>
          <w:kern w:val="0"/>
          <w:sz w:val="24"/>
          <w:szCs w:val="24"/>
        </w:rPr>
        <w:t>Figure</w:t>
      </w:r>
      <w:r w:rsidR="007B5F25" w:rsidRPr="00FF6B5D">
        <w:rPr>
          <w:rFonts w:ascii="Book Antiqua" w:hAnsi="Book Antiqua" w:cs="Times New Roman"/>
          <w:b/>
          <w:bCs/>
          <w:kern w:val="0"/>
          <w:sz w:val="24"/>
          <w:szCs w:val="24"/>
        </w:rPr>
        <w:t xml:space="preserve"> </w:t>
      </w:r>
      <w:r w:rsidRPr="00FF6B5D">
        <w:rPr>
          <w:rFonts w:ascii="Book Antiqua" w:hAnsi="Book Antiqua" w:cs="Times New Roman"/>
          <w:b/>
          <w:bCs/>
          <w:kern w:val="0"/>
          <w:sz w:val="24"/>
          <w:szCs w:val="24"/>
        </w:rPr>
        <w:t>1</w:t>
      </w:r>
      <w:r w:rsidR="0045799B" w:rsidRPr="00FF6B5D">
        <w:rPr>
          <w:rFonts w:ascii="Book Antiqua" w:hAnsi="Book Antiqua" w:cs="Times New Roman"/>
          <w:b/>
          <w:bCs/>
          <w:kern w:val="0"/>
          <w:sz w:val="24"/>
          <w:szCs w:val="24"/>
        </w:rPr>
        <w:t xml:space="preserve"> </w:t>
      </w:r>
      <w:r w:rsidRPr="00FF6B5D">
        <w:rPr>
          <w:rFonts w:ascii="Book Antiqua" w:hAnsi="Book Antiqua" w:cs="Times New Roman"/>
          <w:b/>
          <w:bCs/>
          <w:kern w:val="0"/>
          <w:sz w:val="24"/>
          <w:szCs w:val="24"/>
        </w:rPr>
        <w:t xml:space="preserve">Changes in </w:t>
      </w:r>
      <w:ins w:id="274" w:author="Author">
        <w:r w:rsidR="00887CE6" w:rsidRPr="00FF6B5D">
          <w:rPr>
            <w:rFonts w:ascii="Book Antiqua" w:hAnsi="Book Antiqua" w:cs="Times New Roman"/>
            <w:b/>
            <w:bCs/>
            <w:kern w:val="0"/>
            <w:sz w:val="24"/>
            <w:szCs w:val="24"/>
          </w:rPr>
          <w:t xml:space="preserve">the </w:t>
        </w:r>
      </w:ins>
      <w:r w:rsidRPr="00FF6B5D">
        <w:rPr>
          <w:rFonts w:ascii="Book Antiqua" w:hAnsi="Book Antiqua" w:cs="Times New Roman"/>
          <w:b/>
          <w:bCs/>
          <w:kern w:val="0"/>
          <w:sz w:val="24"/>
          <w:szCs w:val="24"/>
        </w:rPr>
        <w:t>patient’</w:t>
      </w:r>
      <w:r w:rsidR="0000778A" w:rsidRPr="00FF6B5D">
        <w:rPr>
          <w:rFonts w:ascii="Book Antiqua" w:hAnsi="Book Antiqua" w:cs="Times New Roman"/>
          <w:b/>
          <w:bCs/>
          <w:kern w:val="0"/>
          <w:sz w:val="24"/>
          <w:szCs w:val="24"/>
        </w:rPr>
        <w:t>s</w:t>
      </w:r>
      <w:r w:rsidRPr="00FF6B5D">
        <w:rPr>
          <w:rFonts w:ascii="Book Antiqua" w:hAnsi="Book Antiqua" w:cs="Times New Roman"/>
          <w:b/>
          <w:bCs/>
          <w:kern w:val="0"/>
          <w:sz w:val="24"/>
          <w:szCs w:val="24"/>
        </w:rPr>
        <w:t xml:space="preserve"> </w:t>
      </w:r>
      <w:r w:rsidR="00605916" w:rsidRPr="00FF6B5D">
        <w:rPr>
          <w:rFonts w:ascii="Book Antiqua" w:hAnsi="Book Antiqua" w:cs="Times New Roman"/>
          <w:b/>
          <w:bCs/>
          <w:kern w:val="0"/>
          <w:sz w:val="24"/>
          <w:szCs w:val="24"/>
        </w:rPr>
        <w:t>aspartate aminotransferase</w:t>
      </w:r>
      <w:r w:rsidRPr="00FF6B5D">
        <w:rPr>
          <w:rFonts w:ascii="Book Antiqua" w:hAnsi="Book Antiqua" w:cs="Times New Roman"/>
          <w:b/>
          <w:bCs/>
          <w:kern w:val="0"/>
          <w:sz w:val="24"/>
          <w:szCs w:val="24"/>
        </w:rPr>
        <w:t xml:space="preserve"> activity over a </w:t>
      </w:r>
      <w:del w:id="275" w:author="Author">
        <w:r w:rsidR="0075354C" w:rsidRPr="00FF6B5D" w:rsidDel="00DB3DE7">
          <w:rPr>
            <w:rFonts w:ascii="Book Antiqua" w:hAnsi="Book Antiqua" w:cs="Times New Roman"/>
            <w:b/>
            <w:bCs/>
            <w:kern w:val="0"/>
            <w:sz w:val="24"/>
            <w:szCs w:val="24"/>
          </w:rPr>
          <w:delText>seventeen</w:delText>
        </w:r>
      </w:del>
      <w:ins w:id="276" w:author="Author">
        <w:r w:rsidR="00DB3DE7" w:rsidRPr="00FF6B5D">
          <w:rPr>
            <w:rFonts w:ascii="Book Antiqua" w:hAnsi="Book Antiqua" w:cs="Times New Roman"/>
            <w:b/>
            <w:bCs/>
            <w:kern w:val="0"/>
            <w:sz w:val="24"/>
            <w:szCs w:val="24"/>
          </w:rPr>
          <w:t>17</w:t>
        </w:r>
      </w:ins>
      <w:r w:rsidRPr="00FF6B5D">
        <w:rPr>
          <w:rFonts w:ascii="Book Antiqua" w:hAnsi="Book Antiqua" w:cs="Times New Roman"/>
          <w:b/>
          <w:bCs/>
          <w:kern w:val="0"/>
          <w:sz w:val="24"/>
          <w:szCs w:val="24"/>
        </w:rPr>
        <w:t>-</w:t>
      </w:r>
      <w:r w:rsidR="00D90A0A" w:rsidRPr="00FF6B5D">
        <w:rPr>
          <w:rFonts w:ascii="Book Antiqua" w:hAnsi="Book Antiqua" w:cs="Times New Roman"/>
          <w:b/>
          <w:bCs/>
          <w:kern w:val="0"/>
          <w:sz w:val="24"/>
          <w:szCs w:val="24"/>
        </w:rPr>
        <w:t>mo</w:t>
      </w:r>
      <w:del w:id="277" w:author="Author">
        <w:r w:rsidR="00D90A0A" w:rsidRPr="00FF6B5D" w:rsidDel="00DB3DE7">
          <w:rPr>
            <w:rFonts w:ascii="Book Antiqua" w:hAnsi="Book Antiqua" w:cs="Times New Roman"/>
            <w:b/>
            <w:bCs/>
            <w:kern w:val="0"/>
            <w:sz w:val="24"/>
            <w:szCs w:val="24"/>
          </w:rPr>
          <w:delText>nth</w:delText>
        </w:r>
      </w:del>
      <w:r w:rsidRPr="00FF6B5D">
        <w:rPr>
          <w:rFonts w:ascii="Book Antiqua" w:hAnsi="Book Antiqua" w:cs="Times New Roman"/>
          <w:b/>
          <w:bCs/>
          <w:kern w:val="0"/>
          <w:sz w:val="24"/>
          <w:szCs w:val="24"/>
        </w:rPr>
        <w:t xml:space="preserve"> period.</w:t>
      </w:r>
      <w:r w:rsidR="00BE597B" w:rsidRPr="00FF6B5D">
        <w:rPr>
          <w:rFonts w:ascii="Book Antiqua" w:hAnsi="Book Antiqua" w:cs="Arial"/>
          <w:b/>
          <w:bCs/>
          <w:kern w:val="0"/>
          <w:sz w:val="24"/>
          <w:szCs w:val="24"/>
          <w:shd w:val="clear" w:color="auto" w:fill="FFFFFF"/>
        </w:rPr>
        <w:t xml:space="preserve"> </w:t>
      </w:r>
      <w:r w:rsidR="00BE597B" w:rsidRPr="00FF6B5D">
        <w:rPr>
          <w:rFonts w:ascii="Book Antiqua" w:hAnsi="Book Antiqua" w:cs="Times New Roman"/>
          <w:bCs/>
          <w:kern w:val="0"/>
          <w:sz w:val="24"/>
          <w:szCs w:val="24"/>
          <w:rPrChange w:id="278" w:author="Author">
            <w:rPr>
              <w:rFonts w:ascii="Book Antiqua" w:hAnsi="Book Antiqua" w:cs="Times New Roman"/>
              <w:b/>
              <w:bCs/>
              <w:sz w:val="24"/>
              <w:szCs w:val="24"/>
            </w:rPr>
          </w:rPrChange>
        </w:rPr>
        <w:t xml:space="preserve">The horizontal bar represents the upper </w:t>
      </w:r>
      <w:r w:rsidR="0000778A" w:rsidRPr="00FF6B5D">
        <w:rPr>
          <w:rFonts w:ascii="Book Antiqua" w:hAnsi="Book Antiqua" w:cs="Times New Roman"/>
          <w:bCs/>
          <w:kern w:val="0"/>
          <w:sz w:val="24"/>
          <w:szCs w:val="24"/>
          <w:rPrChange w:id="279" w:author="Author">
            <w:rPr>
              <w:rFonts w:ascii="Book Antiqua" w:hAnsi="Book Antiqua" w:cs="Times New Roman"/>
              <w:b/>
              <w:bCs/>
              <w:sz w:val="24"/>
              <w:szCs w:val="24"/>
            </w:rPr>
          </w:rPrChange>
        </w:rPr>
        <w:t xml:space="preserve">limit of </w:t>
      </w:r>
      <w:r w:rsidR="00BE597B" w:rsidRPr="00FF6B5D">
        <w:rPr>
          <w:rFonts w:ascii="Book Antiqua" w:hAnsi="Book Antiqua" w:cs="Times New Roman"/>
          <w:bCs/>
          <w:kern w:val="0"/>
          <w:sz w:val="24"/>
          <w:szCs w:val="24"/>
          <w:rPrChange w:id="280" w:author="Author">
            <w:rPr>
              <w:rFonts w:ascii="Book Antiqua" w:hAnsi="Book Antiqua" w:cs="Times New Roman"/>
              <w:b/>
              <w:bCs/>
              <w:sz w:val="24"/>
              <w:szCs w:val="24"/>
            </w:rPr>
          </w:rPrChange>
        </w:rPr>
        <w:t xml:space="preserve">normal of </w:t>
      </w:r>
      <w:r w:rsidR="00F43A1D" w:rsidRPr="00FF6B5D">
        <w:rPr>
          <w:rFonts w:ascii="Book Antiqua" w:hAnsi="Book Antiqua" w:cs="Times New Roman"/>
          <w:bCs/>
          <w:kern w:val="0"/>
          <w:sz w:val="24"/>
          <w:szCs w:val="24"/>
          <w:rPrChange w:id="281" w:author="Author">
            <w:rPr>
              <w:rFonts w:ascii="Book Antiqua" w:hAnsi="Book Antiqua" w:cs="Times New Roman"/>
              <w:b/>
              <w:bCs/>
              <w:sz w:val="24"/>
              <w:szCs w:val="24"/>
            </w:rPr>
          </w:rPrChange>
        </w:rPr>
        <w:t>aspartate aminotransferase</w:t>
      </w:r>
      <w:ins w:id="282" w:author="Author">
        <w:r w:rsidR="00887CE6" w:rsidRPr="00FF6B5D">
          <w:rPr>
            <w:rFonts w:ascii="Book Antiqua" w:hAnsi="Book Antiqua" w:cs="Times New Roman"/>
            <w:kern w:val="0"/>
            <w:sz w:val="24"/>
            <w:szCs w:val="24"/>
          </w:rPr>
          <w:t xml:space="preserve"> (</w:t>
        </w:r>
      </w:ins>
      <w:del w:id="283" w:author="Author">
        <w:r w:rsidR="00605916" w:rsidRPr="00FF6B5D" w:rsidDel="00887CE6">
          <w:rPr>
            <w:rFonts w:ascii="Book Antiqua" w:hAnsi="Book Antiqua" w:cs="Times New Roman"/>
            <w:bCs/>
            <w:kern w:val="0"/>
            <w:sz w:val="24"/>
            <w:szCs w:val="24"/>
            <w:rPrChange w:id="284" w:author="Author">
              <w:rPr>
                <w:rFonts w:ascii="Book Antiqua" w:hAnsi="Book Antiqua" w:cs="Times New Roman"/>
                <w:b/>
                <w:bCs/>
                <w:sz w:val="24"/>
                <w:szCs w:val="24"/>
              </w:rPr>
            </w:rPrChange>
          </w:rPr>
          <w:delText>.</w:delText>
        </w:r>
        <w:r w:rsidR="00605916" w:rsidRPr="00FF6B5D" w:rsidDel="00887CE6">
          <w:rPr>
            <w:rFonts w:ascii="Book Antiqua" w:hAnsi="Book Antiqua" w:cs="Times New Roman"/>
            <w:kern w:val="0"/>
            <w:sz w:val="24"/>
            <w:szCs w:val="24"/>
          </w:rPr>
          <w:delText xml:space="preserve"> </w:delText>
        </w:r>
      </w:del>
      <w:r w:rsidR="00605916" w:rsidRPr="00FF6B5D">
        <w:rPr>
          <w:rFonts w:ascii="Book Antiqua" w:hAnsi="Book Antiqua" w:cs="Times New Roman"/>
          <w:kern w:val="0"/>
          <w:sz w:val="24"/>
          <w:szCs w:val="24"/>
        </w:rPr>
        <w:t>AST</w:t>
      </w:r>
      <w:ins w:id="285" w:author="Author">
        <w:r w:rsidR="00887CE6" w:rsidRPr="00FF6B5D">
          <w:rPr>
            <w:rFonts w:ascii="Book Antiqua" w:hAnsi="Book Antiqua" w:cs="Times New Roman"/>
            <w:kern w:val="0"/>
            <w:sz w:val="24"/>
            <w:szCs w:val="24"/>
          </w:rPr>
          <w:t>)</w:t>
        </w:r>
      </w:ins>
      <w:del w:id="286" w:author="Author">
        <w:r w:rsidR="00605916" w:rsidRPr="00FF6B5D" w:rsidDel="00887CE6">
          <w:rPr>
            <w:rFonts w:ascii="Book Antiqua" w:hAnsi="Book Antiqua" w:cs="Times New Roman"/>
            <w:kern w:val="0"/>
            <w:sz w:val="24"/>
            <w:szCs w:val="24"/>
          </w:rPr>
          <w:delText>: Aspartate aminotransferase</w:delText>
        </w:r>
      </w:del>
      <w:r w:rsidR="00605916" w:rsidRPr="00FF6B5D">
        <w:rPr>
          <w:rFonts w:ascii="Book Antiqua" w:hAnsi="Book Antiqua" w:cs="Times New Roman"/>
          <w:kern w:val="0"/>
          <w:sz w:val="24"/>
          <w:szCs w:val="24"/>
        </w:rPr>
        <w:t>.</w:t>
      </w:r>
    </w:p>
    <w:p w14:paraId="4FE58F32" w14:textId="23B9F315" w:rsidR="00D072CF" w:rsidRPr="00FF6B5D" w:rsidRDefault="00B04EC2" w:rsidP="00FF6B5D">
      <w:pPr>
        <w:widowControl/>
        <w:snapToGrid w:val="0"/>
        <w:spacing w:line="360" w:lineRule="auto"/>
        <w:rPr>
          <w:rFonts w:ascii="Book Antiqua" w:hAnsi="Book Antiqua" w:cs="Times New Roman"/>
          <w:kern w:val="0"/>
          <w:sz w:val="24"/>
          <w:szCs w:val="24"/>
        </w:rPr>
      </w:pPr>
      <w:r w:rsidRPr="00FF6B5D">
        <w:rPr>
          <w:rFonts w:ascii="Book Antiqua" w:hAnsi="Book Antiqua" w:cs="Times New Roman"/>
          <w:b/>
          <w:bCs/>
          <w:kern w:val="0"/>
          <w:sz w:val="24"/>
          <w:szCs w:val="24"/>
        </w:rPr>
        <w:lastRenderedPageBreak/>
        <w:t>Table 1</w:t>
      </w:r>
      <w:r w:rsidR="0082067B" w:rsidRPr="00FF6B5D">
        <w:rPr>
          <w:rFonts w:ascii="Book Antiqua" w:eastAsia="DengXian" w:hAnsi="Book Antiqua" w:cs="Times New Roman"/>
          <w:b/>
          <w:bCs/>
          <w:kern w:val="0"/>
          <w:sz w:val="24"/>
          <w:szCs w:val="24"/>
        </w:rPr>
        <w:t xml:space="preserve"> </w:t>
      </w:r>
      <w:del w:id="287" w:author="Author">
        <w:r w:rsidRPr="00FF6B5D" w:rsidDel="009F2993">
          <w:rPr>
            <w:rFonts w:ascii="Book Antiqua" w:hAnsi="Book Antiqua" w:cs="Times New Roman"/>
            <w:b/>
            <w:bCs/>
            <w:kern w:val="0"/>
            <w:sz w:val="24"/>
            <w:szCs w:val="24"/>
          </w:rPr>
          <w:delText>The l</w:delText>
        </w:r>
      </w:del>
      <w:ins w:id="288" w:author="Author">
        <w:r w:rsidR="009F2993" w:rsidRPr="00FF6B5D">
          <w:rPr>
            <w:rFonts w:ascii="Book Antiqua" w:hAnsi="Book Antiqua" w:cs="Times New Roman"/>
            <w:b/>
            <w:bCs/>
            <w:kern w:val="0"/>
            <w:sz w:val="24"/>
            <w:szCs w:val="24"/>
          </w:rPr>
          <w:t>L</w:t>
        </w:r>
      </w:ins>
      <w:r w:rsidRPr="00FF6B5D">
        <w:rPr>
          <w:rFonts w:ascii="Book Antiqua" w:hAnsi="Book Antiqua" w:cs="Times New Roman"/>
          <w:b/>
          <w:bCs/>
          <w:kern w:val="0"/>
          <w:sz w:val="24"/>
          <w:szCs w:val="24"/>
        </w:rPr>
        <w:t xml:space="preserve">aboratory data </w:t>
      </w:r>
      <w:r w:rsidR="0000778A" w:rsidRPr="00FF6B5D">
        <w:rPr>
          <w:rFonts w:ascii="Book Antiqua" w:hAnsi="Book Antiqua" w:cs="Times New Roman"/>
          <w:b/>
          <w:bCs/>
          <w:kern w:val="0"/>
          <w:sz w:val="24"/>
          <w:szCs w:val="24"/>
        </w:rPr>
        <w:t xml:space="preserve">in </w:t>
      </w:r>
      <w:r w:rsidRPr="00FF6B5D">
        <w:rPr>
          <w:rFonts w:ascii="Book Antiqua" w:hAnsi="Book Antiqua" w:cs="Times New Roman"/>
          <w:b/>
          <w:bCs/>
          <w:kern w:val="0"/>
          <w:sz w:val="24"/>
          <w:szCs w:val="24"/>
        </w:rPr>
        <w:t>the clinic</w:t>
      </w:r>
    </w:p>
    <w:tbl>
      <w:tblPr>
        <w:tblW w:w="13467" w:type="dxa"/>
        <w:tblBorders>
          <w:top w:val="single" w:sz="4" w:space="0" w:color="auto"/>
          <w:bottom w:val="single" w:sz="4" w:space="0" w:color="auto"/>
        </w:tblBorders>
        <w:tblLook w:val="04A0" w:firstRow="1" w:lastRow="0" w:firstColumn="1" w:lastColumn="0" w:noHBand="0" w:noVBand="1"/>
      </w:tblPr>
      <w:tblGrid>
        <w:gridCol w:w="3397"/>
        <w:gridCol w:w="3261"/>
        <w:gridCol w:w="3407"/>
        <w:gridCol w:w="3402"/>
      </w:tblGrid>
      <w:tr w:rsidR="00FF6B5D" w:rsidRPr="00FF6B5D" w14:paraId="65B62A59" w14:textId="77777777" w:rsidTr="00146963">
        <w:trPr>
          <w:trHeight w:val="293"/>
        </w:trPr>
        <w:tc>
          <w:tcPr>
            <w:tcW w:w="3397" w:type="dxa"/>
            <w:tcBorders>
              <w:top w:val="single" w:sz="4" w:space="0" w:color="auto"/>
              <w:bottom w:val="single" w:sz="4" w:space="0" w:color="auto"/>
            </w:tcBorders>
            <w:shd w:val="clear" w:color="auto" w:fill="auto"/>
            <w:noWrap/>
            <w:vAlign w:val="bottom"/>
            <w:hideMark/>
          </w:tcPr>
          <w:p w14:paraId="34B349F5" w14:textId="2AF9ADBB" w:rsidR="001D0546" w:rsidRPr="00FF6B5D" w:rsidRDefault="00B04EC2" w:rsidP="00FF6B5D">
            <w:pPr>
              <w:widowControl/>
              <w:snapToGrid w:val="0"/>
              <w:spacing w:line="360" w:lineRule="auto"/>
              <w:rPr>
                <w:rFonts w:ascii="Book Antiqua" w:eastAsia="DengXian" w:hAnsi="Book Antiqua" w:cs="SimSun"/>
                <w:b/>
                <w:bCs/>
                <w:kern w:val="0"/>
                <w:sz w:val="24"/>
                <w:szCs w:val="24"/>
              </w:rPr>
            </w:pPr>
            <w:r w:rsidRPr="00FF6B5D">
              <w:rPr>
                <w:rFonts w:ascii="Book Antiqua" w:eastAsia="DengXian" w:hAnsi="Book Antiqua" w:cs="SimSun"/>
                <w:b/>
                <w:bCs/>
                <w:kern w:val="0"/>
                <w:sz w:val="24"/>
                <w:szCs w:val="24"/>
              </w:rPr>
              <w:t>Parameter</w:t>
            </w:r>
          </w:p>
        </w:tc>
        <w:tc>
          <w:tcPr>
            <w:tcW w:w="3261" w:type="dxa"/>
            <w:tcBorders>
              <w:top w:val="single" w:sz="4" w:space="0" w:color="auto"/>
              <w:bottom w:val="single" w:sz="4" w:space="0" w:color="auto"/>
            </w:tcBorders>
            <w:shd w:val="clear" w:color="auto" w:fill="auto"/>
            <w:noWrap/>
            <w:vAlign w:val="bottom"/>
            <w:hideMark/>
          </w:tcPr>
          <w:p w14:paraId="5D28F8D8" w14:textId="77777777" w:rsidR="001D0546" w:rsidRPr="00FF6B5D" w:rsidRDefault="00B04EC2" w:rsidP="00FF6B5D">
            <w:pPr>
              <w:widowControl/>
              <w:snapToGrid w:val="0"/>
              <w:spacing w:line="360" w:lineRule="auto"/>
              <w:rPr>
                <w:rFonts w:ascii="Book Antiqua" w:eastAsia="DengXian" w:hAnsi="Book Antiqua" w:cs="SimSun"/>
                <w:b/>
                <w:bCs/>
                <w:kern w:val="0"/>
                <w:sz w:val="24"/>
                <w:szCs w:val="24"/>
              </w:rPr>
            </w:pPr>
            <w:r w:rsidRPr="00FF6B5D">
              <w:rPr>
                <w:rFonts w:ascii="Book Antiqua" w:eastAsia="DengXian" w:hAnsi="Book Antiqua" w:cs="SimSun"/>
                <w:b/>
                <w:bCs/>
                <w:kern w:val="0"/>
                <w:sz w:val="24"/>
                <w:szCs w:val="24"/>
              </w:rPr>
              <w:t>Result</w:t>
            </w:r>
            <w:r w:rsidR="008D763F" w:rsidRPr="00FF6B5D">
              <w:rPr>
                <w:rFonts w:ascii="Book Antiqua" w:eastAsia="DengXian" w:hAnsi="Book Antiqua" w:cs="SimSun"/>
                <w:b/>
                <w:bCs/>
                <w:kern w:val="0"/>
                <w:sz w:val="24"/>
                <w:szCs w:val="24"/>
              </w:rPr>
              <w:t xml:space="preserve"> </w:t>
            </w:r>
            <w:r w:rsidRPr="00FF6B5D">
              <w:rPr>
                <w:rFonts w:ascii="Book Antiqua" w:eastAsia="DengXian" w:hAnsi="Book Antiqua" w:cs="SimSun"/>
                <w:b/>
                <w:bCs/>
                <w:kern w:val="0"/>
                <w:sz w:val="24"/>
                <w:szCs w:val="24"/>
              </w:rPr>
              <w:t>(normal range)</w:t>
            </w:r>
          </w:p>
        </w:tc>
        <w:tc>
          <w:tcPr>
            <w:tcW w:w="3407" w:type="dxa"/>
            <w:tcBorders>
              <w:top w:val="single" w:sz="4" w:space="0" w:color="auto"/>
              <w:bottom w:val="single" w:sz="4" w:space="0" w:color="auto"/>
            </w:tcBorders>
            <w:shd w:val="clear" w:color="auto" w:fill="auto"/>
            <w:noWrap/>
            <w:vAlign w:val="bottom"/>
            <w:hideMark/>
          </w:tcPr>
          <w:p w14:paraId="07DF6332" w14:textId="28950D5F" w:rsidR="001D0546" w:rsidRPr="00FF6B5D" w:rsidRDefault="00B04EC2" w:rsidP="00FF6B5D">
            <w:pPr>
              <w:widowControl/>
              <w:snapToGrid w:val="0"/>
              <w:spacing w:line="360" w:lineRule="auto"/>
              <w:rPr>
                <w:rFonts w:ascii="Book Antiqua" w:eastAsia="DengXian" w:hAnsi="Book Antiqua" w:cs="SimSun"/>
                <w:b/>
                <w:bCs/>
                <w:kern w:val="0"/>
                <w:sz w:val="24"/>
                <w:szCs w:val="24"/>
              </w:rPr>
            </w:pPr>
            <w:r w:rsidRPr="00FF6B5D">
              <w:rPr>
                <w:rFonts w:ascii="Book Antiqua" w:eastAsia="DengXian" w:hAnsi="Book Antiqua" w:cs="SimSun"/>
                <w:b/>
                <w:bCs/>
                <w:kern w:val="0"/>
                <w:sz w:val="24"/>
                <w:szCs w:val="24"/>
              </w:rPr>
              <w:t>Parameter</w:t>
            </w:r>
          </w:p>
        </w:tc>
        <w:tc>
          <w:tcPr>
            <w:tcW w:w="3402" w:type="dxa"/>
            <w:tcBorders>
              <w:top w:val="single" w:sz="4" w:space="0" w:color="auto"/>
              <w:bottom w:val="single" w:sz="4" w:space="0" w:color="auto"/>
            </w:tcBorders>
            <w:shd w:val="clear" w:color="auto" w:fill="auto"/>
            <w:noWrap/>
            <w:vAlign w:val="bottom"/>
            <w:hideMark/>
          </w:tcPr>
          <w:p w14:paraId="1FED17C9" w14:textId="77777777" w:rsidR="001D0546" w:rsidRPr="00FF6B5D" w:rsidRDefault="00B04EC2" w:rsidP="00FF6B5D">
            <w:pPr>
              <w:widowControl/>
              <w:snapToGrid w:val="0"/>
              <w:spacing w:line="360" w:lineRule="auto"/>
              <w:rPr>
                <w:rFonts w:ascii="Book Antiqua" w:eastAsia="DengXian" w:hAnsi="Book Antiqua" w:cs="SimSun"/>
                <w:b/>
                <w:bCs/>
                <w:kern w:val="0"/>
                <w:sz w:val="24"/>
                <w:szCs w:val="24"/>
              </w:rPr>
            </w:pPr>
            <w:r w:rsidRPr="00FF6B5D">
              <w:rPr>
                <w:rFonts w:ascii="Book Antiqua" w:eastAsia="DengXian" w:hAnsi="Book Antiqua" w:cs="SimSun"/>
                <w:b/>
                <w:bCs/>
                <w:kern w:val="0"/>
                <w:sz w:val="24"/>
                <w:szCs w:val="24"/>
              </w:rPr>
              <w:t>Result</w:t>
            </w:r>
            <w:r w:rsidR="008D763F" w:rsidRPr="00FF6B5D">
              <w:rPr>
                <w:rFonts w:ascii="Book Antiqua" w:eastAsia="DengXian" w:hAnsi="Book Antiqua" w:cs="SimSun"/>
                <w:b/>
                <w:bCs/>
                <w:kern w:val="0"/>
                <w:sz w:val="24"/>
                <w:szCs w:val="24"/>
              </w:rPr>
              <w:t xml:space="preserve"> </w:t>
            </w:r>
            <w:r w:rsidRPr="00FF6B5D">
              <w:rPr>
                <w:rFonts w:ascii="Book Antiqua" w:eastAsia="DengXian" w:hAnsi="Book Antiqua" w:cs="SimSun"/>
                <w:b/>
                <w:bCs/>
                <w:kern w:val="0"/>
                <w:sz w:val="24"/>
                <w:szCs w:val="24"/>
              </w:rPr>
              <w:t>(normal range)</w:t>
            </w:r>
          </w:p>
        </w:tc>
      </w:tr>
      <w:tr w:rsidR="00FF6B5D" w:rsidRPr="00FF6B5D" w14:paraId="1AF85D83" w14:textId="77777777" w:rsidTr="00146963">
        <w:trPr>
          <w:trHeight w:val="330"/>
        </w:trPr>
        <w:tc>
          <w:tcPr>
            <w:tcW w:w="3397" w:type="dxa"/>
            <w:tcBorders>
              <w:top w:val="single" w:sz="4" w:space="0" w:color="auto"/>
            </w:tcBorders>
            <w:shd w:val="clear" w:color="auto" w:fill="auto"/>
            <w:noWrap/>
            <w:vAlign w:val="bottom"/>
            <w:hideMark/>
          </w:tcPr>
          <w:p w14:paraId="1883783E" w14:textId="3FF8ACA0"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AST</w:t>
            </w:r>
            <w:del w:id="289" w:author="Author">
              <w:r w:rsidRPr="00FF6B5D" w:rsidDel="00FF6B5D">
                <w:rPr>
                  <w:rFonts w:ascii="Book Antiqua" w:eastAsia="DengXian" w:hAnsi="Book Antiqua" w:cs="SimSun"/>
                  <w:kern w:val="0"/>
                  <w:sz w:val="24"/>
                  <w:szCs w:val="24"/>
                </w:rPr>
                <w:delText xml:space="preserve"> (</w:delText>
              </w:r>
            </w:del>
            <w:ins w:id="290" w:author="Author">
              <w:r w:rsidR="00FF6B5D">
                <w:rPr>
                  <w:rFonts w:ascii="Book Antiqua" w:eastAsia="DengXian" w:hAnsi="Book Antiqua" w:cs="SimSun"/>
                  <w:kern w:val="0"/>
                  <w:sz w:val="24"/>
                  <w:szCs w:val="24"/>
                </w:rPr>
                <w:t xml:space="preserve"> in </w:t>
              </w:r>
            </w:ins>
            <w:r w:rsidRPr="00FF6B5D">
              <w:rPr>
                <w:rFonts w:ascii="Book Antiqua" w:eastAsia="DengXian" w:hAnsi="Book Antiqua" w:cs="SimSun"/>
                <w:kern w:val="0"/>
                <w:sz w:val="24"/>
                <w:szCs w:val="24"/>
              </w:rPr>
              <w:t>U/L</w:t>
            </w:r>
            <w:del w:id="291" w:author="Author">
              <w:r w:rsidR="00605916" w:rsidRPr="00FF6B5D" w:rsidDel="00FF6B5D">
                <w:rPr>
                  <w:rFonts w:ascii="Book Antiqua" w:eastAsia="DengXian" w:hAnsi="Book Antiqua" w:cs="SimSun"/>
                  <w:kern w:val="0"/>
                  <w:sz w:val="24"/>
                  <w:szCs w:val="24"/>
                </w:rPr>
                <w:delText>)</w:delText>
              </w:r>
            </w:del>
          </w:p>
        </w:tc>
        <w:tc>
          <w:tcPr>
            <w:tcW w:w="3261" w:type="dxa"/>
            <w:tcBorders>
              <w:top w:val="single" w:sz="4" w:space="0" w:color="auto"/>
            </w:tcBorders>
            <w:shd w:val="clear" w:color="auto" w:fill="auto"/>
            <w:noWrap/>
            <w:vAlign w:val="bottom"/>
            <w:hideMark/>
          </w:tcPr>
          <w:p w14:paraId="06A8A92F" w14:textId="1085F325"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89.5</w:t>
            </w:r>
            <w:r w:rsidR="0045799B" w:rsidRPr="00FF6B5D">
              <w:rPr>
                <w:rFonts w:ascii="Book Antiqua" w:eastAsia="DengXian" w:hAnsi="Book Antiqua" w:cs="SimSun"/>
                <w:kern w:val="0"/>
                <w:sz w:val="24"/>
                <w:szCs w:val="24"/>
              </w:rPr>
              <w:t xml:space="preserve"> </w:t>
            </w:r>
            <w:r w:rsidRPr="00FF6B5D">
              <w:rPr>
                <w:rFonts w:ascii="Book Antiqua" w:eastAsia="DengXian" w:hAnsi="Book Antiqua" w:cs="SimSun"/>
                <w:kern w:val="0"/>
                <w:sz w:val="24"/>
                <w:szCs w:val="24"/>
              </w:rPr>
              <w:t>(13.0-35.0)</w:t>
            </w:r>
          </w:p>
        </w:tc>
        <w:tc>
          <w:tcPr>
            <w:tcW w:w="3407" w:type="dxa"/>
            <w:tcBorders>
              <w:top w:val="single" w:sz="4" w:space="0" w:color="auto"/>
            </w:tcBorders>
            <w:shd w:val="clear" w:color="auto" w:fill="auto"/>
            <w:noWrap/>
            <w:vAlign w:val="bottom"/>
            <w:hideMark/>
          </w:tcPr>
          <w:p w14:paraId="0F6F2E91" w14:textId="465DF35E"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WBC</w:t>
            </w:r>
            <w:del w:id="292" w:author="Author">
              <w:r w:rsidR="0045799B" w:rsidRPr="00FF6B5D" w:rsidDel="00FF6B5D">
                <w:rPr>
                  <w:rFonts w:ascii="Book Antiqua" w:eastAsia="DengXian" w:hAnsi="Book Antiqua" w:cs="SimSun"/>
                  <w:kern w:val="0"/>
                  <w:sz w:val="24"/>
                  <w:szCs w:val="24"/>
                </w:rPr>
                <w:delText xml:space="preserve"> </w:delText>
              </w:r>
              <w:r w:rsidRPr="00FF6B5D" w:rsidDel="00FF6B5D">
                <w:rPr>
                  <w:rFonts w:ascii="Book Antiqua" w:eastAsia="DengXian" w:hAnsi="Book Antiqua" w:cs="SimSun"/>
                  <w:kern w:val="0"/>
                  <w:sz w:val="24"/>
                  <w:szCs w:val="24"/>
                </w:rPr>
                <w:delText>(</w:delText>
              </w:r>
            </w:del>
            <w:ins w:id="293" w:author="Author">
              <w:r w:rsidR="00FF6B5D">
                <w:rPr>
                  <w:rFonts w:ascii="Book Antiqua" w:eastAsia="DengXian" w:hAnsi="Book Antiqua" w:cs="SimSun"/>
                  <w:kern w:val="0"/>
                  <w:sz w:val="24"/>
                  <w:szCs w:val="24"/>
                </w:rPr>
                <w:t xml:space="preserve"> </w:t>
              </w:r>
              <w:r w:rsidR="00D7059D">
                <w:rPr>
                  <w:rFonts w:ascii="Book Antiqua" w:eastAsia="DengXian" w:hAnsi="Book Antiqua" w:cs="SimSun"/>
                  <w:kern w:val="0"/>
                  <w:sz w:val="24"/>
                  <w:szCs w:val="24"/>
                </w:rPr>
                <w:t>as</w:t>
              </w:r>
              <w:del w:id="294" w:author="Author">
                <w:r w:rsidR="00FF6B5D" w:rsidDel="00D7059D">
                  <w:rPr>
                    <w:rFonts w:ascii="Book Antiqua" w:eastAsia="DengXian" w:hAnsi="Book Antiqua" w:cs="SimSun"/>
                    <w:kern w:val="0"/>
                    <w:sz w:val="24"/>
                    <w:szCs w:val="24"/>
                  </w:rPr>
                  <w:delText>in</w:delText>
                </w:r>
              </w:del>
              <w:r w:rsidR="00FF6B5D">
                <w:rPr>
                  <w:rFonts w:ascii="Book Antiqua" w:eastAsia="DengXian" w:hAnsi="Book Antiqua" w:cs="SimSun"/>
                  <w:kern w:val="0"/>
                  <w:sz w:val="24"/>
                  <w:szCs w:val="24"/>
                </w:rPr>
                <w:t xml:space="preserve"> </w:t>
              </w:r>
            </w:ins>
            <w:r w:rsidRPr="00FF6B5D">
              <w:rPr>
                <w:rFonts w:ascii="Book Antiqua" w:eastAsia="DengXian" w:hAnsi="Book Antiqua" w:cs="SimSun"/>
                <w:kern w:val="0"/>
                <w:sz w:val="24"/>
                <w:szCs w:val="24"/>
              </w:rPr>
              <w:t>×</w:t>
            </w:r>
            <w:r w:rsidR="00605916" w:rsidRPr="00FF6B5D">
              <w:rPr>
                <w:rFonts w:ascii="Book Antiqua" w:eastAsia="DengXian" w:hAnsi="Book Antiqua" w:cs="SimSun"/>
                <w:kern w:val="0"/>
                <w:sz w:val="24"/>
                <w:szCs w:val="24"/>
              </w:rPr>
              <w:t xml:space="preserve"> </w:t>
            </w:r>
            <w:r w:rsidRPr="00FF6B5D">
              <w:rPr>
                <w:rFonts w:ascii="Book Antiqua" w:eastAsia="DengXian" w:hAnsi="Book Antiqua" w:cs="SimSun"/>
                <w:kern w:val="0"/>
                <w:sz w:val="24"/>
                <w:szCs w:val="24"/>
              </w:rPr>
              <w:t>10</w:t>
            </w:r>
            <w:r w:rsidRPr="00FF6B5D">
              <w:rPr>
                <w:rFonts w:ascii="Book Antiqua" w:eastAsia="DengXian" w:hAnsi="Book Antiqua" w:cs="SimSun"/>
                <w:kern w:val="0"/>
                <w:sz w:val="24"/>
                <w:szCs w:val="24"/>
                <w:vertAlign w:val="superscript"/>
              </w:rPr>
              <w:t>9</w:t>
            </w:r>
            <w:r w:rsidRPr="00FF6B5D">
              <w:rPr>
                <w:rFonts w:ascii="Book Antiqua" w:eastAsia="DengXian" w:hAnsi="Book Antiqua" w:cs="SimSun"/>
                <w:kern w:val="0"/>
                <w:sz w:val="24"/>
                <w:szCs w:val="24"/>
              </w:rPr>
              <w:t>/L</w:t>
            </w:r>
            <w:del w:id="295" w:author="Author">
              <w:r w:rsidRPr="00FF6B5D" w:rsidDel="00FF6B5D">
                <w:rPr>
                  <w:rFonts w:ascii="Book Antiqua" w:eastAsia="DengXian" w:hAnsi="Book Antiqua" w:cs="SimSun"/>
                  <w:kern w:val="0"/>
                  <w:sz w:val="24"/>
                  <w:szCs w:val="24"/>
                </w:rPr>
                <w:delText>)</w:delText>
              </w:r>
            </w:del>
          </w:p>
        </w:tc>
        <w:tc>
          <w:tcPr>
            <w:tcW w:w="3402" w:type="dxa"/>
            <w:tcBorders>
              <w:top w:val="single" w:sz="4" w:space="0" w:color="auto"/>
            </w:tcBorders>
            <w:shd w:val="clear" w:color="auto" w:fill="auto"/>
            <w:noWrap/>
            <w:vAlign w:val="bottom"/>
            <w:hideMark/>
          </w:tcPr>
          <w:p w14:paraId="375A36E2" w14:textId="1F7331C0"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4.49</w:t>
            </w:r>
            <w:r w:rsidR="0045799B" w:rsidRPr="00FF6B5D">
              <w:rPr>
                <w:rFonts w:ascii="Book Antiqua" w:eastAsia="DengXian" w:hAnsi="Book Antiqua" w:cs="SimSun"/>
                <w:kern w:val="0"/>
                <w:sz w:val="24"/>
                <w:szCs w:val="24"/>
              </w:rPr>
              <w:t xml:space="preserve"> </w:t>
            </w:r>
            <w:r w:rsidRPr="00FF6B5D">
              <w:rPr>
                <w:rFonts w:ascii="Book Antiqua" w:eastAsia="DengXian" w:hAnsi="Book Antiqua" w:cs="SimSun"/>
                <w:kern w:val="0"/>
                <w:sz w:val="24"/>
                <w:szCs w:val="24"/>
              </w:rPr>
              <w:t>(3.5-9.5)</w:t>
            </w:r>
          </w:p>
        </w:tc>
      </w:tr>
      <w:tr w:rsidR="00FF6B5D" w:rsidRPr="00FF6B5D" w14:paraId="5F86E6AB" w14:textId="77777777" w:rsidTr="00146963">
        <w:trPr>
          <w:trHeight w:val="323"/>
        </w:trPr>
        <w:tc>
          <w:tcPr>
            <w:tcW w:w="3397" w:type="dxa"/>
            <w:shd w:val="clear" w:color="auto" w:fill="auto"/>
            <w:noWrap/>
            <w:vAlign w:val="bottom"/>
            <w:hideMark/>
          </w:tcPr>
          <w:p w14:paraId="45282329" w14:textId="11BE23D3"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ALT</w:t>
            </w:r>
            <w:del w:id="296" w:author="Author">
              <w:r w:rsidR="00605916" w:rsidRPr="00FF6B5D" w:rsidDel="00FF6B5D">
                <w:rPr>
                  <w:rFonts w:ascii="Book Antiqua" w:eastAsia="DengXian" w:hAnsi="Book Antiqua" w:cs="SimSun"/>
                  <w:kern w:val="0"/>
                  <w:sz w:val="24"/>
                  <w:szCs w:val="24"/>
                </w:rPr>
                <w:delText xml:space="preserve"> (</w:delText>
              </w:r>
            </w:del>
            <w:ins w:id="297" w:author="Author">
              <w:r w:rsidR="00FF6B5D">
                <w:rPr>
                  <w:rFonts w:ascii="Book Antiqua" w:eastAsia="DengXian" w:hAnsi="Book Antiqua" w:cs="SimSun"/>
                  <w:kern w:val="0"/>
                  <w:sz w:val="24"/>
                  <w:szCs w:val="24"/>
                </w:rPr>
                <w:t xml:space="preserve"> in </w:t>
              </w:r>
            </w:ins>
            <w:r w:rsidRPr="00FF6B5D">
              <w:rPr>
                <w:rFonts w:ascii="Book Antiqua" w:eastAsia="DengXian" w:hAnsi="Book Antiqua" w:cs="SimSun"/>
                <w:kern w:val="0"/>
                <w:sz w:val="24"/>
                <w:szCs w:val="24"/>
              </w:rPr>
              <w:t>U/L</w:t>
            </w:r>
            <w:del w:id="298" w:author="Author">
              <w:r w:rsidR="00605916" w:rsidRPr="00FF6B5D" w:rsidDel="00FF6B5D">
                <w:rPr>
                  <w:rFonts w:ascii="Book Antiqua" w:eastAsia="DengXian" w:hAnsi="Book Antiqua" w:cs="SimSun"/>
                  <w:kern w:val="0"/>
                  <w:sz w:val="24"/>
                  <w:szCs w:val="24"/>
                </w:rPr>
                <w:delText>)</w:delText>
              </w:r>
            </w:del>
          </w:p>
        </w:tc>
        <w:tc>
          <w:tcPr>
            <w:tcW w:w="3261" w:type="dxa"/>
            <w:shd w:val="clear" w:color="auto" w:fill="auto"/>
            <w:noWrap/>
            <w:vAlign w:val="bottom"/>
            <w:hideMark/>
          </w:tcPr>
          <w:p w14:paraId="2FD9BB0E" w14:textId="7DCD8E9B"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16.1</w:t>
            </w:r>
            <w:r w:rsidR="0045799B" w:rsidRPr="00FF6B5D">
              <w:rPr>
                <w:rFonts w:ascii="Book Antiqua" w:eastAsia="DengXian" w:hAnsi="Book Antiqua" w:cs="SimSun"/>
                <w:kern w:val="0"/>
                <w:sz w:val="24"/>
                <w:szCs w:val="24"/>
              </w:rPr>
              <w:t xml:space="preserve"> </w:t>
            </w:r>
            <w:r w:rsidRPr="00FF6B5D">
              <w:rPr>
                <w:rFonts w:ascii="Book Antiqua" w:eastAsia="DengXian" w:hAnsi="Book Antiqua" w:cs="SimSun"/>
                <w:kern w:val="0"/>
                <w:sz w:val="24"/>
                <w:szCs w:val="24"/>
              </w:rPr>
              <w:t>(7.0-40.0)</w:t>
            </w:r>
          </w:p>
        </w:tc>
        <w:tc>
          <w:tcPr>
            <w:tcW w:w="3407" w:type="dxa"/>
            <w:shd w:val="clear" w:color="auto" w:fill="auto"/>
            <w:noWrap/>
            <w:vAlign w:val="bottom"/>
            <w:hideMark/>
          </w:tcPr>
          <w:p w14:paraId="4EE9D5C9" w14:textId="5B196B2B"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RBC</w:t>
            </w:r>
            <w:del w:id="299" w:author="Author">
              <w:r w:rsidR="0045799B" w:rsidRPr="00FF6B5D" w:rsidDel="00FF6B5D">
                <w:rPr>
                  <w:rFonts w:ascii="Book Antiqua" w:eastAsia="DengXian" w:hAnsi="Book Antiqua" w:cs="SimSun"/>
                  <w:kern w:val="0"/>
                  <w:sz w:val="24"/>
                  <w:szCs w:val="24"/>
                </w:rPr>
                <w:delText xml:space="preserve"> </w:delText>
              </w:r>
              <w:r w:rsidRPr="00FF6B5D" w:rsidDel="00FF6B5D">
                <w:rPr>
                  <w:rFonts w:ascii="Book Antiqua" w:eastAsia="DengXian" w:hAnsi="Book Antiqua" w:cs="SimSun"/>
                  <w:kern w:val="0"/>
                  <w:sz w:val="24"/>
                  <w:szCs w:val="24"/>
                </w:rPr>
                <w:delText>(</w:delText>
              </w:r>
            </w:del>
            <w:ins w:id="300" w:author="Author">
              <w:r w:rsidR="00FF6B5D">
                <w:rPr>
                  <w:rFonts w:ascii="Book Antiqua" w:eastAsia="DengXian" w:hAnsi="Book Antiqua" w:cs="SimSun"/>
                  <w:kern w:val="0"/>
                  <w:sz w:val="24"/>
                  <w:szCs w:val="24"/>
                </w:rPr>
                <w:t xml:space="preserve"> </w:t>
              </w:r>
              <w:r w:rsidR="00D7059D">
                <w:rPr>
                  <w:rFonts w:ascii="Book Antiqua" w:eastAsia="DengXian" w:hAnsi="Book Antiqua" w:cs="SimSun"/>
                  <w:kern w:val="0"/>
                  <w:sz w:val="24"/>
                  <w:szCs w:val="24"/>
                </w:rPr>
                <w:t>as</w:t>
              </w:r>
              <w:del w:id="301" w:author="Author">
                <w:r w:rsidR="00FF6B5D" w:rsidDel="00D7059D">
                  <w:rPr>
                    <w:rFonts w:ascii="Book Antiqua" w:eastAsia="DengXian" w:hAnsi="Book Antiqua" w:cs="SimSun"/>
                    <w:kern w:val="0"/>
                    <w:sz w:val="24"/>
                    <w:szCs w:val="24"/>
                  </w:rPr>
                  <w:delText>in</w:delText>
                </w:r>
              </w:del>
              <w:r w:rsidR="00FF6B5D">
                <w:rPr>
                  <w:rFonts w:ascii="Book Antiqua" w:eastAsia="DengXian" w:hAnsi="Book Antiqua" w:cs="SimSun"/>
                  <w:kern w:val="0"/>
                  <w:sz w:val="24"/>
                  <w:szCs w:val="24"/>
                </w:rPr>
                <w:t xml:space="preserve"> </w:t>
              </w:r>
            </w:ins>
            <w:r w:rsidRPr="00FF6B5D">
              <w:rPr>
                <w:rFonts w:ascii="Book Antiqua" w:eastAsia="DengXian" w:hAnsi="Book Antiqua" w:cs="SimSun"/>
                <w:kern w:val="0"/>
                <w:sz w:val="24"/>
                <w:szCs w:val="24"/>
              </w:rPr>
              <w:t>×</w:t>
            </w:r>
            <w:r w:rsidR="00605916" w:rsidRPr="00FF6B5D">
              <w:rPr>
                <w:rFonts w:ascii="Book Antiqua" w:eastAsia="DengXian" w:hAnsi="Book Antiqua" w:cs="SimSun"/>
                <w:kern w:val="0"/>
                <w:sz w:val="24"/>
                <w:szCs w:val="24"/>
              </w:rPr>
              <w:t xml:space="preserve"> </w:t>
            </w:r>
            <w:r w:rsidRPr="00FF6B5D">
              <w:rPr>
                <w:rFonts w:ascii="Book Antiqua" w:eastAsia="DengXian" w:hAnsi="Book Antiqua" w:cs="SimSun"/>
                <w:kern w:val="0"/>
                <w:sz w:val="24"/>
                <w:szCs w:val="24"/>
              </w:rPr>
              <w:t>10</w:t>
            </w:r>
            <w:r w:rsidRPr="00FF6B5D">
              <w:rPr>
                <w:rFonts w:ascii="Book Antiqua" w:eastAsia="DengXian" w:hAnsi="Book Antiqua" w:cs="SimSun"/>
                <w:kern w:val="0"/>
                <w:sz w:val="24"/>
                <w:szCs w:val="24"/>
                <w:vertAlign w:val="superscript"/>
              </w:rPr>
              <w:t>9</w:t>
            </w:r>
            <w:r w:rsidRPr="00FF6B5D">
              <w:rPr>
                <w:rFonts w:ascii="Book Antiqua" w:eastAsia="DengXian" w:hAnsi="Book Antiqua" w:cs="SimSun"/>
                <w:kern w:val="0"/>
                <w:sz w:val="24"/>
                <w:szCs w:val="24"/>
              </w:rPr>
              <w:t>/L</w:t>
            </w:r>
            <w:del w:id="302" w:author="Author">
              <w:r w:rsidRPr="00FF6B5D" w:rsidDel="00FF6B5D">
                <w:rPr>
                  <w:rFonts w:ascii="Book Antiqua" w:eastAsia="DengXian" w:hAnsi="Book Antiqua" w:cs="SimSun"/>
                  <w:kern w:val="0"/>
                  <w:sz w:val="24"/>
                  <w:szCs w:val="24"/>
                </w:rPr>
                <w:delText>)</w:delText>
              </w:r>
            </w:del>
          </w:p>
        </w:tc>
        <w:tc>
          <w:tcPr>
            <w:tcW w:w="3402" w:type="dxa"/>
            <w:shd w:val="clear" w:color="auto" w:fill="auto"/>
            <w:noWrap/>
            <w:vAlign w:val="bottom"/>
            <w:hideMark/>
          </w:tcPr>
          <w:p w14:paraId="7BBB67B8" w14:textId="2148482D"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4.22</w:t>
            </w:r>
            <w:r w:rsidR="0045799B" w:rsidRPr="00FF6B5D">
              <w:rPr>
                <w:rFonts w:ascii="Book Antiqua" w:eastAsia="DengXian" w:hAnsi="Book Antiqua" w:cs="SimSun"/>
                <w:kern w:val="0"/>
                <w:sz w:val="24"/>
                <w:szCs w:val="24"/>
              </w:rPr>
              <w:t xml:space="preserve"> </w:t>
            </w:r>
            <w:r w:rsidRPr="00FF6B5D">
              <w:rPr>
                <w:rFonts w:ascii="Book Antiqua" w:eastAsia="DengXian" w:hAnsi="Book Antiqua" w:cs="SimSun"/>
                <w:kern w:val="0"/>
                <w:sz w:val="24"/>
                <w:szCs w:val="24"/>
              </w:rPr>
              <w:t>(3.8-5.10)</w:t>
            </w:r>
          </w:p>
        </w:tc>
      </w:tr>
      <w:tr w:rsidR="00FF6B5D" w:rsidRPr="00FF6B5D" w14:paraId="720D42AC" w14:textId="77777777" w:rsidTr="00146963">
        <w:trPr>
          <w:trHeight w:val="278"/>
        </w:trPr>
        <w:tc>
          <w:tcPr>
            <w:tcW w:w="3397" w:type="dxa"/>
            <w:shd w:val="clear" w:color="auto" w:fill="auto"/>
            <w:noWrap/>
            <w:vAlign w:val="bottom"/>
            <w:hideMark/>
          </w:tcPr>
          <w:p w14:paraId="554C0C74" w14:textId="7819586F"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GGT</w:t>
            </w:r>
            <w:del w:id="303" w:author="Author">
              <w:r w:rsidRPr="00FF6B5D" w:rsidDel="00FF6B5D">
                <w:rPr>
                  <w:rFonts w:ascii="Book Antiqua" w:eastAsia="DengXian" w:hAnsi="Book Antiqua" w:cs="SimSun"/>
                  <w:kern w:val="0"/>
                  <w:sz w:val="24"/>
                  <w:szCs w:val="24"/>
                </w:rPr>
                <w:delText xml:space="preserve"> (</w:delText>
              </w:r>
            </w:del>
            <w:ins w:id="304" w:author="Author">
              <w:r w:rsidR="00FF6B5D">
                <w:rPr>
                  <w:rFonts w:ascii="Book Antiqua" w:eastAsia="DengXian" w:hAnsi="Book Antiqua" w:cs="SimSun"/>
                  <w:kern w:val="0"/>
                  <w:sz w:val="24"/>
                  <w:szCs w:val="24"/>
                </w:rPr>
                <w:t xml:space="preserve"> in </w:t>
              </w:r>
            </w:ins>
            <w:r w:rsidRPr="00FF6B5D">
              <w:rPr>
                <w:rFonts w:ascii="Book Antiqua" w:eastAsia="DengXian" w:hAnsi="Book Antiqua" w:cs="SimSun"/>
                <w:kern w:val="0"/>
                <w:sz w:val="24"/>
                <w:szCs w:val="24"/>
              </w:rPr>
              <w:t>IU/L</w:t>
            </w:r>
            <w:del w:id="305" w:author="Author">
              <w:r w:rsidRPr="00FF6B5D" w:rsidDel="00FF6B5D">
                <w:rPr>
                  <w:rFonts w:ascii="Book Antiqua" w:eastAsia="DengXian" w:hAnsi="Book Antiqua" w:cs="SimSun"/>
                  <w:kern w:val="0"/>
                  <w:sz w:val="24"/>
                  <w:szCs w:val="24"/>
                </w:rPr>
                <w:delText>)</w:delText>
              </w:r>
            </w:del>
          </w:p>
        </w:tc>
        <w:tc>
          <w:tcPr>
            <w:tcW w:w="3261" w:type="dxa"/>
            <w:shd w:val="clear" w:color="auto" w:fill="auto"/>
            <w:noWrap/>
            <w:vAlign w:val="bottom"/>
            <w:hideMark/>
          </w:tcPr>
          <w:p w14:paraId="6186B247" w14:textId="51E4CB0A"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12.6</w:t>
            </w:r>
            <w:r w:rsidR="0045799B" w:rsidRPr="00FF6B5D">
              <w:rPr>
                <w:rFonts w:ascii="Book Antiqua" w:eastAsia="DengXian" w:hAnsi="Book Antiqua" w:cs="SimSun"/>
                <w:kern w:val="0"/>
                <w:sz w:val="24"/>
                <w:szCs w:val="24"/>
              </w:rPr>
              <w:t xml:space="preserve"> </w:t>
            </w:r>
            <w:r w:rsidRPr="00FF6B5D">
              <w:rPr>
                <w:rFonts w:ascii="Book Antiqua" w:eastAsia="DengXian" w:hAnsi="Book Antiqua" w:cs="SimSun"/>
                <w:kern w:val="0"/>
                <w:sz w:val="24"/>
                <w:szCs w:val="24"/>
              </w:rPr>
              <w:t>(7.0-45.0)</w:t>
            </w:r>
          </w:p>
        </w:tc>
        <w:tc>
          <w:tcPr>
            <w:tcW w:w="3407" w:type="dxa"/>
            <w:shd w:val="clear" w:color="auto" w:fill="auto"/>
            <w:noWrap/>
            <w:vAlign w:val="bottom"/>
            <w:hideMark/>
          </w:tcPr>
          <w:p w14:paraId="07723C77" w14:textId="7F629E1F"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Hemoglobin</w:t>
            </w:r>
            <w:del w:id="306" w:author="Author">
              <w:r w:rsidR="0045799B" w:rsidRPr="00FF6B5D" w:rsidDel="00FF6B5D">
                <w:rPr>
                  <w:rFonts w:ascii="Book Antiqua" w:eastAsia="DengXian" w:hAnsi="Book Antiqua" w:cs="SimSun"/>
                  <w:kern w:val="0"/>
                  <w:sz w:val="24"/>
                  <w:szCs w:val="24"/>
                </w:rPr>
                <w:delText xml:space="preserve"> </w:delText>
              </w:r>
              <w:r w:rsidRPr="00FF6B5D" w:rsidDel="00FF6B5D">
                <w:rPr>
                  <w:rFonts w:ascii="Book Antiqua" w:eastAsia="DengXian" w:hAnsi="Book Antiqua" w:cs="SimSun"/>
                  <w:kern w:val="0"/>
                  <w:sz w:val="24"/>
                  <w:szCs w:val="24"/>
                </w:rPr>
                <w:delText>(</w:delText>
              </w:r>
            </w:del>
            <w:ins w:id="307" w:author="Author">
              <w:r w:rsidR="00FF6B5D">
                <w:rPr>
                  <w:rFonts w:ascii="Book Antiqua" w:eastAsia="DengXian" w:hAnsi="Book Antiqua" w:cs="SimSun"/>
                  <w:kern w:val="0"/>
                  <w:sz w:val="24"/>
                  <w:szCs w:val="24"/>
                </w:rPr>
                <w:t xml:space="preserve"> in </w:t>
              </w:r>
            </w:ins>
            <w:r w:rsidRPr="00FF6B5D">
              <w:rPr>
                <w:rFonts w:ascii="Book Antiqua" w:eastAsia="DengXian" w:hAnsi="Book Antiqua" w:cs="SimSun"/>
                <w:kern w:val="0"/>
                <w:sz w:val="24"/>
                <w:szCs w:val="24"/>
              </w:rPr>
              <w:t>g/L</w:t>
            </w:r>
            <w:del w:id="308" w:author="Author">
              <w:r w:rsidRPr="00FF6B5D" w:rsidDel="00FF6B5D">
                <w:rPr>
                  <w:rFonts w:ascii="Book Antiqua" w:eastAsia="DengXian" w:hAnsi="Book Antiqua" w:cs="SimSun"/>
                  <w:kern w:val="0"/>
                  <w:sz w:val="24"/>
                  <w:szCs w:val="24"/>
                </w:rPr>
                <w:delText>)</w:delText>
              </w:r>
            </w:del>
          </w:p>
        </w:tc>
        <w:tc>
          <w:tcPr>
            <w:tcW w:w="3402" w:type="dxa"/>
            <w:shd w:val="clear" w:color="auto" w:fill="auto"/>
            <w:noWrap/>
            <w:vAlign w:val="bottom"/>
            <w:hideMark/>
          </w:tcPr>
          <w:p w14:paraId="44865F92" w14:textId="6D05AD61"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123</w:t>
            </w:r>
            <w:r w:rsidR="0045799B" w:rsidRPr="00FF6B5D">
              <w:rPr>
                <w:rFonts w:ascii="Book Antiqua" w:eastAsia="DengXian" w:hAnsi="Book Antiqua" w:cs="SimSun"/>
                <w:kern w:val="0"/>
                <w:sz w:val="24"/>
                <w:szCs w:val="24"/>
              </w:rPr>
              <w:t xml:space="preserve"> </w:t>
            </w:r>
            <w:r w:rsidRPr="00FF6B5D">
              <w:rPr>
                <w:rFonts w:ascii="Book Antiqua" w:eastAsia="DengXian" w:hAnsi="Book Antiqua" w:cs="SimSun"/>
                <w:kern w:val="0"/>
                <w:sz w:val="24"/>
                <w:szCs w:val="24"/>
              </w:rPr>
              <w:t>(115-150)</w:t>
            </w:r>
          </w:p>
        </w:tc>
      </w:tr>
      <w:tr w:rsidR="00FF6B5D" w:rsidRPr="00FF6B5D" w14:paraId="00994D06" w14:textId="77777777" w:rsidTr="00146963">
        <w:trPr>
          <w:trHeight w:val="323"/>
        </w:trPr>
        <w:tc>
          <w:tcPr>
            <w:tcW w:w="3397" w:type="dxa"/>
            <w:shd w:val="clear" w:color="auto" w:fill="auto"/>
            <w:noWrap/>
            <w:vAlign w:val="bottom"/>
            <w:hideMark/>
          </w:tcPr>
          <w:p w14:paraId="01C3AA23" w14:textId="0558F896"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ALP</w:t>
            </w:r>
            <w:del w:id="309" w:author="Author">
              <w:r w:rsidRPr="00FF6B5D" w:rsidDel="00FF6B5D">
                <w:rPr>
                  <w:rFonts w:ascii="Book Antiqua" w:eastAsia="DengXian" w:hAnsi="Book Antiqua" w:cs="SimSun"/>
                  <w:kern w:val="0"/>
                  <w:sz w:val="24"/>
                  <w:szCs w:val="24"/>
                </w:rPr>
                <w:delText xml:space="preserve"> (</w:delText>
              </w:r>
            </w:del>
            <w:ins w:id="310" w:author="Author">
              <w:r w:rsidR="00FF6B5D">
                <w:rPr>
                  <w:rFonts w:ascii="Book Antiqua" w:eastAsia="DengXian" w:hAnsi="Book Antiqua" w:cs="SimSun"/>
                  <w:kern w:val="0"/>
                  <w:sz w:val="24"/>
                  <w:szCs w:val="24"/>
                </w:rPr>
                <w:t xml:space="preserve"> in </w:t>
              </w:r>
            </w:ins>
            <w:r w:rsidRPr="00FF6B5D">
              <w:rPr>
                <w:rFonts w:ascii="Book Antiqua" w:eastAsia="DengXian" w:hAnsi="Book Antiqua" w:cs="SimSun"/>
                <w:kern w:val="0"/>
                <w:sz w:val="24"/>
                <w:szCs w:val="24"/>
              </w:rPr>
              <w:t>IU/L</w:t>
            </w:r>
            <w:del w:id="311" w:author="Author">
              <w:r w:rsidRPr="00FF6B5D" w:rsidDel="00FF6B5D">
                <w:rPr>
                  <w:rFonts w:ascii="Book Antiqua" w:eastAsia="DengXian" w:hAnsi="Book Antiqua" w:cs="SimSun"/>
                  <w:kern w:val="0"/>
                  <w:sz w:val="24"/>
                  <w:szCs w:val="24"/>
                </w:rPr>
                <w:delText>)</w:delText>
              </w:r>
            </w:del>
          </w:p>
        </w:tc>
        <w:tc>
          <w:tcPr>
            <w:tcW w:w="3261" w:type="dxa"/>
            <w:shd w:val="clear" w:color="auto" w:fill="auto"/>
            <w:noWrap/>
            <w:vAlign w:val="bottom"/>
            <w:hideMark/>
          </w:tcPr>
          <w:p w14:paraId="4A62B8B0" w14:textId="514E2CDA"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47.6</w:t>
            </w:r>
            <w:r w:rsidR="0045799B" w:rsidRPr="00FF6B5D">
              <w:rPr>
                <w:rFonts w:ascii="Book Antiqua" w:eastAsia="DengXian" w:hAnsi="Book Antiqua" w:cs="SimSun"/>
                <w:kern w:val="0"/>
                <w:sz w:val="24"/>
                <w:szCs w:val="24"/>
              </w:rPr>
              <w:t xml:space="preserve"> </w:t>
            </w:r>
            <w:r w:rsidRPr="00FF6B5D">
              <w:rPr>
                <w:rFonts w:ascii="Book Antiqua" w:eastAsia="DengXian" w:hAnsi="Book Antiqua" w:cs="SimSun"/>
                <w:kern w:val="0"/>
                <w:sz w:val="24"/>
                <w:szCs w:val="24"/>
              </w:rPr>
              <w:t>(35.0-100.0)</w:t>
            </w:r>
          </w:p>
        </w:tc>
        <w:tc>
          <w:tcPr>
            <w:tcW w:w="3407" w:type="dxa"/>
            <w:shd w:val="clear" w:color="auto" w:fill="auto"/>
            <w:noWrap/>
            <w:vAlign w:val="bottom"/>
            <w:hideMark/>
          </w:tcPr>
          <w:p w14:paraId="485405B7" w14:textId="71A65AF6"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Platelets</w:t>
            </w:r>
            <w:del w:id="312" w:author="Author">
              <w:r w:rsidRPr="00FF6B5D" w:rsidDel="00FF6B5D">
                <w:rPr>
                  <w:rFonts w:ascii="Book Antiqua" w:eastAsia="DengXian" w:hAnsi="Book Antiqua" w:cs="SimSun"/>
                  <w:kern w:val="0"/>
                  <w:sz w:val="24"/>
                  <w:szCs w:val="24"/>
                </w:rPr>
                <w:delText xml:space="preserve"> (</w:delText>
              </w:r>
            </w:del>
            <w:ins w:id="313" w:author="Author">
              <w:r w:rsidR="00FF6B5D">
                <w:rPr>
                  <w:rFonts w:ascii="Book Antiqua" w:eastAsia="DengXian" w:hAnsi="Book Antiqua" w:cs="SimSun"/>
                  <w:kern w:val="0"/>
                  <w:sz w:val="24"/>
                  <w:szCs w:val="24"/>
                </w:rPr>
                <w:t xml:space="preserve"> </w:t>
              </w:r>
              <w:r w:rsidR="00D7059D">
                <w:rPr>
                  <w:rFonts w:ascii="Book Antiqua" w:eastAsia="DengXian" w:hAnsi="Book Antiqua" w:cs="SimSun"/>
                  <w:kern w:val="0"/>
                  <w:sz w:val="24"/>
                  <w:szCs w:val="24"/>
                </w:rPr>
                <w:t>as</w:t>
              </w:r>
              <w:del w:id="314" w:author="Author">
                <w:r w:rsidR="00FF6B5D" w:rsidDel="00D7059D">
                  <w:rPr>
                    <w:rFonts w:ascii="Book Antiqua" w:eastAsia="DengXian" w:hAnsi="Book Antiqua" w:cs="SimSun"/>
                    <w:kern w:val="0"/>
                    <w:sz w:val="24"/>
                    <w:szCs w:val="24"/>
                  </w:rPr>
                  <w:delText>in</w:delText>
                </w:r>
              </w:del>
              <w:r w:rsidR="00FF6B5D">
                <w:rPr>
                  <w:rFonts w:ascii="Book Antiqua" w:eastAsia="DengXian" w:hAnsi="Book Antiqua" w:cs="SimSun"/>
                  <w:kern w:val="0"/>
                  <w:sz w:val="24"/>
                  <w:szCs w:val="24"/>
                </w:rPr>
                <w:t xml:space="preserve"> </w:t>
              </w:r>
            </w:ins>
            <w:r w:rsidRPr="00FF6B5D">
              <w:rPr>
                <w:rFonts w:ascii="Book Antiqua" w:eastAsia="DengXian" w:hAnsi="Book Antiqua" w:cs="SimSun"/>
                <w:kern w:val="0"/>
                <w:sz w:val="24"/>
                <w:szCs w:val="24"/>
              </w:rPr>
              <w:t>×</w:t>
            </w:r>
            <w:r w:rsidR="00605916" w:rsidRPr="00FF6B5D">
              <w:rPr>
                <w:rFonts w:ascii="Book Antiqua" w:eastAsia="DengXian" w:hAnsi="Book Antiqua" w:cs="SimSun"/>
                <w:kern w:val="0"/>
                <w:sz w:val="24"/>
                <w:szCs w:val="24"/>
              </w:rPr>
              <w:t xml:space="preserve"> </w:t>
            </w:r>
            <w:r w:rsidRPr="00FF6B5D">
              <w:rPr>
                <w:rFonts w:ascii="Book Antiqua" w:eastAsia="DengXian" w:hAnsi="Book Antiqua" w:cs="SimSun"/>
                <w:kern w:val="0"/>
                <w:sz w:val="24"/>
                <w:szCs w:val="24"/>
              </w:rPr>
              <w:t>10</w:t>
            </w:r>
            <w:r w:rsidRPr="00FF6B5D">
              <w:rPr>
                <w:rFonts w:ascii="Book Antiqua" w:eastAsia="DengXian" w:hAnsi="Book Antiqua" w:cs="SimSun"/>
                <w:kern w:val="0"/>
                <w:sz w:val="24"/>
                <w:szCs w:val="24"/>
                <w:vertAlign w:val="superscript"/>
              </w:rPr>
              <w:t>9</w:t>
            </w:r>
            <w:r w:rsidRPr="00FF6B5D">
              <w:rPr>
                <w:rFonts w:ascii="Book Antiqua" w:eastAsia="DengXian" w:hAnsi="Book Antiqua" w:cs="SimSun"/>
                <w:kern w:val="0"/>
                <w:sz w:val="24"/>
                <w:szCs w:val="24"/>
              </w:rPr>
              <w:t>/L</w:t>
            </w:r>
            <w:del w:id="315" w:author="Author">
              <w:r w:rsidRPr="00FF6B5D" w:rsidDel="00FF6B5D">
                <w:rPr>
                  <w:rFonts w:ascii="Book Antiqua" w:eastAsia="DengXian" w:hAnsi="Book Antiqua" w:cs="SimSun"/>
                  <w:kern w:val="0"/>
                  <w:sz w:val="24"/>
                  <w:szCs w:val="24"/>
                </w:rPr>
                <w:delText>)</w:delText>
              </w:r>
            </w:del>
          </w:p>
        </w:tc>
        <w:tc>
          <w:tcPr>
            <w:tcW w:w="3402" w:type="dxa"/>
            <w:shd w:val="clear" w:color="auto" w:fill="auto"/>
            <w:noWrap/>
            <w:vAlign w:val="bottom"/>
            <w:hideMark/>
          </w:tcPr>
          <w:p w14:paraId="5A6C1CCA" w14:textId="0DD94393"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187</w:t>
            </w:r>
            <w:r w:rsidR="0045799B" w:rsidRPr="00FF6B5D">
              <w:rPr>
                <w:rFonts w:ascii="Book Antiqua" w:eastAsia="DengXian" w:hAnsi="Book Antiqua" w:cs="SimSun"/>
                <w:kern w:val="0"/>
                <w:sz w:val="24"/>
                <w:szCs w:val="24"/>
              </w:rPr>
              <w:t xml:space="preserve"> </w:t>
            </w:r>
            <w:r w:rsidRPr="00FF6B5D">
              <w:rPr>
                <w:rFonts w:ascii="Book Antiqua" w:eastAsia="DengXian" w:hAnsi="Book Antiqua" w:cs="SimSun"/>
                <w:kern w:val="0"/>
                <w:sz w:val="24"/>
                <w:szCs w:val="24"/>
              </w:rPr>
              <w:t>(125-350)</w:t>
            </w:r>
          </w:p>
        </w:tc>
      </w:tr>
      <w:tr w:rsidR="00FF6B5D" w:rsidRPr="00FF6B5D" w14:paraId="011138C0" w14:textId="77777777" w:rsidTr="00146963">
        <w:trPr>
          <w:trHeight w:val="323"/>
        </w:trPr>
        <w:tc>
          <w:tcPr>
            <w:tcW w:w="3397" w:type="dxa"/>
            <w:shd w:val="clear" w:color="auto" w:fill="auto"/>
            <w:noWrap/>
            <w:vAlign w:val="bottom"/>
            <w:hideMark/>
          </w:tcPr>
          <w:p w14:paraId="142C9847" w14:textId="19B10BBC"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ACHE</w:t>
            </w:r>
            <w:del w:id="316" w:author="Author">
              <w:r w:rsidR="0045799B" w:rsidRPr="00FF6B5D" w:rsidDel="00FF6B5D">
                <w:rPr>
                  <w:rFonts w:ascii="Book Antiqua" w:eastAsia="DengXian" w:hAnsi="Book Antiqua" w:cs="SimSun"/>
                  <w:kern w:val="0"/>
                  <w:sz w:val="24"/>
                  <w:szCs w:val="24"/>
                </w:rPr>
                <w:delText xml:space="preserve"> </w:delText>
              </w:r>
              <w:r w:rsidRPr="00FF6B5D" w:rsidDel="00FF6B5D">
                <w:rPr>
                  <w:rFonts w:ascii="Book Antiqua" w:eastAsia="DengXian" w:hAnsi="Book Antiqua" w:cs="SimSun"/>
                  <w:kern w:val="0"/>
                  <w:sz w:val="24"/>
                  <w:szCs w:val="24"/>
                </w:rPr>
                <w:delText>(</w:delText>
              </w:r>
            </w:del>
            <w:ins w:id="317" w:author="Author">
              <w:r w:rsidR="00FF6B5D">
                <w:rPr>
                  <w:rFonts w:ascii="Book Antiqua" w:eastAsia="DengXian" w:hAnsi="Book Antiqua" w:cs="SimSun"/>
                  <w:kern w:val="0"/>
                  <w:sz w:val="24"/>
                  <w:szCs w:val="24"/>
                </w:rPr>
                <w:t xml:space="preserve"> in </w:t>
              </w:r>
            </w:ins>
            <w:r w:rsidRPr="00FF6B5D">
              <w:rPr>
                <w:rFonts w:ascii="Book Antiqua" w:eastAsia="DengXian" w:hAnsi="Book Antiqua" w:cs="SimSun"/>
                <w:kern w:val="0"/>
                <w:sz w:val="24"/>
                <w:szCs w:val="24"/>
              </w:rPr>
              <w:t>IU/L</w:t>
            </w:r>
            <w:del w:id="318" w:author="Author">
              <w:r w:rsidRPr="00FF6B5D" w:rsidDel="00FF6B5D">
                <w:rPr>
                  <w:rFonts w:ascii="Book Antiqua" w:eastAsia="DengXian" w:hAnsi="Book Antiqua" w:cs="SimSun"/>
                  <w:kern w:val="0"/>
                  <w:sz w:val="24"/>
                  <w:szCs w:val="24"/>
                </w:rPr>
                <w:delText>)</w:delText>
              </w:r>
            </w:del>
          </w:p>
        </w:tc>
        <w:tc>
          <w:tcPr>
            <w:tcW w:w="3261" w:type="dxa"/>
            <w:shd w:val="clear" w:color="auto" w:fill="auto"/>
            <w:noWrap/>
            <w:vAlign w:val="bottom"/>
            <w:hideMark/>
          </w:tcPr>
          <w:p w14:paraId="0DDA9F02" w14:textId="3F1B8874"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7194</w:t>
            </w:r>
            <w:r w:rsidR="0045799B" w:rsidRPr="00FF6B5D">
              <w:rPr>
                <w:rFonts w:ascii="Book Antiqua" w:eastAsia="DengXian" w:hAnsi="Book Antiqua" w:cs="SimSun"/>
                <w:kern w:val="0"/>
                <w:sz w:val="24"/>
                <w:szCs w:val="24"/>
              </w:rPr>
              <w:t xml:space="preserve"> </w:t>
            </w:r>
            <w:r w:rsidRPr="00FF6B5D">
              <w:rPr>
                <w:rFonts w:ascii="Book Antiqua" w:eastAsia="DengXian" w:hAnsi="Book Antiqua" w:cs="SimSun"/>
                <w:kern w:val="0"/>
                <w:sz w:val="24"/>
                <w:szCs w:val="24"/>
              </w:rPr>
              <w:t>(4300-12000)</w:t>
            </w:r>
          </w:p>
        </w:tc>
        <w:tc>
          <w:tcPr>
            <w:tcW w:w="3407" w:type="dxa"/>
            <w:shd w:val="clear" w:color="auto" w:fill="auto"/>
            <w:noWrap/>
            <w:vAlign w:val="bottom"/>
            <w:hideMark/>
          </w:tcPr>
          <w:p w14:paraId="1712CC16" w14:textId="15C91E07"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Neutrophils</w:t>
            </w:r>
            <w:del w:id="319" w:author="Author">
              <w:r w:rsidRPr="00FF6B5D" w:rsidDel="00FF6B5D">
                <w:rPr>
                  <w:rFonts w:ascii="Book Antiqua" w:eastAsia="DengXian" w:hAnsi="Book Antiqua" w:cs="SimSun"/>
                  <w:kern w:val="0"/>
                  <w:sz w:val="24"/>
                  <w:szCs w:val="24"/>
                </w:rPr>
                <w:delText xml:space="preserve"> (</w:delText>
              </w:r>
            </w:del>
            <w:ins w:id="320" w:author="Author">
              <w:r w:rsidR="00FF6B5D">
                <w:rPr>
                  <w:rFonts w:ascii="Book Antiqua" w:eastAsia="DengXian" w:hAnsi="Book Antiqua" w:cs="SimSun"/>
                  <w:kern w:val="0"/>
                  <w:sz w:val="24"/>
                  <w:szCs w:val="24"/>
                </w:rPr>
                <w:t xml:space="preserve"> </w:t>
              </w:r>
              <w:r w:rsidR="00D7059D">
                <w:rPr>
                  <w:rFonts w:ascii="Book Antiqua" w:eastAsia="DengXian" w:hAnsi="Book Antiqua" w:cs="SimSun"/>
                  <w:kern w:val="0"/>
                  <w:sz w:val="24"/>
                  <w:szCs w:val="24"/>
                </w:rPr>
                <w:t>as</w:t>
              </w:r>
              <w:del w:id="321" w:author="Author">
                <w:r w:rsidR="00FF6B5D" w:rsidDel="00D7059D">
                  <w:rPr>
                    <w:rFonts w:ascii="Book Antiqua" w:eastAsia="DengXian" w:hAnsi="Book Antiqua" w:cs="SimSun"/>
                    <w:kern w:val="0"/>
                    <w:sz w:val="24"/>
                    <w:szCs w:val="24"/>
                  </w:rPr>
                  <w:delText>in</w:delText>
                </w:r>
              </w:del>
              <w:r w:rsidR="00FF6B5D">
                <w:rPr>
                  <w:rFonts w:ascii="Book Antiqua" w:eastAsia="DengXian" w:hAnsi="Book Antiqua" w:cs="SimSun"/>
                  <w:kern w:val="0"/>
                  <w:sz w:val="24"/>
                  <w:szCs w:val="24"/>
                </w:rPr>
                <w:t xml:space="preserve"> </w:t>
              </w:r>
            </w:ins>
            <w:r w:rsidRPr="00FF6B5D">
              <w:rPr>
                <w:rFonts w:ascii="Book Antiqua" w:eastAsia="DengXian" w:hAnsi="Book Antiqua" w:cs="SimSun"/>
                <w:kern w:val="0"/>
                <w:sz w:val="24"/>
                <w:szCs w:val="24"/>
              </w:rPr>
              <w:t>×</w:t>
            </w:r>
            <w:r w:rsidR="00605916" w:rsidRPr="00FF6B5D">
              <w:rPr>
                <w:rFonts w:ascii="Book Antiqua" w:eastAsia="DengXian" w:hAnsi="Book Antiqua" w:cs="SimSun"/>
                <w:kern w:val="0"/>
                <w:sz w:val="24"/>
                <w:szCs w:val="24"/>
              </w:rPr>
              <w:t xml:space="preserve"> </w:t>
            </w:r>
            <w:r w:rsidRPr="00FF6B5D">
              <w:rPr>
                <w:rFonts w:ascii="Book Antiqua" w:eastAsia="DengXian" w:hAnsi="Book Antiqua" w:cs="SimSun"/>
                <w:kern w:val="0"/>
                <w:sz w:val="24"/>
                <w:szCs w:val="24"/>
              </w:rPr>
              <w:t>10</w:t>
            </w:r>
            <w:r w:rsidRPr="00FF6B5D">
              <w:rPr>
                <w:rFonts w:ascii="Book Antiqua" w:eastAsia="DengXian" w:hAnsi="Book Antiqua" w:cs="SimSun"/>
                <w:kern w:val="0"/>
                <w:sz w:val="24"/>
                <w:szCs w:val="24"/>
                <w:vertAlign w:val="superscript"/>
              </w:rPr>
              <w:t>9</w:t>
            </w:r>
            <w:r w:rsidRPr="00FF6B5D">
              <w:rPr>
                <w:rFonts w:ascii="Book Antiqua" w:eastAsia="DengXian" w:hAnsi="Book Antiqua" w:cs="SimSun"/>
                <w:kern w:val="0"/>
                <w:sz w:val="24"/>
                <w:szCs w:val="24"/>
              </w:rPr>
              <w:t>/L</w:t>
            </w:r>
            <w:del w:id="322" w:author="Author">
              <w:r w:rsidRPr="00FF6B5D" w:rsidDel="00FF6B5D">
                <w:rPr>
                  <w:rFonts w:ascii="Book Antiqua" w:eastAsia="DengXian" w:hAnsi="Book Antiqua" w:cs="SimSun"/>
                  <w:kern w:val="0"/>
                  <w:sz w:val="24"/>
                  <w:szCs w:val="24"/>
                </w:rPr>
                <w:delText>)</w:delText>
              </w:r>
            </w:del>
          </w:p>
        </w:tc>
        <w:tc>
          <w:tcPr>
            <w:tcW w:w="3402" w:type="dxa"/>
            <w:shd w:val="clear" w:color="auto" w:fill="auto"/>
            <w:noWrap/>
            <w:vAlign w:val="bottom"/>
            <w:hideMark/>
          </w:tcPr>
          <w:p w14:paraId="472C143D" w14:textId="63021014"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2.69</w:t>
            </w:r>
            <w:r w:rsidR="0045799B" w:rsidRPr="00FF6B5D">
              <w:rPr>
                <w:rFonts w:ascii="Book Antiqua" w:eastAsia="DengXian" w:hAnsi="Book Antiqua" w:cs="SimSun"/>
                <w:kern w:val="0"/>
                <w:sz w:val="24"/>
                <w:szCs w:val="24"/>
              </w:rPr>
              <w:t xml:space="preserve"> </w:t>
            </w:r>
            <w:r w:rsidRPr="00FF6B5D">
              <w:rPr>
                <w:rFonts w:ascii="Book Antiqua" w:eastAsia="DengXian" w:hAnsi="Book Antiqua" w:cs="SimSun"/>
                <w:kern w:val="0"/>
                <w:sz w:val="24"/>
                <w:szCs w:val="24"/>
              </w:rPr>
              <w:t>(1.80-6.30)</w:t>
            </w:r>
          </w:p>
        </w:tc>
      </w:tr>
      <w:tr w:rsidR="00FF6B5D" w:rsidRPr="00FF6B5D" w14:paraId="11624A88" w14:textId="77777777" w:rsidTr="00146963">
        <w:trPr>
          <w:trHeight w:val="323"/>
        </w:trPr>
        <w:tc>
          <w:tcPr>
            <w:tcW w:w="3397" w:type="dxa"/>
            <w:shd w:val="clear" w:color="auto" w:fill="auto"/>
            <w:noWrap/>
            <w:vAlign w:val="bottom"/>
            <w:hideMark/>
          </w:tcPr>
          <w:p w14:paraId="0CBACB9C" w14:textId="20FBDB11"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TP</w:t>
            </w:r>
            <w:del w:id="323" w:author="Author">
              <w:r w:rsidR="0045799B" w:rsidRPr="00FF6B5D" w:rsidDel="00FF6B5D">
                <w:rPr>
                  <w:rFonts w:ascii="Book Antiqua" w:eastAsia="DengXian" w:hAnsi="Book Antiqua" w:cs="SimSun"/>
                  <w:kern w:val="0"/>
                  <w:sz w:val="24"/>
                  <w:szCs w:val="24"/>
                </w:rPr>
                <w:delText xml:space="preserve"> </w:delText>
              </w:r>
              <w:r w:rsidRPr="00FF6B5D" w:rsidDel="00FF6B5D">
                <w:rPr>
                  <w:rFonts w:ascii="Book Antiqua" w:eastAsia="DengXian" w:hAnsi="Book Antiqua" w:cs="SimSun"/>
                  <w:kern w:val="0"/>
                  <w:sz w:val="24"/>
                  <w:szCs w:val="24"/>
                </w:rPr>
                <w:delText>(</w:delText>
              </w:r>
            </w:del>
            <w:ins w:id="324" w:author="Author">
              <w:r w:rsidR="00FF6B5D">
                <w:rPr>
                  <w:rFonts w:ascii="Book Antiqua" w:eastAsia="DengXian" w:hAnsi="Book Antiqua" w:cs="SimSun"/>
                  <w:kern w:val="0"/>
                  <w:sz w:val="24"/>
                  <w:szCs w:val="24"/>
                </w:rPr>
                <w:t xml:space="preserve"> in </w:t>
              </w:r>
            </w:ins>
            <w:r w:rsidRPr="00FF6B5D">
              <w:rPr>
                <w:rFonts w:ascii="Book Antiqua" w:eastAsia="DengXian" w:hAnsi="Book Antiqua" w:cs="SimSun"/>
                <w:kern w:val="0"/>
                <w:sz w:val="24"/>
                <w:szCs w:val="24"/>
              </w:rPr>
              <w:t>g/L</w:t>
            </w:r>
            <w:del w:id="325" w:author="Author">
              <w:r w:rsidRPr="00FF6B5D" w:rsidDel="00FF6B5D">
                <w:rPr>
                  <w:rFonts w:ascii="Book Antiqua" w:eastAsia="DengXian" w:hAnsi="Book Antiqua" w:cs="SimSun"/>
                  <w:kern w:val="0"/>
                  <w:sz w:val="24"/>
                  <w:szCs w:val="24"/>
                </w:rPr>
                <w:delText>)</w:delText>
              </w:r>
            </w:del>
          </w:p>
        </w:tc>
        <w:tc>
          <w:tcPr>
            <w:tcW w:w="3261" w:type="dxa"/>
            <w:shd w:val="clear" w:color="auto" w:fill="auto"/>
            <w:noWrap/>
            <w:vAlign w:val="bottom"/>
            <w:hideMark/>
          </w:tcPr>
          <w:p w14:paraId="7521D971" w14:textId="1E4E9B24"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74.9</w:t>
            </w:r>
            <w:r w:rsidR="0045799B" w:rsidRPr="00FF6B5D">
              <w:rPr>
                <w:rFonts w:ascii="Book Antiqua" w:eastAsia="DengXian" w:hAnsi="Book Antiqua" w:cs="SimSun"/>
                <w:kern w:val="0"/>
                <w:sz w:val="24"/>
                <w:szCs w:val="24"/>
              </w:rPr>
              <w:t xml:space="preserve"> </w:t>
            </w:r>
            <w:r w:rsidRPr="00FF6B5D">
              <w:rPr>
                <w:rFonts w:ascii="Book Antiqua" w:eastAsia="DengXian" w:hAnsi="Book Antiqua" w:cs="SimSun"/>
                <w:kern w:val="0"/>
                <w:sz w:val="24"/>
                <w:szCs w:val="24"/>
              </w:rPr>
              <w:t>(65.0-85.0)</w:t>
            </w:r>
          </w:p>
        </w:tc>
        <w:tc>
          <w:tcPr>
            <w:tcW w:w="3407" w:type="dxa"/>
            <w:shd w:val="clear" w:color="auto" w:fill="auto"/>
            <w:noWrap/>
            <w:vAlign w:val="bottom"/>
            <w:hideMark/>
          </w:tcPr>
          <w:p w14:paraId="2E9FAB1E" w14:textId="75C54F81"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lymphocytes</w:t>
            </w:r>
            <w:del w:id="326" w:author="Author">
              <w:r w:rsidRPr="00FF6B5D" w:rsidDel="00FF6B5D">
                <w:rPr>
                  <w:rFonts w:ascii="Book Antiqua" w:eastAsia="DengXian" w:hAnsi="Book Antiqua" w:cs="SimSun"/>
                  <w:kern w:val="0"/>
                  <w:sz w:val="24"/>
                  <w:szCs w:val="24"/>
                </w:rPr>
                <w:delText xml:space="preserve"> (</w:delText>
              </w:r>
            </w:del>
            <w:ins w:id="327" w:author="Author">
              <w:r w:rsidR="00FF6B5D">
                <w:rPr>
                  <w:rFonts w:ascii="Book Antiqua" w:eastAsia="DengXian" w:hAnsi="Book Antiqua" w:cs="SimSun"/>
                  <w:kern w:val="0"/>
                  <w:sz w:val="24"/>
                  <w:szCs w:val="24"/>
                </w:rPr>
                <w:t xml:space="preserve"> </w:t>
              </w:r>
              <w:r w:rsidR="00D7059D">
                <w:rPr>
                  <w:rFonts w:ascii="Book Antiqua" w:eastAsia="DengXian" w:hAnsi="Book Antiqua" w:cs="SimSun"/>
                  <w:kern w:val="0"/>
                  <w:sz w:val="24"/>
                  <w:szCs w:val="24"/>
                </w:rPr>
                <w:t>as</w:t>
              </w:r>
              <w:del w:id="328" w:author="Author">
                <w:r w:rsidR="00FF6B5D" w:rsidDel="00D7059D">
                  <w:rPr>
                    <w:rFonts w:ascii="Book Antiqua" w:eastAsia="DengXian" w:hAnsi="Book Antiqua" w:cs="SimSun"/>
                    <w:kern w:val="0"/>
                    <w:sz w:val="24"/>
                    <w:szCs w:val="24"/>
                  </w:rPr>
                  <w:delText>in</w:delText>
                </w:r>
              </w:del>
              <w:r w:rsidR="00FF6B5D">
                <w:rPr>
                  <w:rFonts w:ascii="Book Antiqua" w:eastAsia="DengXian" w:hAnsi="Book Antiqua" w:cs="SimSun"/>
                  <w:kern w:val="0"/>
                  <w:sz w:val="24"/>
                  <w:szCs w:val="24"/>
                </w:rPr>
                <w:t xml:space="preserve"> </w:t>
              </w:r>
            </w:ins>
            <w:r w:rsidRPr="00FF6B5D">
              <w:rPr>
                <w:rFonts w:ascii="Book Antiqua" w:eastAsia="DengXian" w:hAnsi="Book Antiqua" w:cs="SimSun"/>
                <w:kern w:val="0"/>
                <w:sz w:val="24"/>
                <w:szCs w:val="24"/>
              </w:rPr>
              <w:t>×</w:t>
            </w:r>
            <w:r w:rsidR="00605916" w:rsidRPr="00FF6B5D">
              <w:rPr>
                <w:rFonts w:ascii="Book Antiqua" w:eastAsia="DengXian" w:hAnsi="Book Antiqua" w:cs="SimSun"/>
                <w:kern w:val="0"/>
                <w:sz w:val="24"/>
                <w:szCs w:val="24"/>
              </w:rPr>
              <w:t xml:space="preserve"> </w:t>
            </w:r>
            <w:r w:rsidRPr="00FF6B5D">
              <w:rPr>
                <w:rFonts w:ascii="Book Antiqua" w:eastAsia="DengXian" w:hAnsi="Book Antiqua" w:cs="SimSun"/>
                <w:kern w:val="0"/>
                <w:sz w:val="24"/>
                <w:szCs w:val="24"/>
              </w:rPr>
              <w:t>10</w:t>
            </w:r>
            <w:r w:rsidRPr="00FF6B5D">
              <w:rPr>
                <w:rFonts w:ascii="Book Antiqua" w:eastAsia="DengXian" w:hAnsi="Book Antiqua" w:cs="SimSun"/>
                <w:kern w:val="0"/>
                <w:sz w:val="24"/>
                <w:szCs w:val="24"/>
                <w:vertAlign w:val="superscript"/>
              </w:rPr>
              <w:t>9</w:t>
            </w:r>
            <w:r w:rsidRPr="00FF6B5D">
              <w:rPr>
                <w:rFonts w:ascii="Book Antiqua" w:eastAsia="DengXian" w:hAnsi="Book Antiqua" w:cs="SimSun"/>
                <w:kern w:val="0"/>
                <w:sz w:val="24"/>
                <w:szCs w:val="24"/>
              </w:rPr>
              <w:t>/L</w:t>
            </w:r>
            <w:del w:id="329" w:author="Author">
              <w:r w:rsidRPr="00FF6B5D" w:rsidDel="00FF6B5D">
                <w:rPr>
                  <w:rFonts w:ascii="Book Antiqua" w:eastAsia="DengXian" w:hAnsi="Book Antiqua" w:cs="SimSun"/>
                  <w:kern w:val="0"/>
                  <w:sz w:val="24"/>
                  <w:szCs w:val="24"/>
                </w:rPr>
                <w:delText>)</w:delText>
              </w:r>
            </w:del>
          </w:p>
        </w:tc>
        <w:tc>
          <w:tcPr>
            <w:tcW w:w="3402" w:type="dxa"/>
            <w:shd w:val="clear" w:color="auto" w:fill="auto"/>
            <w:noWrap/>
            <w:vAlign w:val="bottom"/>
            <w:hideMark/>
          </w:tcPr>
          <w:p w14:paraId="3E745EB6" w14:textId="612FB983"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1.41</w:t>
            </w:r>
            <w:r w:rsidR="0045799B" w:rsidRPr="00FF6B5D">
              <w:rPr>
                <w:rFonts w:ascii="Book Antiqua" w:eastAsia="DengXian" w:hAnsi="Book Antiqua" w:cs="SimSun"/>
                <w:kern w:val="0"/>
                <w:sz w:val="24"/>
                <w:szCs w:val="24"/>
              </w:rPr>
              <w:t xml:space="preserve"> </w:t>
            </w:r>
            <w:r w:rsidRPr="00FF6B5D">
              <w:rPr>
                <w:rFonts w:ascii="Book Antiqua" w:eastAsia="DengXian" w:hAnsi="Book Antiqua" w:cs="SimSun"/>
                <w:kern w:val="0"/>
                <w:sz w:val="24"/>
                <w:szCs w:val="24"/>
              </w:rPr>
              <w:t>(1.10-3.20)</w:t>
            </w:r>
          </w:p>
        </w:tc>
      </w:tr>
      <w:tr w:rsidR="00FF6B5D" w:rsidRPr="00FF6B5D" w14:paraId="260D0E6A" w14:textId="77777777" w:rsidTr="00146963">
        <w:trPr>
          <w:trHeight w:val="323"/>
        </w:trPr>
        <w:tc>
          <w:tcPr>
            <w:tcW w:w="3397" w:type="dxa"/>
            <w:shd w:val="clear" w:color="auto" w:fill="auto"/>
            <w:noWrap/>
            <w:vAlign w:val="bottom"/>
            <w:hideMark/>
          </w:tcPr>
          <w:p w14:paraId="02D1F1CA" w14:textId="73A1F2D9"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ALB</w:t>
            </w:r>
            <w:del w:id="330" w:author="Author">
              <w:r w:rsidR="0045799B" w:rsidRPr="00FF6B5D" w:rsidDel="00FF6B5D">
                <w:rPr>
                  <w:rFonts w:ascii="Book Antiqua" w:eastAsia="DengXian" w:hAnsi="Book Antiqua" w:cs="SimSun"/>
                  <w:kern w:val="0"/>
                  <w:sz w:val="24"/>
                  <w:szCs w:val="24"/>
                </w:rPr>
                <w:delText xml:space="preserve"> </w:delText>
              </w:r>
              <w:r w:rsidRPr="00FF6B5D" w:rsidDel="00FF6B5D">
                <w:rPr>
                  <w:rFonts w:ascii="Book Antiqua" w:eastAsia="DengXian" w:hAnsi="Book Antiqua" w:cs="SimSun"/>
                  <w:kern w:val="0"/>
                  <w:sz w:val="24"/>
                  <w:szCs w:val="24"/>
                </w:rPr>
                <w:delText>(</w:delText>
              </w:r>
            </w:del>
            <w:ins w:id="331" w:author="Author">
              <w:r w:rsidR="00FF6B5D">
                <w:rPr>
                  <w:rFonts w:ascii="Book Antiqua" w:eastAsia="DengXian" w:hAnsi="Book Antiqua" w:cs="SimSun"/>
                  <w:kern w:val="0"/>
                  <w:sz w:val="24"/>
                  <w:szCs w:val="24"/>
                </w:rPr>
                <w:t xml:space="preserve"> in </w:t>
              </w:r>
            </w:ins>
            <w:r w:rsidRPr="00FF6B5D">
              <w:rPr>
                <w:rFonts w:ascii="Book Antiqua" w:eastAsia="DengXian" w:hAnsi="Book Antiqua" w:cs="SimSun"/>
                <w:kern w:val="0"/>
                <w:sz w:val="24"/>
                <w:szCs w:val="24"/>
              </w:rPr>
              <w:t>g/L</w:t>
            </w:r>
            <w:del w:id="332" w:author="Author">
              <w:r w:rsidRPr="00FF6B5D" w:rsidDel="00FF6B5D">
                <w:rPr>
                  <w:rFonts w:ascii="Book Antiqua" w:eastAsia="DengXian" w:hAnsi="Book Antiqua" w:cs="SimSun"/>
                  <w:kern w:val="0"/>
                  <w:sz w:val="24"/>
                  <w:szCs w:val="24"/>
                </w:rPr>
                <w:delText>)</w:delText>
              </w:r>
            </w:del>
          </w:p>
        </w:tc>
        <w:tc>
          <w:tcPr>
            <w:tcW w:w="3261" w:type="dxa"/>
            <w:shd w:val="clear" w:color="auto" w:fill="auto"/>
            <w:noWrap/>
            <w:vAlign w:val="bottom"/>
            <w:hideMark/>
          </w:tcPr>
          <w:p w14:paraId="4B359691" w14:textId="48A2751E"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44.9</w:t>
            </w:r>
            <w:r w:rsidR="0045799B" w:rsidRPr="00FF6B5D">
              <w:rPr>
                <w:rFonts w:ascii="Book Antiqua" w:eastAsia="DengXian" w:hAnsi="Book Antiqua" w:cs="SimSun"/>
                <w:kern w:val="0"/>
                <w:sz w:val="24"/>
                <w:szCs w:val="24"/>
              </w:rPr>
              <w:t xml:space="preserve"> </w:t>
            </w:r>
            <w:r w:rsidRPr="00FF6B5D">
              <w:rPr>
                <w:rFonts w:ascii="Book Antiqua" w:eastAsia="DengXian" w:hAnsi="Book Antiqua" w:cs="SimSun"/>
                <w:kern w:val="0"/>
                <w:sz w:val="24"/>
                <w:szCs w:val="24"/>
              </w:rPr>
              <w:t>(40.0-55.0)</w:t>
            </w:r>
          </w:p>
        </w:tc>
        <w:tc>
          <w:tcPr>
            <w:tcW w:w="3407" w:type="dxa"/>
            <w:shd w:val="clear" w:color="auto" w:fill="auto"/>
            <w:noWrap/>
            <w:vAlign w:val="bottom"/>
            <w:hideMark/>
          </w:tcPr>
          <w:p w14:paraId="61DE1DC1" w14:textId="57709CEC" w:rsidR="001D0546" w:rsidRPr="00FF6B5D" w:rsidRDefault="0045799B"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M</w:t>
            </w:r>
            <w:r w:rsidR="00B04EC2" w:rsidRPr="00FF6B5D">
              <w:rPr>
                <w:rFonts w:ascii="Book Antiqua" w:eastAsia="DengXian" w:hAnsi="Book Antiqua" w:cs="SimSun"/>
                <w:kern w:val="0"/>
                <w:sz w:val="24"/>
                <w:szCs w:val="24"/>
              </w:rPr>
              <w:t>onocytes</w:t>
            </w:r>
            <w:del w:id="333" w:author="Author">
              <w:r w:rsidRPr="00FF6B5D" w:rsidDel="00FF6B5D">
                <w:rPr>
                  <w:rFonts w:ascii="Book Antiqua" w:eastAsia="DengXian" w:hAnsi="Book Antiqua" w:cs="SimSun"/>
                  <w:kern w:val="0"/>
                  <w:sz w:val="24"/>
                  <w:szCs w:val="24"/>
                </w:rPr>
                <w:delText xml:space="preserve"> </w:delText>
              </w:r>
              <w:r w:rsidR="00B04EC2" w:rsidRPr="00FF6B5D" w:rsidDel="00FF6B5D">
                <w:rPr>
                  <w:rFonts w:ascii="Book Antiqua" w:eastAsia="DengXian" w:hAnsi="Book Antiqua" w:cs="SimSun"/>
                  <w:kern w:val="0"/>
                  <w:sz w:val="24"/>
                  <w:szCs w:val="24"/>
                </w:rPr>
                <w:delText>(</w:delText>
              </w:r>
            </w:del>
            <w:ins w:id="334" w:author="Author">
              <w:r w:rsidR="00FF6B5D">
                <w:rPr>
                  <w:rFonts w:ascii="Book Antiqua" w:eastAsia="DengXian" w:hAnsi="Book Antiqua" w:cs="SimSun"/>
                  <w:kern w:val="0"/>
                  <w:sz w:val="24"/>
                  <w:szCs w:val="24"/>
                </w:rPr>
                <w:t xml:space="preserve"> </w:t>
              </w:r>
              <w:r w:rsidR="00D7059D">
                <w:rPr>
                  <w:rFonts w:ascii="Book Antiqua" w:eastAsia="DengXian" w:hAnsi="Book Antiqua" w:cs="SimSun"/>
                  <w:kern w:val="0"/>
                  <w:sz w:val="24"/>
                  <w:szCs w:val="24"/>
                </w:rPr>
                <w:t>as</w:t>
              </w:r>
              <w:del w:id="335" w:author="Author">
                <w:r w:rsidR="00FF6B5D" w:rsidDel="00D7059D">
                  <w:rPr>
                    <w:rFonts w:ascii="Book Antiqua" w:eastAsia="DengXian" w:hAnsi="Book Antiqua" w:cs="SimSun"/>
                    <w:kern w:val="0"/>
                    <w:sz w:val="24"/>
                    <w:szCs w:val="24"/>
                  </w:rPr>
                  <w:delText>in</w:delText>
                </w:r>
              </w:del>
              <w:r w:rsidR="00FF6B5D">
                <w:rPr>
                  <w:rFonts w:ascii="Book Antiqua" w:eastAsia="DengXian" w:hAnsi="Book Antiqua" w:cs="SimSun"/>
                  <w:kern w:val="0"/>
                  <w:sz w:val="24"/>
                  <w:szCs w:val="24"/>
                </w:rPr>
                <w:t xml:space="preserve"> </w:t>
              </w:r>
            </w:ins>
            <w:r w:rsidR="00B04EC2" w:rsidRPr="00FF6B5D">
              <w:rPr>
                <w:rFonts w:ascii="Book Antiqua" w:eastAsia="DengXian" w:hAnsi="Book Antiqua" w:cs="SimSun"/>
                <w:kern w:val="0"/>
                <w:sz w:val="24"/>
                <w:szCs w:val="24"/>
              </w:rPr>
              <w:t>×</w:t>
            </w:r>
            <w:r w:rsidR="00605916" w:rsidRPr="00FF6B5D">
              <w:rPr>
                <w:rFonts w:ascii="Book Antiqua" w:eastAsia="DengXian" w:hAnsi="Book Antiqua" w:cs="SimSun"/>
                <w:kern w:val="0"/>
                <w:sz w:val="24"/>
                <w:szCs w:val="24"/>
              </w:rPr>
              <w:t xml:space="preserve"> </w:t>
            </w:r>
            <w:r w:rsidR="00B04EC2" w:rsidRPr="00FF6B5D">
              <w:rPr>
                <w:rFonts w:ascii="Book Antiqua" w:eastAsia="DengXian" w:hAnsi="Book Antiqua" w:cs="SimSun"/>
                <w:kern w:val="0"/>
                <w:sz w:val="24"/>
                <w:szCs w:val="24"/>
              </w:rPr>
              <w:t>10</w:t>
            </w:r>
            <w:r w:rsidR="00B04EC2" w:rsidRPr="00FF6B5D">
              <w:rPr>
                <w:rFonts w:ascii="Book Antiqua" w:eastAsia="DengXian" w:hAnsi="Book Antiqua" w:cs="SimSun"/>
                <w:kern w:val="0"/>
                <w:sz w:val="24"/>
                <w:szCs w:val="24"/>
                <w:vertAlign w:val="superscript"/>
              </w:rPr>
              <w:t>9</w:t>
            </w:r>
            <w:r w:rsidR="00B04EC2" w:rsidRPr="00FF6B5D">
              <w:rPr>
                <w:rFonts w:ascii="Book Antiqua" w:eastAsia="DengXian" w:hAnsi="Book Antiqua" w:cs="SimSun"/>
                <w:kern w:val="0"/>
                <w:sz w:val="24"/>
                <w:szCs w:val="24"/>
              </w:rPr>
              <w:t>/L</w:t>
            </w:r>
            <w:del w:id="336" w:author="Author">
              <w:r w:rsidR="00B04EC2" w:rsidRPr="00FF6B5D" w:rsidDel="00FF6B5D">
                <w:rPr>
                  <w:rFonts w:ascii="Book Antiqua" w:eastAsia="DengXian" w:hAnsi="Book Antiqua" w:cs="SimSun"/>
                  <w:kern w:val="0"/>
                  <w:sz w:val="24"/>
                  <w:szCs w:val="24"/>
                </w:rPr>
                <w:delText>)</w:delText>
              </w:r>
            </w:del>
          </w:p>
        </w:tc>
        <w:tc>
          <w:tcPr>
            <w:tcW w:w="3402" w:type="dxa"/>
            <w:shd w:val="clear" w:color="auto" w:fill="auto"/>
            <w:noWrap/>
            <w:vAlign w:val="bottom"/>
            <w:hideMark/>
          </w:tcPr>
          <w:p w14:paraId="2128673B" w14:textId="7EECC628"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0.32</w:t>
            </w:r>
            <w:r w:rsidR="0045799B" w:rsidRPr="00FF6B5D">
              <w:rPr>
                <w:rFonts w:ascii="Book Antiqua" w:eastAsia="DengXian" w:hAnsi="Book Antiqua" w:cs="SimSun"/>
                <w:kern w:val="0"/>
                <w:sz w:val="24"/>
                <w:szCs w:val="24"/>
              </w:rPr>
              <w:t xml:space="preserve"> </w:t>
            </w:r>
            <w:r w:rsidRPr="00FF6B5D">
              <w:rPr>
                <w:rFonts w:ascii="Book Antiqua" w:eastAsia="DengXian" w:hAnsi="Book Antiqua" w:cs="SimSun"/>
                <w:kern w:val="0"/>
                <w:sz w:val="24"/>
                <w:szCs w:val="24"/>
              </w:rPr>
              <w:t>(0.10-0.60)</w:t>
            </w:r>
          </w:p>
        </w:tc>
      </w:tr>
      <w:tr w:rsidR="00FF6B5D" w:rsidRPr="00FF6B5D" w14:paraId="63F0301E" w14:textId="77777777" w:rsidTr="00146963">
        <w:trPr>
          <w:trHeight w:val="278"/>
        </w:trPr>
        <w:tc>
          <w:tcPr>
            <w:tcW w:w="3397" w:type="dxa"/>
            <w:shd w:val="clear" w:color="auto" w:fill="auto"/>
            <w:noWrap/>
            <w:vAlign w:val="bottom"/>
            <w:hideMark/>
          </w:tcPr>
          <w:p w14:paraId="5DEEB306" w14:textId="21B999F4"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GLB</w:t>
            </w:r>
            <w:del w:id="337" w:author="Author">
              <w:r w:rsidR="0045799B" w:rsidRPr="00FF6B5D" w:rsidDel="00FF6B5D">
                <w:rPr>
                  <w:rFonts w:ascii="Book Antiqua" w:eastAsia="DengXian" w:hAnsi="Book Antiqua" w:cs="SimSun"/>
                  <w:kern w:val="0"/>
                  <w:sz w:val="24"/>
                  <w:szCs w:val="24"/>
                </w:rPr>
                <w:delText xml:space="preserve"> </w:delText>
              </w:r>
              <w:r w:rsidRPr="00FF6B5D" w:rsidDel="00FF6B5D">
                <w:rPr>
                  <w:rFonts w:ascii="Book Antiqua" w:eastAsia="DengXian" w:hAnsi="Book Antiqua" w:cs="SimSun"/>
                  <w:kern w:val="0"/>
                  <w:sz w:val="24"/>
                  <w:szCs w:val="24"/>
                </w:rPr>
                <w:delText>(</w:delText>
              </w:r>
            </w:del>
            <w:ins w:id="338" w:author="Author">
              <w:r w:rsidR="00FF6B5D">
                <w:rPr>
                  <w:rFonts w:ascii="Book Antiqua" w:eastAsia="DengXian" w:hAnsi="Book Antiqua" w:cs="SimSun"/>
                  <w:kern w:val="0"/>
                  <w:sz w:val="24"/>
                  <w:szCs w:val="24"/>
                </w:rPr>
                <w:t xml:space="preserve"> in </w:t>
              </w:r>
            </w:ins>
            <w:r w:rsidRPr="00FF6B5D">
              <w:rPr>
                <w:rFonts w:ascii="Book Antiqua" w:eastAsia="DengXian" w:hAnsi="Book Antiqua" w:cs="SimSun"/>
                <w:kern w:val="0"/>
                <w:sz w:val="24"/>
                <w:szCs w:val="24"/>
              </w:rPr>
              <w:t>g/L</w:t>
            </w:r>
            <w:del w:id="339" w:author="Author">
              <w:r w:rsidRPr="00FF6B5D" w:rsidDel="00FF6B5D">
                <w:rPr>
                  <w:rFonts w:ascii="Book Antiqua" w:eastAsia="DengXian" w:hAnsi="Book Antiqua" w:cs="SimSun"/>
                  <w:kern w:val="0"/>
                  <w:sz w:val="24"/>
                  <w:szCs w:val="24"/>
                </w:rPr>
                <w:delText>)</w:delText>
              </w:r>
            </w:del>
          </w:p>
        </w:tc>
        <w:tc>
          <w:tcPr>
            <w:tcW w:w="3261" w:type="dxa"/>
            <w:shd w:val="clear" w:color="auto" w:fill="auto"/>
            <w:noWrap/>
            <w:vAlign w:val="bottom"/>
            <w:hideMark/>
          </w:tcPr>
          <w:p w14:paraId="2956E810" w14:textId="1B73CCDA"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30.0</w:t>
            </w:r>
            <w:r w:rsidR="0045799B" w:rsidRPr="00FF6B5D">
              <w:rPr>
                <w:rFonts w:ascii="Book Antiqua" w:eastAsia="DengXian" w:hAnsi="Book Antiqua" w:cs="SimSun"/>
                <w:kern w:val="0"/>
                <w:sz w:val="24"/>
                <w:szCs w:val="24"/>
              </w:rPr>
              <w:t xml:space="preserve"> </w:t>
            </w:r>
            <w:r w:rsidRPr="00FF6B5D">
              <w:rPr>
                <w:rFonts w:ascii="Book Antiqua" w:eastAsia="DengXian" w:hAnsi="Book Antiqua" w:cs="SimSun"/>
                <w:kern w:val="0"/>
                <w:sz w:val="24"/>
                <w:szCs w:val="24"/>
              </w:rPr>
              <w:t>(20.0-40.0)</w:t>
            </w:r>
          </w:p>
        </w:tc>
        <w:tc>
          <w:tcPr>
            <w:tcW w:w="3407" w:type="dxa"/>
            <w:shd w:val="clear" w:color="auto" w:fill="auto"/>
            <w:noWrap/>
            <w:vAlign w:val="bottom"/>
            <w:hideMark/>
          </w:tcPr>
          <w:p w14:paraId="06118376" w14:textId="77777777" w:rsidR="001D0546" w:rsidRPr="00FF6B5D" w:rsidRDefault="001D0546" w:rsidP="00FF6B5D">
            <w:pPr>
              <w:widowControl/>
              <w:snapToGrid w:val="0"/>
              <w:spacing w:line="360" w:lineRule="auto"/>
              <w:rPr>
                <w:rFonts w:ascii="Book Antiqua" w:eastAsia="DengXian" w:hAnsi="Book Antiqua" w:cs="SimSun"/>
                <w:kern w:val="0"/>
                <w:sz w:val="24"/>
                <w:szCs w:val="24"/>
              </w:rPr>
            </w:pPr>
          </w:p>
        </w:tc>
        <w:tc>
          <w:tcPr>
            <w:tcW w:w="3402" w:type="dxa"/>
            <w:shd w:val="clear" w:color="auto" w:fill="auto"/>
            <w:noWrap/>
            <w:vAlign w:val="bottom"/>
            <w:hideMark/>
          </w:tcPr>
          <w:p w14:paraId="68ECEA94" w14:textId="77777777" w:rsidR="001D0546" w:rsidRPr="00FF6B5D" w:rsidRDefault="001D0546" w:rsidP="00FF6B5D">
            <w:pPr>
              <w:widowControl/>
              <w:snapToGrid w:val="0"/>
              <w:spacing w:line="360" w:lineRule="auto"/>
              <w:rPr>
                <w:rFonts w:ascii="Book Antiqua" w:eastAsia="Times New Roman" w:hAnsi="Book Antiqua" w:cs="Times New Roman"/>
                <w:kern w:val="0"/>
                <w:sz w:val="24"/>
                <w:szCs w:val="24"/>
              </w:rPr>
            </w:pPr>
          </w:p>
        </w:tc>
      </w:tr>
      <w:tr w:rsidR="00FF6B5D" w:rsidRPr="00FF6B5D" w14:paraId="694F0369" w14:textId="77777777" w:rsidTr="00146963">
        <w:trPr>
          <w:trHeight w:val="278"/>
        </w:trPr>
        <w:tc>
          <w:tcPr>
            <w:tcW w:w="3397" w:type="dxa"/>
            <w:shd w:val="clear" w:color="auto" w:fill="auto"/>
            <w:noWrap/>
            <w:vAlign w:val="bottom"/>
            <w:hideMark/>
          </w:tcPr>
          <w:p w14:paraId="1072CE83" w14:textId="397DA2FF"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TBIL</w:t>
            </w:r>
            <w:del w:id="340" w:author="Author">
              <w:r w:rsidR="0045799B" w:rsidRPr="00FF6B5D" w:rsidDel="00FF6B5D">
                <w:rPr>
                  <w:rFonts w:ascii="Book Antiqua" w:eastAsia="DengXian" w:hAnsi="Book Antiqua" w:cs="SimSun"/>
                  <w:kern w:val="0"/>
                  <w:sz w:val="24"/>
                  <w:szCs w:val="24"/>
                </w:rPr>
                <w:delText xml:space="preserve"> </w:delText>
              </w:r>
              <w:r w:rsidRPr="00FF6B5D" w:rsidDel="00FF6B5D">
                <w:rPr>
                  <w:rFonts w:ascii="Book Antiqua" w:eastAsia="DengXian" w:hAnsi="Book Antiqua" w:cs="SimSun"/>
                  <w:kern w:val="0"/>
                  <w:sz w:val="24"/>
                  <w:szCs w:val="24"/>
                </w:rPr>
                <w:delText>(</w:delText>
              </w:r>
            </w:del>
            <w:ins w:id="341" w:author="Author">
              <w:r w:rsidR="00FF6B5D">
                <w:rPr>
                  <w:rFonts w:ascii="Book Antiqua" w:eastAsia="DengXian" w:hAnsi="Book Antiqua" w:cs="SimSun"/>
                  <w:kern w:val="0"/>
                  <w:sz w:val="24"/>
                  <w:szCs w:val="24"/>
                </w:rPr>
                <w:t xml:space="preserve"> in </w:t>
              </w:r>
            </w:ins>
            <w:r w:rsidRPr="00FF6B5D">
              <w:rPr>
                <w:rFonts w:ascii="Book Antiqua" w:eastAsia="DengXian" w:hAnsi="Book Antiqua" w:cs="SimSun"/>
                <w:kern w:val="0"/>
                <w:sz w:val="24"/>
                <w:szCs w:val="24"/>
              </w:rPr>
              <w:t>μmol/L</w:t>
            </w:r>
            <w:del w:id="342" w:author="Author">
              <w:r w:rsidRPr="00FF6B5D" w:rsidDel="00FF6B5D">
                <w:rPr>
                  <w:rFonts w:ascii="Book Antiqua" w:eastAsia="DengXian" w:hAnsi="Book Antiqua" w:cs="SimSun"/>
                  <w:kern w:val="0"/>
                  <w:sz w:val="24"/>
                  <w:szCs w:val="24"/>
                </w:rPr>
                <w:delText>)</w:delText>
              </w:r>
            </w:del>
          </w:p>
        </w:tc>
        <w:tc>
          <w:tcPr>
            <w:tcW w:w="3261" w:type="dxa"/>
            <w:shd w:val="clear" w:color="auto" w:fill="auto"/>
            <w:noWrap/>
            <w:vAlign w:val="bottom"/>
            <w:hideMark/>
          </w:tcPr>
          <w:p w14:paraId="1F692260" w14:textId="285C4798"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9.4</w:t>
            </w:r>
            <w:r w:rsidR="0045799B" w:rsidRPr="00FF6B5D">
              <w:rPr>
                <w:rFonts w:ascii="Book Antiqua" w:eastAsia="DengXian" w:hAnsi="Book Antiqua" w:cs="SimSun"/>
                <w:kern w:val="0"/>
                <w:sz w:val="24"/>
                <w:szCs w:val="24"/>
              </w:rPr>
              <w:t xml:space="preserve"> </w:t>
            </w:r>
            <w:r w:rsidRPr="00FF6B5D">
              <w:rPr>
                <w:rFonts w:ascii="Book Antiqua" w:eastAsia="DengXian" w:hAnsi="Book Antiqua" w:cs="SimSun"/>
                <w:kern w:val="0"/>
                <w:sz w:val="24"/>
                <w:szCs w:val="24"/>
              </w:rPr>
              <w:t>(6.8-30.0)</w:t>
            </w:r>
          </w:p>
        </w:tc>
        <w:tc>
          <w:tcPr>
            <w:tcW w:w="3407" w:type="dxa"/>
            <w:shd w:val="clear" w:color="auto" w:fill="auto"/>
            <w:noWrap/>
            <w:vAlign w:val="bottom"/>
            <w:hideMark/>
          </w:tcPr>
          <w:p w14:paraId="1F588BDA" w14:textId="77777777" w:rsidR="001D0546" w:rsidRPr="00FF6B5D" w:rsidRDefault="001D0546" w:rsidP="00FF6B5D">
            <w:pPr>
              <w:widowControl/>
              <w:snapToGrid w:val="0"/>
              <w:spacing w:line="360" w:lineRule="auto"/>
              <w:rPr>
                <w:rFonts w:ascii="Book Antiqua" w:eastAsia="DengXian" w:hAnsi="Book Antiqua" w:cs="SimSun"/>
                <w:kern w:val="0"/>
                <w:sz w:val="24"/>
                <w:szCs w:val="24"/>
              </w:rPr>
            </w:pPr>
          </w:p>
        </w:tc>
        <w:tc>
          <w:tcPr>
            <w:tcW w:w="3402" w:type="dxa"/>
            <w:shd w:val="clear" w:color="auto" w:fill="auto"/>
            <w:noWrap/>
            <w:vAlign w:val="bottom"/>
            <w:hideMark/>
          </w:tcPr>
          <w:p w14:paraId="22F9EEE8" w14:textId="77777777" w:rsidR="001D0546" w:rsidRPr="00FF6B5D" w:rsidRDefault="001D0546" w:rsidP="00FF6B5D">
            <w:pPr>
              <w:widowControl/>
              <w:snapToGrid w:val="0"/>
              <w:spacing w:line="360" w:lineRule="auto"/>
              <w:rPr>
                <w:rFonts w:ascii="Book Antiqua" w:eastAsia="Times New Roman" w:hAnsi="Book Antiqua" w:cs="Times New Roman"/>
                <w:kern w:val="0"/>
                <w:sz w:val="24"/>
                <w:szCs w:val="24"/>
              </w:rPr>
            </w:pPr>
          </w:p>
        </w:tc>
      </w:tr>
      <w:tr w:rsidR="00FF6B5D" w:rsidRPr="00FF6B5D" w14:paraId="6958F170" w14:textId="77777777" w:rsidTr="00146963">
        <w:trPr>
          <w:trHeight w:val="278"/>
        </w:trPr>
        <w:tc>
          <w:tcPr>
            <w:tcW w:w="3397" w:type="dxa"/>
            <w:shd w:val="clear" w:color="auto" w:fill="auto"/>
            <w:noWrap/>
            <w:vAlign w:val="bottom"/>
            <w:hideMark/>
          </w:tcPr>
          <w:p w14:paraId="1742B7C7" w14:textId="54529018"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DBIL</w:t>
            </w:r>
            <w:del w:id="343" w:author="Author">
              <w:r w:rsidRPr="00FF6B5D" w:rsidDel="00FF6B5D">
                <w:rPr>
                  <w:rFonts w:ascii="Book Antiqua" w:eastAsia="DengXian" w:hAnsi="Book Antiqua" w:cs="SimSun"/>
                  <w:kern w:val="0"/>
                  <w:sz w:val="24"/>
                  <w:szCs w:val="24"/>
                </w:rPr>
                <w:delText xml:space="preserve"> (</w:delText>
              </w:r>
            </w:del>
            <w:ins w:id="344" w:author="Author">
              <w:r w:rsidR="00FF6B5D">
                <w:rPr>
                  <w:rFonts w:ascii="Book Antiqua" w:eastAsia="DengXian" w:hAnsi="Book Antiqua" w:cs="SimSun"/>
                  <w:kern w:val="0"/>
                  <w:sz w:val="24"/>
                  <w:szCs w:val="24"/>
                </w:rPr>
                <w:t xml:space="preserve"> in </w:t>
              </w:r>
            </w:ins>
            <w:r w:rsidRPr="00FF6B5D">
              <w:rPr>
                <w:rFonts w:ascii="Book Antiqua" w:eastAsia="DengXian" w:hAnsi="Book Antiqua" w:cs="SimSun"/>
                <w:kern w:val="0"/>
                <w:sz w:val="24"/>
                <w:szCs w:val="24"/>
              </w:rPr>
              <w:t>μmol/L</w:t>
            </w:r>
            <w:del w:id="345" w:author="Author">
              <w:r w:rsidRPr="00FF6B5D" w:rsidDel="00FF6B5D">
                <w:rPr>
                  <w:rFonts w:ascii="Book Antiqua" w:eastAsia="DengXian" w:hAnsi="Book Antiqua" w:cs="SimSun"/>
                  <w:kern w:val="0"/>
                  <w:sz w:val="24"/>
                  <w:szCs w:val="24"/>
                </w:rPr>
                <w:delText>)</w:delText>
              </w:r>
            </w:del>
          </w:p>
        </w:tc>
        <w:tc>
          <w:tcPr>
            <w:tcW w:w="3261" w:type="dxa"/>
            <w:shd w:val="clear" w:color="auto" w:fill="auto"/>
            <w:noWrap/>
            <w:vAlign w:val="bottom"/>
            <w:hideMark/>
          </w:tcPr>
          <w:p w14:paraId="7590FE98" w14:textId="77334A57"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2.8</w:t>
            </w:r>
            <w:r w:rsidR="0045799B" w:rsidRPr="00FF6B5D">
              <w:rPr>
                <w:rFonts w:ascii="Book Antiqua" w:eastAsia="DengXian" w:hAnsi="Book Antiqua" w:cs="SimSun"/>
                <w:kern w:val="0"/>
                <w:sz w:val="24"/>
                <w:szCs w:val="24"/>
              </w:rPr>
              <w:t xml:space="preserve"> </w:t>
            </w:r>
            <w:r w:rsidRPr="00FF6B5D">
              <w:rPr>
                <w:rFonts w:ascii="Book Antiqua" w:eastAsia="DengXian" w:hAnsi="Book Antiqua" w:cs="SimSun"/>
                <w:kern w:val="0"/>
                <w:sz w:val="24"/>
                <w:szCs w:val="24"/>
              </w:rPr>
              <w:t>(0.0-8.6)</w:t>
            </w:r>
          </w:p>
        </w:tc>
        <w:tc>
          <w:tcPr>
            <w:tcW w:w="3407" w:type="dxa"/>
            <w:shd w:val="clear" w:color="auto" w:fill="auto"/>
            <w:noWrap/>
            <w:vAlign w:val="bottom"/>
            <w:hideMark/>
          </w:tcPr>
          <w:p w14:paraId="5683FAFD" w14:textId="7AC5F2A2"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CHOL</w:t>
            </w:r>
            <w:del w:id="346" w:author="Author">
              <w:r w:rsidRPr="00FF6B5D" w:rsidDel="00FF6B5D">
                <w:rPr>
                  <w:rFonts w:ascii="Book Antiqua" w:eastAsia="DengXian" w:hAnsi="Book Antiqua" w:cs="SimSun"/>
                  <w:kern w:val="0"/>
                  <w:sz w:val="24"/>
                  <w:szCs w:val="24"/>
                </w:rPr>
                <w:delText xml:space="preserve"> (</w:delText>
              </w:r>
            </w:del>
            <w:ins w:id="347" w:author="Author">
              <w:r w:rsidR="00FF6B5D">
                <w:rPr>
                  <w:rFonts w:ascii="Book Antiqua" w:eastAsia="DengXian" w:hAnsi="Book Antiqua" w:cs="SimSun"/>
                  <w:kern w:val="0"/>
                  <w:sz w:val="24"/>
                  <w:szCs w:val="24"/>
                </w:rPr>
                <w:t xml:space="preserve"> in </w:t>
              </w:r>
            </w:ins>
            <w:r w:rsidRPr="00FF6B5D">
              <w:rPr>
                <w:rFonts w:ascii="Book Antiqua" w:eastAsia="DengXian" w:hAnsi="Book Antiqua" w:cs="SimSun"/>
                <w:kern w:val="0"/>
                <w:sz w:val="24"/>
                <w:szCs w:val="24"/>
              </w:rPr>
              <w:t>mmol/L</w:t>
            </w:r>
            <w:del w:id="348" w:author="Author">
              <w:r w:rsidRPr="00FF6B5D" w:rsidDel="00FF6B5D">
                <w:rPr>
                  <w:rFonts w:ascii="Book Antiqua" w:eastAsia="DengXian" w:hAnsi="Book Antiqua" w:cs="SimSun"/>
                  <w:kern w:val="0"/>
                  <w:sz w:val="24"/>
                  <w:szCs w:val="24"/>
                </w:rPr>
                <w:delText>)</w:delText>
              </w:r>
            </w:del>
          </w:p>
        </w:tc>
        <w:tc>
          <w:tcPr>
            <w:tcW w:w="3402" w:type="dxa"/>
            <w:shd w:val="clear" w:color="auto" w:fill="auto"/>
            <w:noWrap/>
            <w:vAlign w:val="bottom"/>
            <w:hideMark/>
          </w:tcPr>
          <w:p w14:paraId="204099CC" w14:textId="5C7AD820"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4.39</w:t>
            </w:r>
            <w:r w:rsidR="0045799B" w:rsidRPr="00FF6B5D">
              <w:rPr>
                <w:rFonts w:ascii="Book Antiqua" w:eastAsia="DengXian" w:hAnsi="Book Antiqua" w:cs="SimSun"/>
                <w:kern w:val="0"/>
                <w:sz w:val="24"/>
                <w:szCs w:val="24"/>
              </w:rPr>
              <w:t xml:space="preserve"> </w:t>
            </w:r>
            <w:r w:rsidRPr="00FF6B5D">
              <w:rPr>
                <w:rFonts w:ascii="Book Antiqua" w:eastAsia="DengXian" w:hAnsi="Book Antiqua" w:cs="SimSun"/>
                <w:kern w:val="0"/>
                <w:sz w:val="24"/>
                <w:szCs w:val="24"/>
              </w:rPr>
              <w:t>(2.6-6.0)</w:t>
            </w:r>
          </w:p>
        </w:tc>
      </w:tr>
      <w:tr w:rsidR="00FF6B5D" w:rsidRPr="00FF6B5D" w14:paraId="0EEE3057" w14:textId="77777777" w:rsidTr="00146963">
        <w:trPr>
          <w:trHeight w:val="278"/>
        </w:trPr>
        <w:tc>
          <w:tcPr>
            <w:tcW w:w="3397" w:type="dxa"/>
            <w:shd w:val="clear" w:color="auto" w:fill="auto"/>
            <w:noWrap/>
            <w:vAlign w:val="bottom"/>
            <w:hideMark/>
          </w:tcPr>
          <w:p w14:paraId="143336B9" w14:textId="5058FC3D"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IBIL</w:t>
            </w:r>
            <w:del w:id="349" w:author="Author">
              <w:r w:rsidR="0045799B" w:rsidRPr="00FF6B5D" w:rsidDel="00FF6B5D">
                <w:rPr>
                  <w:rFonts w:ascii="Book Antiqua" w:eastAsia="DengXian" w:hAnsi="Book Antiqua" w:cs="SimSun"/>
                  <w:kern w:val="0"/>
                  <w:sz w:val="24"/>
                  <w:szCs w:val="24"/>
                </w:rPr>
                <w:delText xml:space="preserve"> </w:delText>
              </w:r>
              <w:r w:rsidRPr="00FF6B5D" w:rsidDel="00FF6B5D">
                <w:rPr>
                  <w:rFonts w:ascii="Book Antiqua" w:eastAsia="DengXian" w:hAnsi="Book Antiqua" w:cs="SimSun"/>
                  <w:kern w:val="0"/>
                  <w:sz w:val="24"/>
                  <w:szCs w:val="24"/>
                </w:rPr>
                <w:delText>(</w:delText>
              </w:r>
            </w:del>
            <w:ins w:id="350" w:author="Author">
              <w:r w:rsidR="00FF6B5D">
                <w:rPr>
                  <w:rFonts w:ascii="Book Antiqua" w:eastAsia="DengXian" w:hAnsi="Book Antiqua" w:cs="SimSun"/>
                  <w:kern w:val="0"/>
                  <w:sz w:val="24"/>
                  <w:szCs w:val="24"/>
                </w:rPr>
                <w:t xml:space="preserve"> in </w:t>
              </w:r>
            </w:ins>
            <w:r w:rsidRPr="00FF6B5D">
              <w:rPr>
                <w:rFonts w:ascii="Book Antiqua" w:eastAsia="DengXian" w:hAnsi="Book Antiqua" w:cs="SimSun"/>
                <w:kern w:val="0"/>
                <w:sz w:val="24"/>
                <w:szCs w:val="24"/>
              </w:rPr>
              <w:t>μmol/L</w:t>
            </w:r>
            <w:del w:id="351" w:author="Author">
              <w:r w:rsidRPr="00FF6B5D" w:rsidDel="00FF6B5D">
                <w:rPr>
                  <w:rFonts w:ascii="Book Antiqua" w:eastAsia="DengXian" w:hAnsi="Book Antiqua" w:cs="SimSun"/>
                  <w:kern w:val="0"/>
                  <w:sz w:val="24"/>
                  <w:szCs w:val="24"/>
                </w:rPr>
                <w:delText>)</w:delText>
              </w:r>
            </w:del>
          </w:p>
        </w:tc>
        <w:tc>
          <w:tcPr>
            <w:tcW w:w="3261" w:type="dxa"/>
            <w:shd w:val="clear" w:color="auto" w:fill="auto"/>
            <w:noWrap/>
            <w:vAlign w:val="bottom"/>
            <w:hideMark/>
          </w:tcPr>
          <w:p w14:paraId="0BC7134E" w14:textId="7D0D416A"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6.6</w:t>
            </w:r>
            <w:r w:rsidR="0045799B" w:rsidRPr="00FF6B5D">
              <w:rPr>
                <w:rFonts w:ascii="Book Antiqua" w:eastAsia="DengXian" w:hAnsi="Book Antiqua" w:cs="SimSun"/>
                <w:kern w:val="0"/>
                <w:sz w:val="24"/>
                <w:szCs w:val="24"/>
              </w:rPr>
              <w:t xml:space="preserve"> </w:t>
            </w:r>
            <w:r w:rsidRPr="00FF6B5D">
              <w:rPr>
                <w:rFonts w:ascii="Book Antiqua" w:eastAsia="DengXian" w:hAnsi="Book Antiqua" w:cs="SimSun"/>
                <w:kern w:val="0"/>
                <w:sz w:val="24"/>
                <w:szCs w:val="24"/>
              </w:rPr>
              <w:t>(5.1-21.4)</w:t>
            </w:r>
          </w:p>
        </w:tc>
        <w:tc>
          <w:tcPr>
            <w:tcW w:w="3407" w:type="dxa"/>
            <w:shd w:val="clear" w:color="auto" w:fill="auto"/>
            <w:noWrap/>
            <w:vAlign w:val="bottom"/>
            <w:hideMark/>
          </w:tcPr>
          <w:p w14:paraId="6F3C3E5F" w14:textId="717F955A"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TG</w:t>
            </w:r>
            <w:del w:id="352" w:author="Author">
              <w:r w:rsidR="008D763F" w:rsidRPr="00FF6B5D" w:rsidDel="00FF6B5D">
                <w:rPr>
                  <w:rFonts w:ascii="Book Antiqua" w:eastAsia="DengXian" w:hAnsi="Book Antiqua" w:cs="SimSun"/>
                  <w:kern w:val="0"/>
                  <w:sz w:val="24"/>
                  <w:szCs w:val="24"/>
                </w:rPr>
                <w:delText xml:space="preserve"> </w:delText>
              </w:r>
              <w:r w:rsidRPr="00FF6B5D" w:rsidDel="00FF6B5D">
                <w:rPr>
                  <w:rFonts w:ascii="Book Antiqua" w:eastAsia="DengXian" w:hAnsi="Book Antiqua" w:cs="SimSun"/>
                  <w:kern w:val="0"/>
                  <w:sz w:val="24"/>
                  <w:szCs w:val="24"/>
                </w:rPr>
                <w:delText>(</w:delText>
              </w:r>
            </w:del>
            <w:ins w:id="353" w:author="Author">
              <w:r w:rsidR="00FF6B5D">
                <w:rPr>
                  <w:rFonts w:ascii="Book Antiqua" w:eastAsia="DengXian" w:hAnsi="Book Antiqua" w:cs="SimSun"/>
                  <w:kern w:val="0"/>
                  <w:sz w:val="24"/>
                  <w:szCs w:val="24"/>
                </w:rPr>
                <w:t xml:space="preserve"> in </w:t>
              </w:r>
            </w:ins>
            <w:r w:rsidRPr="00FF6B5D">
              <w:rPr>
                <w:rFonts w:ascii="Book Antiqua" w:eastAsia="DengXian" w:hAnsi="Book Antiqua" w:cs="SimSun"/>
                <w:kern w:val="0"/>
                <w:sz w:val="24"/>
                <w:szCs w:val="24"/>
              </w:rPr>
              <w:t>mmol/L</w:t>
            </w:r>
            <w:del w:id="354" w:author="Author">
              <w:r w:rsidRPr="00FF6B5D" w:rsidDel="00FF6B5D">
                <w:rPr>
                  <w:rFonts w:ascii="Book Antiqua" w:eastAsia="DengXian" w:hAnsi="Book Antiqua" w:cs="SimSun"/>
                  <w:kern w:val="0"/>
                  <w:sz w:val="24"/>
                  <w:szCs w:val="24"/>
                </w:rPr>
                <w:delText>)</w:delText>
              </w:r>
            </w:del>
          </w:p>
        </w:tc>
        <w:tc>
          <w:tcPr>
            <w:tcW w:w="3402" w:type="dxa"/>
            <w:shd w:val="clear" w:color="auto" w:fill="auto"/>
            <w:noWrap/>
            <w:vAlign w:val="bottom"/>
            <w:hideMark/>
          </w:tcPr>
          <w:p w14:paraId="7531B4B3" w14:textId="6FC23D88"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0.62</w:t>
            </w:r>
            <w:r w:rsidR="0045799B" w:rsidRPr="00FF6B5D">
              <w:rPr>
                <w:rFonts w:ascii="Book Antiqua" w:eastAsia="DengXian" w:hAnsi="Book Antiqua" w:cs="SimSun"/>
                <w:kern w:val="0"/>
                <w:sz w:val="24"/>
                <w:szCs w:val="24"/>
              </w:rPr>
              <w:t xml:space="preserve"> </w:t>
            </w:r>
            <w:r w:rsidRPr="00FF6B5D">
              <w:rPr>
                <w:rFonts w:ascii="Book Antiqua" w:eastAsia="DengXian" w:hAnsi="Book Antiqua" w:cs="SimSun"/>
                <w:kern w:val="0"/>
                <w:sz w:val="24"/>
                <w:szCs w:val="24"/>
              </w:rPr>
              <w:t>(0.28-1.80)</w:t>
            </w:r>
          </w:p>
        </w:tc>
      </w:tr>
      <w:tr w:rsidR="00FF6B5D" w:rsidRPr="00FF6B5D" w14:paraId="0E7B2CD7" w14:textId="77777777" w:rsidTr="00146963">
        <w:trPr>
          <w:trHeight w:val="278"/>
        </w:trPr>
        <w:tc>
          <w:tcPr>
            <w:tcW w:w="3397" w:type="dxa"/>
            <w:shd w:val="clear" w:color="auto" w:fill="auto"/>
            <w:noWrap/>
            <w:vAlign w:val="bottom"/>
            <w:hideMark/>
          </w:tcPr>
          <w:p w14:paraId="708E91B3" w14:textId="77777777"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Enzyme parameter</w:t>
            </w:r>
          </w:p>
        </w:tc>
        <w:tc>
          <w:tcPr>
            <w:tcW w:w="3261" w:type="dxa"/>
            <w:shd w:val="clear" w:color="auto" w:fill="auto"/>
            <w:noWrap/>
            <w:vAlign w:val="bottom"/>
            <w:hideMark/>
          </w:tcPr>
          <w:p w14:paraId="2878857A" w14:textId="05B7D2D3" w:rsidR="001D0546" w:rsidRPr="00FF6B5D" w:rsidRDefault="001D0546" w:rsidP="00FF6B5D">
            <w:pPr>
              <w:widowControl/>
              <w:snapToGrid w:val="0"/>
              <w:spacing w:line="360" w:lineRule="auto"/>
              <w:rPr>
                <w:rFonts w:ascii="Book Antiqua" w:eastAsia="DengXian" w:hAnsi="Book Antiqua" w:cs="SimSun"/>
                <w:b/>
                <w:bCs/>
                <w:kern w:val="0"/>
                <w:sz w:val="24"/>
                <w:szCs w:val="24"/>
              </w:rPr>
            </w:pPr>
          </w:p>
        </w:tc>
        <w:tc>
          <w:tcPr>
            <w:tcW w:w="3407" w:type="dxa"/>
            <w:shd w:val="clear" w:color="auto" w:fill="auto"/>
            <w:noWrap/>
            <w:vAlign w:val="bottom"/>
            <w:hideMark/>
          </w:tcPr>
          <w:p w14:paraId="32A56021" w14:textId="77777777" w:rsidR="001D0546" w:rsidRPr="00FF6B5D" w:rsidRDefault="001D0546" w:rsidP="00FF6B5D">
            <w:pPr>
              <w:widowControl/>
              <w:snapToGrid w:val="0"/>
              <w:spacing w:line="360" w:lineRule="auto"/>
              <w:rPr>
                <w:rFonts w:ascii="Book Antiqua" w:eastAsia="DengXian" w:hAnsi="Book Antiqua" w:cs="SimSun"/>
                <w:b/>
                <w:bCs/>
                <w:kern w:val="0"/>
                <w:sz w:val="24"/>
                <w:szCs w:val="24"/>
              </w:rPr>
            </w:pPr>
          </w:p>
        </w:tc>
        <w:tc>
          <w:tcPr>
            <w:tcW w:w="3402" w:type="dxa"/>
            <w:shd w:val="clear" w:color="auto" w:fill="auto"/>
            <w:noWrap/>
            <w:vAlign w:val="bottom"/>
            <w:hideMark/>
          </w:tcPr>
          <w:p w14:paraId="0D659E6B" w14:textId="77777777" w:rsidR="001D0546" w:rsidRPr="00FF6B5D" w:rsidRDefault="001D0546" w:rsidP="00FF6B5D">
            <w:pPr>
              <w:widowControl/>
              <w:snapToGrid w:val="0"/>
              <w:spacing w:line="360" w:lineRule="auto"/>
              <w:rPr>
                <w:rFonts w:ascii="Book Antiqua" w:eastAsia="Times New Roman" w:hAnsi="Book Antiqua" w:cs="Times New Roman"/>
                <w:kern w:val="0"/>
                <w:sz w:val="24"/>
                <w:szCs w:val="24"/>
              </w:rPr>
            </w:pPr>
          </w:p>
        </w:tc>
      </w:tr>
      <w:tr w:rsidR="00FF6B5D" w:rsidRPr="00FF6B5D" w14:paraId="3BFEB44D" w14:textId="77777777" w:rsidTr="00146963">
        <w:trPr>
          <w:trHeight w:val="278"/>
        </w:trPr>
        <w:tc>
          <w:tcPr>
            <w:tcW w:w="3397" w:type="dxa"/>
            <w:shd w:val="clear" w:color="auto" w:fill="auto"/>
            <w:noWrap/>
            <w:vAlign w:val="bottom"/>
            <w:hideMark/>
          </w:tcPr>
          <w:p w14:paraId="2673EFE6" w14:textId="40E0454D" w:rsidR="001D0546" w:rsidRPr="00FF6B5D" w:rsidRDefault="00B04EC2" w:rsidP="00FF6B5D">
            <w:pPr>
              <w:widowControl/>
              <w:snapToGrid w:val="0"/>
              <w:spacing w:line="360" w:lineRule="auto"/>
              <w:rPr>
                <w:rFonts w:ascii="Book Antiqua" w:eastAsia="DengXian" w:hAnsi="Book Antiqua" w:cs="SimSun"/>
                <w:kern w:val="0"/>
                <w:sz w:val="24"/>
                <w:szCs w:val="24"/>
              </w:rPr>
            </w:pPr>
            <w:bookmarkStart w:id="355" w:name="_Hlk18511365"/>
            <w:r w:rsidRPr="00FF6B5D">
              <w:rPr>
                <w:rFonts w:ascii="Book Antiqua" w:eastAsia="DengXian" w:hAnsi="Book Antiqua" w:cs="SimSun"/>
                <w:kern w:val="0"/>
                <w:sz w:val="24"/>
                <w:szCs w:val="24"/>
              </w:rPr>
              <w:t>CK</w:t>
            </w:r>
            <w:bookmarkEnd w:id="355"/>
            <w:del w:id="356" w:author="Author">
              <w:r w:rsidR="0045799B" w:rsidRPr="00FF6B5D" w:rsidDel="00FF6B5D">
                <w:rPr>
                  <w:rFonts w:ascii="Book Antiqua" w:eastAsia="DengXian" w:hAnsi="Book Antiqua" w:cs="SimSun"/>
                  <w:kern w:val="0"/>
                  <w:sz w:val="24"/>
                  <w:szCs w:val="24"/>
                </w:rPr>
                <w:delText xml:space="preserve"> </w:delText>
              </w:r>
              <w:r w:rsidRPr="00FF6B5D" w:rsidDel="00FF6B5D">
                <w:rPr>
                  <w:rFonts w:ascii="Book Antiqua" w:eastAsia="DengXian" w:hAnsi="Book Antiqua" w:cs="SimSun"/>
                  <w:kern w:val="0"/>
                  <w:sz w:val="24"/>
                  <w:szCs w:val="24"/>
                </w:rPr>
                <w:delText>(</w:delText>
              </w:r>
            </w:del>
            <w:ins w:id="357" w:author="Author">
              <w:r w:rsidR="00FF6B5D">
                <w:rPr>
                  <w:rFonts w:ascii="Book Antiqua" w:eastAsia="DengXian" w:hAnsi="Book Antiqua" w:cs="SimSun"/>
                  <w:kern w:val="0"/>
                  <w:sz w:val="24"/>
                  <w:szCs w:val="24"/>
                </w:rPr>
                <w:t xml:space="preserve"> in </w:t>
              </w:r>
            </w:ins>
            <w:r w:rsidRPr="00FF6B5D">
              <w:rPr>
                <w:rFonts w:ascii="Book Antiqua" w:eastAsia="DengXian" w:hAnsi="Book Antiqua" w:cs="SimSun"/>
                <w:kern w:val="0"/>
                <w:sz w:val="24"/>
                <w:szCs w:val="24"/>
              </w:rPr>
              <w:t>U/L</w:t>
            </w:r>
            <w:del w:id="358" w:author="Author">
              <w:r w:rsidRPr="00FF6B5D" w:rsidDel="00FF6B5D">
                <w:rPr>
                  <w:rFonts w:ascii="Book Antiqua" w:eastAsia="DengXian" w:hAnsi="Book Antiqua" w:cs="SimSun"/>
                  <w:kern w:val="0"/>
                  <w:sz w:val="24"/>
                  <w:szCs w:val="24"/>
                </w:rPr>
                <w:delText>)</w:delText>
              </w:r>
            </w:del>
          </w:p>
        </w:tc>
        <w:tc>
          <w:tcPr>
            <w:tcW w:w="3261" w:type="dxa"/>
            <w:shd w:val="clear" w:color="auto" w:fill="auto"/>
            <w:noWrap/>
            <w:vAlign w:val="bottom"/>
            <w:hideMark/>
          </w:tcPr>
          <w:p w14:paraId="48C72272" w14:textId="675B951A"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67</w:t>
            </w:r>
            <w:r w:rsidR="0045799B" w:rsidRPr="00FF6B5D">
              <w:rPr>
                <w:rFonts w:ascii="Book Antiqua" w:eastAsia="DengXian" w:hAnsi="Book Antiqua" w:cs="SimSun"/>
                <w:kern w:val="0"/>
                <w:sz w:val="24"/>
                <w:szCs w:val="24"/>
              </w:rPr>
              <w:t xml:space="preserve"> </w:t>
            </w:r>
            <w:r w:rsidRPr="00FF6B5D">
              <w:rPr>
                <w:rFonts w:ascii="Book Antiqua" w:eastAsia="DengXian" w:hAnsi="Book Antiqua" w:cs="SimSun"/>
                <w:kern w:val="0"/>
                <w:sz w:val="24"/>
                <w:szCs w:val="24"/>
              </w:rPr>
              <w:t>(40-200)</w:t>
            </w:r>
          </w:p>
        </w:tc>
        <w:tc>
          <w:tcPr>
            <w:tcW w:w="3407" w:type="dxa"/>
            <w:shd w:val="clear" w:color="auto" w:fill="auto"/>
            <w:noWrap/>
            <w:vAlign w:val="bottom"/>
            <w:hideMark/>
          </w:tcPr>
          <w:p w14:paraId="1A814BBA" w14:textId="77777777"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Virology test</w:t>
            </w:r>
          </w:p>
        </w:tc>
        <w:tc>
          <w:tcPr>
            <w:tcW w:w="3402" w:type="dxa"/>
            <w:shd w:val="clear" w:color="auto" w:fill="auto"/>
            <w:noWrap/>
            <w:vAlign w:val="bottom"/>
            <w:hideMark/>
          </w:tcPr>
          <w:p w14:paraId="6D42F004" w14:textId="77777777" w:rsidR="001D0546" w:rsidRPr="00FF6B5D" w:rsidRDefault="001D0546" w:rsidP="00FF6B5D">
            <w:pPr>
              <w:widowControl/>
              <w:snapToGrid w:val="0"/>
              <w:spacing w:line="360" w:lineRule="auto"/>
              <w:rPr>
                <w:rFonts w:ascii="Book Antiqua" w:eastAsia="DengXian" w:hAnsi="Book Antiqua" w:cs="SimSun"/>
                <w:kern w:val="0"/>
                <w:sz w:val="24"/>
                <w:szCs w:val="24"/>
              </w:rPr>
            </w:pPr>
          </w:p>
        </w:tc>
      </w:tr>
      <w:tr w:rsidR="00FF6B5D" w:rsidRPr="00FF6B5D" w14:paraId="2FED37F1" w14:textId="77777777" w:rsidTr="00146963">
        <w:trPr>
          <w:trHeight w:val="278"/>
        </w:trPr>
        <w:tc>
          <w:tcPr>
            <w:tcW w:w="3397" w:type="dxa"/>
            <w:shd w:val="clear" w:color="auto" w:fill="auto"/>
            <w:noWrap/>
            <w:vAlign w:val="bottom"/>
            <w:hideMark/>
          </w:tcPr>
          <w:p w14:paraId="3557C8B6" w14:textId="7119E918"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CKMB</w:t>
            </w:r>
            <w:del w:id="359" w:author="Author">
              <w:r w:rsidR="0045799B" w:rsidRPr="00FF6B5D" w:rsidDel="00FF6B5D">
                <w:rPr>
                  <w:rFonts w:ascii="Book Antiqua" w:eastAsia="DengXian" w:hAnsi="Book Antiqua" w:cs="SimSun"/>
                  <w:kern w:val="0"/>
                  <w:sz w:val="24"/>
                  <w:szCs w:val="24"/>
                </w:rPr>
                <w:delText xml:space="preserve"> </w:delText>
              </w:r>
              <w:r w:rsidRPr="00FF6B5D" w:rsidDel="00FF6B5D">
                <w:rPr>
                  <w:rFonts w:ascii="Book Antiqua" w:eastAsia="DengXian" w:hAnsi="Book Antiqua" w:cs="SimSun"/>
                  <w:kern w:val="0"/>
                  <w:sz w:val="24"/>
                  <w:szCs w:val="24"/>
                </w:rPr>
                <w:delText>(</w:delText>
              </w:r>
            </w:del>
            <w:ins w:id="360" w:author="Author">
              <w:r w:rsidR="00FF6B5D">
                <w:rPr>
                  <w:rFonts w:ascii="Book Antiqua" w:eastAsia="DengXian" w:hAnsi="Book Antiqua" w:cs="SimSun"/>
                  <w:kern w:val="0"/>
                  <w:sz w:val="24"/>
                  <w:szCs w:val="24"/>
                </w:rPr>
                <w:t xml:space="preserve"> in </w:t>
              </w:r>
            </w:ins>
            <w:r w:rsidRPr="00FF6B5D">
              <w:rPr>
                <w:rFonts w:ascii="Book Antiqua" w:eastAsia="DengXian" w:hAnsi="Book Antiqua" w:cs="SimSun"/>
                <w:kern w:val="0"/>
                <w:sz w:val="24"/>
                <w:szCs w:val="24"/>
              </w:rPr>
              <w:t>U/L</w:t>
            </w:r>
            <w:del w:id="361" w:author="Author">
              <w:r w:rsidRPr="00FF6B5D" w:rsidDel="00FF6B5D">
                <w:rPr>
                  <w:rFonts w:ascii="Book Antiqua" w:eastAsia="DengXian" w:hAnsi="Book Antiqua" w:cs="SimSun"/>
                  <w:kern w:val="0"/>
                  <w:sz w:val="24"/>
                  <w:szCs w:val="24"/>
                </w:rPr>
                <w:delText>)</w:delText>
              </w:r>
            </w:del>
          </w:p>
        </w:tc>
        <w:tc>
          <w:tcPr>
            <w:tcW w:w="3261" w:type="dxa"/>
            <w:shd w:val="clear" w:color="auto" w:fill="auto"/>
            <w:noWrap/>
            <w:vAlign w:val="bottom"/>
            <w:hideMark/>
          </w:tcPr>
          <w:p w14:paraId="03BBC6B0" w14:textId="3F73EFDF"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7.2</w:t>
            </w:r>
            <w:r w:rsidR="0045799B" w:rsidRPr="00FF6B5D">
              <w:rPr>
                <w:rFonts w:ascii="Book Antiqua" w:eastAsia="DengXian" w:hAnsi="Book Antiqua" w:cs="SimSun"/>
                <w:kern w:val="0"/>
                <w:sz w:val="24"/>
                <w:szCs w:val="24"/>
              </w:rPr>
              <w:t xml:space="preserve"> </w:t>
            </w:r>
            <w:r w:rsidRPr="00FF6B5D">
              <w:rPr>
                <w:rFonts w:ascii="Book Antiqua" w:eastAsia="DengXian" w:hAnsi="Book Antiqua" w:cs="SimSun"/>
                <w:kern w:val="0"/>
                <w:sz w:val="24"/>
                <w:szCs w:val="24"/>
              </w:rPr>
              <w:t>(0.0-25)</w:t>
            </w:r>
          </w:p>
        </w:tc>
        <w:tc>
          <w:tcPr>
            <w:tcW w:w="3407" w:type="dxa"/>
            <w:shd w:val="clear" w:color="auto" w:fill="auto"/>
            <w:noWrap/>
            <w:vAlign w:val="bottom"/>
            <w:hideMark/>
          </w:tcPr>
          <w:p w14:paraId="55C1F5E0" w14:textId="77777777"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Anti-HAV-IgM</w:t>
            </w:r>
          </w:p>
        </w:tc>
        <w:tc>
          <w:tcPr>
            <w:tcW w:w="3402" w:type="dxa"/>
            <w:shd w:val="clear" w:color="auto" w:fill="auto"/>
            <w:noWrap/>
            <w:vAlign w:val="bottom"/>
            <w:hideMark/>
          </w:tcPr>
          <w:p w14:paraId="0D026519" w14:textId="14FBB651"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 (-)</w:t>
            </w:r>
          </w:p>
        </w:tc>
      </w:tr>
      <w:tr w:rsidR="00FF6B5D" w:rsidRPr="00FF6B5D" w14:paraId="48DBFAF1" w14:textId="77777777" w:rsidTr="00146963">
        <w:trPr>
          <w:trHeight w:val="278"/>
        </w:trPr>
        <w:tc>
          <w:tcPr>
            <w:tcW w:w="3397" w:type="dxa"/>
            <w:shd w:val="clear" w:color="auto" w:fill="auto"/>
            <w:noWrap/>
            <w:vAlign w:val="bottom"/>
            <w:hideMark/>
          </w:tcPr>
          <w:p w14:paraId="3A87D372" w14:textId="1B74F5B8"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LDH</w:t>
            </w:r>
            <w:del w:id="362" w:author="Author">
              <w:r w:rsidR="0045799B" w:rsidRPr="00FF6B5D" w:rsidDel="00FF6B5D">
                <w:rPr>
                  <w:rFonts w:ascii="Book Antiqua" w:eastAsia="DengXian" w:hAnsi="Book Antiqua" w:cs="SimSun"/>
                  <w:kern w:val="0"/>
                  <w:sz w:val="24"/>
                  <w:szCs w:val="24"/>
                </w:rPr>
                <w:delText xml:space="preserve"> </w:delText>
              </w:r>
              <w:r w:rsidRPr="00FF6B5D" w:rsidDel="00FF6B5D">
                <w:rPr>
                  <w:rFonts w:ascii="Book Antiqua" w:eastAsia="DengXian" w:hAnsi="Book Antiqua" w:cs="SimSun"/>
                  <w:kern w:val="0"/>
                  <w:sz w:val="24"/>
                  <w:szCs w:val="24"/>
                </w:rPr>
                <w:delText>(</w:delText>
              </w:r>
            </w:del>
            <w:ins w:id="363" w:author="Author">
              <w:r w:rsidR="00FF6B5D">
                <w:rPr>
                  <w:rFonts w:ascii="Book Antiqua" w:eastAsia="DengXian" w:hAnsi="Book Antiqua" w:cs="SimSun"/>
                  <w:kern w:val="0"/>
                  <w:sz w:val="24"/>
                  <w:szCs w:val="24"/>
                </w:rPr>
                <w:t xml:space="preserve"> in </w:t>
              </w:r>
            </w:ins>
            <w:r w:rsidRPr="00FF6B5D">
              <w:rPr>
                <w:rFonts w:ascii="Book Antiqua" w:eastAsia="DengXian" w:hAnsi="Book Antiqua" w:cs="SimSun"/>
                <w:kern w:val="0"/>
                <w:sz w:val="24"/>
                <w:szCs w:val="24"/>
              </w:rPr>
              <w:t>U/L</w:t>
            </w:r>
            <w:del w:id="364" w:author="Author">
              <w:r w:rsidRPr="00FF6B5D" w:rsidDel="00FF6B5D">
                <w:rPr>
                  <w:rFonts w:ascii="Book Antiqua" w:eastAsia="DengXian" w:hAnsi="Book Antiqua" w:cs="SimSun"/>
                  <w:kern w:val="0"/>
                  <w:sz w:val="24"/>
                  <w:szCs w:val="24"/>
                </w:rPr>
                <w:delText>)</w:delText>
              </w:r>
            </w:del>
          </w:p>
        </w:tc>
        <w:tc>
          <w:tcPr>
            <w:tcW w:w="3261" w:type="dxa"/>
            <w:shd w:val="clear" w:color="auto" w:fill="auto"/>
            <w:noWrap/>
            <w:vAlign w:val="bottom"/>
            <w:hideMark/>
          </w:tcPr>
          <w:p w14:paraId="07C78D6A" w14:textId="5DC6074A"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161</w:t>
            </w:r>
            <w:r w:rsidR="0045799B" w:rsidRPr="00FF6B5D">
              <w:rPr>
                <w:rFonts w:ascii="Book Antiqua" w:eastAsia="DengXian" w:hAnsi="Book Antiqua" w:cs="SimSun"/>
                <w:kern w:val="0"/>
                <w:sz w:val="24"/>
                <w:szCs w:val="24"/>
              </w:rPr>
              <w:t xml:space="preserve"> </w:t>
            </w:r>
            <w:r w:rsidRPr="00FF6B5D">
              <w:rPr>
                <w:rFonts w:ascii="Book Antiqua" w:eastAsia="DengXian" w:hAnsi="Book Antiqua" w:cs="SimSun"/>
                <w:kern w:val="0"/>
                <w:sz w:val="24"/>
                <w:szCs w:val="24"/>
              </w:rPr>
              <w:t>(120-250)</w:t>
            </w:r>
          </w:p>
        </w:tc>
        <w:tc>
          <w:tcPr>
            <w:tcW w:w="3407" w:type="dxa"/>
            <w:shd w:val="clear" w:color="auto" w:fill="auto"/>
            <w:noWrap/>
            <w:vAlign w:val="bottom"/>
            <w:hideMark/>
          </w:tcPr>
          <w:p w14:paraId="0D88DC8D" w14:textId="77777777"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Anti-HEV-IgM</w:t>
            </w:r>
          </w:p>
        </w:tc>
        <w:tc>
          <w:tcPr>
            <w:tcW w:w="3402" w:type="dxa"/>
            <w:shd w:val="clear" w:color="auto" w:fill="auto"/>
            <w:noWrap/>
            <w:vAlign w:val="bottom"/>
            <w:hideMark/>
          </w:tcPr>
          <w:p w14:paraId="5681B3CF" w14:textId="31D3EF76"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 (-)</w:t>
            </w:r>
          </w:p>
        </w:tc>
      </w:tr>
      <w:tr w:rsidR="00FF6B5D" w:rsidRPr="00FF6B5D" w14:paraId="1A1E2F29" w14:textId="77777777" w:rsidTr="00146963">
        <w:trPr>
          <w:trHeight w:val="278"/>
        </w:trPr>
        <w:tc>
          <w:tcPr>
            <w:tcW w:w="3397" w:type="dxa"/>
            <w:shd w:val="clear" w:color="auto" w:fill="auto"/>
            <w:noWrap/>
            <w:vAlign w:val="bottom"/>
            <w:hideMark/>
          </w:tcPr>
          <w:p w14:paraId="3A36DB39" w14:textId="7A51D3F9"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α-HBDH</w:t>
            </w:r>
            <w:del w:id="365" w:author="Author">
              <w:r w:rsidR="0045799B" w:rsidRPr="00FF6B5D" w:rsidDel="00FF6B5D">
                <w:rPr>
                  <w:rFonts w:ascii="Book Antiqua" w:eastAsia="DengXian" w:hAnsi="Book Antiqua" w:cs="SimSun"/>
                  <w:kern w:val="0"/>
                  <w:sz w:val="24"/>
                  <w:szCs w:val="24"/>
                </w:rPr>
                <w:delText xml:space="preserve"> </w:delText>
              </w:r>
              <w:r w:rsidRPr="00FF6B5D" w:rsidDel="00FF6B5D">
                <w:rPr>
                  <w:rFonts w:ascii="Book Antiqua" w:eastAsia="DengXian" w:hAnsi="Book Antiqua" w:cs="SimSun"/>
                  <w:kern w:val="0"/>
                  <w:sz w:val="24"/>
                  <w:szCs w:val="24"/>
                </w:rPr>
                <w:delText>(</w:delText>
              </w:r>
            </w:del>
            <w:ins w:id="366" w:author="Author">
              <w:r w:rsidR="00FF6B5D">
                <w:rPr>
                  <w:rFonts w:ascii="Book Antiqua" w:eastAsia="DengXian" w:hAnsi="Book Antiqua" w:cs="SimSun"/>
                  <w:kern w:val="0"/>
                  <w:sz w:val="24"/>
                  <w:szCs w:val="24"/>
                </w:rPr>
                <w:t xml:space="preserve"> in </w:t>
              </w:r>
            </w:ins>
            <w:r w:rsidRPr="00FF6B5D">
              <w:rPr>
                <w:rFonts w:ascii="Book Antiqua" w:eastAsia="DengXian" w:hAnsi="Book Antiqua" w:cs="SimSun"/>
                <w:kern w:val="0"/>
                <w:sz w:val="24"/>
                <w:szCs w:val="24"/>
              </w:rPr>
              <w:t>U/L</w:t>
            </w:r>
            <w:del w:id="367" w:author="Author">
              <w:r w:rsidRPr="00FF6B5D" w:rsidDel="00FF6B5D">
                <w:rPr>
                  <w:rFonts w:ascii="Book Antiqua" w:eastAsia="DengXian" w:hAnsi="Book Antiqua" w:cs="SimSun"/>
                  <w:kern w:val="0"/>
                  <w:sz w:val="24"/>
                  <w:szCs w:val="24"/>
                </w:rPr>
                <w:delText>)</w:delText>
              </w:r>
            </w:del>
          </w:p>
        </w:tc>
        <w:tc>
          <w:tcPr>
            <w:tcW w:w="3261" w:type="dxa"/>
            <w:shd w:val="clear" w:color="auto" w:fill="auto"/>
            <w:noWrap/>
            <w:vAlign w:val="bottom"/>
            <w:hideMark/>
          </w:tcPr>
          <w:p w14:paraId="6584F438" w14:textId="11129474"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116</w:t>
            </w:r>
            <w:r w:rsidR="0045799B" w:rsidRPr="00FF6B5D">
              <w:rPr>
                <w:rFonts w:ascii="Book Antiqua" w:eastAsia="DengXian" w:hAnsi="Book Antiqua" w:cs="SimSun"/>
                <w:kern w:val="0"/>
                <w:sz w:val="24"/>
                <w:szCs w:val="24"/>
              </w:rPr>
              <w:t xml:space="preserve"> </w:t>
            </w:r>
            <w:r w:rsidRPr="00FF6B5D">
              <w:rPr>
                <w:rFonts w:ascii="Book Antiqua" w:eastAsia="DengXian" w:hAnsi="Book Antiqua" w:cs="SimSun"/>
                <w:kern w:val="0"/>
                <w:sz w:val="24"/>
                <w:szCs w:val="24"/>
              </w:rPr>
              <w:t>(78.0-182.0)</w:t>
            </w:r>
          </w:p>
        </w:tc>
        <w:tc>
          <w:tcPr>
            <w:tcW w:w="3407" w:type="dxa"/>
            <w:shd w:val="clear" w:color="auto" w:fill="auto"/>
            <w:noWrap/>
            <w:vAlign w:val="bottom"/>
            <w:hideMark/>
          </w:tcPr>
          <w:p w14:paraId="3899F25E" w14:textId="77777777"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HBsAg</w:t>
            </w:r>
          </w:p>
        </w:tc>
        <w:tc>
          <w:tcPr>
            <w:tcW w:w="3402" w:type="dxa"/>
            <w:shd w:val="clear" w:color="auto" w:fill="auto"/>
            <w:noWrap/>
            <w:vAlign w:val="bottom"/>
            <w:hideMark/>
          </w:tcPr>
          <w:p w14:paraId="04F3DAD1" w14:textId="4A1C1163"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 (-)</w:t>
            </w:r>
          </w:p>
        </w:tc>
      </w:tr>
      <w:tr w:rsidR="00FF6B5D" w:rsidRPr="00FF6B5D" w14:paraId="6F1623A6" w14:textId="77777777" w:rsidTr="00146963">
        <w:trPr>
          <w:trHeight w:val="278"/>
        </w:trPr>
        <w:tc>
          <w:tcPr>
            <w:tcW w:w="3397" w:type="dxa"/>
            <w:shd w:val="clear" w:color="auto" w:fill="auto"/>
            <w:noWrap/>
            <w:vAlign w:val="bottom"/>
            <w:hideMark/>
          </w:tcPr>
          <w:p w14:paraId="13040A52" w14:textId="29F6CC4B"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MAO</w:t>
            </w:r>
            <w:del w:id="368" w:author="Author">
              <w:r w:rsidR="0045799B" w:rsidRPr="00FF6B5D" w:rsidDel="00FF6B5D">
                <w:rPr>
                  <w:rFonts w:ascii="Book Antiqua" w:eastAsia="DengXian" w:hAnsi="Book Antiqua" w:cs="SimSun"/>
                  <w:kern w:val="0"/>
                  <w:sz w:val="24"/>
                  <w:szCs w:val="24"/>
                </w:rPr>
                <w:delText xml:space="preserve"> </w:delText>
              </w:r>
              <w:r w:rsidRPr="00FF6B5D" w:rsidDel="00FF6B5D">
                <w:rPr>
                  <w:rFonts w:ascii="Book Antiqua" w:eastAsia="DengXian" w:hAnsi="Book Antiqua" w:cs="SimSun"/>
                  <w:kern w:val="0"/>
                  <w:sz w:val="24"/>
                  <w:szCs w:val="24"/>
                </w:rPr>
                <w:delText>(</w:delText>
              </w:r>
            </w:del>
            <w:ins w:id="369" w:author="Author">
              <w:r w:rsidR="00FF6B5D">
                <w:rPr>
                  <w:rFonts w:ascii="Book Antiqua" w:eastAsia="DengXian" w:hAnsi="Book Antiqua" w:cs="SimSun"/>
                  <w:kern w:val="0"/>
                  <w:sz w:val="24"/>
                  <w:szCs w:val="24"/>
                </w:rPr>
                <w:t xml:space="preserve"> in </w:t>
              </w:r>
            </w:ins>
            <w:r w:rsidRPr="00FF6B5D">
              <w:rPr>
                <w:rFonts w:ascii="Book Antiqua" w:eastAsia="DengXian" w:hAnsi="Book Antiqua" w:cs="SimSun"/>
                <w:kern w:val="0"/>
                <w:sz w:val="24"/>
                <w:szCs w:val="24"/>
              </w:rPr>
              <w:t>U/L</w:t>
            </w:r>
            <w:del w:id="370" w:author="Author">
              <w:r w:rsidRPr="00FF6B5D" w:rsidDel="00FF6B5D">
                <w:rPr>
                  <w:rFonts w:ascii="Book Antiqua" w:eastAsia="DengXian" w:hAnsi="Book Antiqua" w:cs="SimSun"/>
                  <w:kern w:val="0"/>
                  <w:sz w:val="24"/>
                  <w:szCs w:val="24"/>
                </w:rPr>
                <w:delText>)</w:delText>
              </w:r>
            </w:del>
          </w:p>
        </w:tc>
        <w:tc>
          <w:tcPr>
            <w:tcW w:w="3261" w:type="dxa"/>
            <w:shd w:val="clear" w:color="auto" w:fill="auto"/>
            <w:noWrap/>
            <w:vAlign w:val="bottom"/>
            <w:hideMark/>
          </w:tcPr>
          <w:p w14:paraId="1D0C97C6" w14:textId="10D5CF34"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3.4</w:t>
            </w:r>
            <w:r w:rsidR="0045799B" w:rsidRPr="00FF6B5D">
              <w:rPr>
                <w:rFonts w:ascii="Book Antiqua" w:eastAsia="DengXian" w:hAnsi="Book Antiqua" w:cs="SimSun"/>
                <w:kern w:val="0"/>
                <w:sz w:val="24"/>
                <w:szCs w:val="24"/>
              </w:rPr>
              <w:t xml:space="preserve"> </w:t>
            </w:r>
            <w:r w:rsidRPr="00FF6B5D">
              <w:rPr>
                <w:rFonts w:ascii="Book Antiqua" w:eastAsia="DengXian" w:hAnsi="Book Antiqua" w:cs="SimSun"/>
                <w:kern w:val="0"/>
                <w:sz w:val="24"/>
                <w:szCs w:val="24"/>
              </w:rPr>
              <w:t>(0.0-12.0)</w:t>
            </w:r>
          </w:p>
        </w:tc>
        <w:tc>
          <w:tcPr>
            <w:tcW w:w="3407" w:type="dxa"/>
            <w:shd w:val="clear" w:color="auto" w:fill="auto"/>
            <w:noWrap/>
            <w:vAlign w:val="bottom"/>
            <w:hideMark/>
          </w:tcPr>
          <w:p w14:paraId="07275250" w14:textId="77777777"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Anti-HBsAb</w:t>
            </w:r>
          </w:p>
        </w:tc>
        <w:tc>
          <w:tcPr>
            <w:tcW w:w="3402" w:type="dxa"/>
            <w:shd w:val="clear" w:color="auto" w:fill="auto"/>
            <w:noWrap/>
            <w:vAlign w:val="bottom"/>
            <w:hideMark/>
          </w:tcPr>
          <w:p w14:paraId="0A8D7034" w14:textId="0F36F32F"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 (-)</w:t>
            </w:r>
          </w:p>
        </w:tc>
      </w:tr>
      <w:tr w:rsidR="00FF6B5D" w:rsidRPr="00FF6B5D" w14:paraId="7302DA9B" w14:textId="77777777" w:rsidTr="00146963">
        <w:trPr>
          <w:trHeight w:val="278"/>
        </w:trPr>
        <w:tc>
          <w:tcPr>
            <w:tcW w:w="3397" w:type="dxa"/>
            <w:shd w:val="clear" w:color="auto" w:fill="auto"/>
            <w:noWrap/>
            <w:vAlign w:val="bottom"/>
            <w:hideMark/>
          </w:tcPr>
          <w:p w14:paraId="3F629050" w14:textId="4821AD0B"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AFU</w:t>
            </w:r>
            <w:del w:id="371" w:author="Author">
              <w:r w:rsidR="0045799B" w:rsidRPr="00FF6B5D" w:rsidDel="00FF6B5D">
                <w:rPr>
                  <w:rFonts w:ascii="Book Antiqua" w:eastAsia="DengXian" w:hAnsi="Book Antiqua" w:cs="SimSun"/>
                  <w:kern w:val="0"/>
                  <w:sz w:val="24"/>
                  <w:szCs w:val="24"/>
                </w:rPr>
                <w:delText xml:space="preserve"> </w:delText>
              </w:r>
              <w:r w:rsidRPr="00FF6B5D" w:rsidDel="00FF6B5D">
                <w:rPr>
                  <w:rFonts w:ascii="Book Antiqua" w:eastAsia="DengXian" w:hAnsi="Book Antiqua" w:cs="SimSun"/>
                  <w:kern w:val="0"/>
                  <w:sz w:val="24"/>
                  <w:szCs w:val="24"/>
                </w:rPr>
                <w:delText>(</w:delText>
              </w:r>
            </w:del>
            <w:ins w:id="372" w:author="Author">
              <w:r w:rsidR="00FF6B5D">
                <w:rPr>
                  <w:rFonts w:ascii="Book Antiqua" w:eastAsia="DengXian" w:hAnsi="Book Antiqua" w:cs="SimSun"/>
                  <w:kern w:val="0"/>
                  <w:sz w:val="24"/>
                  <w:szCs w:val="24"/>
                </w:rPr>
                <w:t xml:space="preserve"> in </w:t>
              </w:r>
            </w:ins>
            <w:r w:rsidRPr="00FF6B5D">
              <w:rPr>
                <w:rFonts w:ascii="Book Antiqua" w:eastAsia="DengXian" w:hAnsi="Book Antiqua" w:cs="SimSun"/>
                <w:kern w:val="0"/>
                <w:sz w:val="24"/>
                <w:szCs w:val="24"/>
              </w:rPr>
              <w:t>U/L</w:t>
            </w:r>
            <w:del w:id="373" w:author="Author">
              <w:r w:rsidRPr="00FF6B5D" w:rsidDel="00FF6B5D">
                <w:rPr>
                  <w:rFonts w:ascii="Book Antiqua" w:eastAsia="DengXian" w:hAnsi="Book Antiqua" w:cs="SimSun"/>
                  <w:kern w:val="0"/>
                  <w:sz w:val="24"/>
                  <w:szCs w:val="24"/>
                </w:rPr>
                <w:delText>)</w:delText>
              </w:r>
            </w:del>
          </w:p>
        </w:tc>
        <w:tc>
          <w:tcPr>
            <w:tcW w:w="3261" w:type="dxa"/>
            <w:shd w:val="clear" w:color="auto" w:fill="auto"/>
            <w:noWrap/>
            <w:vAlign w:val="bottom"/>
            <w:hideMark/>
          </w:tcPr>
          <w:p w14:paraId="43473464" w14:textId="757AC60B"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21</w:t>
            </w:r>
            <w:r w:rsidR="0045799B" w:rsidRPr="00FF6B5D">
              <w:rPr>
                <w:rFonts w:ascii="Book Antiqua" w:eastAsia="DengXian" w:hAnsi="Book Antiqua" w:cs="SimSun"/>
                <w:kern w:val="0"/>
                <w:sz w:val="24"/>
                <w:szCs w:val="24"/>
              </w:rPr>
              <w:t xml:space="preserve"> </w:t>
            </w:r>
            <w:r w:rsidRPr="00FF6B5D">
              <w:rPr>
                <w:rFonts w:ascii="Book Antiqua" w:eastAsia="DengXian" w:hAnsi="Book Antiqua" w:cs="SimSun"/>
                <w:kern w:val="0"/>
                <w:sz w:val="24"/>
                <w:szCs w:val="24"/>
              </w:rPr>
              <w:t>(3.0-40.0)</w:t>
            </w:r>
          </w:p>
        </w:tc>
        <w:tc>
          <w:tcPr>
            <w:tcW w:w="3407" w:type="dxa"/>
            <w:shd w:val="clear" w:color="auto" w:fill="auto"/>
            <w:noWrap/>
            <w:vAlign w:val="bottom"/>
            <w:hideMark/>
          </w:tcPr>
          <w:p w14:paraId="1DB1A650" w14:textId="77777777"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HBeAg</w:t>
            </w:r>
          </w:p>
        </w:tc>
        <w:tc>
          <w:tcPr>
            <w:tcW w:w="3402" w:type="dxa"/>
            <w:shd w:val="clear" w:color="auto" w:fill="auto"/>
            <w:noWrap/>
            <w:vAlign w:val="bottom"/>
            <w:hideMark/>
          </w:tcPr>
          <w:p w14:paraId="43461790" w14:textId="2A965C4F"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 (-)</w:t>
            </w:r>
          </w:p>
        </w:tc>
      </w:tr>
      <w:tr w:rsidR="00FF6B5D" w:rsidRPr="00FF6B5D" w14:paraId="6A8A0783" w14:textId="77777777" w:rsidTr="00146963">
        <w:trPr>
          <w:trHeight w:val="278"/>
        </w:trPr>
        <w:tc>
          <w:tcPr>
            <w:tcW w:w="3397" w:type="dxa"/>
            <w:shd w:val="clear" w:color="auto" w:fill="auto"/>
            <w:noWrap/>
            <w:vAlign w:val="bottom"/>
            <w:hideMark/>
          </w:tcPr>
          <w:p w14:paraId="4F8970B5" w14:textId="59966360"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lastRenderedPageBreak/>
              <w:t>AMY</w:t>
            </w:r>
            <w:del w:id="374" w:author="Author">
              <w:r w:rsidR="0045799B" w:rsidRPr="00FF6B5D" w:rsidDel="00FF6B5D">
                <w:rPr>
                  <w:rFonts w:ascii="Book Antiqua" w:eastAsia="DengXian" w:hAnsi="Book Antiqua" w:cs="SimSun"/>
                  <w:kern w:val="0"/>
                  <w:sz w:val="24"/>
                  <w:szCs w:val="24"/>
                </w:rPr>
                <w:delText xml:space="preserve"> </w:delText>
              </w:r>
              <w:r w:rsidRPr="00FF6B5D" w:rsidDel="00FF6B5D">
                <w:rPr>
                  <w:rFonts w:ascii="Book Antiqua" w:eastAsia="DengXian" w:hAnsi="Book Antiqua" w:cs="SimSun"/>
                  <w:kern w:val="0"/>
                  <w:sz w:val="24"/>
                  <w:szCs w:val="24"/>
                </w:rPr>
                <w:delText>(</w:delText>
              </w:r>
            </w:del>
            <w:ins w:id="375" w:author="Author">
              <w:r w:rsidR="00FF6B5D">
                <w:rPr>
                  <w:rFonts w:ascii="Book Antiqua" w:eastAsia="DengXian" w:hAnsi="Book Antiqua" w:cs="SimSun"/>
                  <w:kern w:val="0"/>
                  <w:sz w:val="24"/>
                  <w:szCs w:val="24"/>
                </w:rPr>
                <w:t xml:space="preserve"> in </w:t>
              </w:r>
            </w:ins>
            <w:r w:rsidRPr="00FF6B5D">
              <w:rPr>
                <w:rFonts w:ascii="Book Antiqua" w:eastAsia="DengXian" w:hAnsi="Book Antiqua" w:cs="SimSun"/>
                <w:kern w:val="0"/>
                <w:sz w:val="24"/>
                <w:szCs w:val="24"/>
              </w:rPr>
              <w:t>U/L</w:t>
            </w:r>
            <w:del w:id="376" w:author="Author">
              <w:r w:rsidRPr="00FF6B5D" w:rsidDel="00FF6B5D">
                <w:rPr>
                  <w:rFonts w:ascii="Book Antiqua" w:eastAsia="DengXian" w:hAnsi="Book Antiqua" w:cs="SimSun"/>
                  <w:kern w:val="0"/>
                  <w:sz w:val="24"/>
                  <w:szCs w:val="24"/>
                </w:rPr>
                <w:delText>)</w:delText>
              </w:r>
            </w:del>
          </w:p>
        </w:tc>
        <w:tc>
          <w:tcPr>
            <w:tcW w:w="3261" w:type="dxa"/>
            <w:shd w:val="clear" w:color="auto" w:fill="auto"/>
            <w:noWrap/>
            <w:vAlign w:val="bottom"/>
            <w:hideMark/>
          </w:tcPr>
          <w:p w14:paraId="66B5A818" w14:textId="020C9121"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90</w:t>
            </w:r>
            <w:r w:rsidR="0045799B" w:rsidRPr="00FF6B5D">
              <w:rPr>
                <w:rFonts w:ascii="Book Antiqua" w:eastAsia="DengXian" w:hAnsi="Book Antiqua" w:cs="SimSun"/>
                <w:kern w:val="0"/>
                <w:sz w:val="24"/>
                <w:szCs w:val="24"/>
              </w:rPr>
              <w:t xml:space="preserve"> </w:t>
            </w:r>
            <w:r w:rsidRPr="00FF6B5D">
              <w:rPr>
                <w:rFonts w:ascii="Book Antiqua" w:eastAsia="DengXian" w:hAnsi="Book Antiqua" w:cs="SimSun"/>
                <w:kern w:val="0"/>
                <w:sz w:val="24"/>
                <w:szCs w:val="24"/>
              </w:rPr>
              <w:t>(1-135)</w:t>
            </w:r>
          </w:p>
        </w:tc>
        <w:tc>
          <w:tcPr>
            <w:tcW w:w="3407" w:type="dxa"/>
            <w:shd w:val="clear" w:color="auto" w:fill="auto"/>
            <w:noWrap/>
            <w:vAlign w:val="bottom"/>
            <w:hideMark/>
          </w:tcPr>
          <w:p w14:paraId="61FE807A" w14:textId="77777777"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Anti-HBeAb</w:t>
            </w:r>
          </w:p>
        </w:tc>
        <w:tc>
          <w:tcPr>
            <w:tcW w:w="3402" w:type="dxa"/>
            <w:shd w:val="clear" w:color="auto" w:fill="auto"/>
            <w:noWrap/>
            <w:vAlign w:val="bottom"/>
            <w:hideMark/>
          </w:tcPr>
          <w:p w14:paraId="7B93A767" w14:textId="655FFF64"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 (-)</w:t>
            </w:r>
          </w:p>
        </w:tc>
      </w:tr>
      <w:tr w:rsidR="00FF6B5D" w:rsidRPr="00FF6B5D" w14:paraId="43F8B910" w14:textId="77777777" w:rsidTr="00146963">
        <w:trPr>
          <w:trHeight w:val="278"/>
        </w:trPr>
        <w:tc>
          <w:tcPr>
            <w:tcW w:w="3397" w:type="dxa"/>
            <w:shd w:val="clear" w:color="auto" w:fill="auto"/>
            <w:noWrap/>
            <w:vAlign w:val="bottom"/>
            <w:hideMark/>
          </w:tcPr>
          <w:p w14:paraId="4C4F1869" w14:textId="46753015"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LPS</w:t>
            </w:r>
            <w:del w:id="377" w:author="Author">
              <w:r w:rsidR="0045799B" w:rsidRPr="00FF6B5D" w:rsidDel="00FF6B5D">
                <w:rPr>
                  <w:rFonts w:ascii="Book Antiqua" w:eastAsia="DengXian" w:hAnsi="Book Antiqua" w:cs="SimSun"/>
                  <w:kern w:val="0"/>
                  <w:sz w:val="24"/>
                  <w:szCs w:val="24"/>
                </w:rPr>
                <w:delText xml:space="preserve"> </w:delText>
              </w:r>
              <w:r w:rsidRPr="00FF6B5D" w:rsidDel="00FF6B5D">
                <w:rPr>
                  <w:rFonts w:ascii="Book Antiqua" w:eastAsia="DengXian" w:hAnsi="Book Antiqua" w:cs="SimSun"/>
                  <w:kern w:val="0"/>
                  <w:sz w:val="24"/>
                  <w:szCs w:val="24"/>
                </w:rPr>
                <w:delText>(</w:delText>
              </w:r>
            </w:del>
            <w:ins w:id="378" w:author="Author">
              <w:r w:rsidR="00FF6B5D">
                <w:rPr>
                  <w:rFonts w:ascii="Book Antiqua" w:eastAsia="DengXian" w:hAnsi="Book Antiqua" w:cs="SimSun"/>
                  <w:kern w:val="0"/>
                  <w:sz w:val="24"/>
                  <w:szCs w:val="24"/>
                </w:rPr>
                <w:t xml:space="preserve"> in </w:t>
              </w:r>
            </w:ins>
            <w:r w:rsidRPr="00FF6B5D">
              <w:rPr>
                <w:rFonts w:ascii="Book Antiqua" w:eastAsia="DengXian" w:hAnsi="Book Antiqua" w:cs="SimSun"/>
                <w:kern w:val="0"/>
                <w:sz w:val="24"/>
                <w:szCs w:val="24"/>
              </w:rPr>
              <w:t>U/L</w:t>
            </w:r>
            <w:del w:id="379" w:author="Author">
              <w:r w:rsidRPr="00FF6B5D" w:rsidDel="00FF6B5D">
                <w:rPr>
                  <w:rFonts w:ascii="Book Antiqua" w:eastAsia="DengXian" w:hAnsi="Book Antiqua" w:cs="SimSun"/>
                  <w:kern w:val="0"/>
                  <w:sz w:val="24"/>
                  <w:szCs w:val="24"/>
                </w:rPr>
                <w:delText>)</w:delText>
              </w:r>
            </w:del>
          </w:p>
        </w:tc>
        <w:tc>
          <w:tcPr>
            <w:tcW w:w="3261" w:type="dxa"/>
            <w:shd w:val="clear" w:color="auto" w:fill="auto"/>
            <w:noWrap/>
            <w:vAlign w:val="bottom"/>
            <w:hideMark/>
          </w:tcPr>
          <w:p w14:paraId="11685C99" w14:textId="37285FA7"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46</w:t>
            </w:r>
            <w:r w:rsidR="0045799B" w:rsidRPr="00FF6B5D">
              <w:rPr>
                <w:rFonts w:ascii="Book Antiqua" w:eastAsia="DengXian" w:hAnsi="Book Antiqua" w:cs="SimSun"/>
                <w:kern w:val="0"/>
                <w:sz w:val="24"/>
                <w:szCs w:val="24"/>
              </w:rPr>
              <w:t xml:space="preserve"> </w:t>
            </w:r>
            <w:r w:rsidRPr="00FF6B5D">
              <w:rPr>
                <w:rFonts w:ascii="Book Antiqua" w:eastAsia="DengXian" w:hAnsi="Book Antiqua" w:cs="SimSun"/>
                <w:kern w:val="0"/>
                <w:sz w:val="24"/>
                <w:szCs w:val="24"/>
              </w:rPr>
              <w:t>(5.6-51.3)</w:t>
            </w:r>
          </w:p>
        </w:tc>
        <w:tc>
          <w:tcPr>
            <w:tcW w:w="3407" w:type="dxa"/>
            <w:shd w:val="clear" w:color="auto" w:fill="auto"/>
            <w:noWrap/>
            <w:vAlign w:val="bottom"/>
            <w:hideMark/>
          </w:tcPr>
          <w:p w14:paraId="6BB514FF" w14:textId="77777777"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Anti-HBcAb</w:t>
            </w:r>
          </w:p>
        </w:tc>
        <w:tc>
          <w:tcPr>
            <w:tcW w:w="3402" w:type="dxa"/>
            <w:shd w:val="clear" w:color="auto" w:fill="auto"/>
            <w:noWrap/>
            <w:vAlign w:val="bottom"/>
            <w:hideMark/>
          </w:tcPr>
          <w:p w14:paraId="1CF37C6A" w14:textId="2ED57E1D"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 (-)</w:t>
            </w:r>
          </w:p>
        </w:tc>
      </w:tr>
      <w:tr w:rsidR="00FF6B5D" w:rsidRPr="00FF6B5D" w14:paraId="11CF7A7D" w14:textId="77777777" w:rsidTr="00146963">
        <w:trPr>
          <w:trHeight w:val="278"/>
        </w:trPr>
        <w:tc>
          <w:tcPr>
            <w:tcW w:w="3397" w:type="dxa"/>
            <w:shd w:val="clear" w:color="auto" w:fill="auto"/>
            <w:noWrap/>
            <w:vAlign w:val="bottom"/>
            <w:hideMark/>
          </w:tcPr>
          <w:p w14:paraId="37E06A63" w14:textId="77777777" w:rsidR="001D0546" w:rsidRPr="00FF6B5D" w:rsidRDefault="001D0546" w:rsidP="00FF6B5D">
            <w:pPr>
              <w:widowControl/>
              <w:snapToGrid w:val="0"/>
              <w:spacing w:line="360" w:lineRule="auto"/>
              <w:rPr>
                <w:rFonts w:ascii="Book Antiqua" w:eastAsia="DengXian" w:hAnsi="Book Antiqua" w:cs="SimSun"/>
                <w:kern w:val="0"/>
                <w:sz w:val="24"/>
                <w:szCs w:val="24"/>
              </w:rPr>
            </w:pPr>
          </w:p>
        </w:tc>
        <w:tc>
          <w:tcPr>
            <w:tcW w:w="3261" w:type="dxa"/>
            <w:shd w:val="clear" w:color="auto" w:fill="auto"/>
            <w:noWrap/>
            <w:vAlign w:val="bottom"/>
            <w:hideMark/>
          </w:tcPr>
          <w:p w14:paraId="375E2E0F" w14:textId="77777777" w:rsidR="001D0546" w:rsidRPr="00FF6B5D" w:rsidRDefault="001D0546" w:rsidP="00FF6B5D">
            <w:pPr>
              <w:widowControl/>
              <w:snapToGrid w:val="0"/>
              <w:spacing w:line="360" w:lineRule="auto"/>
              <w:rPr>
                <w:rFonts w:ascii="Book Antiqua" w:eastAsia="Times New Roman" w:hAnsi="Book Antiqua" w:cs="Times New Roman"/>
                <w:kern w:val="0"/>
                <w:sz w:val="24"/>
                <w:szCs w:val="24"/>
              </w:rPr>
            </w:pPr>
          </w:p>
        </w:tc>
        <w:tc>
          <w:tcPr>
            <w:tcW w:w="3407" w:type="dxa"/>
            <w:shd w:val="clear" w:color="auto" w:fill="auto"/>
            <w:noWrap/>
            <w:vAlign w:val="bottom"/>
            <w:hideMark/>
          </w:tcPr>
          <w:p w14:paraId="3319C3FA" w14:textId="77777777"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Anti-HCV</w:t>
            </w:r>
          </w:p>
        </w:tc>
        <w:tc>
          <w:tcPr>
            <w:tcW w:w="3402" w:type="dxa"/>
            <w:shd w:val="clear" w:color="auto" w:fill="auto"/>
            <w:noWrap/>
            <w:vAlign w:val="bottom"/>
            <w:hideMark/>
          </w:tcPr>
          <w:p w14:paraId="7E800F14" w14:textId="4F53EFC2"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 (-)</w:t>
            </w:r>
          </w:p>
        </w:tc>
      </w:tr>
      <w:tr w:rsidR="00FF6B5D" w:rsidRPr="00FF6B5D" w14:paraId="4808B3D3" w14:textId="77777777" w:rsidTr="00146963">
        <w:trPr>
          <w:trHeight w:val="278"/>
        </w:trPr>
        <w:tc>
          <w:tcPr>
            <w:tcW w:w="3397" w:type="dxa"/>
            <w:shd w:val="clear" w:color="auto" w:fill="auto"/>
            <w:noWrap/>
            <w:vAlign w:val="bottom"/>
            <w:hideMark/>
          </w:tcPr>
          <w:p w14:paraId="5F9AC993" w14:textId="77777777" w:rsidR="001D0546" w:rsidRPr="00FF6B5D" w:rsidRDefault="00B04EC2" w:rsidP="00FF6B5D">
            <w:pPr>
              <w:widowControl/>
              <w:snapToGrid w:val="0"/>
              <w:spacing w:line="360" w:lineRule="auto"/>
              <w:rPr>
                <w:rFonts w:ascii="Book Antiqua" w:eastAsia="DengXian" w:hAnsi="Book Antiqua" w:cs="SimSun"/>
                <w:b/>
                <w:bCs/>
                <w:kern w:val="0"/>
                <w:sz w:val="24"/>
                <w:szCs w:val="24"/>
              </w:rPr>
            </w:pPr>
            <w:r w:rsidRPr="00FF6B5D">
              <w:rPr>
                <w:rFonts w:ascii="Book Antiqua" w:eastAsia="DengXian" w:hAnsi="Book Antiqua" w:cs="SimSun"/>
                <w:kern w:val="0"/>
                <w:sz w:val="24"/>
                <w:szCs w:val="24"/>
              </w:rPr>
              <w:t>Immunological test</w:t>
            </w:r>
          </w:p>
        </w:tc>
        <w:tc>
          <w:tcPr>
            <w:tcW w:w="3261" w:type="dxa"/>
            <w:shd w:val="clear" w:color="auto" w:fill="auto"/>
            <w:noWrap/>
            <w:vAlign w:val="bottom"/>
            <w:hideMark/>
          </w:tcPr>
          <w:p w14:paraId="50340722" w14:textId="23CF57A4" w:rsidR="001D0546" w:rsidRPr="00FF6B5D" w:rsidRDefault="001D0546" w:rsidP="00FF6B5D">
            <w:pPr>
              <w:widowControl/>
              <w:snapToGrid w:val="0"/>
              <w:spacing w:line="360" w:lineRule="auto"/>
              <w:rPr>
                <w:rFonts w:ascii="Book Antiqua" w:eastAsia="DengXian" w:hAnsi="Book Antiqua" w:cs="SimSun"/>
                <w:b/>
                <w:bCs/>
                <w:kern w:val="0"/>
                <w:sz w:val="24"/>
                <w:szCs w:val="24"/>
              </w:rPr>
            </w:pPr>
          </w:p>
        </w:tc>
        <w:tc>
          <w:tcPr>
            <w:tcW w:w="3407" w:type="dxa"/>
            <w:shd w:val="clear" w:color="auto" w:fill="auto"/>
            <w:noWrap/>
            <w:vAlign w:val="bottom"/>
            <w:hideMark/>
          </w:tcPr>
          <w:p w14:paraId="7702916B" w14:textId="77777777"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Anti-HIV</w:t>
            </w:r>
          </w:p>
        </w:tc>
        <w:tc>
          <w:tcPr>
            <w:tcW w:w="3402" w:type="dxa"/>
            <w:shd w:val="clear" w:color="auto" w:fill="auto"/>
            <w:noWrap/>
            <w:vAlign w:val="bottom"/>
            <w:hideMark/>
          </w:tcPr>
          <w:p w14:paraId="3891AF8E" w14:textId="6221BB6B"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 (-)</w:t>
            </w:r>
          </w:p>
        </w:tc>
      </w:tr>
      <w:tr w:rsidR="00FF6B5D" w:rsidRPr="00FF6B5D" w14:paraId="7DCEF2A9" w14:textId="77777777" w:rsidTr="00146963">
        <w:trPr>
          <w:trHeight w:val="278"/>
        </w:trPr>
        <w:tc>
          <w:tcPr>
            <w:tcW w:w="3397" w:type="dxa"/>
            <w:shd w:val="clear" w:color="auto" w:fill="auto"/>
            <w:noWrap/>
            <w:vAlign w:val="bottom"/>
            <w:hideMark/>
          </w:tcPr>
          <w:p w14:paraId="10E78C4F" w14:textId="77777777"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Anti-dsDNA</w:t>
            </w:r>
          </w:p>
        </w:tc>
        <w:tc>
          <w:tcPr>
            <w:tcW w:w="3261" w:type="dxa"/>
            <w:shd w:val="clear" w:color="auto" w:fill="auto"/>
            <w:noWrap/>
            <w:vAlign w:val="bottom"/>
            <w:hideMark/>
          </w:tcPr>
          <w:p w14:paraId="1DFE6055" w14:textId="1D715EFF"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 (-)</w:t>
            </w:r>
          </w:p>
        </w:tc>
        <w:tc>
          <w:tcPr>
            <w:tcW w:w="3407" w:type="dxa"/>
            <w:shd w:val="clear" w:color="auto" w:fill="auto"/>
            <w:noWrap/>
            <w:vAlign w:val="bottom"/>
            <w:hideMark/>
          </w:tcPr>
          <w:p w14:paraId="42C2681B" w14:textId="77777777" w:rsidR="001D0546" w:rsidRPr="00FF6B5D" w:rsidRDefault="00B04EC2" w:rsidP="00FF6B5D">
            <w:pPr>
              <w:widowControl/>
              <w:snapToGrid w:val="0"/>
              <w:spacing w:line="360" w:lineRule="auto"/>
              <w:rPr>
                <w:rFonts w:ascii="Book Antiqua" w:eastAsia="DengXian" w:hAnsi="Book Antiqua" w:cs="SimSun"/>
                <w:kern w:val="0"/>
                <w:sz w:val="24"/>
                <w:szCs w:val="24"/>
              </w:rPr>
            </w:pPr>
            <w:bookmarkStart w:id="380" w:name="_Hlk18513277"/>
            <w:r w:rsidRPr="00FF6B5D">
              <w:rPr>
                <w:rFonts w:ascii="Book Antiqua" w:eastAsia="DengXian" w:hAnsi="Book Antiqua" w:cs="SimSun"/>
                <w:kern w:val="0"/>
                <w:sz w:val="24"/>
                <w:szCs w:val="24"/>
              </w:rPr>
              <w:t>Anti-TP</w:t>
            </w:r>
            <w:bookmarkEnd w:id="380"/>
          </w:p>
        </w:tc>
        <w:tc>
          <w:tcPr>
            <w:tcW w:w="3402" w:type="dxa"/>
            <w:shd w:val="clear" w:color="auto" w:fill="auto"/>
            <w:noWrap/>
            <w:vAlign w:val="bottom"/>
            <w:hideMark/>
          </w:tcPr>
          <w:p w14:paraId="3720BBBC" w14:textId="431FDED3"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 (-)</w:t>
            </w:r>
          </w:p>
        </w:tc>
      </w:tr>
      <w:tr w:rsidR="00FF6B5D" w:rsidRPr="00FF6B5D" w14:paraId="00E24AB4" w14:textId="77777777" w:rsidTr="00146963">
        <w:trPr>
          <w:trHeight w:val="278"/>
        </w:trPr>
        <w:tc>
          <w:tcPr>
            <w:tcW w:w="3397" w:type="dxa"/>
            <w:shd w:val="clear" w:color="auto" w:fill="auto"/>
            <w:noWrap/>
            <w:vAlign w:val="bottom"/>
            <w:hideMark/>
          </w:tcPr>
          <w:p w14:paraId="074035A9" w14:textId="77777777"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Anti-M2</w:t>
            </w:r>
          </w:p>
        </w:tc>
        <w:tc>
          <w:tcPr>
            <w:tcW w:w="3261" w:type="dxa"/>
            <w:shd w:val="clear" w:color="auto" w:fill="auto"/>
            <w:noWrap/>
            <w:vAlign w:val="bottom"/>
            <w:hideMark/>
          </w:tcPr>
          <w:p w14:paraId="4557360A" w14:textId="215627F1"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 (-)</w:t>
            </w:r>
          </w:p>
        </w:tc>
        <w:tc>
          <w:tcPr>
            <w:tcW w:w="3407" w:type="dxa"/>
            <w:shd w:val="clear" w:color="auto" w:fill="auto"/>
            <w:noWrap/>
            <w:vAlign w:val="bottom"/>
            <w:hideMark/>
          </w:tcPr>
          <w:p w14:paraId="3DC0E677" w14:textId="77777777" w:rsidR="001D0546" w:rsidRPr="00FF6B5D" w:rsidRDefault="001D0546" w:rsidP="00FF6B5D">
            <w:pPr>
              <w:widowControl/>
              <w:snapToGrid w:val="0"/>
              <w:spacing w:line="360" w:lineRule="auto"/>
              <w:rPr>
                <w:rFonts w:ascii="Book Antiqua" w:eastAsia="DengXian" w:hAnsi="Book Antiqua" w:cs="SimSun"/>
                <w:kern w:val="0"/>
                <w:sz w:val="24"/>
                <w:szCs w:val="24"/>
              </w:rPr>
            </w:pPr>
          </w:p>
        </w:tc>
        <w:tc>
          <w:tcPr>
            <w:tcW w:w="3402" w:type="dxa"/>
            <w:shd w:val="clear" w:color="auto" w:fill="auto"/>
            <w:noWrap/>
            <w:vAlign w:val="bottom"/>
            <w:hideMark/>
          </w:tcPr>
          <w:p w14:paraId="2C562BFD" w14:textId="77777777" w:rsidR="001D0546" w:rsidRPr="00FF6B5D" w:rsidRDefault="001D0546" w:rsidP="00FF6B5D">
            <w:pPr>
              <w:widowControl/>
              <w:snapToGrid w:val="0"/>
              <w:spacing w:line="360" w:lineRule="auto"/>
              <w:rPr>
                <w:rFonts w:ascii="Book Antiqua" w:eastAsia="Times New Roman" w:hAnsi="Book Antiqua" w:cs="Times New Roman"/>
                <w:kern w:val="0"/>
                <w:sz w:val="24"/>
                <w:szCs w:val="24"/>
              </w:rPr>
            </w:pPr>
          </w:p>
        </w:tc>
      </w:tr>
      <w:tr w:rsidR="00FF6B5D" w:rsidRPr="00FF6B5D" w14:paraId="1E117959" w14:textId="77777777" w:rsidTr="00146963">
        <w:trPr>
          <w:trHeight w:val="278"/>
        </w:trPr>
        <w:tc>
          <w:tcPr>
            <w:tcW w:w="3397" w:type="dxa"/>
            <w:shd w:val="clear" w:color="auto" w:fill="auto"/>
            <w:noWrap/>
            <w:vAlign w:val="bottom"/>
            <w:hideMark/>
          </w:tcPr>
          <w:p w14:paraId="04587AF0" w14:textId="77777777"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Anti-gp210</w:t>
            </w:r>
          </w:p>
        </w:tc>
        <w:tc>
          <w:tcPr>
            <w:tcW w:w="3261" w:type="dxa"/>
            <w:shd w:val="clear" w:color="auto" w:fill="auto"/>
            <w:noWrap/>
            <w:vAlign w:val="bottom"/>
            <w:hideMark/>
          </w:tcPr>
          <w:p w14:paraId="51710EB9" w14:textId="01471116"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 (-)</w:t>
            </w:r>
          </w:p>
        </w:tc>
        <w:tc>
          <w:tcPr>
            <w:tcW w:w="3407" w:type="dxa"/>
            <w:shd w:val="clear" w:color="auto" w:fill="auto"/>
            <w:noWrap/>
            <w:vAlign w:val="bottom"/>
            <w:hideMark/>
          </w:tcPr>
          <w:p w14:paraId="794EA3C1" w14:textId="77777777" w:rsidR="001D0546" w:rsidRPr="00FF6B5D" w:rsidRDefault="001D0546" w:rsidP="00FF6B5D">
            <w:pPr>
              <w:widowControl/>
              <w:snapToGrid w:val="0"/>
              <w:spacing w:line="360" w:lineRule="auto"/>
              <w:rPr>
                <w:rFonts w:ascii="Book Antiqua" w:eastAsia="DengXian" w:hAnsi="Book Antiqua" w:cs="SimSun"/>
                <w:kern w:val="0"/>
                <w:sz w:val="24"/>
                <w:szCs w:val="24"/>
              </w:rPr>
            </w:pPr>
          </w:p>
        </w:tc>
        <w:tc>
          <w:tcPr>
            <w:tcW w:w="3402" w:type="dxa"/>
            <w:shd w:val="clear" w:color="auto" w:fill="auto"/>
            <w:noWrap/>
            <w:vAlign w:val="bottom"/>
            <w:hideMark/>
          </w:tcPr>
          <w:p w14:paraId="58ED2E2E" w14:textId="77777777" w:rsidR="001D0546" w:rsidRPr="00FF6B5D" w:rsidRDefault="001D0546" w:rsidP="00FF6B5D">
            <w:pPr>
              <w:widowControl/>
              <w:snapToGrid w:val="0"/>
              <w:spacing w:line="360" w:lineRule="auto"/>
              <w:rPr>
                <w:rFonts w:ascii="Book Antiqua" w:eastAsia="Times New Roman" w:hAnsi="Book Antiqua" w:cs="Times New Roman"/>
                <w:kern w:val="0"/>
                <w:sz w:val="24"/>
                <w:szCs w:val="24"/>
              </w:rPr>
            </w:pPr>
          </w:p>
        </w:tc>
      </w:tr>
      <w:tr w:rsidR="00FF6B5D" w:rsidRPr="00FF6B5D" w14:paraId="2383218E" w14:textId="77777777" w:rsidTr="00146963">
        <w:trPr>
          <w:trHeight w:val="278"/>
        </w:trPr>
        <w:tc>
          <w:tcPr>
            <w:tcW w:w="3397" w:type="dxa"/>
            <w:shd w:val="clear" w:color="auto" w:fill="auto"/>
            <w:noWrap/>
            <w:vAlign w:val="bottom"/>
            <w:hideMark/>
          </w:tcPr>
          <w:p w14:paraId="1F690E9F" w14:textId="77777777"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Anti-SP100</w:t>
            </w:r>
          </w:p>
        </w:tc>
        <w:tc>
          <w:tcPr>
            <w:tcW w:w="3261" w:type="dxa"/>
            <w:shd w:val="clear" w:color="auto" w:fill="auto"/>
            <w:noWrap/>
            <w:vAlign w:val="bottom"/>
            <w:hideMark/>
          </w:tcPr>
          <w:p w14:paraId="1C62A196" w14:textId="1E6725E0"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 (-)</w:t>
            </w:r>
          </w:p>
        </w:tc>
        <w:tc>
          <w:tcPr>
            <w:tcW w:w="3407" w:type="dxa"/>
            <w:shd w:val="clear" w:color="auto" w:fill="auto"/>
            <w:noWrap/>
            <w:vAlign w:val="bottom"/>
            <w:hideMark/>
          </w:tcPr>
          <w:p w14:paraId="0EDDB756" w14:textId="77777777"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Liver metabolism test</w:t>
            </w:r>
          </w:p>
        </w:tc>
        <w:tc>
          <w:tcPr>
            <w:tcW w:w="3402" w:type="dxa"/>
            <w:shd w:val="clear" w:color="auto" w:fill="auto"/>
            <w:noWrap/>
            <w:vAlign w:val="bottom"/>
            <w:hideMark/>
          </w:tcPr>
          <w:p w14:paraId="6ACF086D" w14:textId="77777777" w:rsidR="001D0546" w:rsidRPr="00FF6B5D" w:rsidRDefault="001D0546" w:rsidP="00FF6B5D">
            <w:pPr>
              <w:widowControl/>
              <w:snapToGrid w:val="0"/>
              <w:spacing w:line="360" w:lineRule="auto"/>
              <w:rPr>
                <w:rFonts w:ascii="Book Antiqua" w:eastAsia="DengXian" w:hAnsi="Book Antiqua" w:cs="SimSun"/>
                <w:kern w:val="0"/>
                <w:sz w:val="24"/>
                <w:szCs w:val="24"/>
              </w:rPr>
            </w:pPr>
          </w:p>
        </w:tc>
      </w:tr>
      <w:tr w:rsidR="00FF6B5D" w:rsidRPr="00FF6B5D" w14:paraId="78CAB294" w14:textId="77777777" w:rsidTr="00146963">
        <w:trPr>
          <w:trHeight w:val="278"/>
        </w:trPr>
        <w:tc>
          <w:tcPr>
            <w:tcW w:w="3397" w:type="dxa"/>
            <w:shd w:val="clear" w:color="auto" w:fill="auto"/>
            <w:noWrap/>
            <w:vAlign w:val="bottom"/>
            <w:hideMark/>
          </w:tcPr>
          <w:p w14:paraId="78AB040C" w14:textId="77777777"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Anti-SSA-52/Ro52</w:t>
            </w:r>
          </w:p>
        </w:tc>
        <w:tc>
          <w:tcPr>
            <w:tcW w:w="3261" w:type="dxa"/>
            <w:shd w:val="clear" w:color="auto" w:fill="auto"/>
            <w:noWrap/>
            <w:vAlign w:val="bottom"/>
            <w:hideMark/>
          </w:tcPr>
          <w:p w14:paraId="53C73ACB" w14:textId="7624D4A5"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 (-)</w:t>
            </w:r>
          </w:p>
        </w:tc>
        <w:tc>
          <w:tcPr>
            <w:tcW w:w="3407" w:type="dxa"/>
            <w:shd w:val="clear" w:color="auto" w:fill="auto"/>
            <w:noWrap/>
            <w:vAlign w:val="bottom"/>
            <w:hideMark/>
          </w:tcPr>
          <w:p w14:paraId="1D275018" w14:textId="112C5161"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CER</w:t>
            </w:r>
            <w:ins w:id="381" w:author="Author">
              <w:r w:rsidR="00FF6B5D">
                <w:rPr>
                  <w:rFonts w:ascii="Book Antiqua" w:eastAsia="DengXian" w:hAnsi="Book Antiqua" w:cs="SimSun"/>
                  <w:kern w:val="0"/>
                  <w:sz w:val="24"/>
                  <w:szCs w:val="24"/>
                </w:rPr>
                <w:t xml:space="preserve"> in </w:t>
              </w:r>
            </w:ins>
            <w:del w:id="382" w:author="Author">
              <w:r w:rsidRPr="00FF6B5D" w:rsidDel="00FF6B5D">
                <w:rPr>
                  <w:rFonts w:ascii="Book Antiqua" w:eastAsia="DengXian" w:hAnsi="Book Antiqua" w:cs="SimSun"/>
                  <w:kern w:val="0"/>
                  <w:sz w:val="24"/>
                  <w:szCs w:val="24"/>
                </w:rPr>
                <w:delText>(</w:delText>
              </w:r>
            </w:del>
            <w:r w:rsidRPr="00FF6B5D">
              <w:rPr>
                <w:rFonts w:ascii="Book Antiqua" w:eastAsia="DengXian" w:hAnsi="Book Antiqua" w:cs="SimSun"/>
                <w:kern w:val="0"/>
                <w:sz w:val="24"/>
                <w:szCs w:val="24"/>
              </w:rPr>
              <w:t>g/L</w:t>
            </w:r>
            <w:del w:id="383" w:author="Author">
              <w:r w:rsidRPr="00FF6B5D" w:rsidDel="00FF6B5D">
                <w:rPr>
                  <w:rFonts w:ascii="Book Antiqua" w:eastAsia="DengXian" w:hAnsi="Book Antiqua" w:cs="SimSun"/>
                  <w:kern w:val="0"/>
                  <w:sz w:val="24"/>
                  <w:szCs w:val="24"/>
                </w:rPr>
                <w:delText>)</w:delText>
              </w:r>
            </w:del>
          </w:p>
        </w:tc>
        <w:tc>
          <w:tcPr>
            <w:tcW w:w="3402" w:type="dxa"/>
            <w:shd w:val="clear" w:color="auto" w:fill="auto"/>
            <w:noWrap/>
            <w:vAlign w:val="bottom"/>
            <w:hideMark/>
          </w:tcPr>
          <w:p w14:paraId="0838741A" w14:textId="3E626BE9"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0.28</w:t>
            </w:r>
            <w:r w:rsidR="0045799B" w:rsidRPr="00FF6B5D">
              <w:rPr>
                <w:rFonts w:ascii="Book Antiqua" w:eastAsia="DengXian" w:hAnsi="Book Antiqua" w:cs="SimSun"/>
                <w:kern w:val="0"/>
                <w:sz w:val="24"/>
                <w:szCs w:val="24"/>
              </w:rPr>
              <w:t xml:space="preserve"> </w:t>
            </w:r>
            <w:r w:rsidRPr="00FF6B5D">
              <w:rPr>
                <w:rFonts w:ascii="Book Antiqua" w:eastAsia="DengXian" w:hAnsi="Book Antiqua" w:cs="SimSun"/>
                <w:kern w:val="0"/>
                <w:sz w:val="24"/>
                <w:szCs w:val="24"/>
              </w:rPr>
              <w:t>(0.2-0.6)</w:t>
            </w:r>
          </w:p>
        </w:tc>
      </w:tr>
      <w:tr w:rsidR="00FF6B5D" w:rsidRPr="00FF6B5D" w14:paraId="6117DA24" w14:textId="77777777" w:rsidTr="00146963">
        <w:trPr>
          <w:trHeight w:val="278"/>
        </w:trPr>
        <w:tc>
          <w:tcPr>
            <w:tcW w:w="3397" w:type="dxa"/>
            <w:shd w:val="clear" w:color="auto" w:fill="auto"/>
            <w:noWrap/>
            <w:vAlign w:val="bottom"/>
            <w:hideMark/>
          </w:tcPr>
          <w:p w14:paraId="1331CD42" w14:textId="77777777"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Anti-Sm</w:t>
            </w:r>
          </w:p>
        </w:tc>
        <w:tc>
          <w:tcPr>
            <w:tcW w:w="3261" w:type="dxa"/>
            <w:shd w:val="clear" w:color="auto" w:fill="auto"/>
            <w:noWrap/>
            <w:vAlign w:val="bottom"/>
            <w:hideMark/>
          </w:tcPr>
          <w:p w14:paraId="789C0942" w14:textId="7DFEB436"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 (-)</w:t>
            </w:r>
          </w:p>
        </w:tc>
        <w:tc>
          <w:tcPr>
            <w:tcW w:w="3407" w:type="dxa"/>
            <w:shd w:val="clear" w:color="auto" w:fill="auto"/>
            <w:noWrap/>
            <w:vAlign w:val="bottom"/>
            <w:hideMark/>
          </w:tcPr>
          <w:p w14:paraId="151C103B" w14:textId="7460C9A2"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SI</w:t>
            </w:r>
            <w:ins w:id="384" w:author="Author">
              <w:r w:rsidR="00FF6B5D">
                <w:rPr>
                  <w:rFonts w:ascii="Book Antiqua" w:eastAsia="DengXian" w:hAnsi="Book Antiqua" w:cs="SimSun"/>
                  <w:kern w:val="0"/>
                  <w:sz w:val="24"/>
                  <w:szCs w:val="24"/>
                </w:rPr>
                <w:t xml:space="preserve"> in </w:t>
              </w:r>
            </w:ins>
            <w:del w:id="385" w:author="Author">
              <w:r w:rsidRPr="00FF6B5D" w:rsidDel="00FF6B5D">
                <w:rPr>
                  <w:rFonts w:ascii="Book Antiqua" w:eastAsia="DengXian" w:hAnsi="Book Antiqua" w:cs="SimSun"/>
                  <w:kern w:val="0"/>
                  <w:sz w:val="24"/>
                  <w:szCs w:val="24"/>
                </w:rPr>
                <w:delText>(</w:delText>
              </w:r>
            </w:del>
            <w:r w:rsidRPr="00FF6B5D">
              <w:rPr>
                <w:rFonts w:ascii="Book Antiqua" w:eastAsia="DengXian" w:hAnsi="Book Antiqua" w:cs="SimSun"/>
                <w:kern w:val="0"/>
                <w:sz w:val="24"/>
                <w:szCs w:val="24"/>
              </w:rPr>
              <w:t>μmol/L</w:t>
            </w:r>
            <w:del w:id="386" w:author="Author">
              <w:r w:rsidRPr="00FF6B5D" w:rsidDel="00FF6B5D">
                <w:rPr>
                  <w:rFonts w:ascii="Book Antiqua" w:eastAsia="DengXian" w:hAnsi="Book Antiqua" w:cs="SimSun"/>
                  <w:kern w:val="0"/>
                  <w:sz w:val="24"/>
                  <w:szCs w:val="24"/>
                </w:rPr>
                <w:delText>)</w:delText>
              </w:r>
            </w:del>
          </w:p>
        </w:tc>
        <w:tc>
          <w:tcPr>
            <w:tcW w:w="3402" w:type="dxa"/>
            <w:shd w:val="clear" w:color="auto" w:fill="auto"/>
            <w:noWrap/>
            <w:vAlign w:val="bottom"/>
            <w:hideMark/>
          </w:tcPr>
          <w:p w14:paraId="70A76698" w14:textId="60D2903A"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15.6</w:t>
            </w:r>
            <w:r w:rsidR="0045799B" w:rsidRPr="00FF6B5D">
              <w:rPr>
                <w:rFonts w:ascii="Book Antiqua" w:eastAsia="DengXian" w:hAnsi="Book Antiqua" w:cs="SimSun"/>
                <w:kern w:val="0"/>
                <w:sz w:val="24"/>
                <w:szCs w:val="24"/>
              </w:rPr>
              <w:t xml:space="preserve"> </w:t>
            </w:r>
            <w:r w:rsidRPr="00FF6B5D">
              <w:rPr>
                <w:rFonts w:ascii="Book Antiqua" w:eastAsia="DengXian" w:hAnsi="Book Antiqua" w:cs="SimSun"/>
                <w:kern w:val="0"/>
                <w:sz w:val="24"/>
                <w:szCs w:val="24"/>
              </w:rPr>
              <w:t>(7.8-32.2)</w:t>
            </w:r>
          </w:p>
        </w:tc>
      </w:tr>
      <w:tr w:rsidR="00FF6B5D" w:rsidRPr="00FF6B5D" w14:paraId="7788D3C3" w14:textId="77777777" w:rsidTr="00146963">
        <w:trPr>
          <w:trHeight w:val="278"/>
        </w:trPr>
        <w:tc>
          <w:tcPr>
            <w:tcW w:w="3397" w:type="dxa"/>
            <w:shd w:val="clear" w:color="auto" w:fill="auto"/>
            <w:noWrap/>
            <w:vAlign w:val="bottom"/>
            <w:hideMark/>
          </w:tcPr>
          <w:p w14:paraId="6B1879E8" w14:textId="77777777"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Anti-nRNP/Sm</w:t>
            </w:r>
          </w:p>
        </w:tc>
        <w:tc>
          <w:tcPr>
            <w:tcW w:w="3261" w:type="dxa"/>
            <w:shd w:val="clear" w:color="auto" w:fill="auto"/>
            <w:noWrap/>
            <w:vAlign w:val="bottom"/>
            <w:hideMark/>
          </w:tcPr>
          <w:p w14:paraId="2509A987" w14:textId="2F54845D"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 (-)</w:t>
            </w:r>
          </w:p>
        </w:tc>
        <w:tc>
          <w:tcPr>
            <w:tcW w:w="3407" w:type="dxa"/>
            <w:shd w:val="clear" w:color="auto" w:fill="auto"/>
            <w:noWrap/>
            <w:vAlign w:val="bottom"/>
            <w:hideMark/>
          </w:tcPr>
          <w:p w14:paraId="7EB95769" w14:textId="4553BD4C"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SF</w:t>
            </w:r>
            <w:ins w:id="387" w:author="Author">
              <w:r w:rsidR="00FF6B5D">
                <w:rPr>
                  <w:rFonts w:ascii="Book Antiqua" w:eastAsia="DengXian" w:hAnsi="Book Antiqua" w:cs="SimSun"/>
                  <w:kern w:val="0"/>
                  <w:sz w:val="24"/>
                  <w:szCs w:val="24"/>
                </w:rPr>
                <w:t xml:space="preserve"> in </w:t>
              </w:r>
            </w:ins>
            <w:del w:id="388" w:author="Author">
              <w:r w:rsidRPr="00FF6B5D" w:rsidDel="00FF6B5D">
                <w:rPr>
                  <w:rFonts w:ascii="Book Antiqua" w:eastAsia="DengXian" w:hAnsi="Book Antiqua" w:cs="SimSun"/>
                  <w:kern w:val="0"/>
                  <w:sz w:val="24"/>
                  <w:szCs w:val="24"/>
                </w:rPr>
                <w:delText>(</w:delText>
              </w:r>
            </w:del>
            <w:r w:rsidRPr="00FF6B5D">
              <w:rPr>
                <w:rFonts w:ascii="Book Antiqua" w:eastAsia="DengXian" w:hAnsi="Book Antiqua" w:cs="SimSun"/>
                <w:kern w:val="0"/>
                <w:sz w:val="24"/>
                <w:szCs w:val="24"/>
              </w:rPr>
              <w:t>μmol/L</w:t>
            </w:r>
            <w:del w:id="389" w:author="Author">
              <w:r w:rsidRPr="00FF6B5D" w:rsidDel="00FF6B5D">
                <w:rPr>
                  <w:rFonts w:ascii="Book Antiqua" w:eastAsia="DengXian" w:hAnsi="Book Antiqua" w:cs="SimSun"/>
                  <w:kern w:val="0"/>
                  <w:sz w:val="24"/>
                  <w:szCs w:val="24"/>
                </w:rPr>
                <w:delText>)</w:delText>
              </w:r>
            </w:del>
          </w:p>
        </w:tc>
        <w:tc>
          <w:tcPr>
            <w:tcW w:w="3402" w:type="dxa"/>
            <w:shd w:val="clear" w:color="auto" w:fill="auto"/>
            <w:noWrap/>
            <w:vAlign w:val="bottom"/>
            <w:hideMark/>
          </w:tcPr>
          <w:p w14:paraId="275B6044" w14:textId="08F3DEF6"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43.5</w:t>
            </w:r>
            <w:r w:rsidR="0045799B" w:rsidRPr="00FF6B5D">
              <w:rPr>
                <w:rFonts w:ascii="Book Antiqua" w:eastAsia="DengXian" w:hAnsi="Book Antiqua" w:cs="SimSun"/>
                <w:kern w:val="0"/>
                <w:sz w:val="24"/>
                <w:szCs w:val="24"/>
              </w:rPr>
              <w:t xml:space="preserve"> </w:t>
            </w:r>
            <w:r w:rsidRPr="00FF6B5D">
              <w:rPr>
                <w:rFonts w:ascii="Book Antiqua" w:eastAsia="DengXian" w:hAnsi="Book Antiqua" w:cs="SimSun"/>
                <w:kern w:val="0"/>
                <w:sz w:val="24"/>
                <w:szCs w:val="24"/>
              </w:rPr>
              <w:t>(10-120.0)</w:t>
            </w:r>
          </w:p>
        </w:tc>
      </w:tr>
      <w:tr w:rsidR="00FF6B5D" w:rsidRPr="00FF6B5D" w14:paraId="55FE5889" w14:textId="77777777" w:rsidTr="00146963">
        <w:trPr>
          <w:trHeight w:val="278"/>
        </w:trPr>
        <w:tc>
          <w:tcPr>
            <w:tcW w:w="3397" w:type="dxa"/>
            <w:shd w:val="clear" w:color="auto" w:fill="auto"/>
            <w:noWrap/>
            <w:vAlign w:val="bottom"/>
            <w:hideMark/>
          </w:tcPr>
          <w:p w14:paraId="5730CF7B" w14:textId="77777777"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Anti-LKM</w:t>
            </w:r>
          </w:p>
        </w:tc>
        <w:tc>
          <w:tcPr>
            <w:tcW w:w="3261" w:type="dxa"/>
            <w:shd w:val="clear" w:color="auto" w:fill="auto"/>
            <w:noWrap/>
            <w:vAlign w:val="bottom"/>
            <w:hideMark/>
          </w:tcPr>
          <w:p w14:paraId="06949467" w14:textId="5866AA4B"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 (-)</w:t>
            </w:r>
          </w:p>
        </w:tc>
        <w:tc>
          <w:tcPr>
            <w:tcW w:w="3407" w:type="dxa"/>
            <w:shd w:val="clear" w:color="auto" w:fill="auto"/>
            <w:noWrap/>
            <w:vAlign w:val="bottom"/>
            <w:hideMark/>
          </w:tcPr>
          <w:p w14:paraId="0D0DEA6B" w14:textId="65C9A062"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TIBC</w:t>
            </w:r>
            <w:del w:id="390" w:author="Author">
              <w:r w:rsidR="008D763F" w:rsidRPr="00FF6B5D" w:rsidDel="00FF6B5D">
                <w:rPr>
                  <w:rFonts w:ascii="Book Antiqua" w:eastAsia="DengXian" w:hAnsi="Book Antiqua" w:cs="SimSun"/>
                  <w:kern w:val="0"/>
                  <w:sz w:val="24"/>
                  <w:szCs w:val="24"/>
                </w:rPr>
                <w:delText xml:space="preserve"> </w:delText>
              </w:r>
              <w:r w:rsidRPr="00FF6B5D" w:rsidDel="00FF6B5D">
                <w:rPr>
                  <w:rFonts w:ascii="Book Antiqua" w:eastAsia="DengXian" w:hAnsi="Book Antiqua" w:cs="SimSun"/>
                  <w:kern w:val="0"/>
                  <w:sz w:val="24"/>
                  <w:szCs w:val="24"/>
                </w:rPr>
                <w:delText>(</w:delText>
              </w:r>
            </w:del>
            <w:ins w:id="391" w:author="Author">
              <w:r w:rsidR="00FF6B5D">
                <w:rPr>
                  <w:rFonts w:ascii="Book Antiqua" w:eastAsia="DengXian" w:hAnsi="Book Antiqua" w:cs="SimSun"/>
                  <w:kern w:val="0"/>
                  <w:sz w:val="24"/>
                  <w:szCs w:val="24"/>
                </w:rPr>
                <w:t xml:space="preserve"> in </w:t>
              </w:r>
              <w:r w:rsidR="00FF6B5D" w:rsidRPr="00FF6B5D">
                <w:rPr>
                  <w:rFonts w:ascii="Book Antiqua" w:eastAsia="DengXian" w:hAnsi="Book Antiqua" w:cs="SimSun"/>
                  <w:kern w:val="0"/>
                  <w:sz w:val="24"/>
                  <w:szCs w:val="24"/>
                </w:rPr>
                <w:t>μ</w:t>
              </w:r>
            </w:ins>
            <w:del w:id="392" w:author="Author">
              <w:r w:rsidRPr="00FF6B5D" w:rsidDel="00FF6B5D">
                <w:rPr>
                  <w:rFonts w:ascii="Book Antiqua" w:eastAsia="DengXian" w:hAnsi="Book Antiqua" w:cs="SimSun"/>
                  <w:kern w:val="0"/>
                  <w:sz w:val="24"/>
                  <w:szCs w:val="24"/>
                </w:rPr>
                <w:delText>u</w:delText>
              </w:r>
            </w:del>
            <w:r w:rsidRPr="00FF6B5D">
              <w:rPr>
                <w:rFonts w:ascii="Book Antiqua" w:eastAsia="DengXian" w:hAnsi="Book Antiqua" w:cs="SimSun"/>
                <w:kern w:val="0"/>
                <w:sz w:val="24"/>
                <w:szCs w:val="24"/>
              </w:rPr>
              <w:t>g/L</w:t>
            </w:r>
            <w:del w:id="393" w:author="Author">
              <w:r w:rsidRPr="00FF6B5D" w:rsidDel="00FF6B5D">
                <w:rPr>
                  <w:rFonts w:ascii="Book Antiqua" w:eastAsia="DengXian" w:hAnsi="Book Antiqua" w:cs="SimSun"/>
                  <w:kern w:val="0"/>
                  <w:sz w:val="24"/>
                  <w:szCs w:val="24"/>
                </w:rPr>
                <w:delText>)</w:delText>
              </w:r>
            </w:del>
          </w:p>
        </w:tc>
        <w:tc>
          <w:tcPr>
            <w:tcW w:w="3402" w:type="dxa"/>
            <w:shd w:val="clear" w:color="auto" w:fill="auto"/>
            <w:noWrap/>
            <w:vAlign w:val="bottom"/>
            <w:hideMark/>
          </w:tcPr>
          <w:p w14:paraId="69E6CAC8" w14:textId="0EBD2756"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62.0</w:t>
            </w:r>
            <w:r w:rsidR="0045799B" w:rsidRPr="00FF6B5D">
              <w:rPr>
                <w:rFonts w:ascii="Book Antiqua" w:eastAsia="DengXian" w:hAnsi="Book Antiqua" w:cs="SimSun"/>
                <w:kern w:val="0"/>
                <w:sz w:val="24"/>
                <w:szCs w:val="24"/>
              </w:rPr>
              <w:t xml:space="preserve"> </w:t>
            </w:r>
            <w:r w:rsidRPr="00FF6B5D">
              <w:rPr>
                <w:rFonts w:ascii="Book Antiqua" w:eastAsia="DengXian" w:hAnsi="Book Antiqua" w:cs="SimSun"/>
                <w:kern w:val="0"/>
                <w:sz w:val="24"/>
                <w:szCs w:val="24"/>
              </w:rPr>
              <w:t>(50.0-70.0)</w:t>
            </w:r>
          </w:p>
        </w:tc>
      </w:tr>
      <w:tr w:rsidR="00FF6B5D" w:rsidRPr="00FF6B5D" w14:paraId="1DB58894" w14:textId="77777777" w:rsidTr="00146963">
        <w:trPr>
          <w:trHeight w:val="278"/>
        </w:trPr>
        <w:tc>
          <w:tcPr>
            <w:tcW w:w="3397" w:type="dxa"/>
            <w:shd w:val="clear" w:color="auto" w:fill="auto"/>
            <w:noWrap/>
            <w:vAlign w:val="bottom"/>
            <w:hideMark/>
          </w:tcPr>
          <w:p w14:paraId="19975F9B" w14:textId="1C8859A5"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Immunoglobulin A</w:t>
            </w:r>
            <w:del w:id="394" w:author="Author">
              <w:r w:rsidR="00756777" w:rsidRPr="00FF6B5D" w:rsidDel="00FF6B5D">
                <w:rPr>
                  <w:rFonts w:ascii="Book Antiqua" w:eastAsia="DengXian" w:hAnsi="Book Antiqua" w:cs="SimSun"/>
                  <w:kern w:val="0"/>
                  <w:sz w:val="24"/>
                  <w:szCs w:val="24"/>
                </w:rPr>
                <w:delText xml:space="preserve"> </w:delText>
              </w:r>
              <w:r w:rsidRPr="00FF6B5D" w:rsidDel="00FF6B5D">
                <w:rPr>
                  <w:rFonts w:ascii="Book Antiqua" w:eastAsia="DengXian" w:hAnsi="Book Antiqua" w:cs="SimSun"/>
                  <w:kern w:val="0"/>
                  <w:sz w:val="24"/>
                  <w:szCs w:val="24"/>
                </w:rPr>
                <w:delText>(</w:delText>
              </w:r>
            </w:del>
            <w:ins w:id="395" w:author="Author">
              <w:r w:rsidR="00FF6B5D">
                <w:rPr>
                  <w:rFonts w:ascii="Book Antiqua" w:eastAsia="DengXian" w:hAnsi="Book Antiqua" w:cs="SimSun"/>
                  <w:kern w:val="0"/>
                  <w:sz w:val="24"/>
                  <w:szCs w:val="24"/>
                </w:rPr>
                <w:t xml:space="preserve"> in </w:t>
              </w:r>
            </w:ins>
            <w:r w:rsidRPr="00FF6B5D">
              <w:rPr>
                <w:rFonts w:ascii="Book Antiqua" w:eastAsia="DengXian" w:hAnsi="Book Antiqua" w:cs="SimSun"/>
                <w:kern w:val="0"/>
                <w:sz w:val="24"/>
                <w:szCs w:val="24"/>
              </w:rPr>
              <w:t>g/L</w:t>
            </w:r>
            <w:del w:id="396" w:author="Author">
              <w:r w:rsidRPr="00FF6B5D" w:rsidDel="00FF6B5D">
                <w:rPr>
                  <w:rFonts w:ascii="Book Antiqua" w:eastAsia="DengXian" w:hAnsi="Book Antiqua" w:cs="SimSun"/>
                  <w:kern w:val="0"/>
                  <w:sz w:val="24"/>
                  <w:szCs w:val="24"/>
                </w:rPr>
                <w:delText>)</w:delText>
              </w:r>
            </w:del>
          </w:p>
        </w:tc>
        <w:tc>
          <w:tcPr>
            <w:tcW w:w="3261" w:type="dxa"/>
            <w:shd w:val="clear" w:color="auto" w:fill="auto"/>
            <w:noWrap/>
            <w:vAlign w:val="bottom"/>
            <w:hideMark/>
          </w:tcPr>
          <w:p w14:paraId="5F3B7CFF" w14:textId="099AC8EA"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2.60</w:t>
            </w:r>
            <w:r w:rsidR="0045799B" w:rsidRPr="00FF6B5D">
              <w:rPr>
                <w:rFonts w:ascii="Book Antiqua" w:eastAsia="DengXian" w:hAnsi="Book Antiqua" w:cs="SimSun"/>
                <w:kern w:val="0"/>
                <w:sz w:val="24"/>
                <w:szCs w:val="24"/>
              </w:rPr>
              <w:t xml:space="preserve"> </w:t>
            </w:r>
            <w:r w:rsidRPr="00FF6B5D">
              <w:rPr>
                <w:rFonts w:ascii="Book Antiqua" w:eastAsia="DengXian" w:hAnsi="Book Antiqua" w:cs="SimSun"/>
                <w:kern w:val="0"/>
                <w:sz w:val="24"/>
                <w:szCs w:val="24"/>
              </w:rPr>
              <w:t>(0.7-4.0)</w:t>
            </w:r>
          </w:p>
        </w:tc>
        <w:tc>
          <w:tcPr>
            <w:tcW w:w="3407" w:type="dxa"/>
            <w:shd w:val="clear" w:color="auto" w:fill="auto"/>
            <w:noWrap/>
            <w:vAlign w:val="bottom"/>
            <w:hideMark/>
          </w:tcPr>
          <w:p w14:paraId="08372B9D" w14:textId="77777777" w:rsidR="001D0546" w:rsidRPr="00FF6B5D" w:rsidRDefault="001D0546" w:rsidP="00FF6B5D">
            <w:pPr>
              <w:widowControl/>
              <w:snapToGrid w:val="0"/>
              <w:spacing w:line="360" w:lineRule="auto"/>
              <w:rPr>
                <w:rFonts w:ascii="Book Antiqua" w:eastAsia="DengXian" w:hAnsi="Book Antiqua" w:cs="SimSun"/>
                <w:kern w:val="0"/>
                <w:sz w:val="24"/>
                <w:szCs w:val="24"/>
              </w:rPr>
            </w:pPr>
          </w:p>
        </w:tc>
        <w:tc>
          <w:tcPr>
            <w:tcW w:w="3402" w:type="dxa"/>
            <w:shd w:val="clear" w:color="auto" w:fill="auto"/>
            <w:noWrap/>
            <w:vAlign w:val="bottom"/>
            <w:hideMark/>
          </w:tcPr>
          <w:p w14:paraId="4790EBDE" w14:textId="77777777" w:rsidR="001D0546" w:rsidRPr="00FF6B5D" w:rsidRDefault="001D0546" w:rsidP="00FF6B5D">
            <w:pPr>
              <w:widowControl/>
              <w:snapToGrid w:val="0"/>
              <w:spacing w:line="360" w:lineRule="auto"/>
              <w:rPr>
                <w:rFonts w:ascii="Book Antiqua" w:eastAsia="Times New Roman" w:hAnsi="Book Antiqua" w:cs="Times New Roman"/>
                <w:kern w:val="0"/>
                <w:sz w:val="24"/>
                <w:szCs w:val="24"/>
              </w:rPr>
            </w:pPr>
          </w:p>
        </w:tc>
      </w:tr>
      <w:tr w:rsidR="00FF6B5D" w:rsidRPr="00FF6B5D" w14:paraId="099D9BE2" w14:textId="77777777" w:rsidTr="00146963">
        <w:trPr>
          <w:trHeight w:val="278"/>
        </w:trPr>
        <w:tc>
          <w:tcPr>
            <w:tcW w:w="3397" w:type="dxa"/>
            <w:shd w:val="clear" w:color="auto" w:fill="auto"/>
            <w:noWrap/>
            <w:vAlign w:val="bottom"/>
            <w:hideMark/>
          </w:tcPr>
          <w:p w14:paraId="584562F1" w14:textId="692C676A"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Immunoglobulin G</w:t>
            </w:r>
            <w:del w:id="397" w:author="Author">
              <w:r w:rsidR="00756777" w:rsidRPr="00FF6B5D" w:rsidDel="00FF6B5D">
                <w:rPr>
                  <w:rFonts w:ascii="Book Antiqua" w:eastAsia="DengXian" w:hAnsi="Book Antiqua" w:cs="SimSun"/>
                  <w:kern w:val="0"/>
                  <w:sz w:val="24"/>
                  <w:szCs w:val="24"/>
                </w:rPr>
                <w:delText xml:space="preserve"> </w:delText>
              </w:r>
              <w:r w:rsidRPr="00FF6B5D" w:rsidDel="00FF6B5D">
                <w:rPr>
                  <w:rFonts w:ascii="Book Antiqua" w:eastAsia="DengXian" w:hAnsi="Book Antiqua" w:cs="SimSun"/>
                  <w:kern w:val="0"/>
                  <w:sz w:val="24"/>
                  <w:szCs w:val="24"/>
                </w:rPr>
                <w:delText>(</w:delText>
              </w:r>
            </w:del>
            <w:ins w:id="398" w:author="Author">
              <w:r w:rsidR="00FF6B5D">
                <w:rPr>
                  <w:rFonts w:ascii="Book Antiqua" w:eastAsia="DengXian" w:hAnsi="Book Antiqua" w:cs="SimSun"/>
                  <w:kern w:val="0"/>
                  <w:sz w:val="24"/>
                  <w:szCs w:val="24"/>
                </w:rPr>
                <w:t xml:space="preserve"> in </w:t>
              </w:r>
            </w:ins>
            <w:r w:rsidRPr="00FF6B5D">
              <w:rPr>
                <w:rFonts w:ascii="Book Antiqua" w:eastAsia="DengXian" w:hAnsi="Book Antiqua" w:cs="SimSun"/>
                <w:kern w:val="0"/>
                <w:sz w:val="24"/>
                <w:szCs w:val="24"/>
              </w:rPr>
              <w:t>g/L</w:t>
            </w:r>
            <w:del w:id="399" w:author="Author">
              <w:r w:rsidRPr="00FF6B5D" w:rsidDel="00FF6B5D">
                <w:rPr>
                  <w:rFonts w:ascii="Book Antiqua" w:eastAsia="DengXian" w:hAnsi="Book Antiqua" w:cs="SimSun"/>
                  <w:kern w:val="0"/>
                  <w:sz w:val="24"/>
                  <w:szCs w:val="24"/>
                </w:rPr>
                <w:delText>)</w:delText>
              </w:r>
            </w:del>
          </w:p>
        </w:tc>
        <w:tc>
          <w:tcPr>
            <w:tcW w:w="3261" w:type="dxa"/>
            <w:shd w:val="clear" w:color="auto" w:fill="auto"/>
            <w:noWrap/>
            <w:vAlign w:val="bottom"/>
            <w:hideMark/>
          </w:tcPr>
          <w:p w14:paraId="78F194D5" w14:textId="121A751A"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15.1</w:t>
            </w:r>
            <w:r w:rsidR="0045799B" w:rsidRPr="00FF6B5D">
              <w:rPr>
                <w:rFonts w:ascii="Book Antiqua" w:eastAsia="DengXian" w:hAnsi="Book Antiqua" w:cs="SimSun"/>
                <w:kern w:val="0"/>
                <w:sz w:val="24"/>
                <w:szCs w:val="24"/>
              </w:rPr>
              <w:t xml:space="preserve"> </w:t>
            </w:r>
            <w:r w:rsidRPr="00FF6B5D">
              <w:rPr>
                <w:rFonts w:ascii="Book Antiqua" w:eastAsia="DengXian" w:hAnsi="Book Antiqua" w:cs="SimSun"/>
                <w:kern w:val="0"/>
                <w:sz w:val="24"/>
                <w:szCs w:val="24"/>
              </w:rPr>
              <w:t>(7.0-16.0)</w:t>
            </w:r>
          </w:p>
        </w:tc>
        <w:tc>
          <w:tcPr>
            <w:tcW w:w="3407" w:type="dxa"/>
            <w:shd w:val="clear" w:color="auto" w:fill="auto"/>
            <w:noWrap/>
            <w:vAlign w:val="bottom"/>
            <w:hideMark/>
          </w:tcPr>
          <w:p w14:paraId="66E7B50D" w14:textId="77777777" w:rsidR="001D0546" w:rsidRPr="00FF6B5D" w:rsidRDefault="001D0546" w:rsidP="00FF6B5D">
            <w:pPr>
              <w:widowControl/>
              <w:snapToGrid w:val="0"/>
              <w:spacing w:line="360" w:lineRule="auto"/>
              <w:rPr>
                <w:rFonts w:ascii="Book Antiqua" w:eastAsia="DengXian" w:hAnsi="Book Antiqua" w:cs="SimSun"/>
                <w:kern w:val="0"/>
                <w:sz w:val="24"/>
                <w:szCs w:val="24"/>
              </w:rPr>
            </w:pPr>
          </w:p>
        </w:tc>
        <w:tc>
          <w:tcPr>
            <w:tcW w:w="3402" w:type="dxa"/>
            <w:shd w:val="clear" w:color="auto" w:fill="auto"/>
            <w:noWrap/>
            <w:vAlign w:val="bottom"/>
            <w:hideMark/>
          </w:tcPr>
          <w:p w14:paraId="62198F5C" w14:textId="77777777" w:rsidR="001D0546" w:rsidRPr="00FF6B5D" w:rsidRDefault="001D0546" w:rsidP="00FF6B5D">
            <w:pPr>
              <w:widowControl/>
              <w:snapToGrid w:val="0"/>
              <w:spacing w:line="360" w:lineRule="auto"/>
              <w:rPr>
                <w:rFonts w:ascii="Book Antiqua" w:eastAsia="Times New Roman" w:hAnsi="Book Antiqua" w:cs="Times New Roman"/>
                <w:kern w:val="0"/>
                <w:sz w:val="24"/>
                <w:szCs w:val="24"/>
              </w:rPr>
            </w:pPr>
          </w:p>
        </w:tc>
      </w:tr>
      <w:tr w:rsidR="00FF6B5D" w:rsidRPr="00FF6B5D" w14:paraId="591BBEE2" w14:textId="77777777" w:rsidTr="00146963">
        <w:trPr>
          <w:trHeight w:val="278"/>
        </w:trPr>
        <w:tc>
          <w:tcPr>
            <w:tcW w:w="3397" w:type="dxa"/>
            <w:shd w:val="clear" w:color="auto" w:fill="auto"/>
            <w:noWrap/>
            <w:vAlign w:val="bottom"/>
            <w:hideMark/>
          </w:tcPr>
          <w:p w14:paraId="7E71F04F" w14:textId="4C664743"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Immunoglobulin M</w:t>
            </w:r>
            <w:del w:id="400" w:author="Author">
              <w:r w:rsidR="00756777" w:rsidRPr="00FF6B5D" w:rsidDel="00FF6B5D">
                <w:rPr>
                  <w:rFonts w:ascii="Book Antiqua" w:eastAsia="DengXian" w:hAnsi="Book Antiqua" w:cs="SimSun"/>
                  <w:kern w:val="0"/>
                  <w:sz w:val="24"/>
                  <w:szCs w:val="24"/>
                </w:rPr>
                <w:delText xml:space="preserve"> </w:delText>
              </w:r>
              <w:r w:rsidRPr="00FF6B5D" w:rsidDel="00FF6B5D">
                <w:rPr>
                  <w:rFonts w:ascii="Book Antiqua" w:eastAsia="DengXian" w:hAnsi="Book Antiqua" w:cs="SimSun"/>
                  <w:kern w:val="0"/>
                  <w:sz w:val="24"/>
                  <w:szCs w:val="24"/>
                </w:rPr>
                <w:delText>(</w:delText>
              </w:r>
            </w:del>
            <w:ins w:id="401" w:author="Author">
              <w:r w:rsidR="00FF6B5D">
                <w:rPr>
                  <w:rFonts w:ascii="Book Antiqua" w:eastAsia="DengXian" w:hAnsi="Book Antiqua" w:cs="SimSun"/>
                  <w:kern w:val="0"/>
                  <w:sz w:val="24"/>
                  <w:szCs w:val="24"/>
                </w:rPr>
                <w:t xml:space="preserve"> in </w:t>
              </w:r>
            </w:ins>
            <w:r w:rsidRPr="00FF6B5D">
              <w:rPr>
                <w:rFonts w:ascii="Book Antiqua" w:eastAsia="DengXian" w:hAnsi="Book Antiqua" w:cs="SimSun"/>
                <w:kern w:val="0"/>
                <w:sz w:val="24"/>
                <w:szCs w:val="24"/>
              </w:rPr>
              <w:t>g/L</w:t>
            </w:r>
            <w:del w:id="402" w:author="Author">
              <w:r w:rsidRPr="00FF6B5D" w:rsidDel="00FF6B5D">
                <w:rPr>
                  <w:rFonts w:ascii="Book Antiqua" w:eastAsia="DengXian" w:hAnsi="Book Antiqua" w:cs="SimSun"/>
                  <w:kern w:val="0"/>
                  <w:sz w:val="24"/>
                  <w:szCs w:val="24"/>
                </w:rPr>
                <w:delText>)</w:delText>
              </w:r>
            </w:del>
          </w:p>
        </w:tc>
        <w:tc>
          <w:tcPr>
            <w:tcW w:w="3261" w:type="dxa"/>
            <w:shd w:val="clear" w:color="auto" w:fill="auto"/>
            <w:noWrap/>
            <w:vAlign w:val="bottom"/>
            <w:hideMark/>
          </w:tcPr>
          <w:p w14:paraId="741D0447" w14:textId="1C0B33D9"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0.90</w:t>
            </w:r>
            <w:r w:rsidR="0045799B" w:rsidRPr="00FF6B5D">
              <w:rPr>
                <w:rFonts w:ascii="Book Antiqua" w:eastAsia="DengXian" w:hAnsi="Book Antiqua" w:cs="SimSun"/>
                <w:kern w:val="0"/>
                <w:sz w:val="24"/>
                <w:szCs w:val="24"/>
              </w:rPr>
              <w:t xml:space="preserve"> </w:t>
            </w:r>
            <w:r w:rsidRPr="00FF6B5D">
              <w:rPr>
                <w:rFonts w:ascii="Book Antiqua" w:eastAsia="DengXian" w:hAnsi="Book Antiqua" w:cs="SimSun"/>
                <w:kern w:val="0"/>
                <w:sz w:val="24"/>
                <w:szCs w:val="24"/>
              </w:rPr>
              <w:t>(0.4-2.3)</w:t>
            </w:r>
          </w:p>
        </w:tc>
        <w:tc>
          <w:tcPr>
            <w:tcW w:w="3407" w:type="dxa"/>
            <w:shd w:val="clear" w:color="auto" w:fill="auto"/>
            <w:noWrap/>
            <w:vAlign w:val="bottom"/>
            <w:hideMark/>
          </w:tcPr>
          <w:p w14:paraId="183A021E" w14:textId="77777777" w:rsidR="001D0546" w:rsidRPr="00FF6B5D" w:rsidRDefault="001D0546" w:rsidP="00FF6B5D">
            <w:pPr>
              <w:widowControl/>
              <w:snapToGrid w:val="0"/>
              <w:spacing w:line="360" w:lineRule="auto"/>
              <w:rPr>
                <w:rFonts w:ascii="Book Antiqua" w:eastAsia="DengXian" w:hAnsi="Book Antiqua" w:cs="SimSun"/>
                <w:kern w:val="0"/>
                <w:sz w:val="24"/>
                <w:szCs w:val="24"/>
              </w:rPr>
            </w:pPr>
          </w:p>
        </w:tc>
        <w:tc>
          <w:tcPr>
            <w:tcW w:w="3402" w:type="dxa"/>
            <w:shd w:val="clear" w:color="auto" w:fill="auto"/>
            <w:noWrap/>
            <w:vAlign w:val="bottom"/>
            <w:hideMark/>
          </w:tcPr>
          <w:p w14:paraId="04700927" w14:textId="77777777" w:rsidR="001D0546" w:rsidRPr="00FF6B5D" w:rsidRDefault="001D0546" w:rsidP="00FF6B5D">
            <w:pPr>
              <w:widowControl/>
              <w:snapToGrid w:val="0"/>
              <w:spacing w:line="360" w:lineRule="auto"/>
              <w:rPr>
                <w:rFonts w:ascii="Book Antiqua" w:eastAsia="Times New Roman" w:hAnsi="Book Antiqua" w:cs="Times New Roman"/>
                <w:kern w:val="0"/>
                <w:sz w:val="24"/>
                <w:szCs w:val="24"/>
              </w:rPr>
            </w:pPr>
          </w:p>
        </w:tc>
      </w:tr>
      <w:tr w:rsidR="00FF6B5D" w:rsidRPr="00FF6B5D" w14:paraId="77CF5914" w14:textId="77777777" w:rsidTr="00146963">
        <w:trPr>
          <w:trHeight w:val="285"/>
        </w:trPr>
        <w:tc>
          <w:tcPr>
            <w:tcW w:w="3397" w:type="dxa"/>
            <w:shd w:val="clear" w:color="auto" w:fill="auto"/>
            <w:noWrap/>
            <w:vAlign w:val="bottom"/>
            <w:hideMark/>
          </w:tcPr>
          <w:p w14:paraId="1876DA44" w14:textId="6C1D6D58"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 xml:space="preserve">Complement </w:t>
            </w:r>
            <w:del w:id="403" w:author="Author">
              <w:r w:rsidRPr="00FF6B5D" w:rsidDel="00FF6B5D">
                <w:rPr>
                  <w:rFonts w:ascii="Book Antiqua" w:eastAsia="DengXian" w:hAnsi="Book Antiqua" w:cs="SimSun"/>
                  <w:kern w:val="0"/>
                  <w:sz w:val="24"/>
                  <w:szCs w:val="24"/>
                </w:rPr>
                <w:delText>(</w:delText>
              </w:r>
            </w:del>
            <w:r w:rsidRPr="00FF6B5D">
              <w:rPr>
                <w:rFonts w:ascii="Book Antiqua" w:eastAsia="DengXian" w:hAnsi="Book Antiqua" w:cs="SimSun"/>
                <w:kern w:val="0"/>
                <w:sz w:val="24"/>
                <w:szCs w:val="24"/>
              </w:rPr>
              <w:t>C3</w:t>
            </w:r>
            <w:del w:id="404" w:author="Author">
              <w:r w:rsidRPr="00FF6B5D" w:rsidDel="00FF6B5D">
                <w:rPr>
                  <w:rFonts w:ascii="Book Antiqua" w:eastAsia="DengXian" w:hAnsi="Book Antiqua" w:cs="SimSun"/>
                  <w:kern w:val="0"/>
                  <w:sz w:val="24"/>
                  <w:szCs w:val="24"/>
                </w:rPr>
                <w:delText>)</w:delText>
              </w:r>
            </w:del>
            <w:r w:rsidR="008D763F" w:rsidRPr="00FF6B5D">
              <w:rPr>
                <w:rFonts w:ascii="Book Antiqua" w:eastAsia="DengXian" w:hAnsi="Book Antiqua" w:cs="SimSun"/>
                <w:kern w:val="0"/>
                <w:sz w:val="24"/>
                <w:szCs w:val="24"/>
              </w:rPr>
              <w:t xml:space="preserve"> </w:t>
            </w:r>
            <w:ins w:id="405" w:author="Author">
              <w:r w:rsidR="00FF6B5D">
                <w:rPr>
                  <w:rFonts w:ascii="Book Antiqua" w:eastAsia="DengXian" w:hAnsi="Book Antiqua" w:cs="SimSun"/>
                  <w:kern w:val="0"/>
                  <w:sz w:val="24"/>
                  <w:szCs w:val="24"/>
                </w:rPr>
                <w:t xml:space="preserve">in </w:t>
              </w:r>
            </w:ins>
            <w:del w:id="406" w:author="Author">
              <w:r w:rsidRPr="00FF6B5D" w:rsidDel="00FF6B5D">
                <w:rPr>
                  <w:rFonts w:ascii="Book Antiqua" w:eastAsia="DengXian" w:hAnsi="Book Antiqua" w:cs="SimSun"/>
                  <w:kern w:val="0"/>
                  <w:sz w:val="24"/>
                  <w:szCs w:val="24"/>
                </w:rPr>
                <w:delText>(</w:delText>
              </w:r>
            </w:del>
            <w:r w:rsidRPr="00FF6B5D">
              <w:rPr>
                <w:rFonts w:ascii="Book Antiqua" w:eastAsia="DengXian" w:hAnsi="Book Antiqua" w:cs="SimSun"/>
                <w:kern w:val="0"/>
                <w:sz w:val="24"/>
                <w:szCs w:val="24"/>
              </w:rPr>
              <w:t>g/L</w:t>
            </w:r>
            <w:del w:id="407" w:author="Author">
              <w:r w:rsidRPr="00FF6B5D" w:rsidDel="00FF6B5D">
                <w:rPr>
                  <w:rFonts w:ascii="Book Antiqua" w:eastAsia="DengXian" w:hAnsi="Book Antiqua" w:cs="SimSun"/>
                  <w:kern w:val="0"/>
                  <w:sz w:val="24"/>
                  <w:szCs w:val="24"/>
                </w:rPr>
                <w:delText>)</w:delText>
              </w:r>
            </w:del>
          </w:p>
        </w:tc>
        <w:tc>
          <w:tcPr>
            <w:tcW w:w="3261" w:type="dxa"/>
            <w:shd w:val="clear" w:color="auto" w:fill="auto"/>
            <w:noWrap/>
            <w:vAlign w:val="bottom"/>
            <w:hideMark/>
          </w:tcPr>
          <w:p w14:paraId="22A02757" w14:textId="74D0D7A8" w:rsidR="001D0546" w:rsidRPr="00FF6B5D" w:rsidRDefault="00B04EC2" w:rsidP="00FF6B5D">
            <w:pPr>
              <w:widowControl/>
              <w:snapToGrid w:val="0"/>
              <w:spacing w:line="360" w:lineRule="auto"/>
              <w:rPr>
                <w:rFonts w:ascii="Book Antiqua" w:eastAsia="DengXian" w:hAnsi="Book Antiqua" w:cs="SimSun"/>
                <w:kern w:val="0"/>
                <w:sz w:val="24"/>
                <w:szCs w:val="24"/>
              </w:rPr>
            </w:pPr>
            <w:r w:rsidRPr="00FF6B5D">
              <w:rPr>
                <w:rFonts w:ascii="Book Antiqua" w:eastAsia="DengXian" w:hAnsi="Book Antiqua" w:cs="SimSun"/>
                <w:kern w:val="0"/>
                <w:sz w:val="24"/>
                <w:szCs w:val="24"/>
              </w:rPr>
              <w:t>1.31</w:t>
            </w:r>
            <w:r w:rsidR="0045799B" w:rsidRPr="00FF6B5D">
              <w:rPr>
                <w:rFonts w:ascii="Book Antiqua" w:eastAsia="DengXian" w:hAnsi="Book Antiqua" w:cs="SimSun"/>
                <w:kern w:val="0"/>
                <w:sz w:val="24"/>
                <w:szCs w:val="24"/>
              </w:rPr>
              <w:t xml:space="preserve"> </w:t>
            </w:r>
            <w:r w:rsidRPr="00FF6B5D">
              <w:rPr>
                <w:rFonts w:ascii="Book Antiqua" w:eastAsia="DengXian" w:hAnsi="Book Antiqua" w:cs="SimSun"/>
                <w:kern w:val="0"/>
                <w:sz w:val="24"/>
                <w:szCs w:val="24"/>
              </w:rPr>
              <w:t>(0.9-1.8)</w:t>
            </w:r>
          </w:p>
        </w:tc>
        <w:tc>
          <w:tcPr>
            <w:tcW w:w="3407" w:type="dxa"/>
            <w:shd w:val="clear" w:color="auto" w:fill="auto"/>
            <w:noWrap/>
            <w:vAlign w:val="bottom"/>
            <w:hideMark/>
          </w:tcPr>
          <w:p w14:paraId="7511F6C4" w14:textId="31FDEE3D" w:rsidR="001D0546" w:rsidRPr="00FF6B5D" w:rsidRDefault="001D0546" w:rsidP="00FF6B5D">
            <w:pPr>
              <w:widowControl/>
              <w:snapToGrid w:val="0"/>
              <w:spacing w:line="360" w:lineRule="auto"/>
              <w:rPr>
                <w:rFonts w:ascii="Book Antiqua" w:eastAsia="DengXian" w:hAnsi="Book Antiqua" w:cs="SimSun"/>
                <w:kern w:val="0"/>
                <w:sz w:val="24"/>
                <w:szCs w:val="24"/>
              </w:rPr>
            </w:pPr>
          </w:p>
        </w:tc>
        <w:tc>
          <w:tcPr>
            <w:tcW w:w="3402" w:type="dxa"/>
            <w:shd w:val="clear" w:color="auto" w:fill="auto"/>
            <w:noWrap/>
            <w:vAlign w:val="bottom"/>
            <w:hideMark/>
          </w:tcPr>
          <w:p w14:paraId="4D34A5F4" w14:textId="4A21AA54" w:rsidR="001D0546" w:rsidRPr="00FF6B5D" w:rsidRDefault="001D0546" w:rsidP="00FF6B5D">
            <w:pPr>
              <w:widowControl/>
              <w:snapToGrid w:val="0"/>
              <w:spacing w:line="360" w:lineRule="auto"/>
              <w:rPr>
                <w:rFonts w:ascii="Book Antiqua" w:eastAsia="DengXian" w:hAnsi="Book Antiqua" w:cs="SimSun"/>
                <w:kern w:val="0"/>
                <w:sz w:val="24"/>
                <w:szCs w:val="24"/>
              </w:rPr>
            </w:pPr>
          </w:p>
        </w:tc>
      </w:tr>
    </w:tbl>
    <w:p w14:paraId="6899537E" w14:textId="1681D773" w:rsidR="00BF77D2"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 xml:space="preserve">AST: Aspartate aminotransferase; ALT: Alanine aminotransferase; GGT: γ-glutamyltransferase; ALP: Alkaline phosphatase; ACHE: Acetylcholinesterase; TP: Total protein; ALB: Albumin; GLB: Globulin; TBIL: Total bilirubin; DBIL: Direct bilirubin; IBIL: Indirect bilirubin; </w:t>
      </w:r>
      <w:r w:rsidR="00A53E19" w:rsidRPr="00FF6B5D">
        <w:rPr>
          <w:rFonts w:ascii="Book Antiqua" w:hAnsi="Book Antiqua" w:cs="Times New Roman"/>
          <w:kern w:val="0"/>
          <w:sz w:val="24"/>
          <w:szCs w:val="24"/>
        </w:rPr>
        <w:t>CK:</w:t>
      </w:r>
      <w:r w:rsidR="003C6A28" w:rsidRPr="00FF6B5D">
        <w:rPr>
          <w:rFonts w:ascii="Book Antiqua" w:hAnsi="Book Antiqua" w:cs="Times New Roman"/>
          <w:kern w:val="0"/>
          <w:sz w:val="24"/>
          <w:szCs w:val="24"/>
        </w:rPr>
        <w:t xml:space="preserve"> </w:t>
      </w:r>
      <w:r w:rsidR="00A53E19" w:rsidRPr="00FF6B5D">
        <w:rPr>
          <w:rFonts w:ascii="Book Antiqua" w:hAnsi="Book Antiqua" w:cs="Times New Roman"/>
          <w:kern w:val="0"/>
          <w:sz w:val="24"/>
          <w:szCs w:val="24"/>
        </w:rPr>
        <w:t>Creatine kinase; CKMB:</w:t>
      </w:r>
      <w:r w:rsidR="003C6A28" w:rsidRPr="00FF6B5D">
        <w:rPr>
          <w:rFonts w:ascii="Book Antiqua" w:hAnsi="Book Antiqua" w:cs="Times New Roman"/>
          <w:kern w:val="0"/>
          <w:sz w:val="24"/>
          <w:szCs w:val="24"/>
        </w:rPr>
        <w:t xml:space="preserve"> </w:t>
      </w:r>
      <w:r w:rsidR="00A53E19" w:rsidRPr="00FF6B5D">
        <w:rPr>
          <w:rFonts w:ascii="Book Antiqua" w:hAnsi="Book Antiqua" w:cs="Times New Roman"/>
          <w:kern w:val="0"/>
          <w:sz w:val="24"/>
          <w:szCs w:val="24"/>
        </w:rPr>
        <w:t>Creatine kinase isoenzymes</w:t>
      </w:r>
      <w:r w:rsidR="000A5022" w:rsidRPr="00FF6B5D">
        <w:rPr>
          <w:rFonts w:ascii="Book Antiqua" w:hAnsi="Book Antiqua" w:cs="Times New Roman"/>
          <w:kern w:val="0"/>
          <w:sz w:val="24"/>
          <w:szCs w:val="24"/>
        </w:rPr>
        <w:t>;</w:t>
      </w:r>
      <w:r w:rsidR="00951098" w:rsidRPr="00FF6B5D">
        <w:rPr>
          <w:rFonts w:ascii="Book Antiqua" w:hAnsi="Book Antiqua" w:cs="Times New Roman"/>
          <w:kern w:val="0"/>
          <w:sz w:val="24"/>
          <w:szCs w:val="24"/>
        </w:rPr>
        <w:t xml:space="preserve"> </w:t>
      </w:r>
      <w:r w:rsidR="00A53E19" w:rsidRPr="00FF6B5D">
        <w:rPr>
          <w:rFonts w:ascii="Book Antiqua" w:hAnsi="Book Antiqua" w:cs="Times New Roman"/>
          <w:kern w:val="0"/>
          <w:sz w:val="24"/>
          <w:szCs w:val="24"/>
        </w:rPr>
        <w:t>LDH:</w:t>
      </w:r>
      <w:r w:rsidR="00A869EF" w:rsidRPr="00FF6B5D">
        <w:rPr>
          <w:rFonts w:ascii="Book Antiqua" w:hAnsi="Book Antiqua" w:cs="Times New Roman"/>
          <w:kern w:val="0"/>
          <w:sz w:val="24"/>
          <w:szCs w:val="24"/>
        </w:rPr>
        <w:t xml:space="preserve"> </w:t>
      </w:r>
      <w:r w:rsidR="00A53E19" w:rsidRPr="00FF6B5D">
        <w:rPr>
          <w:rFonts w:ascii="Book Antiqua" w:hAnsi="Book Antiqua" w:cs="Times New Roman"/>
          <w:kern w:val="0"/>
          <w:sz w:val="24"/>
          <w:szCs w:val="24"/>
        </w:rPr>
        <w:t>Lactate dehydrogenase;</w:t>
      </w:r>
      <w:r w:rsidR="00951098" w:rsidRPr="00FF6B5D">
        <w:rPr>
          <w:rFonts w:ascii="Book Antiqua" w:hAnsi="Book Antiqua" w:cs="Times New Roman"/>
          <w:kern w:val="0"/>
          <w:sz w:val="24"/>
          <w:szCs w:val="24"/>
        </w:rPr>
        <w:t xml:space="preserve"> </w:t>
      </w:r>
      <w:r w:rsidR="00A53E19" w:rsidRPr="00FF6B5D">
        <w:rPr>
          <w:rFonts w:ascii="Book Antiqua" w:hAnsi="Book Antiqua" w:cs="Times New Roman"/>
          <w:kern w:val="0"/>
          <w:sz w:val="24"/>
          <w:szCs w:val="24"/>
        </w:rPr>
        <w:t>α-HBDH:</w:t>
      </w:r>
      <w:r w:rsidR="00A869EF" w:rsidRPr="00FF6B5D">
        <w:rPr>
          <w:rFonts w:ascii="Book Antiqua" w:hAnsi="Book Antiqua" w:cs="Times New Roman"/>
          <w:kern w:val="0"/>
          <w:sz w:val="24"/>
          <w:szCs w:val="24"/>
        </w:rPr>
        <w:t xml:space="preserve"> </w:t>
      </w:r>
      <w:r w:rsidR="00A53E19" w:rsidRPr="00FF6B5D">
        <w:rPr>
          <w:rFonts w:ascii="Book Antiqua" w:hAnsi="Book Antiqua" w:cs="Times New Roman"/>
          <w:kern w:val="0"/>
          <w:sz w:val="24"/>
          <w:szCs w:val="24"/>
        </w:rPr>
        <w:t>α-Hydroxybutyrate Dehydrogenase; MAO:</w:t>
      </w:r>
      <w:r w:rsidR="00A869EF" w:rsidRPr="00FF6B5D">
        <w:rPr>
          <w:rFonts w:ascii="Book Antiqua" w:hAnsi="Book Antiqua" w:cs="Times New Roman"/>
          <w:kern w:val="0"/>
          <w:sz w:val="24"/>
          <w:szCs w:val="24"/>
        </w:rPr>
        <w:t xml:space="preserve"> </w:t>
      </w:r>
      <w:r w:rsidR="00A53E19" w:rsidRPr="00FF6B5D">
        <w:rPr>
          <w:rFonts w:ascii="Book Antiqua" w:hAnsi="Book Antiqua" w:cs="Times New Roman"/>
          <w:kern w:val="0"/>
          <w:sz w:val="24"/>
          <w:szCs w:val="24"/>
        </w:rPr>
        <w:t>Monoamine oxidase; AFU:</w:t>
      </w:r>
      <w:r w:rsidR="00A869EF" w:rsidRPr="00FF6B5D">
        <w:rPr>
          <w:rFonts w:ascii="Book Antiqua" w:hAnsi="Book Antiqua" w:cs="Times New Roman"/>
          <w:kern w:val="0"/>
          <w:sz w:val="24"/>
          <w:szCs w:val="24"/>
        </w:rPr>
        <w:t xml:space="preserve"> α-L-</w:t>
      </w:r>
      <w:r w:rsidR="00A869EF" w:rsidRPr="00FF6B5D">
        <w:rPr>
          <w:rFonts w:ascii="Book Antiqua" w:eastAsia="Microsoft YaHei" w:hAnsi="Book Antiqua" w:cs="Times New Roman"/>
          <w:kern w:val="0"/>
          <w:sz w:val="24"/>
          <w:szCs w:val="24"/>
          <w:shd w:val="clear" w:color="auto" w:fill="FFFFFF"/>
        </w:rPr>
        <w:t xml:space="preserve"> </w:t>
      </w:r>
      <w:r w:rsidR="00A53E19" w:rsidRPr="00FF6B5D">
        <w:rPr>
          <w:rFonts w:ascii="Book Antiqua" w:hAnsi="Book Antiqua" w:cs="Times New Roman"/>
          <w:kern w:val="0"/>
          <w:sz w:val="24"/>
          <w:szCs w:val="24"/>
        </w:rPr>
        <w:t>Fucosidase; AMY:</w:t>
      </w:r>
      <w:r w:rsidR="00A869EF" w:rsidRPr="00FF6B5D">
        <w:rPr>
          <w:rFonts w:ascii="Book Antiqua" w:hAnsi="Book Antiqua" w:cs="Times New Roman"/>
          <w:kern w:val="0"/>
          <w:sz w:val="24"/>
          <w:szCs w:val="24"/>
        </w:rPr>
        <w:t xml:space="preserve"> </w:t>
      </w:r>
      <w:r w:rsidR="00A53E19" w:rsidRPr="00FF6B5D">
        <w:rPr>
          <w:rFonts w:ascii="Book Antiqua" w:hAnsi="Book Antiqua" w:cs="Times New Roman"/>
          <w:kern w:val="0"/>
          <w:sz w:val="24"/>
          <w:szCs w:val="24"/>
        </w:rPr>
        <w:t>Amylase; LPS:</w:t>
      </w:r>
      <w:r w:rsidR="00A869EF" w:rsidRPr="00FF6B5D">
        <w:rPr>
          <w:rFonts w:ascii="Book Antiqua" w:hAnsi="Book Antiqua" w:cs="Times New Roman"/>
          <w:kern w:val="0"/>
          <w:sz w:val="24"/>
          <w:szCs w:val="24"/>
        </w:rPr>
        <w:t xml:space="preserve"> Lipase</w:t>
      </w:r>
      <w:r w:rsidR="00C61CAA" w:rsidRPr="00FF6B5D">
        <w:rPr>
          <w:rFonts w:ascii="Book Antiqua" w:hAnsi="Book Antiqua" w:cs="Times New Roman"/>
          <w:kern w:val="0"/>
          <w:sz w:val="24"/>
          <w:szCs w:val="24"/>
        </w:rPr>
        <w:t>;</w:t>
      </w:r>
      <w:r w:rsidR="00C33D23" w:rsidRPr="00FF6B5D">
        <w:rPr>
          <w:rFonts w:ascii="Book Antiqua" w:hAnsi="Book Antiqua" w:cs="Times New Roman"/>
          <w:kern w:val="0"/>
          <w:sz w:val="24"/>
          <w:szCs w:val="24"/>
        </w:rPr>
        <w:t xml:space="preserve"> Anti-dsDNA: Anti-double strand DNA antibody; Anti-M2: Antimitochondrial antibody 2; Anti-Sm: Anti-smooth muscle antibody; WBC: White blood cells; </w:t>
      </w:r>
      <w:r w:rsidR="00C33D23" w:rsidRPr="00FF6B5D">
        <w:rPr>
          <w:rFonts w:ascii="Book Antiqua" w:hAnsi="Book Antiqua" w:cs="Times New Roman"/>
          <w:kern w:val="0"/>
          <w:sz w:val="24"/>
          <w:szCs w:val="24"/>
        </w:rPr>
        <w:lastRenderedPageBreak/>
        <w:t>Anti-LKM:</w:t>
      </w:r>
      <w:r w:rsidR="00C33D23" w:rsidRPr="00FF6B5D">
        <w:rPr>
          <w:rFonts w:ascii="Book Antiqua" w:hAnsi="Book Antiqua" w:cs="Times New Roman"/>
          <w:kern w:val="0"/>
          <w:sz w:val="24"/>
          <w:szCs w:val="24"/>
          <w:shd w:val="clear" w:color="auto" w:fill="FFFFFF"/>
        </w:rPr>
        <w:t xml:space="preserve"> </w:t>
      </w:r>
      <w:r w:rsidR="00C33D23" w:rsidRPr="00FF6B5D">
        <w:rPr>
          <w:rFonts w:ascii="Book Antiqua" w:hAnsi="Book Antiqua" w:cs="Times New Roman"/>
          <w:kern w:val="0"/>
          <w:sz w:val="24"/>
          <w:szCs w:val="24"/>
        </w:rPr>
        <w:t xml:space="preserve">Anti liver and kidney microsomes antibody; WBC: White blood cell; RBC: Red blood cells; CHOL: Cholesterol; TG: </w:t>
      </w:r>
      <w:hyperlink r:id="rId10" w:history="1">
        <w:r w:rsidR="00C33D23" w:rsidRPr="00FF6B5D">
          <w:rPr>
            <w:rFonts w:ascii="Book Antiqua" w:hAnsi="Book Antiqua" w:cs="Times New Roman"/>
            <w:kern w:val="0"/>
            <w:sz w:val="24"/>
            <w:szCs w:val="24"/>
          </w:rPr>
          <w:t>Triglyceride</w:t>
        </w:r>
      </w:hyperlink>
      <w:r w:rsidRPr="00FF6B5D">
        <w:rPr>
          <w:rFonts w:ascii="Book Antiqua" w:hAnsi="Book Antiqua" w:cs="Times New Roman"/>
          <w:kern w:val="0"/>
          <w:sz w:val="24"/>
          <w:szCs w:val="24"/>
        </w:rPr>
        <w:t>;</w:t>
      </w:r>
      <w:r w:rsidR="00951098" w:rsidRPr="00FF6B5D">
        <w:rPr>
          <w:rFonts w:ascii="Book Antiqua" w:hAnsi="Book Antiqua" w:cs="Times New Roman"/>
          <w:kern w:val="0"/>
          <w:sz w:val="24"/>
          <w:szCs w:val="24"/>
        </w:rPr>
        <w:t xml:space="preserve"> </w:t>
      </w:r>
      <w:r w:rsidRPr="00FF6B5D">
        <w:rPr>
          <w:rFonts w:ascii="Book Antiqua" w:hAnsi="Book Antiqua" w:cs="Times New Roman"/>
          <w:kern w:val="0"/>
          <w:sz w:val="24"/>
          <w:szCs w:val="24"/>
        </w:rPr>
        <w:t xml:space="preserve">anti-HCV: Anti-hepatitis C virus antibody; </w:t>
      </w:r>
      <w:r w:rsidR="00853FE2" w:rsidRPr="00FF6B5D">
        <w:rPr>
          <w:rFonts w:ascii="Book Antiqua" w:hAnsi="Book Antiqua" w:cs="Times New Roman"/>
          <w:kern w:val="0"/>
          <w:sz w:val="24"/>
          <w:szCs w:val="24"/>
        </w:rPr>
        <w:t>anti-HIV: Anti-human immunodeficiency virus antibody; Anti-TP: Anti-</w:t>
      </w:r>
      <w:r w:rsidRPr="00FF6B5D">
        <w:rPr>
          <w:rFonts w:ascii="Book Antiqua" w:hAnsi="Book Antiqua" w:cs="Times New Roman"/>
          <w:kern w:val="0"/>
          <w:sz w:val="24"/>
          <w:szCs w:val="24"/>
        </w:rPr>
        <w:t xml:space="preserve">Treponema pallidum; CER: </w:t>
      </w:r>
      <w:r w:rsidR="00C61CAA" w:rsidRPr="00FF6B5D">
        <w:rPr>
          <w:rFonts w:ascii="Book Antiqua" w:hAnsi="Book Antiqua" w:cs="Times New Roman"/>
          <w:kern w:val="0"/>
          <w:sz w:val="24"/>
          <w:szCs w:val="24"/>
        </w:rPr>
        <w:t xml:space="preserve">Ceruloplasmin; SI: Serum </w:t>
      </w:r>
      <w:r w:rsidR="00951098" w:rsidRPr="00FF6B5D">
        <w:rPr>
          <w:rFonts w:ascii="Book Antiqua" w:hAnsi="Book Antiqua" w:cs="Times New Roman"/>
          <w:kern w:val="0"/>
          <w:sz w:val="24"/>
          <w:szCs w:val="24"/>
        </w:rPr>
        <w:t>i</w:t>
      </w:r>
      <w:r w:rsidR="00C61CAA" w:rsidRPr="00FF6B5D">
        <w:rPr>
          <w:rFonts w:ascii="Book Antiqua" w:hAnsi="Book Antiqua" w:cs="Times New Roman"/>
          <w:kern w:val="0"/>
          <w:sz w:val="24"/>
          <w:szCs w:val="24"/>
        </w:rPr>
        <w:t xml:space="preserve">ron; SF: </w:t>
      </w:r>
      <w:hyperlink r:id="rId11" w:history="1">
        <w:r w:rsidR="00C61CAA" w:rsidRPr="00FF6B5D">
          <w:rPr>
            <w:rFonts w:ascii="Book Antiqua" w:hAnsi="Book Antiqua" w:cs="Times New Roman"/>
            <w:kern w:val="0"/>
            <w:sz w:val="24"/>
            <w:szCs w:val="24"/>
          </w:rPr>
          <w:t>Serum</w:t>
        </w:r>
      </w:hyperlink>
      <w:r w:rsidR="00756777" w:rsidRPr="00FF6B5D">
        <w:rPr>
          <w:rFonts w:ascii="Book Antiqua" w:hAnsi="Book Antiqua" w:cs="Times New Roman"/>
          <w:kern w:val="0"/>
          <w:sz w:val="24"/>
          <w:szCs w:val="24"/>
        </w:rPr>
        <w:t xml:space="preserve"> </w:t>
      </w:r>
      <w:hyperlink r:id="rId12" w:history="1">
        <w:r w:rsidR="00C61CAA" w:rsidRPr="00FF6B5D">
          <w:rPr>
            <w:rFonts w:ascii="Book Antiqua" w:hAnsi="Book Antiqua" w:cs="Times New Roman"/>
            <w:kern w:val="0"/>
            <w:sz w:val="24"/>
            <w:szCs w:val="24"/>
          </w:rPr>
          <w:t>ferritin</w:t>
        </w:r>
      </w:hyperlink>
      <w:r w:rsidR="00C61CAA" w:rsidRPr="00FF6B5D">
        <w:rPr>
          <w:rFonts w:ascii="Book Antiqua" w:hAnsi="Book Antiqua" w:cs="Times New Roman"/>
          <w:kern w:val="0"/>
          <w:sz w:val="24"/>
          <w:szCs w:val="24"/>
        </w:rPr>
        <w:t xml:space="preserve">; TIBC: </w:t>
      </w:r>
      <w:hyperlink r:id="rId13" w:history="1">
        <w:r w:rsidR="00C61CAA" w:rsidRPr="00FF6B5D">
          <w:rPr>
            <w:rFonts w:ascii="Book Antiqua" w:hAnsi="Book Antiqua" w:cs="Times New Roman"/>
            <w:kern w:val="0"/>
            <w:sz w:val="24"/>
            <w:szCs w:val="24"/>
          </w:rPr>
          <w:t>Total</w:t>
        </w:r>
      </w:hyperlink>
      <w:r w:rsidR="00756777" w:rsidRPr="00FF6B5D">
        <w:rPr>
          <w:rFonts w:ascii="Book Antiqua" w:hAnsi="Book Antiqua" w:cs="Times New Roman"/>
          <w:kern w:val="0"/>
          <w:sz w:val="24"/>
          <w:szCs w:val="24"/>
        </w:rPr>
        <w:t xml:space="preserve"> </w:t>
      </w:r>
      <w:hyperlink r:id="rId14" w:history="1">
        <w:r w:rsidR="00C61CAA" w:rsidRPr="00FF6B5D">
          <w:rPr>
            <w:rFonts w:ascii="Book Antiqua" w:hAnsi="Book Antiqua" w:cs="Times New Roman"/>
            <w:kern w:val="0"/>
            <w:sz w:val="24"/>
            <w:szCs w:val="24"/>
          </w:rPr>
          <w:t>iron</w:t>
        </w:r>
      </w:hyperlink>
      <w:r w:rsidR="00756777" w:rsidRPr="00FF6B5D">
        <w:rPr>
          <w:rFonts w:ascii="Book Antiqua" w:hAnsi="Book Antiqua" w:cs="Times New Roman"/>
          <w:kern w:val="0"/>
          <w:sz w:val="24"/>
          <w:szCs w:val="24"/>
        </w:rPr>
        <w:t xml:space="preserve"> </w:t>
      </w:r>
      <w:hyperlink r:id="rId15" w:history="1">
        <w:r w:rsidR="00C61CAA" w:rsidRPr="00FF6B5D">
          <w:rPr>
            <w:rFonts w:ascii="Book Antiqua" w:hAnsi="Book Antiqua" w:cs="Times New Roman"/>
            <w:kern w:val="0"/>
            <w:sz w:val="24"/>
            <w:szCs w:val="24"/>
          </w:rPr>
          <w:t>binding</w:t>
        </w:r>
      </w:hyperlink>
      <w:r w:rsidR="00756777" w:rsidRPr="00FF6B5D">
        <w:rPr>
          <w:rFonts w:ascii="Book Antiqua" w:hAnsi="Book Antiqua" w:cs="Times New Roman"/>
          <w:kern w:val="0"/>
          <w:sz w:val="24"/>
          <w:szCs w:val="24"/>
        </w:rPr>
        <w:t xml:space="preserve"> </w:t>
      </w:r>
      <w:hyperlink r:id="rId16" w:history="1">
        <w:r w:rsidR="00C61CAA" w:rsidRPr="00FF6B5D">
          <w:rPr>
            <w:rFonts w:ascii="Book Antiqua" w:hAnsi="Book Antiqua" w:cs="Times New Roman"/>
            <w:kern w:val="0"/>
            <w:sz w:val="24"/>
            <w:szCs w:val="24"/>
          </w:rPr>
          <w:t>capacity</w:t>
        </w:r>
      </w:hyperlink>
      <w:r w:rsidR="00C61CAA" w:rsidRPr="00FF6B5D">
        <w:rPr>
          <w:rFonts w:ascii="Book Antiqua" w:hAnsi="Book Antiqua" w:cs="Times New Roman"/>
          <w:kern w:val="0"/>
          <w:sz w:val="24"/>
          <w:szCs w:val="24"/>
        </w:rPr>
        <w:t>.</w:t>
      </w:r>
    </w:p>
    <w:p w14:paraId="5D24F318" w14:textId="2EA7669F" w:rsidR="00756777" w:rsidRPr="00FF6B5D" w:rsidRDefault="00756777" w:rsidP="00FF6B5D">
      <w:pPr>
        <w:widowControl/>
        <w:snapToGrid w:val="0"/>
        <w:spacing w:line="360" w:lineRule="auto"/>
        <w:rPr>
          <w:rFonts w:ascii="Book Antiqua" w:hAnsi="Book Antiqua" w:cs="Times New Roman"/>
          <w:b/>
          <w:bCs/>
          <w:kern w:val="0"/>
          <w:sz w:val="24"/>
          <w:szCs w:val="24"/>
        </w:rPr>
      </w:pPr>
      <w:r w:rsidRPr="00FF6B5D">
        <w:rPr>
          <w:rFonts w:ascii="Book Antiqua" w:hAnsi="Book Antiqua" w:cs="Times New Roman"/>
          <w:b/>
          <w:bCs/>
          <w:kern w:val="0"/>
          <w:sz w:val="24"/>
          <w:szCs w:val="24"/>
        </w:rPr>
        <w:br w:type="page"/>
      </w:r>
    </w:p>
    <w:p w14:paraId="6D8ED641" w14:textId="421F5A2A" w:rsidR="00C61CAA" w:rsidRPr="00FF6B5D" w:rsidRDefault="00257A78" w:rsidP="00FF6B5D">
      <w:pPr>
        <w:snapToGrid w:val="0"/>
        <w:spacing w:line="360" w:lineRule="auto"/>
        <w:rPr>
          <w:rFonts w:ascii="Book Antiqua" w:hAnsi="Book Antiqua" w:cs="Times New Roman"/>
          <w:b/>
          <w:bCs/>
          <w:kern w:val="0"/>
          <w:sz w:val="24"/>
          <w:szCs w:val="24"/>
        </w:rPr>
      </w:pPr>
      <w:r w:rsidRPr="00FF6B5D">
        <w:rPr>
          <w:rFonts w:ascii="Book Antiqua" w:hAnsi="Book Antiqua" w:cs="Times New Roman"/>
          <w:b/>
          <w:bCs/>
          <w:kern w:val="0"/>
          <w:sz w:val="24"/>
          <w:szCs w:val="24"/>
        </w:rPr>
        <w:lastRenderedPageBreak/>
        <w:t>Table 2</w:t>
      </w:r>
      <w:r w:rsidRPr="00FF6B5D">
        <w:rPr>
          <w:rFonts w:ascii="Book Antiqua" w:hAnsi="Book Antiqua" w:cs="Times New Roman"/>
          <w:kern w:val="0"/>
          <w:sz w:val="24"/>
          <w:szCs w:val="24"/>
        </w:rPr>
        <w:t xml:space="preserve"> </w:t>
      </w:r>
      <w:r w:rsidR="00951098" w:rsidRPr="00FF6B5D">
        <w:rPr>
          <w:rFonts w:ascii="Book Antiqua" w:hAnsi="Book Antiqua" w:cs="Times New Roman"/>
          <w:b/>
          <w:bCs/>
          <w:kern w:val="0"/>
          <w:sz w:val="24"/>
          <w:szCs w:val="24"/>
        </w:rPr>
        <w:t>P</w:t>
      </w:r>
      <w:r w:rsidRPr="00FF6B5D">
        <w:rPr>
          <w:rFonts w:ascii="Book Antiqua" w:hAnsi="Book Antiqua" w:cs="Times New Roman"/>
          <w:b/>
          <w:bCs/>
          <w:kern w:val="0"/>
          <w:sz w:val="24"/>
          <w:szCs w:val="24"/>
        </w:rPr>
        <w:t xml:space="preserve">recipitation with </w:t>
      </w:r>
      <w:r w:rsidR="00605916" w:rsidRPr="00FF6B5D">
        <w:rPr>
          <w:rFonts w:ascii="Book Antiqua" w:eastAsia="DengXian" w:hAnsi="Book Antiqua" w:cs="Times New Roman"/>
          <w:b/>
          <w:bCs/>
          <w:kern w:val="0"/>
          <w:sz w:val="24"/>
          <w:szCs w:val="24"/>
        </w:rPr>
        <w:t>polyethylene</w:t>
      </w:r>
      <w:r w:rsidR="00605916" w:rsidRPr="00FF6B5D">
        <w:rPr>
          <w:rFonts w:ascii="Book Antiqua" w:hAnsi="Book Antiqua" w:cs="Times New Roman"/>
          <w:b/>
          <w:bCs/>
          <w:kern w:val="0"/>
          <w:sz w:val="24"/>
          <w:szCs w:val="24"/>
        </w:rPr>
        <w:t xml:space="preserve"> glycol</w:t>
      </w:r>
    </w:p>
    <w:tbl>
      <w:tblPr>
        <w:tblW w:w="10458" w:type="dxa"/>
        <w:tblLook w:val="04A0" w:firstRow="1" w:lastRow="0" w:firstColumn="1" w:lastColumn="0" w:noHBand="0" w:noVBand="1"/>
        <w:tblPrChange w:id="408" w:author="Author">
          <w:tblPr>
            <w:tblW w:w="9685" w:type="dxa"/>
            <w:tblLook w:val="04A0" w:firstRow="1" w:lastRow="0" w:firstColumn="1" w:lastColumn="0" w:noHBand="0" w:noVBand="1"/>
          </w:tblPr>
        </w:tblPrChange>
      </w:tblPr>
      <w:tblGrid>
        <w:gridCol w:w="1614"/>
        <w:gridCol w:w="1614"/>
        <w:gridCol w:w="1614"/>
        <w:gridCol w:w="1614"/>
        <w:gridCol w:w="1420"/>
        <w:gridCol w:w="194"/>
        <w:gridCol w:w="2388"/>
        <w:tblGridChange w:id="409">
          <w:tblGrid>
            <w:gridCol w:w="1614"/>
            <w:gridCol w:w="1614"/>
            <w:gridCol w:w="1614"/>
            <w:gridCol w:w="1614"/>
            <w:gridCol w:w="1420"/>
            <w:gridCol w:w="194"/>
            <w:gridCol w:w="1615"/>
          </w:tblGrid>
        </w:tblGridChange>
      </w:tblGrid>
      <w:tr w:rsidR="00FF6B5D" w:rsidRPr="00FF6B5D" w14:paraId="25427F98" w14:textId="77777777" w:rsidTr="00FF6B5D">
        <w:trPr>
          <w:trHeight w:val="467"/>
          <w:trPrChange w:id="410" w:author="Author">
            <w:trPr>
              <w:trHeight w:val="467"/>
            </w:trPr>
          </w:trPrChange>
        </w:trPr>
        <w:tc>
          <w:tcPr>
            <w:tcW w:w="1614" w:type="dxa"/>
            <w:tcBorders>
              <w:top w:val="single" w:sz="12" w:space="0" w:color="auto"/>
              <w:left w:val="nil"/>
              <w:bottom w:val="single" w:sz="12" w:space="0" w:color="auto"/>
              <w:right w:val="nil"/>
            </w:tcBorders>
            <w:shd w:val="clear" w:color="auto" w:fill="auto"/>
            <w:noWrap/>
            <w:vAlign w:val="bottom"/>
            <w:hideMark/>
            <w:tcPrChange w:id="411" w:author="Author">
              <w:tcPr>
                <w:tcW w:w="1614" w:type="dxa"/>
                <w:tcBorders>
                  <w:top w:val="single" w:sz="12" w:space="0" w:color="auto"/>
                  <w:left w:val="nil"/>
                  <w:bottom w:val="single" w:sz="12" w:space="0" w:color="auto"/>
                  <w:right w:val="nil"/>
                </w:tcBorders>
                <w:shd w:val="clear" w:color="auto" w:fill="auto"/>
                <w:noWrap/>
                <w:vAlign w:val="bottom"/>
                <w:hideMark/>
              </w:tcPr>
            </w:tcPrChange>
          </w:tcPr>
          <w:p w14:paraId="1BBE6318" w14:textId="0AEE4158" w:rsidR="00C61CAA" w:rsidRPr="00FF6B5D" w:rsidRDefault="00C61CAA" w:rsidP="00FF6B5D">
            <w:pPr>
              <w:snapToGrid w:val="0"/>
              <w:spacing w:line="360" w:lineRule="auto"/>
              <w:rPr>
                <w:rFonts w:ascii="Book Antiqua" w:hAnsi="Book Antiqua" w:cs="Times New Roman"/>
                <w:kern w:val="0"/>
                <w:sz w:val="24"/>
                <w:szCs w:val="24"/>
              </w:rPr>
            </w:pPr>
            <w:bookmarkStart w:id="412" w:name="_Hlk18519795"/>
          </w:p>
        </w:tc>
        <w:tc>
          <w:tcPr>
            <w:tcW w:w="1614" w:type="dxa"/>
            <w:tcBorders>
              <w:top w:val="single" w:sz="12" w:space="0" w:color="auto"/>
              <w:left w:val="nil"/>
              <w:bottom w:val="single" w:sz="12" w:space="0" w:color="auto"/>
              <w:right w:val="nil"/>
            </w:tcBorders>
            <w:shd w:val="clear" w:color="auto" w:fill="auto"/>
            <w:noWrap/>
            <w:vAlign w:val="bottom"/>
            <w:hideMark/>
            <w:tcPrChange w:id="413" w:author="Author">
              <w:tcPr>
                <w:tcW w:w="1614" w:type="dxa"/>
                <w:tcBorders>
                  <w:top w:val="single" w:sz="12" w:space="0" w:color="auto"/>
                  <w:left w:val="nil"/>
                  <w:bottom w:val="single" w:sz="12" w:space="0" w:color="auto"/>
                  <w:right w:val="nil"/>
                </w:tcBorders>
                <w:shd w:val="clear" w:color="auto" w:fill="auto"/>
                <w:noWrap/>
                <w:vAlign w:val="bottom"/>
                <w:hideMark/>
              </w:tcPr>
            </w:tcPrChange>
          </w:tcPr>
          <w:p w14:paraId="71EC3D59" w14:textId="0B006AB5" w:rsidR="00C61CAA" w:rsidRPr="00FF6B5D" w:rsidRDefault="00B04EC2" w:rsidP="00FF6B5D">
            <w:pPr>
              <w:snapToGrid w:val="0"/>
              <w:spacing w:line="360" w:lineRule="auto"/>
              <w:rPr>
                <w:rFonts w:ascii="Book Antiqua" w:hAnsi="Book Antiqua" w:cs="Times New Roman"/>
                <w:b/>
                <w:bCs/>
                <w:kern w:val="0"/>
                <w:sz w:val="24"/>
                <w:szCs w:val="24"/>
              </w:rPr>
            </w:pPr>
            <w:r w:rsidRPr="00FF6B5D">
              <w:rPr>
                <w:rFonts w:ascii="Book Antiqua" w:hAnsi="Book Antiqua" w:cs="Times New Roman"/>
                <w:b/>
                <w:bCs/>
                <w:kern w:val="0"/>
                <w:sz w:val="24"/>
                <w:szCs w:val="24"/>
              </w:rPr>
              <w:t xml:space="preserve">AST </w:t>
            </w:r>
            <w:ins w:id="414" w:author="Author">
              <w:r w:rsidR="00FF6B5D">
                <w:rPr>
                  <w:rFonts w:ascii="Book Antiqua" w:hAnsi="Book Antiqua" w:cs="Times New Roman"/>
                  <w:b/>
                  <w:bCs/>
                  <w:kern w:val="0"/>
                  <w:sz w:val="24"/>
                  <w:szCs w:val="24"/>
                </w:rPr>
                <w:t>o</w:t>
              </w:r>
            </w:ins>
            <w:del w:id="415" w:author="Author">
              <w:r w:rsidRPr="00FF6B5D" w:rsidDel="00FF6B5D">
                <w:rPr>
                  <w:rFonts w:ascii="Book Antiqua" w:hAnsi="Book Antiqua" w:cs="Times New Roman"/>
                  <w:b/>
                  <w:bCs/>
                  <w:kern w:val="0"/>
                  <w:sz w:val="24"/>
                  <w:szCs w:val="24"/>
                </w:rPr>
                <w:delText>O</w:delText>
              </w:r>
            </w:del>
            <w:r w:rsidRPr="00FF6B5D">
              <w:rPr>
                <w:rFonts w:ascii="Book Antiqua" w:hAnsi="Book Antiqua" w:cs="Times New Roman"/>
                <w:b/>
                <w:bCs/>
                <w:kern w:val="0"/>
                <w:sz w:val="24"/>
                <w:szCs w:val="24"/>
              </w:rPr>
              <w:t>rigin</w:t>
            </w:r>
          </w:p>
        </w:tc>
        <w:tc>
          <w:tcPr>
            <w:tcW w:w="1614" w:type="dxa"/>
            <w:tcBorders>
              <w:top w:val="single" w:sz="12" w:space="0" w:color="auto"/>
              <w:left w:val="nil"/>
              <w:bottom w:val="single" w:sz="12" w:space="0" w:color="auto"/>
              <w:right w:val="nil"/>
            </w:tcBorders>
            <w:shd w:val="clear" w:color="auto" w:fill="auto"/>
            <w:noWrap/>
            <w:vAlign w:val="bottom"/>
            <w:hideMark/>
            <w:tcPrChange w:id="416" w:author="Author">
              <w:tcPr>
                <w:tcW w:w="1614" w:type="dxa"/>
                <w:tcBorders>
                  <w:top w:val="single" w:sz="12" w:space="0" w:color="auto"/>
                  <w:left w:val="nil"/>
                  <w:bottom w:val="single" w:sz="12" w:space="0" w:color="auto"/>
                  <w:right w:val="nil"/>
                </w:tcBorders>
                <w:shd w:val="clear" w:color="auto" w:fill="auto"/>
                <w:noWrap/>
                <w:vAlign w:val="bottom"/>
                <w:hideMark/>
              </w:tcPr>
            </w:tcPrChange>
          </w:tcPr>
          <w:p w14:paraId="0EFA70ED" w14:textId="77777777" w:rsidR="00C61CAA" w:rsidRPr="00FF6B5D" w:rsidRDefault="00B04EC2" w:rsidP="00FF6B5D">
            <w:pPr>
              <w:snapToGrid w:val="0"/>
              <w:spacing w:line="360" w:lineRule="auto"/>
              <w:rPr>
                <w:rFonts w:ascii="Book Antiqua" w:hAnsi="Book Antiqua" w:cs="Times New Roman"/>
                <w:b/>
                <w:bCs/>
                <w:kern w:val="0"/>
                <w:sz w:val="24"/>
                <w:szCs w:val="24"/>
              </w:rPr>
            </w:pPr>
            <w:r w:rsidRPr="00FF6B5D">
              <w:rPr>
                <w:rFonts w:ascii="Book Antiqua" w:hAnsi="Book Antiqua" w:cs="Times New Roman"/>
                <w:b/>
                <w:bCs/>
                <w:kern w:val="0"/>
                <w:sz w:val="24"/>
                <w:szCs w:val="24"/>
              </w:rPr>
              <w:t>AST DIL1/2</w:t>
            </w:r>
          </w:p>
        </w:tc>
        <w:tc>
          <w:tcPr>
            <w:tcW w:w="1614" w:type="dxa"/>
            <w:tcBorders>
              <w:top w:val="single" w:sz="12" w:space="0" w:color="auto"/>
              <w:left w:val="nil"/>
              <w:bottom w:val="single" w:sz="12" w:space="0" w:color="auto"/>
              <w:right w:val="nil"/>
            </w:tcBorders>
            <w:shd w:val="clear" w:color="auto" w:fill="auto"/>
            <w:noWrap/>
            <w:vAlign w:val="bottom"/>
            <w:hideMark/>
            <w:tcPrChange w:id="417" w:author="Author">
              <w:tcPr>
                <w:tcW w:w="1614" w:type="dxa"/>
                <w:tcBorders>
                  <w:top w:val="single" w:sz="12" w:space="0" w:color="auto"/>
                  <w:left w:val="nil"/>
                  <w:bottom w:val="single" w:sz="12" w:space="0" w:color="auto"/>
                  <w:right w:val="nil"/>
                </w:tcBorders>
                <w:shd w:val="clear" w:color="auto" w:fill="auto"/>
                <w:noWrap/>
                <w:vAlign w:val="bottom"/>
                <w:hideMark/>
              </w:tcPr>
            </w:tcPrChange>
          </w:tcPr>
          <w:p w14:paraId="38CAF5A9" w14:textId="77777777" w:rsidR="00C61CAA" w:rsidRPr="00FF6B5D" w:rsidRDefault="00B04EC2" w:rsidP="00FF6B5D">
            <w:pPr>
              <w:snapToGrid w:val="0"/>
              <w:spacing w:line="360" w:lineRule="auto"/>
              <w:rPr>
                <w:rFonts w:ascii="Book Antiqua" w:hAnsi="Book Antiqua" w:cs="Times New Roman"/>
                <w:b/>
                <w:bCs/>
                <w:kern w:val="0"/>
                <w:sz w:val="24"/>
                <w:szCs w:val="24"/>
              </w:rPr>
            </w:pPr>
            <w:r w:rsidRPr="00FF6B5D">
              <w:rPr>
                <w:rFonts w:ascii="Book Antiqua" w:hAnsi="Book Antiqua" w:cs="Times New Roman"/>
                <w:b/>
                <w:bCs/>
                <w:kern w:val="0"/>
                <w:sz w:val="24"/>
                <w:szCs w:val="24"/>
              </w:rPr>
              <w:t>AST PEG</w:t>
            </w:r>
          </w:p>
        </w:tc>
        <w:tc>
          <w:tcPr>
            <w:tcW w:w="1420" w:type="dxa"/>
            <w:tcBorders>
              <w:top w:val="single" w:sz="12" w:space="0" w:color="auto"/>
              <w:left w:val="nil"/>
              <w:bottom w:val="single" w:sz="12" w:space="0" w:color="auto"/>
              <w:right w:val="nil"/>
            </w:tcBorders>
            <w:shd w:val="clear" w:color="auto" w:fill="auto"/>
            <w:noWrap/>
            <w:vAlign w:val="bottom"/>
            <w:hideMark/>
            <w:tcPrChange w:id="418" w:author="Author">
              <w:tcPr>
                <w:tcW w:w="1420" w:type="dxa"/>
                <w:tcBorders>
                  <w:top w:val="single" w:sz="12" w:space="0" w:color="auto"/>
                  <w:left w:val="nil"/>
                  <w:bottom w:val="single" w:sz="12" w:space="0" w:color="auto"/>
                  <w:right w:val="nil"/>
                </w:tcBorders>
                <w:shd w:val="clear" w:color="auto" w:fill="auto"/>
                <w:noWrap/>
                <w:vAlign w:val="bottom"/>
                <w:hideMark/>
              </w:tcPr>
            </w:tcPrChange>
          </w:tcPr>
          <w:p w14:paraId="5D3F2BC2" w14:textId="07C05531" w:rsidR="00C61CAA" w:rsidRPr="00FF6B5D" w:rsidRDefault="00B04EC2" w:rsidP="00FF6B5D">
            <w:pPr>
              <w:snapToGrid w:val="0"/>
              <w:spacing w:line="360" w:lineRule="auto"/>
              <w:rPr>
                <w:rFonts w:ascii="Book Antiqua" w:hAnsi="Book Antiqua" w:cs="Times New Roman"/>
                <w:b/>
                <w:bCs/>
                <w:kern w:val="0"/>
                <w:sz w:val="24"/>
                <w:szCs w:val="24"/>
              </w:rPr>
            </w:pPr>
            <w:r w:rsidRPr="00FF6B5D">
              <w:rPr>
                <w:rFonts w:ascii="Book Antiqua" w:hAnsi="Book Antiqua" w:cs="Times New Roman"/>
                <w:b/>
                <w:bCs/>
                <w:kern w:val="0"/>
                <w:sz w:val="24"/>
                <w:szCs w:val="24"/>
              </w:rPr>
              <w:t>PPA</w:t>
            </w:r>
            <w:ins w:id="419" w:author="Author">
              <w:r w:rsidR="00FF6B5D">
                <w:rPr>
                  <w:rFonts w:ascii="Book Antiqua" w:hAnsi="Book Antiqua" w:cs="Times New Roman"/>
                  <w:b/>
                  <w:bCs/>
                  <w:kern w:val="0"/>
                  <w:sz w:val="24"/>
                  <w:szCs w:val="24"/>
                </w:rPr>
                <w:t>,</w:t>
              </w:r>
            </w:ins>
            <w:r w:rsidR="00605916" w:rsidRPr="00FF6B5D">
              <w:rPr>
                <w:rFonts w:ascii="Book Antiqua" w:hAnsi="Book Antiqua" w:cs="Times New Roman"/>
                <w:b/>
                <w:bCs/>
                <w:kern w:val="0"/>
                <w:sz w:val="24"/>
                <w:szCs w:val="24"/>
              </w:rPr>
              <w:t xml:space="preserve"> </w:t>
            </w:r>
            <w:del w:id="420" w:author="Author">
              <w:r w:rsidRPr="00FF6B5D" w:rsidDel="00FF6B5D">
                <w:rPr>
                  <w:rFonts w:ascii="Book Antiqua" w:hAnsi="Book Antiqua" w:cs="Times New Roman"/>
                  <w:b/>
                  <w:bCs/>
                  <w:kern w:val="0"/>
                  <w:sz w:val="24"/>
                  <w:szCs w:val="24"/>
                </w:rPr>
                <w:delText>(</w:delText>
              </w:r>
            </w:del>
            <w:r w:rsidRPr="00FF6B5D">
              <w:rPr>
                <w:rFonts w:ascii="Book Antiqua" w:hAnsi="Book Antiqua" w:cs="Times New Roman"/>
                <w:b/>
                <w:bCs/>
                <w:kern w:val="0"/>
                <w:sz w:val="24"/>
                <w:szCs w:val="24"/>
              </w:rPr>
              <w:t>%</w:t>
            </w:r>
            <w:del w:id="421" w:author="Author">
              <w:r w:rsidRPr="00FF6B5D" w:rsidDel="00FF6B5D">
                <w:rPr>
                  <w:rFonts w:ascii="Book Antiqua" w:hAnsi="Book Antiqua" w:cs="Times New Roman"/>
                  <w:b/>
                  <w:bCs/>
                  <w:kern w:val="0"/>
                  <w:sz w:val="24"/>
                  <w:szCs w:val="24"/>
                </w:rPr>
                <w:delText>)</w:delText>
              </w:r>
            </w:del>
          </w:p>
        </w:tc>
        <w:tc>
          <w:tcPr>
            <w:tcW w:w="2582" w:type="dxa"/>
            <w:gridSpan w:val="2"/>
            <w:tcBorders>
              <w:top w:val="single" w:sz="12" w:space="0" w:color="auto"/>
              <w:left w:val="nil"/>
              <w:bottom w:val="single" w:sz="12" w:space="0" w:color="auto"/>
              <w:right w:val="nil"/>
            </w:tcBorders>
            <w:shd w:val="clear" w:color="auto" w:fill="auto"/>
            <w:noWrap/>
            <w:vAlign w:val="bottom"/>
            <w:hideMark/>
            <w:tcPrChange w:id="422" w:author="Author">
              <w:tcPr>
                <w:tcW w:w="1809" w:type="dxa"/>
                <w:gridSpan w:val="2"/>
                <w:tcBorders>
                  <w:top w:val="single" w:sz="12" w:space="0" w:color="auto"/>
                  <w:left w:val="nil"/>
                  <w:bottom w:val="single" w:sz="12" w:space="0" w:color="auto"/>
                  <w:right w:val="nil"/>
                </w:tcBorders>
                <w:shd w:val="clear" w:color="auto" w:fill="auto"/>
                <w:noWrap/>
                <w:vAlign w:val="bottom"/>
                <w:hideMark/>
              </w:tcPr>
            </w:tcPrChange>
          </w:tcPr>
          <w:p w14:paraId="5B7EA9BC" w14:textId="2A0A632B" w:rsidR="00C61CAA" w:rsidRPr="00FF6B5D" w:rsidRDefault="00B04EC2" w:rsidP="00FF6B5D">
            <w:pPr>
              <w:snapToGrid w:val="0"/>
              <w:spacing w:line="360" w:lineRule="auto"/>
              <w:ind w:left="960" w:hangingChars="400" w:hanging="960"/>
              <w:rPr>
                <w:rFonts w:ascii="Book Antiqua" w:hAnsi="Book Antiqua" w:cs="Times New Roman"/>
                <w:b/>
                <w:bCs/>
                <w:kern w:val="0"/>
                <w:sz w:val="24"/>
                <w:szCs w:val="24"/>
              </w:rPr>
            </w:pPr>
            <w:bookmarkStart w:id="423" w:name="RANGE!L44"/>
            <w:r w:rsidRPr="00FF6B5D">
              <w:rPr>
                <w:rFonts w:ascii="Book Antiqua" w:hAnsi="Book Antiqua" w:cs="Times New Roman"/>
                <w:b/>
                <w:bCs/>
                <w:kern w:val="0"/>
                <w:sz w:val="24"/>
                <w:szCs w:val="24"/>
              </w:rPr>
              <w:t xml:space="preserve">AST </w:t>
            </w:r>
            <w:ins w:id="424" w:author="Author">
              <w:r w:rsidR="00FF6B5D">
                <w:rPr>
                  <w:rFonts w:ascii="Book Antiqua" w:hAnsi="Book Antiqua" w:cs="Times New Roman"/>
                  <w:b/>
                  <w:bCs/>
                  <w:kern w:val="0"/>
                  <w:sz w:val="24"/>
                  <w:szCs w:val="24"/>
                </w:rPr>
                <w:t>r</w:t>
              </w:r>
            </w:ins>
            <w:del w:id="425" w:author="Author">
              <w:r w:rsidRPr="00FF6B5D" w:rsidDel="00FF6B5D">
                <w:rPr>
                  <w:rFonts w:ascii="Book Antiqua" w:hAnsi="Book Antiqua" w:cs="Times New Roman"/>
                  <w:b/>
                  <w:bCs/>
                  <w:kern w:val="0"/>
                  <w:sz w:val="24"/>
                  <w:szCs w:val="24"/>
                </w:rPr>
                <w:delText>R</w:delText>
              </w:r>
            </w:del>
            <w:r w:rsidRPr="00FF6B5D">
              <w:rPr>
                <w:rFonts w:ascii="Book Antiqua" w:hAnsi="Book Antiqua" w:cs="Times New Roman"/>
                <w:b/>
                <w:bCs/>
                <w:kern w:val="0"/>
                <w:sz w:val="24"/>
                <w:szCs w:val="24"/>
              </w:rPr>
              <w:t>ecovery</w:t>
            </w:r>
            <w:ins w:id="426" w:author="Author">
              <w:r w:rsidR="00FF6B5D">
                <w:rPr>
                  <w:rFonts w:ascii="Book Antiqua" w:hAnsi="Book Antiqua" w:cs="Times New Roman"/>
                  <w:b/>
                  <w:bCs/>
                  <w:kern w:val="0"/>
                  <w:sz w:val="24"/>
                  <w:szCs w:val="24"/>
                </w:rPr>
                <w:t>,</w:t>
              </w:r>
            </w:ins>
            <w:r w:rsidRPr="00FF6B5D">
              <w:rPr>
                <w:rFonts w:ascii="Book Antiqua" w:hAnsi="Book Antiqua" w:cs="Times New Roman"/>
                <w:b/>
                <w:bCs/>
                <w:kern w:val="0"/>
                <w:sz w:val="24"/>
                <w:szCs w:val="24"/>
              </w:rPr>
              <w:t xml:space="preserve"> </w:t>
            </w:r>
            <w:del w:id="427" w:author="Author">
              <w:r w:rsidRPr="00FF6B5D" w:rsidDel="00FF6B5D">
                <w:rPr>
                  <w:rFonts w:ascii="Book Antiqua" w:hAnsi="Book Antiqua" w:cs="Times New Roman"/>
                  <w:b/>
                  <w:bCs/>
                  <w:kern w:val="0"/>
                  <w:sz w:val="24"/>
                  <w:szCs w:val="24"/>
                </w:rPr>
                <w:delText>(</w:delText>
              </w:r>
            </w:del>
            <w:r w:rsidRPr="00FF6B5D">
              <w:rPr>
                <w:rFonts w:ascii="Book Antiqua" w:hAnsi="Book Antiqua" w:cs="Times New Roman"/>
                <w:b/>
                <w:bCs/>
                <w:kern w:val="0"/>
                <w:sz w:val="24"/>
                <w:szCs w:val="24"/>
              </w:rPr>
              <w:t>%</w:t>
            </w:r>
            <w:bookmarkEnd w:id="423"/>
            <w:del w:id="428" w:author="Author">
              <w:r w:rsidRPr="00FF6B5D" w:rsidDel="00FF6B5D">
                <w:rPr>
                  <w:rFonts w:ascii="Book Antiqua" w:hAnsi="Book Antiqua" w:cs="Times New Roman"/>
                  <w:b/>
                  <w:bCs/>
                  <w:kern w:val="0"/>
                  <w:sz w:val="24"/>
                  <w:szCs w:val="24"/>
                </w:rPr>
                <w:delText>)</w:delText>
              </w:r>
            </w:del>
          </w:p>
        </w:tc>
      </w:tr>
      <w:bookmarkEnd w:id="412"/>
      <w:tr w:rsidR="00FF6B5D" w:rsidRPr="00FF6B5D" w14:paraId="142E5A89" w14:textId="77777777" w:rsidTr="00FF6B5D">
        <w:trPr>
          <w:trHeight w:val="393"/>
          <w:trPrChange w:id="429" w:author="Author">
            <w:trPr>
              <w:trHeight w:val="393"/>
            </w:trPr>
          </w:trPrChange>
        </w:trPr>
        <w:tc>
          <w:tcPr>
            <w:tcW w:w="1614" w:type="dxa"/>
            <w:tcBorders>
              <w:top w:val="nil"/>
              <w:left w:val="nil"/>
              <w:bottom w:val="nil"/>
              <w:right w:val="nil"/>
            </w:tcBorders>
            <w:shd w:val="clear" w:color="auto" w:fill="auto"/>
            <w:noWrap/>
            <w:vAlign w:val="bottom"/>
            <w:hideMark/>
            <w:tcPrChange w:id="430" w:author="Author">
              <w:tcPr>
                <w:tcW w:w="1614" w:type="dxa"/>
                <w:tcBorders>
                  <w:top w:val="nil"/>
                  <w:left w:val="nil"/>
                  <w:bottom w:val="nil"/>
                  <w:right w:val="nil"/>
                </w:tcBorders>
                <w:shd w:val="clear" w:color="auto" w:fill="auto"/>
                <w:noWrap/>
                <w:vAlign w:val="bottom"/>
                <w:hideMark/>
              </w:tcPr>
            </w:tcPrChange>
          </w:tcPr>
          <w:p w14:paraId="0325AC16" w14:textId="11C5EC73" w:rsidR="00C61CAA" w:rsidRPr="00FF6B5D" w:rsidRDefault="00756777"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Patient</w:t>
            </w:r>
          </w:p>
        </w:tc>
        <w:tc>
          <w:tcPr>
            <w:tcW w:w="1614" w:type="dxa"/>
            <w:tcBorders>
              <w:top w:val="nil"/>
              <w:left w:val="nil"/>
              <w:bottom w:val="nil"/>
              <w:right w:val="nil"/>
            </w:tcBorders>
            <w:shd w:val="clear" w:color="auto" w:fill="auto"/>
            <w:noWrap/>
            <w:vAlign w:val="bottom"/>
            <w:hideMark/>
            <w:tcPrChange w:id="431" w:author="Author">
              <w:tcPr>
                <w:tcW w:w="1614" w:type="dxa"/>
                <w:tcBorders>
                  <w:top w:val="nil"/>
                  <w:left w:val="nil"/>
                  <w:bottom w:val="nil"/>
                  <w:right w:val="nil"/>
                </w:tcBorders>
                <w:shd w:val="clear" w:color="auto" w:fill="auto"/>
                <w:noWrap/>
                <w:vAlign w:val="bottom"/>
                <w:hideMark/>
              </w:tcPr>
            </w:tcPrChange>
          </w:tcPr>
          <w:p w14:paraId="57476E81"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71.8</w:t>
            </w:r>
          </w:p>
        </w:tc>
        <w:tc>
          <w:tcPr>
            <w:tcW w:w="1614" w:type="dxa"/>
            <w:tcBorders>
              <w:top w:val="nil"/>
              <w:left w:val="nil"/>
              <w:bottom w:val="nil"/>
              <w:right w:val="nil"/>
            </w:tcBorders>
            <w:shd w:val="clear" w:color="auto" w:fill="auto"/>
            <w:noWrap/>
            <w:vAlign w:val="bottom"/>
            <w:hideMark/>
            <w:tcPrChange w:id="432" w:author="Author">
              <w:tcPr>
                <w:tcW w:w="1614" w:type="dxa"/>
                <w:tcBorders>
                  <w:top w:val="nil"/>
                  <w:left w:val="nil"/>
                  <w:bottom w:val="nil"/>
                  <w:right w:val="nil"/>
                </w:tcBorders>
                <w:shd w:val="clear" w:color="auto" w:fill="auto"/>
                <w:noWrap/>
                <w:vAlign w:val="bottom"/>
                <w:hideMark/>
              </w:tcPr>
            </w:tcPrChange>
          </w:tcPr>
          <w:p w14:paraId="6A6732A4"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38.9</w:t>
            </w:r>
          </w:p>
        </w:tc>
        <w:tc>
          <w:tcPr>
            <w:tcW w:w="1614" w:type="dxa"/>
            <w:tcBorders>
              <w:top w:val="nil"/>
              <w:left w:val="nil"/>
              <w:bottom w:val="nil"/>
              <w:right w:val="nil"/>
            </w:tcBorders>
            <w:shd w:val="clear" w:color="auto" w:fill="auto"/>
            <w:noWrap/>
            <w:vAlign w:val="bottom"/>
            <w:hideMark/>
            <w:tcPrChange w:id="433" w:author="Author">
              <w:tcPr>
                <w:tcW w:w="1614" w:type="dxa"/>
                <w:tcBorders>
                  <w:top w:val="nil"/>
                  <w:left w:val="nil"/>
                  <w:bottom w:val="nil"/>
                  <w:right w:val="nil"/>
                </w:tcBorders>
                <w:shd w:val="clear" w:color="auto" w:fill="auto"/>
                <w:noWrap/>
                <w:vAlign w:val="bottom"/>
                <w:hideMark/>
              </w:tcPr>
            </w:tcPrChange>
          </w:tcPr>
          <w:p w14:paraId="140E9E04"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1.4</w:t>
            </w:r>
          </w:p>
        </w:tc>
        <w:tc>
          <w:tcPr>
            <w:tcW w:w="1614" w:type="dxa"/>
            <w:gridSpan w:val="2"/>
            <w:tcBorders>
              <w:top w:val="nil"/>
              <w:left w:val="nil"/>
              <w:bottom w:val="nil"/>
              <w:right w:val="nil"/>
            </w:tcBorders>
            <w:shd w:val="clear" w:color="auto" w:fill="auto"/>
            <w:noWrap/>
            <w:vAlign w:val="bottom"/>
            <w:hideMark/>
            <w:tcPrChange w:id="434" w:author="Author">
              <w:tcPr>
                <w:tcW w:w="1614" w:type="dxa"/>
                <w:gridSpan w:val="2"/>
                <w:tcBorders>
                  <w:top w:val="nil"/>
                  <w:left w:val="nil"/>
                  <w:bottom w:val="nil"/>
                  <w:right w:val="nil"/>
                </w:tcBorders>
                <w:shd w:val="clear" w:color="auto" w:fill="auto"/>
                <w:noWrap/>
                <w:vAlign w:val="bottom"/>
                <w:hideMark/>
              </w:tcPr>
            </w:tcPrChange>
          </w:tcPr>
          <w:p w14:paraId="0FD0AA2A"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96.4</w:t>
            </w:r>
          </w:p>
        </w:tc>
        <w:tc>
          <w:tcPr>
            <w:tcW w:w="2388" w:type="dxa"/>
            <w:tcBorders>
              <w:top w:val="nil"/>
              <w:left w:val="nil"/>
              <w:bottom w:val="nil"/>
              <w:right w:val="nil"/>
            </w:tcBorders>
            <w:shd w:val="clear" w:color="auto" w:fill="auto"/>
            <w:noWrap/>
            <w:vAlign w:val="bottom"/>
            <w:hideMark/>
            <w:tcPrChange w:id="435" w:author="Author">
              <w:tcPr>
                <w:tcW w:w="1614" w:type="dxa"/>
                <w:tcBorders>
                  <w:top w:val="nil"/>
                  <w:left w:val="nil"/>
                  <w:bottom w:val="nil"/>
                  <w:right w:val="nil"/>
                </w:tcBorders>
                <w:shd w:val="clear" w:color="auto" w:fill="auto"/>
                <w:noWrap/>
                <w:vAlign w:val="bottom"/>
                <w:hideMark/>
              </w:tcPr>
            </w:tcPrChange>
          </w:tcPr>
          <w:p w14:paraId="531CD543"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3.60</w:t>
            </w:r>
          </w:p>
        </w:tc>
      </w:tr>
      <w:tr w:rsidR="00FF6B5D" w:rsidRPr="00FF6B5D" w14:paraId="4E888F43" w14:textId="77777777" w:rsidTr="00FF6B5D">
        <w:trPr>
          <w:trHeight w:val="448"/>
          <w:trPrChange w:id="436" w:author="Author">
            <w:trPr>
              <w:trHeight w:val="448"/>
            </w:trPr>
          </w:trPrChange>
        </w:trPr>
        <w:tc>
          <w:tcPr>
            <w:tcW w:w="1614" w:type="dxa"/>
            <w:tcBorders>
              <w:top w:val="nil"/>
              <w:left w:val="nil"/>
              <w:bottom w:val="nil"/>
              <w:right w:val="nil"/>
            </w:tcBorders>
            <w:shd w:val="clear" w:color="auto" w:fill="auto"/>
            <w:noWrap/>
            <w:vAlign w:val="bottom"/>
            <w:hideMark/>
            <w:tcPrChange w:id="437" w:author="Author">
              <w:tcPr>
                <w:tcW w:w="1614" w:type="dxa"/>
                <w:tcBorders>
                  <w:top w:val="nil"/>
                  <w:left w:val="nil"/>
                  <w:bottom w:val="nil"/>
                  <w:right w:val="nil"/>
                </w:tcBorders>
                <w:shd w:val="clear" w:color="auto" w:fill="auto"/>
                <w:noWrap/>
                <w:vAlign w:val="bottom"/>
                <w:hideMark/>
              </w:tcPr>
            </w:tcPrChange>
          </w:tcPr>
          <w:p w14:paraId="51540286" w14:textId="0CB11E32" w:rsidR="00C61CAA" w:rsidRPr="00FF6B5D" w:rsidRDefault="00756777"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 xml:space="preserve">Control </w:t>
            </w:r>
            <w:r w:rsidR="00B04EC2" w:rsidRPr="00FF6B5D">
              <w:rPr>
                <w:rFonts w:ascii="Book Antiqua" w:hAnsi="Book Antiqua" w:cs="Times New Roman"/>
                <w:kern w:val="0"/>
                <w:sz w:val="24"/>
                <w:szCs w:val="24"/>
              </w:rPr>
              <w:t>1</w:t>
            </w:r>
          </w:p>
        </w:tc>
        <w:tc>
          <w:tcPr>
            <w:tcW w:w="1614" w:type="dxa"/>
            <w:tcBorders>
              <w:top w:val="nil"/>
              <w:left w:val="nil"/>
              <w:bottom w:val="nil"/>
              <w:right w:val="nil"/>
            </w:tcBorders>
            <w:shd w:val="clear" w:color="auto" w:fill="auto"/>
            <w:noWrap/>
            <w:vAlign w:val="bottom"/>
            <w:hideMark/>
            <w:tcPrChange w:id="438" w:author="Author">
              <w:tcPr>
                <w:tcW w:w="1614" w:type="dxa"/>
                <w:tcBorders>
                  <w:top w:val="nil"/>
                  <w:left w:val="nil"/>
                  <w:bottom w:val="nil"/>
                  <w:right w:val="nil"/>
                </w:tcBorders>
                <w:shd w:val="clear" w:color="auto" w:fill="auto"/>
                <w:noWrap/>
                <w:vAlign w:val="bottom"/>
                <w:hideMark/>
              </w:tcPr>
            </w:tcPrChange>
          </w:tcPr>
          <w:p w14:paraId="1EF1B6D5"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229</w:t>
            </w:r>
          </w:p>
        </w:tc>
        <w:tc>
          <w:tcPr>
            <w:tcW w:w="1614" w:type="dxa"/>
            <w:tcBorders>
              <w:top w:val="nil"/>
              <w:left w:val="nil"/>
              <w:bottom w:val="nil"/>
              <w:right w:val="nil"/>
            </w:tcBorders>
            <w:shd w:val="clear" w:color="auto" w:fill="auto"/>
            <w:noWrap/>
            <w:vAlign w:val="bottom"/>
            <w:hideMark/>
            <w:tcPrChange w:id="439" w:author="Author">
              <w:tcPr>
                <w:tcW w:w="1614" w:type="dxa"/>
                <w:tcBorders>
                  <w:top w:val="nil"/>
                  <w:left w:val="nil"/>
                  <w:bottom w:val="nil"/>
                  <w:right w:val="nil"/>
                </w:tcBorders>
                <w:shd w:val="clear" w:color="auto" w:fill="auto"/>
                <w:noWrap/>
                <w:vAlign w:val="bottom"/>
                <w:hideMark/>
              </w:tcPr>
            </w:tcPrChange>
          </w:tcPr>
          <w:p w14:paraId="39FFCF4A"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121.7</w:t>
            </w:r>
          </w:p>
        </w:tc>
        <w:tc>
          <w:tcPr>
            <w:tcW w:w="1614" w:type="dxa"/>
            <w:tcBorders>
              <w:top w:val="nil"/>
              <w:left w:val="nil"/>
              <w:bottom w:val="nil"/>
              <w:right w:val="nil"/>
            </w:tcBorders>
            <w:shd w:val="clear" w:color="auto" w:fill="auto"/>
            <w:noWrap/>
            <w:vAlign w:val="bottom"/>
            <w:hideMark/>
            <w:tcPrChange w:id="440" w:author="Author">
              <w:tcPr>
                <w:tcW w:w="1614" w:type="dxa"/>
                <w:tcBorders>
                  <w:top w:val="nil"/>
                  <w:left w:val="nil"/>
                  <w:bottom w:val="nil"/>
                  <w:right w:val="nil"/>
                </w:tcBorders>
                <w:shd w:val="clear" w:color="auto" w:fill="auto"/>
                <w:noWrap/>
                <w:vAlign w:val="bottom"/>
                <w:hideMark/>
              </w:tcPr>
            </w:tcPrChange>
          </w:tcPr>
          <w:p w14:paraId="25C00F6B"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49.8</w:t>
            </w:r>
          </w:p>
        </w:tc>
        <w:tc>
          <w:tcPr>
            <w:tcW w:w="1614" w:type="dxa"/>
            <w:gridSpan w:val="2"/>
            <w:tcBorders>
              <w:top w:val="nil"/>
              <w:left w:val="nil"/>
              <w:bottom w:val="nil"/>
              <w:right w:val="nil"/>
            </w:tcBorders>
            <w:shd w:val="clear" w:color="auto" w:fill="auto"/>
            <w:noWrap/>
            <w:vAlign w:val="bottom"/>
            <w:hideMark/>
            <w:tcPrChange w:id="441" w:author="Author">
              <w:tcPr>
                <w:tcW w:w="1614" w:type="dxa"/>
                <w:gridSpan w:val="2"/>
                <w:tcBorders>
                  <w:top w:val="nil"/>
                  <w:left w:val="nil"/>
                  <w:bottom w:val="nil"/>
                  <w:right w:val="nil"/>
                </w:tcBorders>
                <w:shd w:val="clear" w:color="auto" w:fill="auto"/>
                <w:noWrap/>
                <w:vAlign w:val="bottom"/>
                <w:hideMark/>
              </w:tcPr>
            </w:tcPrChange>
          </w:tcPr>
          <w:p w14:paraId="541C44ED"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59.1</w:t>
            </w:r>
          </w:p>
        </w:tc>
        <w:tc>
          <w:tcPr>
            <w:tcW w:w="2388" w:type="dxa"/>
            <w:tcBorders>
              <w:top w:val="nil"/>
              <w:left w:val="nil"/>
              <w:bottom w:val="nil"/>
              <w:right w:val="nil"/>
            </w:tcBorders>
            <w:shd w:val="clear" w:color="auto" w:fill="auto"/>
            <w:noWrap/>
            <w:vAlign w:val="bottom"/>
            <w:hideMark/>
            <w:tcPrChange w:id="442" w:author="Author">
              <w:tcPr>
                <w:tcW w:w="1614" w:type="dxa"/>
                <w:tcBorders>
                  <w:top w:val="nil"/>
                  <w:left w:val="nil"/>
                  <w:bottom w:val="nil"/>
                  <w:right w:val="nil"/>
                </w:tcBorders>
                <w:shd w:val="clear" w:color="auto" w:fill="auto"/>
                <w:noWrap/>
                <w:vAlign w:val="bottom"/>
                <w:hideMark/>
              </w:tcPr>
            </w:tcPrChange>
          </w:tcPr>
          <w:p w14:paraId="5B8D15C2"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40.9</w:t>
            </w:r>
          </w:p>
        </w:tc>
      </w:tr>
      <w:tr w:rsidR="00FF6B5D" w:rsidRPr="00FF6B5D" w14:paraId="2FD7540D" w14:textId="77777777" w:rsidTr="00FF6B5D">
        <w:trPr>
          <w:trHeight w:val="457"/>
          <w:trPrChange w:id="443" w:author="Author">
            <w:trPr>
              <w:trHeight w:val="457"/>
            </w:trPr>
          </w:trPrChange>
        </w:trPr>
        <w:tc>
          <w:tcPr>
            <w:tcW w:w="1614" w:type="dxa"/>
            <w:tcBorders>
              <w:top w:val="nil"/>
              <w:left w:val="nil"/>
              <w:bottom w:val="single" w:sz="12" w:space="0" w:color="auto"/>
              <w:right w:val="nil"/>
            </w:tcBorders>
            <w:shd w:val="clear" w:color="auto" w:fill="auto"/>
            <w:noWrap/>
            <w:vAlign w:val="bottom"/>
            <w:hideMark/>
            <w:tcPrChange w:id="444" w:author="Author">
              <w:tcPr>
                <w:tcW w:w="1614" w:type="dxa"/>
                <w:tcBorders>
                  <w:top w:val="nil"/>
                  <w:left w:val="nil"/>
                  <w:bottom w:val="single" w:sz="12" w:space="0" w:color="auto"/>
                  <w:right w:val="nil"/>
                </w:tcBorders>
                <w:shd w:val="clear" w:color="auto" w:fill="auto"/>
                <w:noWrap/>
                <w:vAlign w:val="bottom"/>
                <w:hideMark/>
              </w:tcPr>
            </w:tcPrChange>
          </w:tcPr>
          <w:p w14:paraId="67ECEABC" w14:textId="0E22B2CE" w:rsidR="00C61CAA" w:rsidRPr="00FF6B5D" w:rsidRDefault="00756777"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 xml:space="preserve">Control </w:t>
            </w:r>
            <w:r w:rsidR="00B04EC2" w:rsidRPr="00FF6B5D">
              <w:rPr>
                <w:rFonts w:ascii="Book Antiqua" w:hAnsi="Book Antiqua" w:cs="Times New Roman"/>
                <w:kern w:val="0"/>
                <w:sz w:val="24"/>
                <w:szCs w:val="24"/>
              </w:rPr>
              <w:t>2</w:t>
            </w:r>
          </w:p>
        </w:tc>
        <w:tc>
          <w:tcPr>
            <w:tcW w:w="1614" w:type="dxa"/>
            <w:tcBorders>
              <w:top w:val="nil"/>
              <w:left w:val="nil"/>
              <w:bottom w:val="single" w:sz="12" w:space="0" w:color="auto"/>
              <w:right w:val="nil"/>
            </w:tcBorders>
            <w:shd w:val="clear" w:color="auto" w:fill="auto"/>
            <w:noWrap/>
            <w:vAlign w:val="bottom"/>
            <w:hideMark/>
            <w:tcPrChange w:id="445" w:author="Author">
              <w:tcPr>
                <w:tcW w:w="1614" w:type="dxa"/>
                <w:tcBorders>
                  <w:top w:val="nil"/>
                  <w:left w:val="nil"/>
                  <w:bottom w:val="single" w:sz="12" w:space="0" w:color="auto"/>
                  <w:right w:val="nil"/>
                </w:tcBorders>
                <w:shd w:val="clear" w:color="auto" w:fill="auto"/>
                <w:noWrap/>
                <w:vAlign w:val="bottom"/>
                <w:hideMark/>
              </w:tcPr>
            </w:tcPrChange>
          </w:tcPr>
          <w:p w14:paraId="06F60FA2"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68</w:t>
            </w:r>
          </w:p>
        </w:tc>
        <w:tc>
          <w:tcPr>
            <w:tcW w:w="1614" w:type="dxa"/>
            <w:tcBorders>
              <w:top w:val="nil"/>
              <w:left w:val="nil"/>
              <w:bottom w:val="single" w:sz="12" w:space="0" w:color="auto"/>
              <w:right w:val="nil"/>
            </w:tcBorders>
            <w:shd w:val="clear" w:color="auto" w:fill="auto"/>
            <w:noWrap/>
            <w:vAlign w:val="bottom"/>
            <w:hideMark/>
            <w:tcPrChange w:id="446" w:author="Author">
              <w:tcPr>
                <w:tcW w:w="1614" w:type="dxa"/>
                <w:tcBorders>
                  <w:top w:val="nil"/>
                  <w:left w:val="nil"/>
                  <w:bottom w:val="single" w:sz="12" w:space="0" w:color="auto"/>
                  <w:right w:val="nil"/>
                </w:tcBorders>
                <w:shd w:val="clear" w:color="auto" w:fill="auto"/>
                <w:noWrap/>
                <w:vAlign w:val="bottom"/>
                <w:hideMark/>
              </w:tcPr>
            </w:tcPrChange>
          </w:tcPr>
          <w:p w14:paraId="28C26B75"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31</w:t>
            </w:r>
          </w:p>
        </w:tc>
        <w:tc>
          <w:tcPr>
            <w:tcW w:w="1614" w:type="dxa"/>
            <w:tcBorders>
              <w:top w:val="nil"/>
              <w:left w:val="nil"/>
              <w:bottom w:val="single" w:sz="12" w:space="0" w:color="auto"/>
              <w:right w:val="nil"/>
            </w:tcBorders>
            <w:shd w:val="clear" w:color="auto" w:fill="auto"/>
            <w:noWrap/>
            <w:vAlign w:val="bottom"/>
            <w:hideMark/>
            <w:tcPrChange w:id="447" w:author="Author">
              <w:tcPr>
                <w:tcW w:w="1614" w:type="dxa"/>
                <w:tcBorders>
                  <w:top w:val="nil"/>
                  <w:left w:val="nil"/>
                  <w:bottom w:val="single" w:sz="12" w:space="0" w:color="auto"/>
                  <w:right w:val="nil"/>
                </w:tcBorders>
                <w:shd w:val="clear" w:color="auto" w:fill="auto"/>
                <w:noWrap/>
                <w:vAlign w:val="bottom"/>
                <w:hideMark/>
              </w:tcPr>
            </w:tcPrChange>
          </w:tcPr>
          <w:p w14:paraId="45A1246C"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17.7</w:t>
            </w:r>
          </w:p>
        </w:tc>
        <w:tc>
          <w:tcPr>
            <w:tcW w:w="1614" w:type="dxa"/>
            <w:gridSpan w:val="2"/>
            <w:tcBorders>
              <w:top w:val="nil"/>
              <w:left w:val="nil"/>
              <w:bottom w:val="single" w:sz="12" w:space="0" w:color="auto"/>
              <w:right w:val="nil"/>
            </w:tcBorders>
            <w:shd w:val="clear" w:color="auto" w:fill="auto"/>
            <w:noWrap/>
            <w:vAlign w:val="bottom"/>
            <w:hideMark/>
            <w:tcPrChange w:id="448" w:author="Author">
              <w:tcPr>
                <w:tcW w:w="1614" w:type="dxa"/>
                <w:gridSpan w:val="2"/>
                <w:tcBorders>
                  <w:top w:val="nil"/>
                  <w:left w:val="nil"/>
                  <w:bottom w:val="single" w:sz="12" w:space="0" w:color="auto"/>
                  <w:right w:val="nil"/>
                </w:tcBorders>
                <w:shd w:val="clear" w:color="auto" w:fill="auto"/>
                <w:noWrap/>
                <w:vAlign w:val="bottom"/>
                <w:hideMark/>
              </w:tcPr>
            </w:tcPrChange>
          </w:tcPr>
          <w:p w14:paraId="51FF108F"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42.9</w:t>
            </w:r>
          </w:p>
        </w:tc>
        <w:tc>
          <w:tcPr>
            <w:tcW w:w="2388" w:type="dxa"/>
            <w:tcBorders>
              <w:top w:val="nil"/>
              <w:left w:val="nil"/>
              <w:bottom w:val="single" w:sz="12" w:space="0" w:color="auto"/>
              <w:right w:val="nil"/>
            </w:tcBorders>
            <w:shd w:val="clear" w:color="auto" w:fill="auto"/>
            <w:noWrap/>
            <w:vAlign w:val="bottom"/>
            <w:hideMark/>
            <w:tcPrChange w:id="449" w:author="Author">
              <w:tcPr>
                <w:tcW w:w="1614" w:type="dxa"/>
                <w:tcBorders>
                  <w:top w:val="nil"/>
                  <w:left w:val="nil"/>
                  <w:bottom w:val="single" w:sz="12" w:space="0" w:color="auto"/>
                  <w:right w:val="nil"/>
                </w:tcBorders>
                <w:shd w:val="clear" w:color="auto" w:fill="auto"/>
                <w:noWrap/>
                <w:vAlign w:val="bottom"/>
                <w:hideMark/>
              </w:tcPr>
            </w:tcPrChange>
          </w:tcPr>
          <w:p w14:paraId="412B292C" w14:textId="77777777" w:rsidR="00C61CAA" w:rsidRPr="00FF6B5D" w:rsidRDefault="00B04EC2" w:rsidP="00FF6B5D">
            <w:pPr>
              <w:snapToGrid w:val="0"/>
              <w:spacing w:line="360" w:lineRule="auto"/>
              <w:rPr>
                <w:rFonts w:ascii="Book Antiqua" w:hAnsi="Book Antiqua" w:cs="Times New Roman"/>
                <w:kern w:val="0"/>
                <w:sz w:val="24"/>
                <w:szCs w:val="24"/>
              </w:rPr>
            </w:pPr>
            <w:r w:rsidRPr="00FF6B5D">
              <w:rPr>
                <w:rFonts w:ascii="Book Antiqua" w:hAnsi="Book Antiqua" w:cs="Times New Roman"/>
                <w:kern w:val="0"/>
                <w:sz w:val="24"/>
                <w:szCs w:val="24"/>
              </w:rPr>
              <w:t>57.1</w:t>
            </w:r>
          </w:p>
        </w:tc>
      </w:tr>
    </w:tbl>
    <w:p w14:paraId="6B1C9EF4" w14:textId="2F7720C8" w:rsidR="00853FE2" w:rsidRPr="00FF6B5D" w:rsidRDefault="00B04EC2" w:rsidP="00FF6B5D">
      <w:pPr>
        <w:snapToGrid w:val="0"/>
        <w:spacing w:line="360" w:lineRule="auto"/>
        <w:rPr>
          <w:rFonts w:ascii="Book Antiqua" w:hAnsi="Book Antiqua" w:cs="Times New Roman"/>
          <w:b/>
          <w:bCs/>
          <w:kern w:val="0"/>
          <w:sz w:val="24"/>
          <w:szCs w:val="24"/>
        </w:rPr>
      </w:pPr>
      <w:r w:rsidRPr="00FF6B5D">
        <w:rPr>
          <w:rFonts w:ascii="Book Antiqua" w:hAnsi="Book Antiqua" w:cs="Times New Roman"/>
          <w:kern w:val="0"/>
          <w:sz w:val="24"/>
          <w:szCs w:val="24"/>
        </w:rPr>
        <w:t>Polyethylene glycol precipitation</w:t>
      </w:r>
      <w:ins w:id="450" w:author="Author">
        <w:r w:rsidR="006771F2" w:rsidRPr="00FF6B5D">
          <w:rPr>
            <w:rFonts w:ascii="Book Antiqua" w:hAnsi="Book Antiqua" w:cs="Times New Roman"/>
            <w:kern w:val="0"/>
            <w:sz w:val="24"/>
            <w:szCs w:val="24"/>
          </w:rPr>
          <w:t xml:space="preserve"> (PEG):</w:t>
        </w:r>
      </w:ins>
      <w:r w:rsidRPr="00FF6B5D">
        <w:rPr>
          <w:rFonts w:ascii="Book Antiqua" w:hAnsi="Book Antiqua" w:cs="Times New Roman"/>
          <w:kern w:val="0"/>
          <w:sz w:val="24"/>
          <w:szCs w:val="24"/>
        </w:rPr>
        <w:t xml:space="preserve"> </w:t>
      </w:r>
      <w:del w:id="451" w:author="Author">
        <w:r w:rsidR="00704AE5" w:rsidRPr="00FF6B5D" w:rsidDel="006771F2">
          <w:rPr>
            <w:rFonts w:ascii="Book Antiqua" w:hAnsi="Book Antiqua" w:cs="Times New Roman"/>
            <w:kern w:val="0"/>
            <w:sz w:val="24"/>
            <w:szCs w:val="24"/>
          </w:rPr>
          <w:delText>[</w:delText>
        </w:r>
      </w:del>
      <w:r w:rsidRPr="00FF6B5D">
        <w:rPr>
          <w:rFonts w:ascii="Book Antiqua" w:hAnsi="Book Antiqua" w:cs="Times New Roman"/>
          <w:kern w:val="0"/>
          <w:sz w:val="24"/>
          <w:szCs w:val="24"/>
        </w:rPr>
        <w:t xml:space="preserve">25% </w:t>
      </w:r>
      <w:del w:id="452" w:author="Author">
        <w:r w:rsidR="00704AE5" w:rsidRPr="00FF6B5D" w:rsidDel="006771F2">
          <w:rPr>
            <w:rFonts w:ascii="Book Antiqua" w:eastAsia="DengXian" w:hAnsi="Book Antiqua" w:cs="Times New Roman"/>
            <w:kern w:val="0"/>
            <w:sz w:val="24"/>
            <w:szCs w:val="24"/>
          </w:rPr>
          <w:delText>Polyethylene</w:delText>
        </w:r>
        <w:r w:rsidR="00704AE5" w:rsidRPr="00FF6B5D" w:rsidDel="006771F2">
          <w:rPr>
            <w:rFonts w:ascii="Book Antiqua" w:hAnsi="Book Antiqua" w:cs="Times New Roman"/>
            <w:kern w:val="0"/>
            <w:sz w:val="24"/>
            <w:szCs w:val="24"/>
          </w:rPr>
          <w:delText xml:space="preserve"> glycol (</w:delText>
        </w:r>
      </w:del>
      <w:r w:rsidRPr="00FF6B5D">
        <w:rPr>
          <w:rFonts w:ascii="Book Antiqua" w:hAnsi="Book Antiqua" w:cs="Times New Roman"/>
          <w:kern w:val="0"/>
          <w:sz w:val="24"/>
          <w:szCs w:val="24"/>
        </w:rPr>
        <w:t>PEG</w:t>
      </w:r>
      <w:del w:id="453" w:author="Author">
        <w:r w:rsidR="00704AE5" w:rsidRPr="00FF6B5D" w:rsidDel="006771F2">
          <w:rPr>
            <w:rFonts w:ascii="Book Antiqua" w:hAnsi="Book Antiqua" w:cs="Times New Roman"/>
            <w:kern w:val="0"/>
            <w:sz w:val="24"/>
            <w:szCs w:val="24"/>
          </w:rPr>
          <w:delText>)</w:delText>
        </w:r>
        <w:r w:rsidRPr="00FF6B5D" w:rsidDel="006771F2">
          <w:rPr>
            <w:rFonts w:ascii="Book Antiqua" w:hAnsi="Book Antiqua" w:cs="Times New Roman"/>
            <w:kern w:val="0"/>
            <w:sz w:val="24"/>
            <w:szCs w:val="24"/>
          </w:rPr>
          <w:delText>,</w:delText>
        </w:r>
      </w:del>
      <w:r w:rsidRPr="00FF6B5D">
        <w:rPr>
          <w:rFonts w:ascii="Book Antiqua" w:hAnsi="Book Antiqua" w:cs="Times New Roman"/>
          <w:kern w:val="0"/>
          <w:sz w:val="24"/>
          <w:szCs w:val="24"/>
        </w:rPr>
        <w:t xml:space="preserve"> centrifuged at 3000 rpm</w:t>
      </w:r>
      <w:del w:id="454" w:author="Author">
        <w:r w:rsidR="00704AE5" w:rsidRPr="00FF6B5D" w:rsidDel="006771F2">
          <w:rPr>
            <w:rFonts w:ascii="Book Antiqua" w:hAnsi="Book Antiqua" w:cs="Times New Roman"/>
            <w:kern w:val="0"/>
            <w:sz w:val="24"/>
            <w:szCs w:val="24"/>
          </w:rPr>
          <w:delText>]</w:delText>
        </w:r>
      </w:del>
      <w:r w:rsidRPr="00FF6B5D">
        <w:rPr>
          <w:rFonts w:ascii="Book Antiqua" w:hAnsi="Book Antiqua" w:cs="Times New Roman"/>
          <w:kern w:val="0"/>
          <w:sz w:val="24"/>
          <w:szCs w:val="24"/>
        </w:rPr>
        <w:t xml:space="preserve"> of two control serum samples and samples from</w:t>
      </w:r>
      <w:r w:rsidR="00951098" w:rsidRPr="00FF6B5D">
        <w:rPr>
          <w:rFonts w:ascii="Book Antiqua" w:hAnsi="Book Antiqua" w:cs="Times New Roman"/>
          <w:kern w:val="0"/>
          <w:sz w:val="24"/>
          <w:szCs w:val="24"/>
        </w:rPr>
        <w:t xml:space="preserve"> the</w:t>
      </w:r>
      <w:r w:rsidRPr="00FF6B5D">
        <w:rPr>
          <w:rFonts w:ascii="Book Antiqua" w:hAnsi="Book Antiqua" w:cs="Times New Roman"/>
          <w:kern w:val="0"/>
          <w:sz w:val="24"/>
          <w:szCs w:val="24"/>
        </w:rPr>
        <w:t xml:space="preserve"> patient</w:t>
      </w:r>
      <w:r w:rsidR="00951098" w:rsidRPr="00FF6B5D">
        <w:rPr>
          <w:rFonts w:ascii="Book Antiqua" w:hAnsi="Book Antiqua" w:cs="Times New Roman"/>
          <w:kern w:val="0"/>
          <w:sz w:val="24"/>
          <w:szCs w:val="24"/>
        </w:rPr>
        <w:t xml:space="preserve"> </w:t>
      </w:r>
      <w:r w:rsidRPr="00FF6B5D">
        <w:rPr>
          <w:rFonts w:ascii="Book Antiqua" w:hAnsi="Book Antiqua" w:cs="Times New Roman"/>
          <w:kern w:val="0"/>
          <w:sz w:val="24"/>
          <w:szCs w:val="24"/>
        </w:rPr>
        <w:t>with macro-</w:t>
      </w:r>
      <w:r w:rsidR="00704AE5" w:rsidRPr="00FF6B5D">
        <w:rPr>
          <w:rFonts w:ascii="Book Antiqua" w:hAnsi="Book Antiqua" w:cs="Times New Roman"/>
          <w:kern w:val="0"/>
          <w:sz w:val="24"/>
          <w:szCs w:val="24"/>
        </w:rPr>
        <w:t>aspartate aminotransferase (AST)</w:t>
      </w:r>
      <w:r w:rsidRPr="00FF6B5D">
        <w:rPr>
          <w:rFonts w:ascii="Book Antiqua" w:hAnsi="Book Antiqua" w:cs="Times New Roman"/>
          <w:kern w:val="0"/>
          <w:sz w:val="24"/>
          <w:szCs w:val="24"/>
        </w:rPr>
        <w:t xml:space="preserve">. AST </w:t>
      </w:r>
      <w:ins w:id="455" w:author="Author">
        <w:r w:rsidR="006771F2" w:rsidRPr="00FF6B5D">
          <w:rPr>
            <w:rFonts w:ascii="Book Antiqua" w:hAnsi="Book Antiqua" w:cs="Times New Roman"/>
            <w:kern w:val="0"/>
            <w:sz w:val="24"/>
            <w:szCs w:val="24"/>
          </w:rPr>
          <w:t>o</w:t>
        </w:r>
      </w:ins>
      <w:del w:id="456" w:author="Author">
        <w:r w:rsidRPr="00FF6B5D" w:rsidDel="006771F2">
          <w:rPr>
            <w:rFonts w:ascii="Book Antiqua" w:hAnsi="Book Antiqua" w:cs="Times New Roman"/>
            <w:kern w:val="0"/>
            <w:sz w:val="24"/>
            <w:szCs w:val="24"/>
          </w:rPr>
          <w:delText>O</w:delText>
        </w:r>
      </w:del>
      <w:r w:rsidRPr="00FF6B5D">
        <w:rPr>
          <w:rFonts w:ascii="Book Antiqua" w:hAnsi="Book Antiqua" w:cs="Times New Roman"/>
          <w:kern w:val="0"/>
          <w:sz w:val="24"/>
          <w:szCs w:val="24"/>
        </w:rPr>
        <w:t xml:space="preserve">rigin: </w:t>
      </w:r>
      <w:bookmarkStart w:id="457" w:name="_Hlk18568102"/>
      <w:del w:id="458" w:author="Author">
        <w:r w:rsidRPr="00FF6B5D" w:rsidDel="006771F2">
          <w:rPr>
            <w:rFonts w:ascii="Book Antiqua" w:hAnsi="Book Antiqua" w:cs="Times New Roman"/>
            <w:kern w:val="0"/>
            <w:sz w:val="24"/>
            <w:szCs w:val="24"/>
          </w:rPr>
          <w:delText xml:space="preserve">The </w:delText>
        </w:r>
      </w:del>
      <w:r w:rsidRPr="00FF6B5D">
        <w:rPr>
          <w:rFonts w:ascii="Book Antiqua" w:hAnsi="Book Antiqua" w:cs="Times New Roman"/>
          <w:kern w:val="0"/>
          <w:sz w:val="24"/>
          <w:szCs w:val="24"/>
        </w:rPr>
        <w:t>AST value of</w:t>
      </w:r>
      <w:bookmarkEnd w:id="457"/>
      <w:r w:rsidRPr="00FF6B5D">
        <w:rPr>
          <w:rFonts w:ascii="Book Antiqua" w:hAnsi="Book Antiqua" w:cs="Times New Roman"/>
          <w:kern w:val="0"/>
          <w:sz w:val="24"/>
          <w:szCs w:val="24"/>
        </w:rPr>
        <w:t xml:space="preserve"> </w:t>
      </w:r>
      <w:r w:rsidR="00951098" w:rsidRPr="00FF6B5D">
        <w:rPr>
          <w:rFonts w:ascii="Book Antiqua" w:hAnsi="Book Antiqua" w:cs="Times New Roman"/>
          <w:kern w:val="0"/>
          <w:sz w:val="24"/>
          <w:szCs w:val="24"/>
        </w:rPr>
        <w:t xml:space="preserve">the </w:t>
      </w:r>
      <w:r w:rsidRPr="00FF6B5D">
        <w:rPr>
          <w:rFonts w:ascii="Book Antiqua" w:hAnsi="Book Antiqua" w:cs="Times New Roman"/>
          <w:kern w:val="0"/>
          <w:sz w:val="24"/>
          <w:szCs w:val="24"/>
        </w:rPr>
        <w:t xml:space="preserve">original serum; AST </w:t>
      </w:r>
      <w:ins w:id="459" w:author="Author">
        <w:r w:rsidR="006771F2" w:rsidRPr="00FF6B5D">
          <w:rPr>
            <w:rFonts w:ascii="Book Antiqua" w:hAnsi="Book Antiqua" w:cs="Times New Roman"/>
            <w:kern w:val="0"/>
            <w:sz w:val="24"/>
            <w:szCs w:val="24"/>
          </w:rPr>
          <w:t>diluted 1/2 (</w:t>
        </w:r>
      </w:ins>
      <w:r w:rsidRPr="00FF6B5D">
        <w:rPr>
          <w:rFonts w:ascii="Book Antiqua" w:hAnsi="Book Antiqua" w:cs="Times New Roman"/>
          <w:kern w:val="0"/>
          <w:sz w:val="24"/>
          <w:szCs w:val="24"/>
        </w:rPr>
        <w:t>DIL1/2</w:t>
      </w:r>
      <w:ins w:id="460" w:author="Author">
        <w:r w:rsidR="006771F2" w:rsidRPr="00FF6B5D">
          <w:rPr>
            <w:rFonts w:ascii="Book Antiqua" w:hAnsi="Book Antiqua" w:cs="Times New Roman"/>
            <w:kern w:val="0"/>
            <w:sz w:val="24"/>
            <w:szCs w:val="24"/>
          </w:rPr>
          <w:t>)</w:t>
        </w:r>
      </w:ins>
      <w:r w:rsidRPr="00FF6B5D">
        <w:rPr>
          <w:rFonts w:ascii="Book Antiqua" w:hAnsi="Book Antiqua" w:cs="Times New Roman"/>
          <w:kern w:val="0"/>
          <w:sz w:val="24"/>
          <w:szCs w:val="24"/>
        </w:rPr>
        <w:t xml:space="preserve">: </w:t>
      </w:r>
      <w:del w:id="461" w:author="Author">
        <w:r w:rsidRPr="00FF6B5D" w:rsidDel="006771F2">
          <w:rPr>
            <w:rFonts w:ascii="Book Antiqua" w:hAnsi="Book Antiqua" w:cs="Times New Roman"/>
            <w:kern w:val="0"/>
            <w:sz w:val="24"/>
            <w:szCs w:val="24"/>
          </w:rPr>
          <w:delText xml:space="preserve">The </w:delText>
        </w:r>
      </w:del>
      <w:r w:rsidRPr="00FF6B5D">
        <w:rPr>
          <w:rFonts w:ascii="Book Antiqua" w:hAnsi="Book Antiqua" w:cs="Times New Roman"/>
          <w:kern w:val="0"/>
          <w:sz w:val="24"/>
          <w:szCs w:val="24"/>
        </w:rPr>
        <w:t xml:space="preserve">AST value of </w:t>
      </w:r>
      <w:r w:rsidR="00951098" w:rsidRPr="00FF6B5D">
        <w:rPr>
          <w:rFonts w:ascii="Book Antiqua" w:hAnsi="Book Antiqua" w:cs="Times New Roman"/>
          <w:kern w:val="0"/>
          <w:sz w:val="24"/>
          <w:szCs w:val="24"/>
        </w:rPr>
        <w:t xml:space="preserve">serum </w:t>
      </w:r>
      <w:del w:id="462" w:author="Author">
        <w:r w:rsidRPr="00FF6B5D" w:rsidDel="006771F2">
          <w:rPr>
            <w:rFonts w:ascii="Book Antiqua" w:hAnsi="Book Antiqua" w:cs="Times New Roman"/>
            <w:kern w:val="0"/>
            <w:sz w:val="24"/>
            <w:szCs w:val="24"/>
          </w:rPr>
          <w:delText xml:space="preserve">diluted </w:delText>
        </w:r>
      </w:del>
      <w:ins w:id="463" w:author="Author">
        <w:r w:rsidR="006771F2" w:rsidRPr="00FF6B5D">
          <w:rPr>
            <w:rFonts w:ascii="Book Antiqua" w:hAnsi="Book Antiqua" w:cs="Times New Roman"/>
            <w:kern w:val="0"/>
            <w:sz w:val="24"/>
            <w:szCs w:val="24"/>
          </w:rPr>
          <w:t>DIL</w:t>
        </w:r>
      </w:ins>
      <w:r w:rsidRPr="00FF6B5D">
        <w:rPr>
          <w:rFonts w:ascii="Book Antiqua" w:hAnsi="Book Antiqua" w:cs="Times New Roman"/>
          <w:kern w:val="0"/>
          <w:sz w:val="24"/>
          <w:szCs w:val="24"/>
        </w:rPr>
        <w:t>1/2 with phosphate</w:t>
      </w:r>
      <w:ins w:id="464" w:author="Author">
        <w:r w:rsidR="006771F2" w:rsidRPr="00FF6B5D">
          <w:rPr>
            <w:rFonts w:ascii="Book Antiqua" w:hAnsi="Book Antiqua" w:cs="Times New Roman"/>
            <w:kern w:val="0"/>
            <w:sz w:val="24"/>
            <w:szCs w:val="24"/>
          </w:rPr>
          <w:t>-</w:t>
        </w:r>
      </w:ins>
      <w:del w:id="465" w:author="Author">
        <w:r w:rsidRPr="00FF6B5D" w:rsidDel="006771F2">
          <w:rPr>
            <w:rFonts w:ascii="Book Antiqua" w:hAnsi="Book Antiqua" w:cs="Times New Roman"/>
            <w:kern w:val="0"/>
            <w:sz w:val="24"/>
            <w:szCs w:val="24"/>
          </w:rPr>
          <w:delText xml:space="preserve"> </w:delText>
        </w:r>
      </w:del>
      <w:r w:rsidRPr="00FF6B5D">
        <w:rPr>
          <w:rFonts w:ascii="Book Antiqua" w:hAnsi="Book Antiqua" w:cs="Times New Roman"/>
          <w:kern w:val="0"/>
          <w:sz w:val="24"/>
          <w:szCs w:val="24"/>
        </w:rPr>
        <w:t>buffer</w:t>
      </w:r>
      <w:ins w:id="466" w:author="Author">
        <w:r w:rsidR="006771F2" w:rsidRPr="00FF6B5D">
          <w:rPr>
            <w:rFonts w:ascii="Book Antiqua" w:hAnsi="Book Antiqua" w:cs="Times New Roman"/>
            <w:kern w:val="0"/>
            <w:sz w:val="24"/>
            <w:szCs w:val="24"/>
          </w:rPr>
          <w:t>ed</w:t>
        </w:r>
      </w:ins>
      <w:r w:rsidRPr="00FF6B5D">
        <w:rPr>
          <w:rFonts w:ascii="Book Antiqua" w:hAnsi="Book Antiqua" w:cs="Times New Roman"/>
          <w:kern w:val="0"/>
          <w:sz w:val="24"/>
          <w:szCs w:val="24"/>
        </w:rPr>
        <w:t xml:space="preserve"> s</w:t>
      </w:r>
      <w:ins w:id="467" w:author="Author">
        <w:r w:rsidR="006771F2" w:rsidRPr="00FF6B5D">
          <w:rPr>
            <w:rFonts w:ascii="Book Antiqua" w:hAnsi="Book Antiqua" w:cs="Times New Roman"/>
            <w:kern w:val="0"/>
            <w:sz w:val="24"/>
            <w:szCs w:val="24"/>
          </w:rPr>
          <w:t>aline</w:t>
        </w:r>
      </w:ins>
      <w:del w:id="468" w:author="Author">
        <w:r w:rsidRPr="00FF6B5D" w:rsidDel="006771F2">
          <w:rPr>
            <w:rFonts w:ascii="Book Antiqua" w:hAnsi="Book Antiqua" w:cs="Times New Roman"/>
            <w:kern w:val="0"/>
            <w:sz w:val="24"/>
            <w:szCs w:val="24"/>
          </w:rPr>
          <w:delText>olution</w:delText>
        </w:r>
      </w:del>
      <w:r w:rsidRPr="00FF6B5D">
        <w:rPr>
          <w:rFonts w:ascii="Book Antiqua" w:hAnsi="Book Antiqua" w:cs="Times New Roman"/>
          <w:kern w:val="0"/>
          <w:sz w:val="24"/>
          <w:szCs w:val="24"/>
        </w:rPr>
        <w:t xml:space="preserve">; AST PEG: </w:t>
      </w:r>
      <w:del w:id="469" w:author="Author">
        <w:r w:rsidRPr="00FF6B5D" w:rsidDel="006771F2">
          <w:rPr>
            <w:rFonts w:ascii="Book Antiqua" w:hAnsi="Book Antiqua" w:cs="Times New Roman"/>
            <w:kern w:val="0"/>
            <w:sz w:val="24"/>
            <w:szCs w:val="24"/>
          </w:rPr>
          <w:delText xml:space="preserve">The </w:delText>
        </w:r>
      </w:del>
      <w:r w:rsidRPr="00FF6B5D">
        <w:rPr>
          <w:rFonts w:ascii="Book Antiqua" w:hAnsi="Book Antiqua" w:cs="Times New Roman"/>
          <w:kern w:val="0"/>
          <w:sz w:val="24"/>
          <w:szCs w:val="24"/>
        </w:rPr>
        <w:t>AST value after PEG precipitation.</w:t>
      </w:r>
      <w:r w:rsidR="00756777" w:rsidRPr="00FF6B5D">
        <w:rPr>
          <w:rFonts w:ascii="Book Antiqua" w:hAnsi="Book Antiqua" w:cs="Times New Roman"/>
          <w:kern w:val="0"/>
          <w:sz w:val="24"/>
          <w:szCs w:val="24"/>
        </w:rPr>
        <w:t xml:space="preserve"> </w:t>
      </w:r>
      <w:del w:id="470" w:author="Author">
        <w:r w:rsidR="00704AE5" w:rsidRPr="00FF6B5D" w:rsidDel="009F2993">
          <w:rPr>
            <w:rFonts w:ascii="Book Antiqua" w:hAnsi="Book Antiqua" w:cs="Times New Roman"/>
            <w:kern w:val="0"/>
            <w:sz w:val="24"/>
            <w:szCs w:val="24"/>
          </w:rPr>
          <w:delText xml:space="preserve">Polyethylene </w:delText>
        </w:r>
        <w:r w:rsidRPr="00FF6B5D" w:rsidDel="009F2993">
          <w:rPr>
            <w:rFonts w:ascii="Book Antiqua" w:hAnsi="Book Antiqua" w:cs="Times New Roman"/>
            <w:kern w:val="0"/>
            <w:sz w:val="24"/>
            <w:szCs w:val="24"/>
          </w:rPr>
          <w:delText>glycol</w:delText>
        </w:r>
      </w:del>
      <w:ins w:id="471" w:author="Author">
        <w:r w:rsidR="009F2993" w:rsidRPr="00FF6B5D">
          <w:rPr>
            <w:rFonts w:ascii="Book Antiqua" w:hAnsi="Book Antiqua" w:cs="Times New Roman"/>
            <w:kern w:val="0"/>
            <w:sz w:val="24"/>
            <w:szCs w:val="24"/>
          </w:rPr>
          <w:t>PEG-</w:t>
        </w:r>
      </w:ins>
      <w:del w:id="472" w:author="Author">
        <w:r w:rsidRPr="00FF6B5D" w:rsidDel="009F2993">
          <w:rPr>
            <w:rFonts w:ascii="Book Antiqua" w:hAnsi="Book Antiqua" w:cs="Times New Roman"/>
            <w:kern w:val="0"/>
            <w:sz w:val="24"/>
            <w:szCs w:val="24"/>
          </w:rPr>
          <w:delText xml:space="preserve"> </w:delText>
        </w:r>
      </w:del>
      <w:r w:rsidRPr="00FF6B5D">
        <w:rPr>
          <w:rFonts w:ascii="Book Antiqua" w:hAnsi="Book Antiqua" w:cs="Times New Roman"/>
          <w:kern w:val="0"/>
          <w:sz w:val="24"/>
          <w:szCs w:val="24"/>
        </w:rPr>
        <w:t>precipitable activity</w:t>
      </w:r>
      <w:ins w:id="473" w:author="Author">
        <w:r w:rsidR="00887CE6" w:rsidRPr="00FF6B5D">
          <w:rPr>
            <w:rFonts w:ascii="Book Antiqua" w:hAnsi="Book Antiqua" w:cs="Times New Roman"/>
            <w:kern w:val="0"/>
            <w:sz w:val="24"/>
            <w:szCs w:val="24"/>
          </w:rPr>
          <w:t xml:space="preserve"> (PPA)</w:t>
        </w:r>
      </w:ins>
      <w:r w:rsidR="00704AE5" w:rsidRPr="00FF6B5D">
        <w:rPr>
          <w:rFonts w:ascii="Book Antiqua" w:hAnsi="Book Antiqua" w:cs="Times New Roman"/>
          <w:kern w:val="0"/>
          <w:sz w:val="24"/>
          <w:szCs w:val="24"/>
        </w:rPr>
        <w:t xml:space="preserve"> </w:t>
      </w:r>
      <w:r w:rsidRPr="00FF6B5D">
        <w:rPr>
          <w:rFonts w:ascii="Book Antiqua" w:hAnsi="Book Antiqua" w:cs="Times New Roman"/>
          <w:kern w:val="0"/>
          <w:sz w:val="24"/>
          <w:szCs w:val="24"/>
        </w:rPr>
        <w:t>=</w:t>
      </w:r>
      <w:r w:rsidR="00704AE5" w:rsidRPr="00FF6B5D">
        <w:rPr>
          <w:rFonts w:ascii="Book Antiqua" w:hAnsi="Book Antiqua" w:cs="Times New Roman"/>
          <w:kern w:val="0"/>
          <w:sz w:val="24"/>
          <w:szCs w:val="24"/>
        </w:rPr>
        <w:t xml:space="preserve"> </w:t>
      </w:r>
      <w:r w:rsidRPr="00FF6B5D">
        <w:rPr>
          <w:rFonts w:ascii="Book Antiqua" w:hAnsi="Book Antiqua" w:cs="Times New Roman"/>
          <w:kern w:val="0"/>
          <w:sz w:val="24"/>
          <w:szCs w:val="24"/>
        </w:rPr>
        <w:t>100</w:t>
      </w:r>
      <w:r w:rsidR="00605916" w:rsidRPr="00FF6B5D">
        <w:rPr>
          <w:rFonts w:ascii="Book Antiqua" w:hAnsi="Book Antiqua" w:cs="Times New Roman"/>
          <w:kern w:val="0"/>
          <w:sz w:val="24"/>
          <w:szCs w:val="24"/>
        </w:rPr>
        <w:t xml:space="preserve"> </w:t>
      </w:r>
      <w:r w:rsidRPr="00FF6B5D">
        <w:rPr>
          <w:rFonts w:ascii="Book Antiqua" w:hAnsi="Book Antiqua" w:cs="Times New Roman"/>
          <w:kern w:val="0"/>
          <w:sz w:val="24"/>
          <w:szCs w:val="24"/>
        </w:rPr>
        <w:t>×</w:t>
      </w:r>
      <w:r w:rsidR="00605916" w:rsidRPr="00FF6B5D">
        <w:rPr>
          <w:rFonts w:ascii="Book Antiqua" w:hAnsi="Book Antiqua" w:cs="Times New Roman"/>
          <w:kern w:val="0"/>
          <w:sz w:val="24"/>
          <w:szCs w:val="24"/>
        </w:rPr>
        <w:t xml:space="preserve"> </w:t>
      </w:r>
      <w:r w:rsidRPr="00FF6B5D">
        <w:rPr>
          <w:rFonts w:ascii="Book Antiqua" w:hAnsi="Book Antiqua" w:cs="Times New Roman"/>
          <w:kern w:val="0"/>
          <w:sz w:val="24"/>
          <w:szCs w:val="24"/>
        </w:rPr>
        <w:t>[(AST DIL1/2</w:t>
      </w:r>
      <w:r w:rsidRPr="00FF6B5D">
        <w:rPr>
          <w:rFonts w:ascii="Book Antiqua" w:hAnsi="Book Antiqua" w:cs="Times New Roman"/>
          <w:kern w:val="0"/>
          <w:sz w:val="24"/>
          <w:szCs w:val="24"/>
          <w:rPrChange w:id="474" w:author="Author">
            <w:rPr>
              <w:rFonts w:ascii="Book Antiqua" w:hAnsi="Book Antiqua" w:cs="Times New Roman"/>
              <w:sz w:val="24"/>
              <w:szCs w:val="24"/>
            </w:rPr>
          </w:rPrChange>
        </w:rPr>
        <w:t>−</w:t>
      </w:r>
      <w:r w:rsidRPr="00FF6B5D">
        <w:rPr>
          <w:rFonts w:ascii="Book Antiqua" w:hAnsi="Book Antiqua" w:cs="Times New Roman"/>
          <w:kern w:val="0"/>
          <w:sz w:val="24"/>
          <w:szCs w:val="24"/>
        </w:rPr>
        <w:t xml:space="preserve">AST PEG)/AST DIL1/2]; AST </w:t>
      </w:r>
      <w:ins w:id="475" w:author="Author">
        <w:r w:rsidR="00887CE6" w:rsidRPr="00FF6B5D">
          <w:rPr>
            <w:rFonts w:ascii="Book Antiqua" w:hAnsi="Book Antiqua" w:cs="Times New Roman"/>
            <w:kern w:val="0"/>
            <w:sz w:val="24"/>
            <w:szCs w:val="24"/>
          </w:rPr>
          <w:t>r</w:t>
        </w:r>
      </w:ins>
      <w:del w:id="476" w:author="Author">
        <w:r w:rsidRPr="00FF6B5D" w:rsidDel="00887CE6">
          <w:rPr>
            <w:rFonts w:ascii="Book Antiqua" w:hAnsi="Book Antiqua" w:cs="Times New Roman"/>
            <w:kern w:val="0"/>
            <w:sz w:val="24"/>
            <w:szCs w:val="24"/>
          </w:rPr>
          <w:delText>R</w:delText>
        </w:r>
      </w:del>
      <w:r w:rsidRPr="00FF6B5D">
        <w:rPr>
          <w:rFonts w:ascii="Book Antiqua" w:hAnsi="Book Antiqua" w:cs="Times New Roman"/>
          <w:kern w:val="0"/>
          <w:sz w:val="24"/>
          <w:szCs w:val="24"/>
        </w:rPr>
        <w:t>ecovery =</w:t>
      </w:r>
      <w:r w:rsidR="00704AE5" w:rsidRPr="00FF6B5D">
        <w:rPr>
          <w:rFonts w:ascii="Book Antiqua" w:hAnsi="Book Antiqua" w:cs="Times New Roman"/>
          <w:kern w:val="0"/>
          <w:sz w:val="24"/>
          <w:szCs w:val="24"/>
        </w:rPr>
        <w:t xml:space="preserve"> </w:t>
      </w:r>
      <w:r w:rsidRPr="00FF6B5D">
        <w:rPr>
          <w:rFonts w:ascii="Book Antiqua" w:hAnsi="Book Antiqua" w:cs="Times New Roman"/>
          <w:kern w:val="0"/>
          <w:sz w:val="24"/>
          <w:szCs w:val="24"/>
        </w:rPr>
        <w:t>100</w:t>
      </w:r>
      <w:r w:rsidR="00756777" w:rsidRPr="00FF6B5D">
        <w:rPr>
          <w:rFonts w:ascii="Book Antiqua" w:hAnsi="Book Antiqua" w:cs="Times New Roman"/>
          <w:kern w:val="0"/>
          <w:sz w:val="24"/>
          <w:szCs w:val="24"/>
        </w:rPr>
        <w:t xml:space="preserve"> </w:t>
      </w:r>
      <w:r w:rsidRPr="00FF6B5D">
        <w:rPr>
          <w:rFonts w:ascii="Book Antiqua" w:hAnsi="Book Antiqua" w:cs="Times New Roman"/>
          <w:kern w:val="0"/>
          <w:sz w:val="24"/>
          <w:szCs w:val="24"/>
        </w:rPr>
        <w:t>×</w:t>
      </w:r>
      <w:r w:rsidR="00756777" w:rsidRPr="00FF6B5D">
        <w:rPr>
          <w:rFonts w:ascii="Book Antiqua" w:hAnsi="Book Antiqua" w:cs="Times New Roman"/>
          <w:kern w:val="0"/>
          <w:sz w:val="24"/>
          <w:szCs w:val="24"/>
        </w:rPr>
        <w:t xml:space="preserve"> </w:t>
      </w:r>
      <w:r w:rsidRPr="00FF6B5D">
        <w:rPr>
          <w:rFonts w:ascii="Book Antiqua" w:hAnsi="Book Antiqua" w:cs="Times New Roman"/>
          <w:kern w:val="0"/>
          <w:sz w:val="24"/>
          <w:szCs w:val="24"/>
        </w:rPr>
        <w:t>(AST PEG/AST DIL1/2).</w:t>
      </w:r>
      <w:r w:rsidR="00704AE5" w:rsidRPr="00FF6B5D">
        <w:rPr>
          <w:rFonts w:ascii="Book Antiqua" w:hAnsi="Book Antiqua" w:cs="Times New Roman"/>
          <w:b/>
          <w:bCs/>
          <w:kern w:val="0"/>
          <w:sz w:val="24"/>
          <w:szCs w:val="24"/>
        </w:rPr>
        <w:t xml:space="preserve"> </w:t>
      </w:r>
      <w:del w:id="477" w:author="Author">
        <w:r w:rsidR="00756777" w:rsidRPr="00FF6B5D" w:rsidDel="00887CE6">
          <w:rPr>
            <w:rFonts w:ascii="Book Antiqua" w:hAnsi="Book Antiqua" w:cs="Times New Roman"/>
            <w:kern w:val="0"/>
            <w:sz w:val="24"/>
            <w:szCs w:val="24"/>
          </w:rPr>
          <w:delText>AST: Aspartate aminotransferase;</w:delText>
        </w:r>
        <w:r w:rsidR="00756777" w:rsidRPr="00FF6B5D" w:rsidDel="00887CE6">
          <w:rPr>
            <w:rFonts w:ascii="Book Antiqua" w:hAnsi="Book Antiqua" w:cs="Times New Roman"/>
            <w:b/>
            <w:bCs/>
            <w:kern w:val="0"/>
            <w:sz w:val="24"/>
            <w:szCs w:val="24"/>
          </w:rPr>
          <w:delText xml:space="preserve"> </w:delText>
        </w:r>
        <w:r w:rsidR="00756777" w:rsidRPr="00FF6B5D" w:rsidDel="00887CE6">
          <w:rPr>
            <w:rFonts w:ascii="Book Antiqua" w:hAnsi="Book Antiqua" w:cs="Times New Roman"/>
            <w:kern w:val="0"/>
            <w:sz w:val="24"/>
            <w:szCs w:val="24"/>
          </w:rPr>
          <w:delText>PEG:</w:delText>
        </w:r>
        <w:r w:rsidR="00756777" w:rsidRPr="00FF6B5D" w:rsidDel="00887CE6">
          <w:rPr>
            <w:rFonts w:ascii="Book Antiqua" w:eastAsia="DengXian" w:hAnsi="Book Antiqua" w:cs="Times New Roman"/>
            <w:kern w:val="0"/>
            <w:sz w:val="24"/>
            <w:szCs w:val="24"/>
          </w:rPr>
          <w:delText xml:space="preserve"> Polyethylene</w:delText>
        </w:r>
        <w:r w:rsidR="00756777" w:rsidRPr="00FF6B5D" w:rsidDel="00887CE6">
          <w:rPr>
            <w:rFonts w:ascii="Book Antiqua" w:hAnsi="Book Antiqua" w:cs="Times New Roman"/>
            <w:kern w:val="0"/>
            <w:sz w:val="24"/>
            <w:szCs w:val="24"/>
          </w:rPr>
          <w:delText xml:space="preserve"> glycol</w:delText>
        </w:r>
        <w:r w:rsidR="00704AE5" w:rsidRPr="00FF6B5D" w:rsidDel="00887CE6">
          <w:rPr>
            <w:rFonts w:ascii="Book Antiqua" w:hAnsi="Book Antiqua" w:cs="Times New Roman"/>
            <w:kern w:val="0"/>
            <w:sz w:val="24"/>
            <w:szCs w:val="24"/>
          </w:rPr>
          <w:delText>; PPA: Polyethylene glycol precipitable activity.</w:delText>
        </w:r>
      </w:del>
    </w:p>
    <w:sectPr w:rsidR="00853FE2" w:rsidRPr="00FF6B5D" w:rsidSect="00FF6B5D">
      <w:pgSz w:w="16838" w:h="11906" w:orient="landscape"/>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8FE47" w14:textId="77777777" w:rsidR="001C6C89" w:rsidRDefault="001C6C89" w:rsidP="0082067B">
      <w:r>
        <w:separator/>
      </w:r>
    </w:p>
  </w:endnote>
  <w:endnote w:type="continuationSeparator" w:id="0">
    <w:p w14:paraId="6189F08E" w14:textId="77777777" w:rsidR="001C6C89" w:rsidRDefault="001C6C89" w:rsidP="0082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dvTimes">
    <w:altName w:val="Arial Unicode MS"/>
    <w:panose1 w:val="020B0604020202020204"/>
    <w:charset w:val="86"/>
    <w:family w:val="auto"/>
    <w:pitch w:val="default"/>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98A72" w14:textId="77777777" w:rsidR="009F2993" w:rsidRDefault="009F2993">
    <w:pPr>
      <w:pStyle w:val="Footer"/>
      <w:framePr w:wrap="around" w:vAnchor="text" w:hAnchor="margin" w:xAlign="center" w:y="1"/>
      <w:rPr>
        <w:ins w:id="261" w:author="Author"/>
        <w:rStyle w:val="PageNumber"/>
        <w:sz w:val="21"/>
        <w:szCs w:val="22"/>
      </w:rPr>
      <w:pPrChange w:id="262" w:author="Author">
        <w:pPr>
          <w:pStyle w:val="Footer"/>
        </w:pPr>
      </w:pPrChange>
    </w:pPr>
    <w:ins w:id="263" w:author="Author">
      <w:r>
        <w:rPr>
          <w:rStyle w:val="PageNumber"/>
        </w:rPr>
        <w:fldChar w:fldCharType="begin"/>
      </w:r>
      <w:r>
        <w:rPr>
          <w:rStyle w:val="PageNumber"/>
        </w:rPr>
        <w:instrText xml:space="preserve">PAGE  </w:instrText>
      </w:r>
      <w:r>
        <w:rPr>
          <w:rStyle w:val="PageNumber"/>
        </w:rPr>
        <w:fldChar w:fldCharType="end"/>
      </w:r>
    </w:ins>
  </w:p>
  <w:p w14:paraId="4912FE10" w14:textId="77777777" w:rsidR="009F2993" w:rsidRDefault="009F2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61C94" w14:textId="77777777" w:rsidR="009F2993" w:rsidRPr="00140FF9" w:rsidRDefault="009F2993">
    <w:pPr>
      <w:pStyle w:val="Footer"/>
      <w:framePr w:wrap="around" w:vAnchor="text" w:hAnchor="margin" w:xAlign="center" w:y="1"/>
      <w:rPr>
        <w:ins w:id="264" w:author="Author"/>
        <w:rStyle w:val="PageNumber"/>
        <w:rFonts w:ascii="Book Antiqua" w:hAnsi="Book Antiqua"/>
        <w:sz w:val="24"/>
        <w:szCs w:val="24"/>
        <w:rPrChange w:id="265" w:author="Author">
          <w:rPr>
            <w:ins w:id="266" w:author="Author"/>
            <w:rStyle w:val="PageNumber"/>
            <w:sz w:val="21"/>
            <w:szCs w:val="22"/>
          </w:rPr>
        </w:rPrChange>
      </w:rPr>
      <w:pPrChange w:id="267" w:author="Author">
        <w:pPr>
          <w:pStyle w:val="Footer"/>
        </w:pPr>
      </w:pPrChange>
    </w:pPr>
    <w:ins w:id="268" w:author="Author">
      <w:r w:rsidRPr="00140FF9">
        <w:rPr>
          <w:rStyle w:val="PageNumber"/>
          <w:rFonts w:ascii="Book Antiqua" w:hAnsi="Book Antiqua"/>
          <w:sz w:val="24"/>
          <w:szCs w:val="24"/>
          <w:rPrChange w:id="269" w:author="Author">
            <w:rPr>
              <w:rStyle w:val="PageNumber"/>
            </w:rPr>
          </w:rPrChange>
        </w:rPr>
        <w:fldChar w:fldCharType="begin"/>
      </w:r>
      <w:r w:rsidRPr="00140FF9">
        <w:rPr>
          <w:rStyle w:val="PageNumber"/>
          <w:rFonts w:ascii="Book Antiqua" w:hAnsi="Book Antiqua"/>
          <w:sz w:val="24"/>
          <w:szCs w:val="24"/>
          <w:rPrChange w:id="270" w:author="Author">
            <w:rPr>
              <w:rStyle w:val="PageNumber"/>
            </w:rPr>
          </w:rPrChange>
        </w:rPr>
        <w:instrText xml:space="preserve">PAGE  </w:instrText>
      </w:r>
    </w:ins>
    <w:r w:rsidRPr="00140FF9">
      <w:rPr>
        <w:rStyle w:val="PageNumber"/>
        <w:rFonts w:ascii="Book Antiqua" w:hAnsi="Book Antiqua"/>
        <w:sz w:val="24"/>
        <w:szCs w:val="24"/>
        <w:rPrChange w:id="271" w:author="Author">
          <w:rPr>
            <w:rStyle w:val="PageNumber"/>
          </w:rPr>
        </w:rPrChange>
      </w:rPr>
      <w:fldChar w:fldCharType="separate"/>
    </w:r>
    <w:r w:rsidR="00140FF9">
      <w:rPr>
        <w:rStyle w:val="PageNumber"/>
        <w:rFonts w:ascii="Book Antiqua" w:hAnsi="Book Antiqua"/>
        <w:noProof/>
        <w:sz w:val="24"/>
        <w:szCs w:val="24"/>
      </w:rPr>
      <w:t>5</w:t>
    </w:r>
    <w:ins w:id="272" w:author="Author">
      <w:r w:rsidRPr="00140FF9">
        <w:rPr>
          <w:rStyle w:val="PageNumber"/>
          <w:rFonts w:ascii="Book Antiqua" w:hAnsi="Book Antiqua"/>
          <w:sz w:val="24"/>
          <w:szCs w:val="24"/>
          <w:rPrChange w:id="273" w:author="Author">
            <w:rPr>
              <w:rStyle w:val="PageNumber"/>
            </w:rPr>
          </w:rPrChange>
        </w:rPr>
        <w:fldChar w:fldCharType="end"/>
      </w:r>
    </w:ins>
  </w:p>
  <w:p w14:paraId="46CE4126" w14:textId="77777777" w:rsidR="009F2993" w:rsidRDefault="009F2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914E6" w14:textId="77777777" w:rsidR="001C6C89" w:rsidRDefault="001C6C89" w:rsidP="0082067B">
      <w:r>
        <w:separator/>
      </w:r>
    </w:p>
  </w:footnote>
  <w:footnote w:type="continuationSeparator" w:id="0">
    <w:p w14:paraId="0EC4C894" w14:textId="77777777" w:rsidR="001C6C89" w:rsidRDefault="001C6C89" w:rsidP="00820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D43"/>
    <w:multiLevelType w:val="multilevel"/>
    <w:tmpl w:val="CFF0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3D5B21"/>
    <w:multiLevelType w:val="multilevel"/>
    <w:tmpl w:val="6EEE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8302CB"/>
    <w:multiLevelType w:val="multilevel"/>
    <w:tmpl w:val="9450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removePersonalInformation/>
  <w:removeDateAndTime/>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KY_MEDREF_CITTEMPLATE" w:val="{0072E506-13CC-4AC1-A74B-820953DE9309}"/>
    <w:docVar w:name="KY_MEDREF_DOCUID" w:val="{21890566-2A82-41A7-99B8-50713D803B96}"/>
    <w:docVar w:name="KY_MEDREF_VERSION" w:val="3"/>
    <w:docVar w:name="KY.MR.DATA{11C149C8-40F5-4D64-8949-CF42A3387A64}21" w:val="&lt;KyMRNote dbid=&quot;{11C149C8-40F5-4D64-8949-CF42A3387A64}&quot; recid=&quot;21&quot;&gt;&lt;Data&gt;&lt;Field id=&quot;AccessNum&quot;&gt;&lt;/Field&gt;&lt;Field id=&quot;Author&quot;&gt;&lt;/Field&gt;&lt;Field id=&quot;AuthorTrans&quot;&gt;&lt;/Field&gt;&lt;Field id=&quot;DOI&quot;&gt;&lt;/Field&gt;&lt;Field id=&quot;Editor&quot;&gt;&lt;/Field&gt;&lt;Field id=&quot;FmtTitle&quot;&gt;&lt;/Field&gt;&lt;Field id=&quot;Issue&quot;&gt;&lt;/Field&gt;&lt;Field id=&quot;LIID&quot;&gt;21&lt;/Field&gt;&lt;Field id=&quot;Magazine&quot;&gt;&lt;/Field&gt;&lt;Field id=&quot;MagazineAB&quot;&gt;&lt;/Field&gt;&lt;Field id=&quot;MagazineTrans&quot;&gt;&lt;/Field&gt;&lt;Field id=&quot;PageNum&quot;&gt;&lt;/Field&gt;&lt;Field id=&quot;PubDate&quot;&gt;&lt;/Field&gt;&lt;Field id=&quot;PubPlace&quot;&gt;&lt;/Field&gt;&lt;Field id=&quot;PubPlaceTrans&quot;&gt;&lt;/Field&gt;&lt;Field id=&quot;PubYear&quot;&gt;&lt;/Field&gt;&lt;Field id=&quot;Publisher&quot;&gt;&lt;/Field&gt;&lt;Field id=&quot;PublisherTrans&quot;&gt;&lt;/Field&gt;&lt;Field id=&quot;TITrans&quot;&gt;&lt;/Field&gt;&lt;Field id=&quot;Title&quot;&gt;2018 1.3 Isolated elevation of aspartate aminotransferase (AST) in anasymptomatic patient due to macro‐AST&lt;/Field&gt;&lt;Field id=&quot;Translator&quot;&gt;&lt;/Field&gt;&lt;Field id=&quot;Type&quot;&gt;{041D4F77-279E-4405-0015-4388361B9CFF}&lt;/Field&gt;&lt;Field id=&quot;Version&quot;&gt;&lt;/Field&gt;&lt;Field id=&quot;Vol&quot;&gt;&lt;/Field&gt;&lt;/Data&gt;&lt;Ref&gt;&lt;Display&gt;&lt;Text StringText=&quot;「RefIndex」&quot; StringTextOri=&quot;「RefIndex」&quot; SuperScript=&quot;true&quot;/&gt;&lt;/Display&gt;&lt;/Ref&gt;&lt;Doc&gt;&lt;Display&gt;&lt;Text StringText=&quot;2018 1.3 Isolated elevation of aspartate aminotransferase (AST) in anasymptomatic patient due to macro‐AST&quot; StringGroup=&quot;Title&quot;/&gt;_x000d__x000a__x0009__x0009__x0009_&lt;Text StringText=&quot; &quot; StringGroup=&quot;Title&quot;/&gt;_x000d__x000a__x0009__x0009__x0009_&lt;Text StringText=&quot;.&quot; StringGroup=&quot;none&quot;/&gt;_x000d__x000a__x0009__x0009_&lt;/Display&gt;&lt;/Doc&gt;&lt;/KyMRNote&gt;"/>
    <w:docVar w:name="KY.MR.DATA{11C149C8-40F5-4D64-8949-CF42A3387A64}22" w:val="&lt;KyMRNote dbid=&quot;{11C149C8-40F5-4D64-8949-CF42A3387A64}&quot; recid=&quot;22&quot;&gt;&lt;Data&gt;&lt;Field id=&quot;AccessNum&quot;&gt;&lt;/Field&gt;&lt;Field id=&quot;Author&quot;&gt;&lt;/Field&gt;&lt;Field id=&quot;AuthorTrans&quot;&gt;&lt;/Field&gt;&lt;Field id=&quot;DOI&quot;&gt;&lt;/Field&gt;&lt;Field id=&quot;Editor&quot;&gt;&lt;/Field&gt;&lt;Field id=&quot;FmtTitle&quot;&gt;&lt;/Field&gt;&lt;Field id=&quot;Issue&quot;&gt;&lt;/Field&gt;&lt;Field id=&quot;LIID&quot;&gt;22&lt;/Field&gt;&lt;Field id=&quot;Magazine&quot;&gt;&lt;/Field&gt;&lt;Field id=&quot;MagazineAB&quot;&gt;&lt;/Field&gt;&lt;Field id=&quot;MagazineTrans&quot;&gt;&lt;/Field&gt;&lt;Field id=&quot;PageNum&quot;&gt;&lt;/Field&gt;&lt;Field id=&quot;PubDate&quot;&gt;&lt;/Field&gt;&lt;Field id=&quot;PubPlace&quot;&gt;&lt;/Field&gt;&lt;Field id=&quot;PubPlaceTrans&quot;&gt;&lt;/Field&gt;&lt;Field id=&quot;PubYear&quot;&gt;&lt;/Field&gt;&lt;Field id=&quot;Publisher&quot;&gt;&lt;/Field&gt;&lt;Field id=&quot;PublisherTrans&quot;&gt;&lt;/Field&gt;&lt;Field id=&quot;TITrans&quot;&gt;&lt;/Field&gt;&lt;Field id=&quot;Title&quot;&gt;2019.4以长期单一天冬氨酸氨基转移酶升高为表现成人Macro-AST血症一例&lt;/Field&gt;&lt;Field id=&quot;Translator&quot;&gt;&lt;/Field&gt;&lt;Field id=&quot;Type&quot;&gt;{041D4F77-279E-4405-0002-4388361B9CFF}&lt;/Field&gt;&lt;Field id=&quot;Version&quot;&gt;&lt;/Field&gt;&lt;Field id=&quot;Vol&quot;&gt;&lt;/Field&gt;&lt;/Data&gt;&lt;Ref&gt;&lt;Display&gt;&lt;Text StringText=&quot;「RefIndex」&quot; StringTextOri=&quot;「RefIndex」&quot; SuperScript=&quot;true&quot;/&gt;&lt;/Display&gt;&lt;/Ref&gt;&lt;Doc&gt;&lt;Display&gt;&lt;Text StringText=&quot;2019.4以长期单一天冬氨酸氨基转移酶升高为表现成人Macro-AST血症一例&quot; StringGroup=&quot;Title&quot;/&gt;_x000d__x000a__x0009__x0009__x0009_&lt;Text StringText=&quot; &quot; StringGroup=&quot;Title&quot;/&gt;_x000d__x000a__x0009__x0009__x0009_&lt;Text StringText=&quot;.&quot; StringGroup=&quot;none&quot;/&gt;_x000d__x000a__x0009__x0009_&lt;/Display&gt;&lt;/Doc&gt;&lt;/KyMRNote&gt;"/>
    <w:docVar w:name="KY.MR.DATA{11C149C8-40F5-4D64-8949-CF42A3387A64}23" w:val="&lt;KyMRNote dbid=&quot;{11C149C8-40F5-4D64-8949-CF42A3387A64}&quot; recid=&quot;23&quot;&gt;&lt;Data&gt;&lt;Field id=&quot;AccessNum&quot;&gt;&lt;/Field&gt;&lt;Field id=&quot;Author&quot;&gt;&lt;/Field&gt;&lt;Field id=&quot;AuthorTrans&quot;&gt;&lt;/Field&gt;&lt;Field id=&quot;DOI&quot;&gt;&lt;/Field&gt;&lt;Field id=&quot;Editor&quot;&gt;&lt;/Field&gt;&lt;Field id=&quot;FmtTitle&quot;&gt;&lt;/Field&gt;&lt;Field id=&quot;Issue&quot;&gt;&lt;/Field&gt;&lt;Field id=&quot;LIID&quot;&gt;23&lt;/Field&gt;&lt;Field id=&quot;Magazine&quot;&gt;&lt;/Field&gt;&lt;Field id=&quot;MagazineAB&quot;&gt;&lt;/Field&gt;&lt;Field id=&quot;MagazineTrans&quot;&gt;&lt;/Field&gt;&lt;Field id=&quot;PageNum&quot;&gt;&lt;/Field&gt;&lt;Field id=&quot;PubDate&quot;&gt;&lt;/Field&gt;&lt;Field id=&quot;PubPlace&quot;&gt;&lt;/Field&gt;&lt;Field id=&quot;PubPlaceTrans&quot;&gt;&lt;/Field&gt;&lt;Field id=&quot;PubYear&quot;&gt;&lt;/Field&gt;&lt;Field id=&quot;Publisher&quot;&gt;&lt;/Field&gt;&lt;Field id=&quot;PublisherTrans&quot;&gt;&lt;/Field&gt;&lt;Field id=&quot;TITrans&quot;&gt;&lt;/Field&gt;&lt;Field id=&quot;Title&quot;&gt;2018 1.3 Isolated elevation of aspartate aminotransferase (AST) in anasymptomatic patient due to macro‐AST&lt;/Field&gt;&lt;Field id=&quot;Translator&quot;&gt;&lt;/Field&gt;&lt;Field id=&quot;Type&quot;&gt;{041D4F77-279E-4405-0002-4388361B9CFF}&lt;/Field&gt;&lt;Field id=&quot;Version&quot;&gt;&lt;/Field&gt;&lt;Field id=&quot;Vol&quot;&gt;&lt;/Field&gt;&lt;/Data&gt;&lt;Ref&gt;&lt;Display&gt;&lt;Text StringText=&quot;「RefIndex」&quot; StringTextOri=&quot;「RefIndex」&quot; SuperScript=&quot;true&quot;/&gt;&lt;/Display&gt;&lt;/Ref&gt;&lt;Doc&gt;&lt;Display&gt;&lt;Text StringText=&quot;2018 1.3 Isolated elevation of aspartate aminotransferase (AST) in anasymptomatic patient due to macro‐AST&quot; StringGroup=&quot;Title&quot;/&gt;_x000d__x000a__x0009__x0009__x0009_&lt;Text StringText=&quot; &quot; StringGroup=&quot;Title&quot;/&gt;_x000d__x000a__x0009__x0009__x0009_&lt;Text StringText=&quot;.&quot; StringGroup=&quot;none&quot;/&gt;_x000d__x000a__x0009__x0009_&lt;/Display&gt;&lt;/Doc&gt;&lt;/KyMRNote&gt;"/>
    <w:docVar w:name="KY.MR.DATA{11C149C8-40F5-4D64-8949-CF42A3387A64}30" w:val="&lt;KyMRNote dbid=&quot;{11C149C8-40F5-4D64-8949-CF42A3387A64}&quot; recid=&quot;30&quot;&gt;&lt;Data&gt;&lt;Field id=&quot;AccessNum&quot;&gt;&lt;/Field&gt;&lt;Field id=&quot;Author&quot;&gt;&lt;/Field&gt;&lt;Field id=&quot;AuthorTrans&quot;&gt;&lt;/Field&gt;&lt;Field id=&quot;DOI&quot;&gt;&lt;/Field&gt;&lt;Field id=&quot;Editor&quot;&gt;&lt;/Field&gt;&lt;Field id=&quot;FmtTitle&quot;&gt;&lt;/Field&gt;&lt;Field id=&quot;Issue&quot;&gt;&lt;/Field&gt;&lt;Field id=&quot;LIID&quot;&gt;30&lt;/Field&gt;&lt;Field id=&quot;Magazine&quot;&gt;&lt;/Field&gt;&lt;Field id=&quot;MagazineAB&quot;&gt;&lt;/Field&gt;&lt;Field id=&quot;MagazineTrans&quot;&gt;&lt;/Field&gt;&lt;Field id=&quot;PageNum&quot;&gt;&lt;/Field&gt;&lt;Field id=&quot;PubDate&quot;&gt;&lt;/Field&gt;&lt;Field id=&quot;PubPlace&quot;&gt;&lt;/Field&gt;&lt;Field id=&quot;PubPlaceTrans&quot;&gt;&lt;/Field&gt;&lt;Field id=&quot;PubYear&quot;&gt;&lt;/Field&gt;&lt;Field id=&quot;Publisher&quot;&gt;&lt;/Field&gt;&lt;Field id=&quot;PublisherTrans&quot;&gt;&lt;/Field&gt;&lt;Field id=&quot;TITrans&quot;&gt;&lt;/Field&gt;&lt;Field id=&quot;Title&quot;&gt;2014 2.3 Macro-Aspartate Aminotransferase Two Year Follow Up  of Three Patients in China&lt;/Field&gt;&lt;Field id=&quot;Translator&quot;&gt;&lt;/Field&gt;&lt;Field id=&quot;Type&quot;&gt;{041D4F77-279E-4405-0002-4388361B9CFF}&lt;/Field&gt;&lt;Field id=&quot;Version&quot;&gt;&lt;/Field&gt;&lt;Field id=&quot;Vol&quot;&gt;&lt;/Field&gt;&lt;/Data&gt;&lt;Ref&gt;&lt;Display&gt;&lt;Text StringText=&quot;「RefIndex」&quot; StringTextOri=&quot;「RefIndex」&quot; SuperScript=&quot;true&quot;/&gt;&lt;/Display&gt;&lt;/Ref&gt;&lt;Doc&gt;&lt;Display&gt;&lt;Text StringText=&quot;2014 2.3 Macro-Aspartate Aminotransferase Two Year Follow Up  of Three Patients in China&quot; StringGroup=&quot;Title&quot;/&gt;_x000d__x000a__x0009__x0009__x0009_&lt;Text StringText=&quot; &quot; StringGroup=&quot;Title&quot;/&gt;_x000d__x000a__x0009__x0009__x0009_&lt;Text StringText=&quot;.&quot; StringGroup=&quot;none&quot;/&gt;_x000d__x000a__x0009__x0009_&lt;/Display&gt;&lt;/Doc&gt;&lt;/KyMRNote&gt;"/>
    <w:docVar w:name="KY.MR.DATA{11C149C8-40F5-4D64-8949-CF42A3387A64}41" w:val="&lt;KyMRNote dbid=&quot;{11C149C8-40F5-4D64-8949-CF42A3387A64}&quot; recid=&quot;41&quot;&gt;&lt;Data&gt;&lt;Field id=&quot;AccessNum&quot;&gt;30320474&lt;/Field&gt;&lt;Field id=&quot;Author&quot;&gt;González Raya A;Coca Zúñiga R;Martín Salido E&lt;/Field&gt;&lt;Field id=&quot;AuthorTrans&quot;&gt;&lt;/Field&gt;&lt;Field id=&quot;DOI&quot;&gt;10.1002/jcla.22690&lt;/Field&gt;&lt;Field id=&quot;Editor&quot;&gt;&lt;/Field&gt;&lt;Field id=&quot;FmtTitle&quot;&gt;&lt;/Field&gt;&lt;Field id=&quot;Issue&quot;&gt;2&lt;/Field&gt;&lt;Field id=&quot;LIID&quot;&gt;41&lt;/Field&gt;&lt;Field id=&quot;Magazine&quot;&gt;Journal of clinical laboratory analysis&lt;/Field&gt;&lt;Field id=&quot;MagazineAB&quot;&gt;J Clin Lab Anal&lt;/Field&gt;&lt;Field id=&quot;MagazineTrans&quot;&gt;&lt;/Field&gt;&lt;Field id=&quot;PageNum&quot;&gt;e22690&lt;/Field&gt;&lt;Field id=&quot;PubDate&quot;&gt;Feb&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Isolated elevation of aspartate aminotransferase (AST) in an asymptomatic patient due to macro-AST.&lt;/Field&gt;&lt;Field id=&quot;Translator&quot;&gt;&lt;/Field&gt;&lt;Field id=&quot;Type&quot;&gt;{041D4F77-279E-4405-0002-4388361B9CFF}&lt;/Field&gt;&lt;Field id=&quot;Version&quot;&gt;&lt;/Field&gt;&lt;Field id=&quot;Vol&quot;&gt;33&lt;/Field&gt;&lt;Field id=&quot;Author2&quot;&gt;González Raya,A;Coca Zúñiga,R;Martín Salido,E;&lt;/Field&gt;&lt;/Data&gt;&lt;Ref&gt;&lt;Display&gt;&lt;Text StringText=&quot;「RefIndex」&quot; StringTextOri=&quot;「RefIndex」&quot; SuperScript=&quot;true&quot;/&gt;&lt;/Display&gt;&lt;/Ref&gt;&lt;Doc&gt;&lt;Display&gt;&lt;Text StringText=&quot;González Raya A, Coca Zúñiga R, Martín Salido E&quot; StringGroup=&quot;Author&quot;/&gt;_x000d__x000a__x0009__x0009__x0009_&lt;Text StringText=&quot;. &quot; StringGroup=&quot;Author&quot;/&gt;_x000d__x000a__x0009__x0009__x0009_&lt;Text StringText=&quot;Isolated elevation of aspartate aminotransferase (AST) in an asymptomatic patient due to macro-AST&quot; StringGroup=&quot;Title&quot;/&gt;_x000d__x000a__x0009__x0009__x0009_&lt;Text StringText=&quot;. &quot; StringGroup=&quot;Title&quot;/&gt;_x000d__x000a__x0009__x0009__x0009_&lt;Text StringText=&quot;J Clin Lab Anal&quot; StringGroup=&quot;Magazin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33&quot; StringGroup=&quot;Vol&quot;/&gt;_x000d__x000a__x0009__x0009__x0009_&lt;Text StringText=&quot;(&quot; StringGroup=&quot;Issue&quot;/&gt;_x000d__x000a__x0009__x0009__x0009_&lt;Text StringText=&quot;2&quot; StringGroup=&quot;Issue&quot;/&gt;_x000d__x000a__x0009__x0009__x0009_&lt;Text StringText=&quot;)&quot; StringGroup=&quot;Issue&quot;/&gt;_x000d__x000a__x0009__x0009__x0009_&lt;Text StringText=&quot;: &quot; StringGroup=&quot;PageNum&quot;/&gt;_x000d__x000a__x0009__x0009__x0009_&lt;Text StringText=&quot;e22690&quot; StringGroup=&quot;PageNum&quot;/&gt;_x000d__x000a__x0009__x0009__x0009_&lt;Text StringText=&quot;.&quot; StringGroup=&quot;none&quot;/&gt;_x000d__x000a__x0009__x0009_&lt;/Display&gt;&lt;/Doc&gt;&lt;/KyMRNote&gt;"/>
    <w:docVar w:name="KY.MR.DATA{11C149C8-40F5-4D64-8949-CF42A3387A64}42" w:val="&lt;KyMRNote dbid=&quot;{11C149C8-40F5-4D64-8949-CF42A3387A64}&quot; recid=&quot;42&quot;&gt;&lt;Data&gt;&lt;Field id=&quot;AccessNum&quot;&gt;22429521&lt;/Field&gt;&lt;Field id=&quot;Author&quot;&gt;Patteet L;Simoens M;Piqueur M;Wauters A&lt;/Field&gt;&lt;Field id=&quot;AuthorTrans&quot;&gt;&lt;/Field&gt;&lt;Field id=&quot;DOI&quot;&gt;10.1016/j.clinbiochem.2012.03.004&lt;/Field&gt;&lt;Field id=&quot;Editor&quot;&gt;&lt;/Field&gt;&lt;Field id=&quot;FmtTitle&quot;&gt;&lt;/Field&gt;&lt;Field id=&quot;Issue&quot;&gt;9&lt;/Field&gt;&lt;Field id=&quot;LIID&quot;&gt;42&lt;/Field&gt;&lt;Field id=&quot;Magazine&quot;&gt;Clinical biochemistry&lt;/Field&gt;&lt;Field id=&quot;MagazineAB&quot;&gt;Clin Biochem&lt;/Field&gt;&lt;Field id=&quot;MagazineTrans&quot;&gt;&lt;/Field&gt;&lt;Field id=&quot;PageNum&quot;&gt;691-3&lt;/Field&gt;&lt;Field id=&quot;PubDate&quot;&gt;Jun&lt;/Field&gt;&lt;Field id=&quot;PubPlace&quot;&gt;United States&lt;/Field&gt;&lt;Field id=&quot;PubPlaceTrans&quot;&gt;&lt;/Field&gt;&lt;Field id=&quot;PubYear&quot;&gt;2012&lt;/Field&gt;&lt;Field id=&quot;Publisher&quot;&gt;&lt;/Field&gt;&lt;Field id=&quot;PublisherTrans&quot;&gt;&lt;/Field&gt;&lt;Field id=&quot;TITrans&quot;&gt;&lt;/Field&gt;&lt;Field id=&quot;Title&quot;&gt;Laboratory detection of macro-aspartate aminotransferase: case report and evaluation of the PEG-precipitation method.&lt;/Field&gt;&lt;Field id=&quot;Translator&quot;&gt;&lt;/Field&gt;&lt;Field id=&quot;Type&quot;&gt;{041D4F77-279E-4405-0002-4388361B9CFF}&lt;/Field&gt;&lt;Field id=&quot;Version&quot;&gt;&lt;/Field&gt;&lt;Field id=&quot;Vol&quot;&gt;45&lt;/Field&gt;&lt;Field id=&quot;Author2&quot;&gt;Patteet,L;Simoens,M;Piqueur,M;Wauters,A;&lt;/Field&gt;&lt;/Data&gt;&lt;Ref&gt;&lt;Display&gt;&lt;Text StringText=&quot;「RefIndex」&quot; StringTextOri=&quot;「RefIndex」&quot; SuperScript=&quot;true&quot;/&gt;&lt;/Display&gt;&lt;/Ref&gt;&lt;Doc&gt;&lt;Display&gt;&lt;Text StringText=&quot;Patteet L, Simoens M, Piqueur M, Wauters A&quot; StringGroup=&quot;Author&quot;/&gt;_x000d__x000a__x0009__x0009__x0009_&lt;Text StringText=&quot;. &quot; StringGroup=&quot;Author&quot;/&gt;_x000d__x000a__x0009__x0009__x0009_&lt;Text StringText=&quot;Laboratory detection of macro-aspartate aminotransferase: case report and evaluation of the PEG-precipitation method&quot; StringGroup=&quot;Title&quot;/&gt;_x000d__x000a__x0009__x0009__x0009_&lt;Text StringText=&quot;. &quot; StringGroup=&quot;Title&quot;/&gt;_x000d__x000a__x0009__x0009__x0009_&lt;Text StringText=&quot;Clin Biochem&quot; StringGroup=&quot;Magazine&quot;/&gt;_x000d__x000a__x0009__x0009__x0009_&lt;Text StringText=&quot;. &quot; StringGroup=&quot;Magazine&quot;/&gt;_x000d__x000a__x0009__x0009__x0009_&lt;Text StringText=&quot;2012&quot; StringGroup=&quot;PubYear&quot;/&gt;_x000d__x000a__x0009__x0009__x0009_&lt;Text StringText=&quot;. &quot; StringGroup=&quot;PubYear&quot;/&gt;_x000d__x000a__x0009__x0009__x0009_&lt;Text StringText=&quot;45&quot; StringGroup=&quot;Vol&quot;/&gt;_x000d__x000a__x0009__x0009__x0009_&lt;Text StringText=&quot;(&quot; StringGroup=&quot;Issue&quot;/&gt;_x000d__x000a__x0009__x0009__x0009_&lt;Text StringText=&quot;9&quot; StringGroup=&quot;Issue&quot;/&gt;_x000d__x000a__x0009__x0009__x0009_&lt;Text StringText=&quot;)&quot; StringGroup=&quot;Issue&quot;/&gt;_x000d__x000a__x0009__x0009__x0009_&lt;Text StringText=&quot;: &quot; StringGroup=&quot;PageNum&quot;/&gt;_x000d__x000a__x0009__x0009__x0009_&lt;Text StringText=&quot;691-3&quot; StringGroup=&quot;PageNum&quot;/&gt;_x000d__x000a__x0009__x0009__x0009_&lt;Text StringText=&quot;.&quot; StringGroup=&quot;none&quot;/&gt;_x000d__x000a__x0009__x0009_&lt;/Display&gt;&lt;/Doc&gt;&lt;/KyMRNote&gt;"/>
    <w:docVar w:name="KY.MR.DATA{11C149C8-40F5-4D64-8949-CF42A3387A64}44" w:val="&lt;KyMRNote dbid=&quot;{11C149C8-40F5-4D64-8949-CF42A3387A64}&quot; recid=&quot;44&quot;&gt;&lt;Data&gt;&lt;Field id=&quot;AccessNum&quot;&gt;31416998&lt;/Field&gt;&lt;Field id=&quot;Author&quot;&gt;Luk KHK;Hui YT;Lam JTW;Lai KY&lt;/Field&gt;&lt;Field id=&quot;AuthorTrans&quot;&gt;&lt;/Field&gt;&lt;Field id=&quot;DOI&quot;&gt;10.12809/hkmj187566&lt;/Field&gt;&lt;Field id=&quot;Editor&quot;&gt;&lt;/Field&gt;&lt;Field id=&quot;FmtTitle&quot;&gt;&lt;/Field&gt;&lt;Field id=&quot;Issue&quot;&gt;4&lt;/Field&gt;&lt;Field id=&quot;LIID&quot;&gt;44&lt;/Field&gt;&lt;Field id=&quot;Magazine&quot;&gt;Hong Kong medical journal = Xianggang yi xue za zhi&lt;/Field&gt;&lt;Field id=&quot;MagazineAB&quot;&gt;Hong Kong Med J&lt;/Field&gt;&lt;Field id=&quot;MagazineTrans&quot;&gt;&lt;/Field&gt;&lt;Field id=&quot;PageNum&quot;&gt;337-338&lt;/Field&gt;&lt;Field id=&quot;PubDate&quot;&gt;Aug&lt;/Field&gt;&lt;Field id=&quot;PubPlace&quot;&gt;China&lt;/Field&gt;&lt;Field id=&quot;PubPlaceTrans&quot;&gt;&lt;/Field&gt;&lt;Field id=&quot;PubYear&quot;&gt;2019&lt;/Field&gt;&lt;Field id=&quot;Publisher&quot;&gt;&lt;/Field&gt;&lt;Field id=&quot;PublisherTrans&quot;&gt;&lt;/Field&gt;&lt;Field id=&quot;TITrans&quot;&gt;&lt;/Field&gt;&lt;Field id=&quot;Title&quot;&gt;Macro-aspartate aminotransferase is a possible cause of persistent isolated elevated aspartate aminotransferase level.&lt;/Field&gt;&lt;Field id=&quot;Translator&quot;&gt;&lt;/Field&gt;&lt;Field id=&quot;Type&quot;&gt;{041D4F77-279E-4405-0002-4388361B9CFF}&lt;/Field&gt;&lt;Field id=&quot;Version&quot;&gt;&lt;/Field&gt;&lt;Field id=&quot;Vol&quot;&gt;25&lt;/Field&gt;&lt;Field id=&quot;Author2&quot;&gt;Luk,K;Hui,YT;Lam,J;Lai,KY;&lt;/Field&gt;&lt;/Data&gt;&lt;Ref&gt;&lt;Display&gt;&lt;Text StringText=&quot;「RefIndex」&quot; StringTextOri=&quot;「RefIndex」&quot; SuperScript=&quot;true&quot;/&gt;&lt;/Display&gt;&lt;/Ref&gt;&lt;Doc&gt;&lt;Display&gt;&lt;Text StringText=&quot;Luk K, Hui YT, Lam J, Lai KY&quot; StringGroup=&quot;Author&quot;/&gt;_x000d__x000a__x0009__x0009__x0009_&lt;Text StringText=&quot;. &quot; StringGroup=&quot;Author&quot;/&gt;_x000d__x000a__x0009__x0009__x0009_&lt;Text StringText=&quot;Macro-aspartate aminotransferase is a possible cause of persistent isolated elevated aspartate aminotransferase level&quot; StringGroup=&quot;Title&quot;/&gt;_x000d__x000a__x0009__x0009__x0009_&lt;Text StringText=&quot;. &quot; StringGroup=&quot;Title&quot;/&gt;_x000d__x000a__x0009__x0009__x0009_&lt;Text StringText=&quot;Hong Kong Med J&quot; StringGroup=&quot;Magazin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25&quot; StringGroup=&quot;Vol&quot;/&gt;_x000d__x000a__x0009__x0009__x0009_&lt;Text StringText=&quot;(&quot; StringGroup=&quot;Issue&quot;/&gt;_x000d__x000a__x0009__x0009__x0009_&lt;Text StringText=&quot;4&quot; StringGroup=&quot;Issue&quot;/&gt;_x000d__x000a__x0009__x0009__x0009_&lt;Text StringText=&quot;)&quot; StringGroup=&quot;Issue&quot;/&gt;_x000d__x000a__x0009__x0009__x0009_&lt;Text StringText=&quot;: &quot; StringGroup=&quot;PageNum&quot;/&gt;_x000d__x000a__x0009__x0009__x0009_&lt;Text StringText=&quot;337-338&quot; StringGroup=&quot;PageNum&quot;/&gt;_x000d__x000a__x0009__x0009__x0009_&lt;Text StringText=&quot;.&quot; StringGroup=&quot;none&quot;/&gt;_x000d__x000a__x0009__x0009_&lt;/Display&gt;&lt;/Doc&gt;&lt;/KyMRNote&gt;"/>
    <w:docVar w:name="KY.MR.DATA{11C149C8-40F5-4D64-8949-CF42A3387A64}46" w:val="&lt;KyMRNote dbid=&quot;{11C149C8-40F5-4D64-8949-CF42A3387A64}&quot; recid=&quot;46&quot;&gt;&lt;Data&gt;&lt;Field id=&quot;AccessNum&quot;&gt;639298&lt;/Field&gt;&lt;Field id=&quot;Author&quot;&gt;Konttinen A;Murros J;Ojala K;Salaspuro M;Somer H;Räsänen J&lt;/Field&gt;&lt;Field id=&quot;AuthorTrans&quot;&gt;&lt;/Field&gt;&lt;Field id=&quot;DOI&quot;&gt;10.1016/0009-8981(78)90487-4&lt;/Field&gt;&lt;Field id=&quot;Editor&quot;&gt;&lt;/Field&gt;&lt;Field id=&quot;FmtTitle&quot;&gt;&lt;/Field&gt;&lt;Field id=&quot;Issue&quot;&gt;1-2&lt;/Field&gt;&lt;Field id=&quot;LIID&quot;&gt;46&lt;/Field&gt;&lt;Field id=&quot;Magazine&quot;&gt;Clinica chimica acta; international journal of clinical chemistry&lt;/Field&gt;&lt;Field id=&quot;MagazineAB&quot;&gt;Clin Chim Acta&lt;/Field&gt;&lt;Field id=&quot;MagazineTrans&quot;&gt;&lt;/Field&gt;&lt;Field id=&quot;PageNum&quot;&gt;145-7&lt;/Field&gt;&lt;Field id=&quot;PubDate&quot;&gt;Mar 01&lt;/Field&gt;&lt;Field id=&quot;PubPlace&quot;&gt;Netherlands&lt;/Field&gt;&lt;Field id=&quot;PubPlaceTrans&quot;&gt;&lt;/Field&gt;&lt;Field id=&quot;PubYear&quot;&gt;1978&lt;/Field&gt;&lt;Field id=&quot;Publisher&quot;&gt;&lt;/Field&gt;&lt;Field id=&quot;PublisherTrans&quot;&gt;&lt;/Field&gt;&lt;Field id=&quot;TITrans&quot;&gt;&lt;/Field&gt;&lt;Field id=&quot;Title&quot;&gt;A new cause of increased serum aspartate aminotransferase activity.&lt;/Field&gt;&lt;Field id=&quot;Translator&quot;&gt;&lt;/Field&gt;&lt;Field id=&quot;Type&quot;&gt;{041D4F77-279E-4405-0002-4388361B9CFF}&lt;/Field&gt;&lt;Field id=&quot;Version&quot;&gt;&lt;/Field&gt;&lt;Field id=&quot;Vol&quot;&gt;84&lt;/Field&gt;&lt;Field id=&quot;Author2&quot;&gt;Konttinen,A;Murros,J;Ojala,K;Salaspuro,M;Somer,H;Räsänen,J;&lt;/Field&gt;&lt;/Data&gt;&lt;Ref&gt;&lt;Display&gt;&lt;Text StringText=&quot;「RefIndex」&quot; StringTextOri=&quot;「RefIndex」&quot; SuperScript=&quot;true&quot;/&gt;&lt;/Display&gt;&lt;/Ref&gt;&lt;Doc&gt;&lt;Display&gt;&lt;Text StringText=&quot;Konttinen A, Murros J, Ojala K, Salaspuro M, Somer H, Räsänen J&quot; StringGroup=&quot;Author&quot;/&gt;_x000d__x000a__x0009__x0009__x0009_&lt;Text StringText=&quot;. &quot; StringGroup=&quot;Author&quot;/&gt;_x000d__x000a__x0009__x0009__x0009_&lt;Text StringText=&quot;A new cause of increased serum aspartate aminotransferase activity&quot; StringGroup=&quot;Title&quot;/&gt;_x000d__x000a__x0009__x0009__x0009_&lt;Text StringText=&quot;. &quot; StringGroup=&quot;Title&quot;/&gt;_x000d__x000a__x0009__x0009__x0009_&lt;Text StringText=&quot;Clin Chim Acta&quot; StringGroup=&quot;Magazine&quot;/&gt;_x000d__x000a__x0009__x0009__x0009_&lt;Text StringText=&quot;. &quot; StringGroup=&quot;Magazine&quot;/&gt;_x000d__x000a__x0009__x0009__x0009_&lt;Text StringText=&quot;1978&quot; StringGroup=&quot;PubYear&quot;/&gt;_x000d__x000a__x0009__x0009__x0009_&lt;Text StringText=&quot;. &quot; StringGroup=&quot;PubYear&quot;/&gt;_x000d__x000a__x0009__x0009__x0009_&lt;Text StringText=&quot;84&quot; StringGroup=&quot;Vol&quot;/&gt;_x000d__x000a__x0009__x0009__x0009_&lt;Text StringText=&quot;(&quot; StringGroup=&quot;Issue&quot;/&gt;_x000d__x000a__x0009__x0009__x0009_&lt;Text StringText=&quot;1-2&quot; StringGroup=&quot;Issue&quot;/&gt;_x000d__x000a__x0009__x0009__x0009_&lt;Text StringText=&quot;)&quot; StringGroup=&quot;Issue&quot;/&gt;_x000d__x000a__x0009__x0009__x0009_&lt;Text StringText=&quot;: &quot; StringGroup=&quot;PageNum&quot;/&gt;_x000d__x000a__x0009__x0009__x0009_&lt;Text StringText=&quot;145-7&quot; StringGroup=&quot;PageNum&quot;/&gt;_x000d__x000a__x0009__x0009__x0009_&lt;Text StringText=&quot;.&quot; StringGroup=&quot;none&quot;/&gt;_x000d__x000a__x0009__x0009_&lt;/Display&gt;&lt;/Doc&gt;&lt;/KyMRNote&gt;"/>
    <w:docVar w:name="KY.MR.DATA{11C149C8-40F5-4D64-8949-CF42A3387A64}47" w:val="&lt;KyMRNote dbid=&quot;{11C149C8-40F5-4D64-8949-CF42A3387A64}&quot; recid=&quot;47&quot;&gt;&lt;Data&gt;&lt;Field id=&quot;AccessNum&quot;&gt;31414761&lt;/Field&gt;&lt;Field id=&quot;Author&quot;&gt;Mrosewski I;Bredlau B;Öztürk Y;Switkowski R&lt;/Field&gt;&lt;Field id=&quot;AuthorTrans&quot;&gt;&lt;/Field&gt;&lt;Field id=&quot;DOI&quot;&gt;10.7754/Clin.Lab.2019.190205&lt;/Field&gt;&lt;Field id=&quot;Editor&quot;&gt;&lt;/Field&gt;&lt;Field id=&quot;FmtTitle&quot;&gt;&lt;/Field&gt;&lt;Field id=&quot;Issue&quot;&gt;8&lt;/Field&gt;&lt;Field id=&quot;LIID&quot;&gt;47&lt;/Field&gt;&lt;Field id=&quot;Magazine&quot;&gt;Clinical laboratory&lt;/Field&gt;&lt;Field id=&quot;MagazineAB&quot;&gt;Clin Lab&lt;/Field&gt;&lt;Field id=&quot;MagazineTrans&quot;&gt;&lt;/Field&gt;&lt;Field id=&quot;PageNum&quot;&gt;&lt;/Field&gt;&lt;Field id=&quot;PubDate&quot;&gt;Aug 01&lt;/Field&gt;&lt;Field id=&quot;PubPlace&quot;&gt;Germany&lt;/Field&gt;&lt;Field id=&quot;PubPlaceTrans&quot;&gt;&lt;/Field&gt;&lt;Field id=&quot;PubYear&quot;&gt;2019&lt;/Field&gt;&lt;Field id=&quot;Publisher&quot;&gt;&lt;/Field&gt;&lt;Field id=&quot;PublisherTrans&quot;&gt;&lt;/Field&gt;&lt;Field id=&quot;TITrans&quot;&gt;&lt;/Field&gt;&lt;Field id=&quot;Title&quot;&gt;Persistent Isolated Elevation of Aspartate Aminotransferase in an Asymptomatic Female Patient: a Case Report and Review of Current Literature.&lt;/Field&gt;&lt;Field id=&quot;Translator&quot;&gt;&lt;/Field&gt;&lt;Field id=&quot;Type&quot;&gt;{041D4F77-279E-4405-0002-4388361B9CFF}&lt;/Field&gt;&lt;Field id=&quot;Version&quot;&gt;&lt;/Field&gt;&lt;Field id=&quot;Vol&quot;&gt;65&lt;/Field&gt;&lt;Field id=&quot;Author2&quot;&gt;Mrosewski,I;Bredlau,B;Öztürk,Y;Switkowski,R;&lt;/Field&gt;&lt;/Data&gt;&lt;Ref&gt;&lt;Display&gt;&lt;Text StringText=&quot;「RefIndex」&quot; StringTextOri=&quot;「RefIndex」&quot; SuperScript=&quot;true&quot;/&gt;&lt;/Display&gt;&lt;/Ref&gt;&lt;Doc&gt;&lt;Display&gt;&lt;Text StringText=&quot;Mrosewski I, Bredlau B, Öztürk Y, Switkowski R&quot; StringGroup=&quot;Author&quot;/&gt;_x000d__x000a__x0009__x0009__x0009_&lt;Text StringText=&quot;. &quot; StringGroup=&quot;Author&quot;/&gt;_x000d__x000a__x0009__x0009__x0009_&lt;Text StringText=&quot;Persistent Isolated Elevation of Aspartate Aminotransferase in an Asymptomatic Female Patient: a Case Report and Review of Current Literature&quot; StringGroup=&quot;Title&quot;/&gt;_x000d__x000a__x0009__x0009__x0009_&lt;Text StringText=&quot;. &quot; StringGroup=&quot;Title&quot;/&gt;_x000d__x000a__x0009__x0009__x0009_&lt;Text StringText=&quot;Clin Lab&quot; StringGroup=&quot;Magazin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65&quot; StringGroup=&quot;Vol&quot;/&gt;_x000d__x000a__x0009__x0009__x0009_&lt;Text StringText=&quot;(&quot; StringGroup=&quot;Issue&quot;/&gt;_x000d__x000a__x0009__x0009__x0009_&lt;Text StringText=&quot;8&quot; StringGroup=&quot;Issue&quot;/&gt;_x000d__x000a__x0009__x0009__x0009_&lt;Text StringText=&quot;)&quot; StringGroup=&quot;Issue&quot;/&gt;_x000d__x000a__x0009__x0009__x0009_&lt;Text StringText=&quot;.&quot; StringGroup=&quot;none&quot;/&gt;_x000d__x000a__x0009__x0009_&lt;/Display&gt;&lt;/Doc&gt;&lt;/KyMRNote&gt;"/>
    <w:docVar w:name="KY.MR.DATA{11C149C8-40F5-4D64-8949-CF42A3387A64}48" w:val="&lt;KyMRNote dbid=&quot;{11C149C8-40F5-4D64-8949-CF42A3387A64}&quot; recid=&quot;48&quot;&gt;&lt;Data&gt;&lt;Field id=&quot;AccessNum&quot;&gt;22516578&lt;/Field&gt;&lt;Field id=&quot;Author&quot;&gt;Wener RR;Loupatty FJ;Schouten WE&lt;/Field&gt;&lt;Field id=&quot;AuthorTrans&quot;&gt;&lt;/Field&gt;&lt;Field id=&quot;DOI&quot;&gt;&lt;/Field&gt;&lt;Field id=&quot;Editor&quot;&gt;&lt;/Field&gt;&lt;Field id=&quot;FmtTitle&quot;&gt;&lt;/Field&gt;&lt;Field id=&quot;Issue&quot;&gt;3&lt;/Field&gt;&lt;Field id=&quot;LIID&quot;&gt;48&lt;/Field&gt;&lt;Field id=&quot;Magazine&quot;&gt;The Netherlands journal of medicine&lt;/Field&gt;&lt;Field id=&quot;MagazineAB&quot;&gt;Neth J Med&lt;/Field&gt;&lt;Field id=&quot;MagazineTrans&quot;&gt;&lt;/Field&gt;&lt;Field id=&quot;PageNum&quot;&gt;136-8&lt;/Field&gt;&lt;Field id=&quot;PubDate&quot;&gt;Apr&lt;/Field&gt;&lt;Field id=&quot;PubPlace&quot;&gt;Netherlands&lt;/Field&gt;&lt;Field id=&quot;PubPlaceTrans&quot;&gt;&lt;/Field&gt;&lt;Field id=&quot;PubYear&quot;&gt;2012&lt;/Field&gt;&lt;Field id=&quot;Publisher&quot;&gt;&lt;/Field&gt;&lt;Field id=&quot;PublisherTrans&quot;&gt;&lt;/Field&gt;&lt;Field id=&quot;TITrans&quot;&gt;&lt;/Field&gt;&lt;Field id=&quot;Title&quot;&gt;Isolated elevated aspartate aminotransferase: a surprising outcome for clinicians.&lt;/Field&gt;&lt;Field id=&quot;Translator&quot;&gt;&lt;/Field&gt;&lt;Field id=&quot;Type&quot;&gt;{041D4F77-279E-4405-0002-4388361B9CFF}&lt;/Field&gt;&lt;Field id=&quot;Version&quot;&gt;&lt;/Field&gt;&lt;Field id=&quot;Vol&quot;&gt;70&lt;/Field&gt;&lt;Field id=&quot;Author2&quot;&gt;Wener,RR;Loupatty,FJ;Schouten,WE;&lt;/Field&gt;&lt;/Data&gt;&lt;Ref&gt;&lt;Display&gt;&lt;Text StringText=&quot;「RefIndex」&quot; StringTextOri=&quot;「RefIndex」&quot; SuperScript=&quot;true&quot;/&gt;&lt;/Display&gt;&lt;/Ref&gt;&lt;Doc&gt;&lt;Display&gt;&lt;Text StringText=&quot;Wener RR, Loupatty FJ, Schouten WE&quot; StringGroup=&quot;Author&quot;/&gt;_x000d__x000a__x0009__x0009__x0009_&lt;Text StringText=&quot;. &quot; StringGroup=&quot;Author&quot;/&gt;_x000d__x000a__x0009__x0009__x0009_&lt;Text StringText=&quot;Isolated elevated aspartate aminotransferase: a surprising outcome for clinicians&quot; StringGroup=&quot;Title&quot;/&gt;_x000d__x000a__x0009__x0009__x0009_&lt;Text StringText=&quot;. &quot; StringGroup=&quot;Title&quot;/&gt;_x000d__x000a__x0009__x0009__x0009_&lt;Text StringText=&quot;Neth J Med&quot; StringGroup=&quot;Magazine&quot;/&gt;_x000d__x000a__x0009__x0009__x0009_&lt;Text StringText=&quot;. &quot; StringGroup=&quot;Magazine&quot;/&gt;_x000d__x000a__x0009__x0009__x0009_&lt;Text StringText=&quot;2012&quot; StringGroup=&quot;PubYear&quot;/&gt;_x000d__x000a__x0009__x0009__x0009_&lt;Text StringText=&quot;. &quot; StringGroup=&quot;PubYear&quot;/&gt;_x000d__x000a__x0009__x0009__x0009_&lt;Text StringText=&quot;70&quot; StringGroup=&quot;Vol&quot;/&gt;_x000d__x000a__x0009__x0009__x0009_&lt;Text StringText=&quot;(&quot; StringGroup=&quot;Issue&quot;/&gt;_x000d__x000a__x0009__x0009__x0009_&lt;Text StringText=&quot;3&quot; StringGroup=&quot;Issue&quot;/&gt;_x000d__x000a__x0009__x0009__x0009_&lt;Text StringText=&quot;)&quot; StringGroup=&quot;Issue&quot;/&gt;_x000d__x000a__x0009__x0009__x0009_&lt;Text StringText=&quot;: &quot; StringGroup=&quot;PageNum&quot;/&gt;_x000d__x000a__x0009__x0009__x0009_&lt;Text StringText=&quot;136-8&quot; StringGroup=&quot;PageNum&quot;/&gt;_x000d__x000a__x0009__x0009__x0009_&lt;Text StringText=&quot;.&quot; StringGroup=&quot;none&quot;/&gt;_x000d__x000a__x0009__x0009_&lt;/Display&gt;&lt;/Doc&gt;&lt;/KyMRNote&gt;"/>
    <w:docVar w:name="KY.MR.DATA{11C149C8-40F5-4D64-8949-CF42A3387A64}50" w:val="&lt;KyMRNote dbid=&quot;{11C149C8-40F5-4D64-8949-CF42A3387A64}&quot; recid=&quot;50&quot;&gt;&lt;Data&gt;&lt;Field id=&quot;AccessNum&quot;&gt;14624163&lt;/Field&gt;&lt;Field id=&quot;Author&quot;&gt;Orlando R;Carbone A;Lirussi F&lt;/Field&gt;&lt;Field id=&quot;AuthorTrans&quot;&gt;&lt;/Field&gt;&lt;Field id=&quot;DOI&quot;&gt;10.1097/01.meg.0000085482.12407.4c&lt;/Field&gt;&lt;Field id=&quot;Editor&quot;&gt;&lt;/Field&gt;&lt;Field id=&quot;FmtTitle&quot;&gt;&lt;/Field&gt;&lt;Field id=&quot;Issue&quot;&gt;12&lt;/Field&gt;&lt;Field id=&quot;LIID&quot;&gt;50&lt;/Field&gt;&lt;Field id=&quot;Magazine&quot;&gt;European journal of gastroenterology &amp;amp; hepatology&lt;/Field&gt;&lt;Field id=&quot;MagazineAB&quot;&gt;Eur J Gastroenterol Hepatol&lt;/Field&gt;&lt;Field id=&quot;MagazineTrans&quot;&gt;&lt;/Field&gt;&lt;Field id=&quot;PageNum&quot;&gt;1371-3&lt;/Field&gt;&lt;Field id=&quot;PubDate&quot;&gt;Dec&lt;/Field&gt;&lt;Field id=&quot;PubPlace&quot;&gt;England&lt;/Field&gt;&lt;Field id=&quot;PubPlaceTrans&quot;&gt;&lt;/Field&gt;&lt;Field id=&quot;PubYear&quot;&gt;2003&lt;/Field&gt;&lt;Field id=&quot;Publisher&quot;&gt;&lt;/Field&gt;&lt;Field id=&quot;PublisherTrans&quot;&gt;&lt;/Field&gt;&lt;Field id=&quot;TITrans&quot;&gt;&lt;/Field&gt;&lt;Field id=&quot;Title&quot;&gt;Macro-aspartate aminotransferase (macro-AST). A 12-year follow-up study in a young female.&lt;/Field&gt;&lt;Field id=&quot;Translator&quot;&gt;&lt;/Field&gt;&lt;Field id=&quot;Type&quot;&gt;{041D4F77-279E-4405-0002-4388361B9CFF}&lt;/Field&gt;&lt;Field id=&quot;Version&quot;&gt;&lt;/Field&gt;&lt;Field id=&quot;Vol&quot;&gt;15&lt;/Field&gt;&lt;Field id=&quot;Author2&quot;&gt;Orlando,R;Carbone,A;Lirussi,F;&lt;/Field&gt;&lt;/Data&gt;&lt;Ref&gt;&lt;Display&gt;&lt;Text StringText=&quot;「RefIndex」&quot; StringTextOri=&quot;「RefIndex」&quot; SuperScript=&quot;true&quot;/&gt;&lt;/Display&gt;&lt;/Ref&gt;&lt;Doc&gt;&lt;Display&gt;&lt;Text StringText=&quot;Orlando R, Carbone A, Lirussi F&quot; StringGroup=&quot;Author&quot;/&gt;_x000d__x000a__x0009__x0009__x0009_&lt;Text StringText=&quot;. &quot; StringGroup=&quot;Author&quot;/&gt;_x000d__x000a__x0009__x0009__x0009_&lt;Text StringText=&quot;Macro-aspartate aminotransferase (macro-AST). A 12-year follow-up study in a young female&quot; StringGroup=&quot;Title&quot;/&gt;_x000d__x000a__x0009__x0009__x0009_&lt;Text StringText=&quot;. &quot; StringGroup=&quot;Title&quot;/&gt;_x000d__x000a__x0009__x0009__x0009_&lt;Text StringText=&quot;Eur J Gastroenterol Hepatol&quot; StringGroup=&quot;Magazine&quot;/&gt;_x000d__x000a__x0009__x0009__x0009_&lt;Text StringText=&quot;. &quot; StringGroup=&quot;Magazine&quot;/&gt;_x000d__x000a__x0009__x0009__x0009_&lt;Text StringText=&quot;2003&quot; StringGroup=&quot;PubYear&quot;/&gt;_x000d__x000a__x0009__x0009__x0009_&lt;Text StringText=&quot;. &quot; StringGroup=&quot;PubYear&quot;/&gt;_x000d__x000a__x0009__x0009__x0009_&lt;Text StringText=&quot;15&quot; StringGroup=&quot;Vol&quot;/&gt;_x000d__x000a__x0009__x0009__x0009_&lt;Text StringText=&quot;(&quot; StringGroup=&quot;Issue&quot;/&gt;_x000d__x000a__x0009__x0009__x0009_&lt;Text StringText=&quot;12&quot; StringGroup=&quot;Issue&quot;/&gt;_x000d__x000a__x0009__x0009__x0009_&lt;Text StringText=&quot;)&quot; StringGroup=&quot;Issue&quot;/&gt;_x000d__x000a__x0009__x0009__x0009_&lt;Text StringText=&quot;: &quot; StringGroup=&quot;PageNum&quot;/&gt;_x000d__x000a__x0009__x0009__x0009_&lt;Text StringText=&quot;1371-3&quot; StringGroup=&quot;PageNum&quot;/&gt;_x000d__x000a__x0009__x0009__x0009_&lt;Text StringText=&quot;.&quot; StringGroup=&quot;none&quot;/&gt;_x000d__x000a__x0009__x0009_&lt;/Display&gt;&lt;/Doc&gt;&lt;/KyMRNote&gt;"/>
    <w:docVar w:name="KY.MR.DATA{11C149C8-40F5-4D64-8949-CF42A3387A64}51" w:val="&lt;KyMRNote dbid=&quot;{11C149C8-40F5-4D64-8949-CF42A3387A64}&quot; recid=&quot;51&quot;&gt;&lt;Data&gt;&lt;Field id=&quot;AccessNum&quot;&gt;2686862&lt;/Field&gt;&lt;Field id=&quot;Author&quot;&gt;Remaley AT;Wilding P&lt;/Field&gt;&lt;Field id=&quot;AuthorTrans&quot;&gt;&lt;/Field&gt;&lt;Field id=&quot;DOI&quot;&gt;&lt;/Field&gt;&lt;Field id=&quot;Editor&quot;&gt;&lt;/Field&gt;&lt;Field id=&quot;FmtTitle&quot;&gt;&lt;/Field&gt;&lt;Field id=&quot;Issue&quot;&gt;12&lt;/Field&gt;&lt;Field id=&quot;LIID&quot;&gt;51&lt;/Field&gt;&lt;Field id=&quot;Magazine&quot;&gt;Clinical chemistry&lt;/Field&gt;&lt;Field id=&quot;MagazineAB&quot;&gt;Clin Chem&lt;/Field&gt;&lt;Field id=&quot;MagazineTrans&quot;&gt;&lt;/Field&gt;&lt;Field id=&quot;PageNum&quot;&gt;2261-70&lt;/Field&gt;&lt;Field id=&quot;PubDate&quot;&gt;Dec&lt;/Field&gt;&lt;Field id=&quot;PubPlace&quot;&gt;England&lt;/Field&gt;&lt;Field id=&quot;PubPlaceTrans&quot;&gt;&lt;/Field&gt;&lt;Field id=&quot;PubYear&quot;&gt;1989&lt;/Field&gt;&lt;Field id=&quot;Publisher&quot;&gt;&lt;/Field&gt;&lt;Field id=&quot;PublisherTrans&quot;&gt;&lt;/Field&gt;&lt;Field id=&quot;TITrans&quot;&gt;&lt;/Field&gt;&lt;Field id=&quot;Title&quot;&gt;Macroenzymes: biochemical characterization, clinical significance, and laboratory detection.&lt;/Field&gt;&lt;Field id=&quot;Translator&quot;&gt;&lt;/Field&gt;&lt;Field id=&quot;Type&quot;&gt;{041D4F77-279E-4405-0002-4388361B9CFF}&lt;/Field&gt;&lt;Field id=&quot;Version&quot;&gt;&lt;/Field&gt;&lt;Field id=&quot;Vol&quot;&gt;35&lt;/Field&gt;&lt;Field id=&quot;Author2&quot;&gt;Remaley,AT;Wilding,P;&lt;/Field&gt;&lt;/Data&gt;&lt;Ref&gt;&lt;Display&gt;&lt;Text StringText=&quot;「RefIndex」&quot; StringTextOri=&quot;「RefIndex」&quot; SuperScript=&quot;true&quot;/&gt;&lt;/Display&gt;&lt;/Ref&gt;&lt;Doc&gt;&lt;Display&gt;&lt;Text StringText=&quot;Remaley AT, Wilding P&quot; StringGroup=&quot;Author&quot;/&gt;_x000d__x000a__x0009__x0009__x0009_&lt;Text StringText=&quot;. &quot; StringGroup=&quot;Author&quot;/&gt;_x000d__x000a__x0009__x0009__x0009_&lt;Text StringText=&quot;Macroenzymes: biochemical characterization, clinical significance, and laboratory detection&quot; StringGroup=&quot;Title&quot;/&gt;_x000d__x000a__x0009__x0009__x0009_&lt;Text StringText=&quot;. &quot; StringGroup=&quot;Title&quot;/&gt;_x000d__x000a__x0009__x0009__x0009_&lt;Text StringText=&quot;Clin Chem&quot; StringGroup=&quot;Magazine&quot;/&gt;_x000d__x000a__x0009__x0009__x0009_&lt;Text StringText=&quot;. &quot; StringGroup=&quot;Magazine&quot;/&gt;_x000d__x000a__x0009__x0009__x0009_&lt;Text StringText=&quot;1989&quot; StringGroup=&quot;PubYear&quot;/&gt;_x000d__x000a__x0009__x0009__x0009_&lt;Text StringText=&quot;. &quot; StringGroup=&quot;PubYear&quot;/&gt;_x000d__x000a__x0009__x0009__x0009_&lt;Text StringText=&quot;35&quot; StringGroup=&quot;Vol&quot;/&gt;_x000d__x000a__x0009__x0009__x0009_&lt;Text StringText=&quot;(&quot; StringGroup=&quot;Issue&quot;/&gt;_x000d__x000a__x0009__x0009__x0009_&lt;Text StringText=&quot;12&quot; StringGroup=&quot;Issue&quot;/&gt;_x000d__x000a__x0009__x0009__x0009_&lt;Text StringText=&quot;)&quot; StringGroup=&quot;Issue&quot;/&gt;_x000d__x000a__x0009__x0009__x0009_&lt;Text StringText=&quot;: &quot; StringGroup=&quot;PageNum&quot;/&gt;_x000d__x000a__x0009__x0009__x0009_&lt;Text StringText=&quot;2261-70&quot; StringGroup=&quot;PageNum&quot;/&gt;_x000d__x000a__x0009__x0009__x0009_&lt;Text StringText=&quot;.&quot; StringGroup=&quot;none&quot;/&gt;_x000d__x000a__x0009__x0009_&lt;/Display&gt;&lt;/Doc&gt;&lt;/KyMRNote&gt;"/>
    <w:docVar w:name="KY.MR.DATA{11C149C8-40F5-4D64-8949-CF42A3387A64}52" w:val="&lt;KyMRNote dbid=&quot;{11C149C8-40F5-4D64-8949-CF42A3387A64}&quot; recid=&quot;52&quot;&gt;&lt;Data&gt;&lt;Field id=&quot;AccessNum&quot;&gt;&lt;/Field&gt;&lt;Field id=&quot;Author&quot;&gt;&lt;/Field&gt;&lt;Field id=&quot;AuthorTrans&quot;&gt;&lt;/Field&gt;&lt;Field id=&quot;DOI&quot;&gt;&lt;/Field&gt;&lt;Field id=&quot;Editor&quot;&gt;&lt;/Field&gt;&lt;Field id=&quot;FmtTitle&quot;&gt;&lt;/Field&gt;&lt;Field id=&quot;Issue&quot;&gt;&lt;/Field&gt;&lt;Field id=&quot;LIID&quot;&gt;52&lt;/Field&gt;&lt;Field id=&quot;Magazine&quot;&gt;&lt;/Field&gt;&lt;Field id=&quot;MagazineAB&quot;&gt;&lt;/Field&gt;&lt;Field id=&quot;MagazineTrans&quot;&gt;&lt;/Field&gt;&lt;Field id=&quot;PageNum&quot;&gt;&lt;/Field&gt;&lt;Field id=&quot;PubDate&quot;&gt;&lt;/Field&gt;&lt;Field id=&quot;PubPlace&quot;&gt;&lt;/Field&gt;&lt;Field id=&quot;PubPlaceTrans&quot;&gt;&lt;/Field&gt;&lt;Field id=&quot;PubYear&quot;&gt;&lt;/Field&gt;&lt;Field id=&quot;Publisher&quot;&gt;&lt;/Field&gt;&lt;Field id=&quot;PublisherTrans&quot;&gt;&lt;/Field&gt;&lt;Field id=&quot;TITrans&quot;&gt;&lt;/Field&gt;&lt;Field id=&quot;Title&quot;&gt;2012 2.5Laboratory detection of macro-aspartate aminotransferase Case report and evaluation of the PEG-precipitation method&lt;/Field&gt;&lt;Field id=&quot;Translator&quot;&gt;&lt;/Field&gt;&lt;Field id=&quot;Type&quot;&gt;{041D4F77-279E-4405-0002-4388361B9CFF}&lt;/Field&gt;&lt;Field id=&quot;Version&quot;&gt;&lt;/Field&gt;&lt;Field id=&quot;Vol&quot;&gt;&lt;/Field&gt;&lt;/Data&gt;&lt;Ref&gt;&lt;Display&gt;&lt;Text StringText=&quot;「RefIndex」&quot; StringTextOri=&quot;「RefIndex」&quot; SuperScript=&quot;true&quot;/&gt;&lt;/Display&gt;&lt;/Ref&gt;&lt;Doc&gt;&lt;Display&gt;&lt;Text StringText=&quot;2012 2.5Laboratory detection of macro-aspartate aminotransferase Case report and evaluation of the PEG-precipitation method&quot; StringGroup=&quot;Title&quot;/&gt;_x000d__x000a__x0009__x0009__x0009_&lt;Text StringText=&quot; &quot; StringGroup=&quot;Title&quot;/&gt;_x000d__x000a__x0009__x0009__x0009_&lt;Text StringText=&quot;.&quot; StringGroup=&quot;none&quot;/&gt;_x000d__x000a__x0009__x0009_&lt;/Display&gt;&lt;/Doc&gt;&lt;/KyMRNote&gt;"/>
    <w:docVar w:name="KY.MR.DATA{11C149C8-40F5-4D64-8949-CF42A3387A64}54" w:val="&lt;KyMRNote dbid=&quot;{11C149C8-40F5-4D64-8949-CF42A3387A64}&quot; recid=&quot;54&quot;&gt;&lt;Data&gt;&lt;Field id=&quot;AccessNum&quot;&gt;15654805&lt;/Field&gt;&lt;Field id=&quot;Author&quot;&gt;Triester SL;Douglas DD&lt;/Field&gt;&lt;Field id=&quot;AuthorTrans&quot;&gt;&lt;/Field&gt;&lt;Field id=&quot;DOI&quot;&gt;10.1111/j.1572-0241.2005.41284.x&lt;/Field&gt;&lt;Field id=&quot;Editor&quot;&gt;&lt;/Field&gt;&lt;Field id=&quot;FmtTitle&quot;&gt;&lt;/Field&gt;&lt;Field id=&quot;Issue&quot;&gt;1&lt;/Field&gt;&lt;Field id=&quot;LIID&quot;&gt;54&lt;/Field&gt;&lt;Field id=&quot;Magazine&quot;&gt;The American journal of gastroenterology&lt;/Field&gt;&lt;Field id=&quot;MagazineAB&quot;&gt;Am J Gastroenterol&lt;/Field&gt;&lt;Field id=&quot;MagazineTrans&quot;&gt;&lt;/Field&gt;&lt;Field id=&quot;PageNum&quot;&gt;243-5&lt;/Field&gt;&lt;Field id=&quot;PubDate&quot;&gt;Jan&lt;/Field&gt;&lt;Field id=&quot;PubPlace&quot;&gt;United States&lt;/Field&gt;&lt;Field id=&quot;PubPlaceTrans&quot;&gt;&lt;/Field&gt;&lt;Field id=&quot;PubYear&quot;&gt;2005&lt;/Field&gt;&lt;Field id=&quot;Publisher&quot;&gt;&lt;/Field&gt;&lt;Field id=&quot;PublisherTrans&quot;&gt;&lt;/Field&gt;&lt;Field id=&quot;TITrans&quot;&gt;&lt;/Field&gt;&lt;Field id=&quot;Title&quot;&gt;Development of macro-aspartate aminotransferase in a patient undergoing specific allergen injection immunotherapy.&lt;/Field&gt;&lt;Field id=&quot;Translator&quot;&gt;&lt;/Field&gt;&lt;Field id=&quot;Type&quot;&gt;{041D4F77-279E-4405-0002-4388361B9CFF}&lt;/Field&gt;&lt;Field id=&quot;Version&quot;&gt;&lt;/Field&gt;&lt;Field id=&quot;Vol&quot;&gt;100&lt;/Field&gt;&lt;Field id=&quot;Author2&quot;&gt;Triester,SL;Douglas,DD;&lt;/Field&gt;&lt;/Data&gt;&lt;Ref&gt;&lt;Display&gt;&lt;Text StringText=&quot;「RefIndex」&quot; StringTextOri=&quot;「RefIndex」&quot; SuperScript=&quot;true&quot;/&gt;&lt;/Display&gt;&lt;/Ref&gt;&lt;Doc&gt;&lt;Display&gt;&lt;Text StringText=&quot;Triester SL, Douglas DD&quot; StringGroup=&quot;Author&quot;/&gt;_x000d__x000a__x0009__x0009__x0009_&lt;Text StringText=&quot;. &quot; StringGroup=&quot;Author&quot;/&gt;_x000d__x000a__x0009__x0009__x0009_&lt;Text StringText=&quot;Development of macro-aspartate aminotransferase in a patient undergoing specific allergen injection immunotherapy&quot; StringGroup=&quot;Title&quot;/&gt;_x000d__x000a__x0009__x0009__x0009_&lt;Text StringText=&quot;. &quot; StringGroup=&quot;Title&quot;/&gt;_x000d__x000a__x0009__x0009__x0009_&lt;Text StringText=&quot;Am J Gastroenterol&quot; StringGroup=&quot;Magazine&quot;/&gt;_x000d__x000a__x0009__x0009__x0009_&lt;Text StringText=&quot;. &quot; StringGroup=&quot;Magazine&quot;/&gt;_x000d__x000a__x0009__x0009__x0009_&lt;Text StringText=&quot;2005&quot; StringGroup=&quot;PubYear&quot;/&gt;_x000d__x000a__x0009__x0009__x0009_&lt;Text StringText=&quot;. &quot; StringGroup=&quot;PubYear&quot;/&gt;_x000d__x000a__x0009__x0009__x0009_&lt;Text StringText=&quot;100&quot; StringGroup=&quot;Vol&quot;/&gt;_x000d__x000a__x0009__x0009__x0009_&lt;Text StringText=&quot;(&quot; StringGroup=&quot;Issue&quot;/&gt;_x000d__x000a__x0009__x0009__x0009_&lt;Text StringText=&quot;1&quot; StringGroup=&quot;Issue&quot;/&gt;_x000d__x000a__x0009__x0009__x0009_&lt;Text StringText=&quot;)&quot; StringGroup=&quot;Issue&quot;/&gt;_x000d__x000a__x0009__x0009__x0009_&lt;Text StringText=&quot;: &quot; StringGroup=&quot;PageNum&quot;/&gt;_x000d__x000a__x0009__x0009__x0009_&lt;Text StringText=&quot;243-5&quot; StringGroup=&quot;PageNum&quot;/&gt;_x000d__x000a__x0009__x0009__x0009_&lt;Text StringText=&quot;.&quot; StringGroup=&quot;none&quot;/&gt;_x000d__x000a__x0009__x0009_&lt;/Display&gt;&lt;/Doc&gt;&lt;/KyMRNote&gt;"/>
    <w:docVar w:name="KY.MR.DATA{11C149C8-40F5-4D64-8949-CF42A3387A64}55" w:val="&lt;KyMRNote dbid=&quot;{11C149C8-40F5-4D64-8949-CF42A3387A64}&quot; recid=&quot;55&quot;&gt;&lt;Data&gt;&lt;Field id=&quot;AccessNum&quot;&gt;21246276&lt;/Field&gt;&lt;Field id=&quot;Author&quot;&gt;Lee M;Vajro P;Keeffe EB&lt;/Field&gt;&lt;Field id=&quot;AuthorTrans&quot;&gt;&lt;/Field&gt;&lt;Field id=&quot;DOI&quot;&gt;10.1007/s10620-011-1575-4&lt;/Field&gt;&lt;Field id=&quot;Editor&quot;&gt;&lt;/Field&gt;&lt;Field id=&quot;FmtTitle&quot;&gt;&lt;/Field&gt;&lt;Field id=&quot;Issue&quot;&gt;2&lt;/Field&gt;&lt;Field id=&quot;LIID&quot;&gt;55&lt;/Field&gt;&lt;Field id=&quot;Magazine&quot;&gt;Digestive diseases and sciences&lt;/Field&gt;&lt;Field id=&quot;MagazineAB&quot;&gt;Dig Dis Sci&lt;/Field&gt;&lt;Field id=&quot;MagazineTrans&quot;&gt;&lt;/Field&gt;&lt;Field id=&quot;PageNum&quot;&gt;311-3&lt;/Field&gt;&lt;Field id=&quot;PubDate&quot;&gt;Feb&lt;/Field&gt;&lt;Field id=&quot;PubPlace&quot;&gt;United States&lt;/Field&gt;&lt;Field id=&quot;PubPlaceTrans&quot;&gt;&lt;/Field&gt;&lt;Field id=&quot;PubYear&quot;&gt;2011&lt;/Field&gt;&lt;Field id=&quot;Publisher&quot;&gt;&lt;/Field&gt;&lt;Field id=&quot;PublisherTrans&quot;&gt;&lt;/Field&gt;&lt;Field id=&quot;TITrans&quot;&gt;&lt;/Field&gt;&lt;Field id=&quot;Title&quot;&gt;Isolated aspartate aminotransferase elevation: think macro-AST.&lt;/Field&gt;&lt;Field id=&quot;Translator&quot;&gt;&lt;/Field&gt;&lt;Field id=&quot;Type&quot;&gt;{041D4F77-279E-4405-0002-4388361B9CFF}&lt;/Field&gt;&lt;Field id=&quot;Version&quot;&gt;&lt;/Field&gt;&lt;Field id=&quot;Vol&quot;&gt;56&lt;/Field&gt;&lt;Field id=&quot;Author2&quot;&gt;Lee,M;Vajro,P;Keeffe,EB;&lt;/Field&gt;&lt;/Data&gt;&lt;Ref&gt;&lt;Display&gt;&lt;Text StringText=&quot;「RefIndex」&quot; StringTextOri=&quot;「RefIndex」&quot; SuperScript=&quot;true&quot;/&gt;&lt;/Display&gt;&lt;/Ref&gt;&lt;Doc&gt;&lt;Display&gt;&lt;Text StringText=&quot;Lee M, Vajro P, Keeffe EB&quot; StringGroup=&quot;Author&quot;/&gt;_x000d__x000a__x0009__x0009__x0009_&lt;Text StringText=&quot;. &quot; StringGroup=&quot;Author&quot;/&gt;_x000d__x000a__x0009__x0009__x0009_&lt;Text StringText=&quot;Isolated aspartate aminotransferase elevation: think macro-AST&quot; StringGroup=&quot;Title&quot;/&gt;_x000d__x000a__x0009__x0009__x0009_&lt;Text StringText=&quot;. &quot; StringGroup=&quot;Title&quot;/&gt;_x000d__x000a__x0009__x0009__x0009_&lt;Text StringText=&quot;Dig Dis Sci&quot; StringGroup=&quot;Magazine&quot;/&gt;_x000d__x000a__x0009__x0009__x0009_&lt;Text StringText=&quot;. &quot; StringGroup=&quot;Magazine&quot;/&gt;_x000d__x000a__x0009__x0009__x0009_&lt;Text StringText=&quot;2011&quot; StringGroup=&quot;PubYear&quot;/&gt;_x000d__x000a__x0009__x0009__x0009_&lt;Text StringText=&quot;. &quot; StringGroup=&quot;PubYear&quot;/&gt;_x000d__x000a__x0009__x0009__x0009_&lt;Text StringText=&quot;56&quot; StringGroup=&quot;Vol&quot;/&gt;_x000d__x000a__x0009__x0009__x0009_&lt;Text StringText=&quot;(&quot; StringGroup=&quot;Issue&quot;/&gt;_x000d__x000a__x0009__x0009__x0009_&lt;Text StringText=&quot;2&quot; StringGroup=&quot;Issue&quot;/&gt;_x000d__x000a__x0009__x0009__x0009_&lt;Text StringText=&quot;)&quot; StringGroup=&quot;Issue&quot;/&gt;_x000d__x000a__x0009__x0009__x0009_&lt;Text StringText=&quot;: &quot; StringGroup=&quot;PageNum&quot;/&gt;_x000d__x000a__x0009__x0009__x0009_&lt;Text StringText=&quot;311-3&quot; StringGroup=&quot;PageNum&quot;/&gt;_x000d__x000a__x0009__x0009__x0009_&lt;Text StringText=&quot;.&quot; StringGroup=&quot;none&quot;/&gt;_x000d__x000a__x0009__x0009_&lt;/Display&gt;&lt;/Doc&gt;&lt;/KyMRNote&gt;"/>
    <w:docVar w:name="KY.MR.DATA{11C149C8-40F5-4D64-8949-CF42A3387A64}56" w:val="&lt;KyMRNote dbid=&quot;{11C149C8-40F5-4D64-8949-CF42A3387A64}&quot; recid=&quot;56&quot;&gt;&lt;Data&gt;&lt;Field id=&quot;AccessNum&quot;&gt;14624163&lt;/Field&gt;&lt;Field id=&quot;Author&quot;&gt;Orlando R;Carbone A;Lirussi F&lt;/Field&gt;&lt;Field id=&quot;AuthorTrans&quot;&gt;&lt;/Field&gt;&lt;Field id=&quot;DOI&quot;&gt;10.1097/01.meg.0000085482.12407.4c&lt;/Field&gt;&lt;Field id=&quot;Editor&quot;&gt;&lt;/Field&gt;&lt;Field id=&quot;FmtTitle&quot;&gt;&lt;/Field&gt;&lt;Field id=&quot;Issue&quot;&gt;12&lt;/Field&gt;&lt;Field id=&quot;LIID&quot;&gt;56&lt;/Field&gt;&lt;Field id=&quot;Magazine&quot;&gt;European journal of gastroenterology &amp;amp; hepatology&lt;/Field&gt;&lt;Field id=&quot;MagazineAB&quot;&gt;Eur J Gastroenterol Hepatol&lt;/Field&gt;&lt;Field id=&quot;MagazineTrans&quot;&gt;&lt;/Field&gt;&lt;Field id=&quot;PageNum&quot;&gt;1371-3&lt;/Field&gt;&lt;Field id=&quot;PubDate&quot;&gt;Dec&lt;/Field&gt;&lt;Field id=&quot;PubPlace&quot;&gt;England&lt;/Field&gt;&lt;Field id=&quot;PubPlaceTrans&quot;&gt;&lt;/Field&gt;&lt;Field id=&quot;PubYear&quot;&gt;2003&lt;/Field&gt;&lt;Field id=&quot;Publisher&quot;&gt;&lt;/Field&gt;&lt;Field id=&quot;PublisherTrans&quot;&gt;&lt;/Field&gt;&lt;Field id=&quot;TITrans&quot;&gt;&lt;/Field&gt;&lt;Field id=&quot;Title&quot;&gt;Macro-aspartate aminotransferase (macro-AST). A 12-year follow-up study in a young female.&lt;/Field&gt;&lt;Field id=&quot;Translator&quot;&gt;&lt;/Field&gt;&lt;Field id=&quot;Type&quot;&gt;{041D4F77-279E-4405-0002-4388361B9CFF}&lt;/Field&gt;&lt;Field id=&quot;Version&quot;&gt;&lt;/Field&gt;&lt;Field id=&quot;Vol&quot;&gt;15&lt;/Field&gt;&lt;Field id=&quot;Author2&quot;&gt;Orlando,R;Carbone,A;Lirussi,F;&lt;/Field&gt;&lt;/Data&gt;&lt;Ref&gt;&lt;Display&gt;&lt;Text StringText=&quot;「RefIndex」&quot; StringTextOri=&quot;「RefIndex」&quot; SuperScript=&quot;true&quot;/&gt;&lt;/Display&gt;&lt;/Ref&gt;&lt;Doc&gt;&lt;Display&gt;&lt;Text StringText=&quot;Orlando R, Carbone A, Lirussi F&quot; StringGroup=&quot;Author&quot;/&gt;_x000d__x000a__x0009__x0009__x0009_&lt;Text StringText=&quot;. &quot; StringGroup=&quot;Author&quot;/&gt;_x000d__x000a__x0009__x0009__x0009_&lt;Text StringText=&quot;Macro-aspartate aminotransferase (macro-AST). A 12-year follow-up study in a young female&quot; StringGroup=&quot;Title&quot;/&gt;_x000d__x000a__x0009__x0009__x0009_&lt;Text StringText=&quot;. &quot; StringGroup=&quot;Title&quot;/&gt;_x000d__x000a__x0009__x0009__x0009_&lt;Text StringText=&quot;Eur J Gastroenterol Hepatol&quot; StringGroup=&quot;Magazine&quot;/&gt;_x000d__x000a__x0009__x0009__x0009_&lt;Text StringText=&quot;. &quot; StringGroup=&quot;Magazine&quot;/&gt;_x000d__x000a__x0009__x0009__x0009_&lt;Text StringText=&quot;2003&quot; StringGroup=&quot;PubYear&quot;/&gt;_x000d__x000a__x0009__x0009__x0009_&lt;Text StringText=&quot;. &quot; StringGroup=&quot;PubYear&quot;/&gt;_x000d__x000a__x0009__x0009__x0009_&lt;Text StringText=&quot;15&quot; StringGroup=&quot;Vol&quot;/&gt;_x000d__x000a__x0009__x0009__x0009_&lt;Text StringText=&quot;(&quot; StringGroup=&quot;Issue&quot;/&gt;_x000d__x000a__x0009__x0009__x0009_&lt;Text StringText=&quot;12&quot; StringGroup=&quot;Issue&quot;/&gt;_x000d__x000a__x0009__x0009__x0009_&lt;Text StringText=&quot;)&quot; StringGroup=&quot;Issue&quot;/&gt;_x000d__x000a__x0009__x0009__x0009_&lt;Text StringText=&quot;: &quot; StringGroup=&quot;PageNum&quot;/&gt;_x000d__x000a__x0009__x0009__x0009_&lt;Text StringText=&quot;1371-3&quot; StringGroup=&quot;PageNum&quot;/&gt;_x000d__x000a__x0009__x0009__x0009_&lt;Text StringText=&quot;.&quot; StringGroup=&quot;none&quot;/&gt;_x000d__x000a__x0009__x0009_&lt;/Display&gt;&lt;/Doc&gt;&lt;/KyMRNote&gt;"/>
    <w:docVar w:name="KY.MR.DATA{11C149C8-40F5-4D64-8949-CF42A3387A64}57" w:val="&lt;KyMRNote dbid=&quot;{11C149C8-40F5-4D64-8949-CF42A3387A64}&quot; recid=&quot;57&quot;&gt;&lt;Data&gt;&lt;Field id=&quot;AccessNum&quot;&gt;24026404&lt;/Field&gt;&lt;Field id=&quot;Author&quot;&gt;Yu Z;Wang Y;Feng L;Jia J&lt;/Field&gt;&lt;Field id=&quot;AuthorTrans&quot;&gt;&lt;/Field&gt;&lt;Field id=&quot;DOI&quot;&gt;10.1007/s10620-013-2856-x&lt;/Field&gt;&lt;Field id=&quot;Editor&quot;&gt;&lt;/Field&gt;&lt;Field id=&quot;FmtTitle&quot;&gt;&lt;/Field&gt;&lt;Field id=&quot;Issue&quot;&gt;1&lt;/Field&gt;&lt;Field id=&quot;LIID&quot;&gt;57&lt;/Field&gt;&lt;Field id=&quot;Magazine&quot;&gt;Digestive diseases and sciences&lt;/Field&gt;&lt;Field id=&quot;MagazineAB&quot;&gt;Dig Dis Sci&lt;/Field&gt;&lt;Field id=&quot;MagazineTrans&quot;&gt;&lt;/Field&gt;&lt;Field id=&quot;PageNum&quot;&gt;224-6&lt;/Field&gt;&lt;Field id=&quot;PubDate&quot;&gt;Jan&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Macro-aspartate aminotransferase: two-year follow-up of three patients in China.&lt;/Field&gt;&lt;Field id=&quot;Translator&quot;&gt;&lt;/Field&gt;&lt;Field id=&quot;Type&quot;&gt;{041D4F77-279E-4405-0002-4388361B9CFF}&lt;/Field&gt;&lt;Field id=&quot;Version&quot;&gt;&lt;/Field&gt;&lt;Field id=&quot;Vol&quot;&gt;59&lt;/Field&gt;&lt;Field id=&quot;Author2&quot;&gt;Yu,Z;Wang,Y;Feng,L;Jia,J;&lt;/Field&gt;&lt;/Data&gt;&lt;Ref&gt;&lt;Display&gt;&lt;Text StringText=&quot;「RefIndex」&quot; StringTextOri=&quot;「RefIndex」&quot; SuperScript=&quot;true&quot;/&gt;&lt;/Display&gt;&lt;/Ref&gt;&lt;Doc&gt;&lt;Display&gt;&lt;Text StringText=&quot;Yu Z, Wang Y, Feng L, Jia J&quot; StringGroup=&quot;Author&quot;/&gt;_x000d__x000a__x0009__x0009__x0009_&lt;Text StringText=&quot;. &quot; StringGroup=&quot;Author&quot;/&gt;_x000d__x000a__x0009__x0009__x0009_&lt;Text StringText=&quot;Macro-aspartate aminotransferase: two-year follow-up of three patients in China&quot; StringGroup=&quot;Title&quot;/&gt;_x000d__x000a__x0009__x0009__x0009_&lt;Text StringText=&quot;. &quot; StringGroup=&quot;Title&quot;/&gt;_x000d__x000a__x0009__x0009__x0009_&lt;Text StringText=&quot;Dig Dis Sci&quot; StringGroup=&quot;Magazine&quot;/&gt;_x000d__x000a__x0009__x0009__x0009_&lt;Text StringText=&quot;. &quot; StringGroup=&quot;Magazine&quot;/&gt;_x000d__x000a__x0009__x0009__x0009_&lt;Text StringText=&quot;2014&quot; StringGroup=&quot;PubYear&quot;/&gt;_x000d__x000a__x0009__x0009__x0009_&lt;Text StringText=&quot;. &quot; StringGroup=&quot;PubYear&quot;/&gt;_x000d__x000a__x0009__x0009__x0009_&lt;Text StringText=&quot;59&quot; StringGroup=&quot;Vol&quot;/&gt;_x000d__x000a__x0009__x0009__x0009_&lt;Text StringText=&quot;(&quot; StringGroup=&quot;Issue&quot;/&gt;_x000d__x000a__x0009__x0009__x0009_&lt;Text StringText=&quot;1&quot; StringGroup=&quot;Issue&quot;/&gt;_x000d__x000a__x0009__x0009__x0009_&lt;Text StringText=&quot;)&quot; StringGroup=&quot;Issue&quot;/&gt;_x000d__x000a__x0009__x0009__x0009_&lt;Text StringText=&quot;: &quot; StringGroup=&quot;PageNum&quot;/&gt;_x000d__x000a__x0009__x0009__x0009_&lt;Text StringText=&quot;224-6&quot; StringGroup=&quot;PageNum&quot;/&gt;_x000d__x000a__x0009__x0009__x0009_&lt;Text StringText=&quot;.&quot; StringGroup=&quot;none&quot;/&gt;_x000d__x000a__x0009__x0009_&lt;/Display&gt;&lt;/Doc&gt;&lt;/KyMRNote&gt;"/>
    <w:docVar w:name="KY.MR.DATA{11C149C8-40F5-4D64-8949-CF42A3387A64}58" w:val="&lt;KyMRNote dbid=&quot;{11C149C8-40F5-4D64-8949-CF42A3387A64}&quot; recid=&quot;58&quot;&gt;&lt;Data&gt;&lt;Field id=&quot;AccessNum&quot;&gt;19111320&lt;/Field&gt;&lt;Field id=&quot;Author&quot;&gt;Caropreso M;Fortunato G;Lenta S;Palmieri D;Esposito M;Vitale DF;Iorio R;Vajro P&lt;/Field&gt;&lt;Field id=&quot;AuthorTrans&quot;&gt;&lt;/Field&gt;&lt;Field id=&quot;DOI&quot;&gt;10.1016/j.jpeds.2008.11.010&lt;/Field&gt;&lt;Field id=&quot;Editor&quot;&gt;&lt;/Field&gt;&lt;Field id=&quot;FmtTitle&quot;&gt;&lt;/Field&gt;&lt;Field id=&quot;Issue&quot;&gt;5&lt;/Field&gt;&lt;Field id=&quot;LIID&quot;&gt;58&lt;/Field&gt;&lt;Field id=&quot;Magazine&quot;&gt;The Journal of pediatrics&lt;/Field&gt;&lt;Field id=&quot;MagazineAB&quot;&gt;J Pediatr&lt;/Field&gt;&lt;Field id=&quot;MagazineTrans&quot;&gt;&lt;/Field&gt;&lt;Field id=&quot;PageNum&quot;&gt;744-8&lt;/Field&gt;&lt;Field id=&quot;PubDate&quot;&gt;May&lt;/Field&gt;&lt;Field id=&quot;PubPlace&quot;&gt;United States&lt;/Field&gt;&lt;Field id=&quot;PubPlaceTrans&quot;&gt;&lt;/Field&gt;&lt;Field id=&quot;PubYear&quot;&gt;2009&lt;/Field&gt;&lt;Field id=&quot;Publisher&quot;&gt;&lt;/Field&gt;&lt;Field id=&quot;PublisherTrans&quot;&gt;&lt;/Field&gt;&lt;Field id=&quot;TITrans&quot;&gt;&lt;/Field&gt;&lt;Field id=&quot;Title&quot;&gt;Prevalence and long-term course of macro-aspartate aminotransferase in children.&lt;/Field&gt;&lt;Field id=&quot;Translator&quot;&gt;&lt;/Field&gt;&lt;Field id=&quot;Type&quot;&gt;{041D4F77-279E-4405-0002-4388361B9CFF}&lt;/Field&gt;&lt;Field id=&quot;Version&quot;&gt;&lt;/Field&gt;&lt;Field id=&quot;Vol&quot;&gt;154&lt;/Field&gt;&lt;Field id=&quot;Author2&quot;&gt;Caropreso,M;Fortunato,G;Lenta,S;&lt;/Field&gt;&lt;/Data&gt;&lt;Ref&gt;&lt;Display&gt;&lt;Text StringText=&quot;「RefIndex」&quot; StringTextOri=&quot;「RefIndex」&quot; SuperScript=&quot;true&quot;/&gt;&lt;/Display&gt;&lt;/Ref&gt;&lt;Doc&gt;&lt;Display&gt;&lt;Text StringText=&quot;Caropreso M, Fortunato G, Lenta S, et al.&quot; StringGroup=&quot;Author&quot;/&gt;_x000d__x000a__x0009__x0009__x0009_&lt;Text StringText=&quot; &quot; StringGroup=&quot;Author&quot;/&gt;_x000d__x000a__x0009__x0009__x0009_&lt;Text StringText=&quot;Prevalence and long-term course of macro-aspartate aminotransferase in children&quot; StringGroup=&quot;Title&quot;/&gt;_x000d__x000a__x0009__x0009__x0009_&lt;Text StringText=&quot;. &quot; StringGroup=&quot;Title&quot;/&gt;_x000d__x000a__x0009__x0009__x0009_&lt;Text StringText=&quot;J Pediatr&quot; StringGroup=&quot;Magazine&quot;/&gt;_x000d__x000a__x0009__x0009__x0009_&lt;Text StringText=&quot;. &quot; StringGroup=&quot;Magazine&quot;/&gt;_x000d__x000a__x0009__x0009__x0009_&lt;Text StringText=&quot;2009&quot; StringGroup=&quot;PubYear&quot;/&gt;_x000d__x000a__x0009__x0009__x0009_&lt;Text StringText=&quot;. &quot; StringGroup=&quot;PubYear&quot;/&gt;_x000d__x000a__x0009__x0009__x0009_&lt;Text StringText=&quot;154&quot; StringGroup=&quot;Vol&quot;/&gt;_x000d__x000a__x0009__x0009__x0009_&lt;Text StringText=&quot;(&quot; StringGroup=&quot;Issue&quot;/&gt;_x000d__x000a__x0009__x0009__x0009_&lt;Text StringText=&quot;5&quot; StringGroup=&quot;Issue&quot;/&gt;_x000d__x000a__x0009__x0009__x0009_&lt;Text StringText=&quot;)&quot; StringGroup=&quot;Issue&quot;/&gt;_x000d__x000a__x0009__x0009__x0009_&lt;Text StringText=&quot;: &quot; StringGroup=&quot;PageNum&quot;/&gt;_x000d__x000a__x0009__x0009__x0009_&lt;Text StringText=&quot;744-8&quot; StringGroup=&quot;PageNum&quot;/&gt;_x000d__x000a__x0009__x0009__x0009_&lt;Text StringText=&quot;.&quot; StringGroup=&quot;none&quot;/&gt;_x000d__x000a__x0009__x0009_&lt;/Display&gt;&lt;/Doc&gt;&lt;/KyMRNote&gt;"/>
    <w:docVar w:name="KY.MR.DATA{11C149C8-40F5-4D64-8949-CF42A3387A64}60" w:val="&lt;KyMRNote dbid=&quot;{11C149C8-40F5-4D64-8949-CF42A3387A64}&quot; recid=&quot;60&quot;&gt;&lt;Data&gt;&lt;Field id=&quot;AccessNum&quot;&gt;&lt;/Field&gt;&lt;Field id=&quot;Author&quot;&gt;&lt;/Field&gt;&lt;Field id=&quot;AuthorTrans&quot;&gt;&lt;/Field&gt;&lt;Field id=&quot;DOI&quot;&gt;&lt;/Field&gt;&lt;Field id=&quot;Editor&quot;&gt;&lt;/Field&gt;&lt;Field id=&quot;FmtTitle&quot;&gt;&lt;/Field&gt;&lt;Field id=&quot;Issue&quot;&gt;&lt;/Field&gt;&lt;Field id=&quot;LIID&quot;&gt;60&lt;/Field&gt;&lt;Field id=&quot;Magazine&quot;&gt;&lt;/Field&gt;&lt;Field id=&quot;MagazineAB&quot;&gt;&lt;/Field&gt;&lt;Field id=&quot;MagazineTrans&quot;&gt;&lt;/Field&gt;&lt;Field id=&quot;PageNum&quot;&gt;&lt;/Field&gt;&lt;Field id=&quot;PubDate&quot;&gt;&lt;/Field&gt;&lt;Field id=&quot;PubPlace&quot;&gt;&lt;/Field&gt;&lt;Field id=&quot;PubPlaceTrans&quot;&gt;&lt;/Field&gt;&lt;Field id=&quot;PubYear&quot;&gt;&lt;/Field&gt;&lt;Field id=&quot;Publisher&quot;&gt;&lt;/Field&gt;&lt;Field id=&quot;PublisherTrans&quot;&gt;&lt;/Field&gt;&lt;Field id=&quot;TITrans&quot;&gt;&lt;/Field&gt;&lt;Field id=&quot;Title&quot;&gt;2017 Unexplained High Activity of Aspartate Aminotransferase in an asymptomatic Pediatric Patient&lt;/Field&gt;&lt;Field id=&quot;Translator&quot;&gt;&lt;/Field&gt;&lt;Field id=&quot;Type&quot;&gt;{041D4F77-279E-4405-0002-4388361B9CFF}&lt;/Field&gt;&lt;Field id=&quot;Version&quot;&gt;&lt;/Field&gt;&lt;Field id=&quot;Vol&quot;&gt;&lt;/Field&gt;&lt;/Data&gt;&lt;Ref&gt;&lt;Display&gt;&lt;Text StringText=&quot;「RefIndex」&quot; StringTextOri=&quot;「RefIndex」&quot; SuperScript=&quot;true&quot;/&gt;&lt;/Display&gt;&lt;/Ref&gt;&lt;Doc&gt;&lt;Display&gt;&lt;Text StringText=&quot;2017 Unexplained High Activity of Aspartate Aminotransferase in an asymptomatic Pediatric Patient&quot; StringGroup=&quot;Title&quot;/&gt;_x000d__x000a__x0009__x0009__x0009_&lt;Text StringText=&quot; &quot; StringGroup=&quot;Title&quot;/&gt;_x000d__x000a__x0009__x0009__x0009_&lt;Text StringText=&quot;.&quot; StringGroup=&quot;none&quot;/&gt;_x000d__x000a__x0009__x0009_&lt;/Display&gt;&lt;/Doc&gt;&lt;/KyMRNote&gt;"/>
    <w:docVar w:name="KY.MR.DATA{11C149C8-40F5-4D64-8949-CF42A3387A64}61" w:val="&lt;KyMRNote dbid=&quot;{11C149C8-40F5-4D64-8949-CF42A3387A64}&quot; recid=&quot;61&quot;&gt;&lt;Data&gt;&lt;Field id=&quot;AccessNum&quot;&gt;20308729&lt;/Field&gt;&lt;Field id=&quot;Author&quot;&gt;Chtioui H;Mauerhofer O;Günther B;Dufour JF&lt;/Field&gt;&lt;Field id=&quot;AuthorTrans&quot;&gt;&lt;/Field&gt;&lt;Field id=&quot;DOI&quot;&gt;&lt;/Field&gt;&lt;Field id=&quot;Editor&quot;&gt;&lt;/Field&gt;&lt;Field id=&quot;FmtTitle&quot;&gt;&lt;/Field&gt;&lt;Field id=&quot;Issue&quot;&gt;1&lt;/Field&gt;&lt;Field id=&quot;LIID&quot;&gt;61&lt;/Field&gt;&lt;Field id=&quot;Magazine&quot;&gt;Annals of hepatology&lt;/Field&gt;&lt;Field id=&quot;MagazineAB&quot;&gt;Ann Hepatol&lt;/Field&gt;&lt;Field id=&quot;MagazineTrans&quot;&gt;&lt;/Field&gt;&lt;Field id=&quot;PageNum&quot;&gt;93-5&lt;/Field&gt;&lt;Field id=&quot;PubDate&quot;&gt;Jan-Mar&lt;/Field&gt;&lt;Field id=&quot;PubPlace&quot;&gt;Mexico&lt;/Field&gt;&lt;Field id=&quot;PubPlaceTrans&quot;&gt;&lt;/Field&gt;&lt;Field id=&quot;PubYear&quot;&gt;2010&lt;/Field&gt;&lt;Field id=&quot;Publisher&quot;&gt;&lt;/Field&gt;&lt;Field id=&quot;PublisherTrans&quot;&gt;&lt;/Field&gt;&lt;Field id=&quot;TITrans&quot;&gt;&lt;/Field&gt;&lt;Field id=&quot;Title&quot;&gt;Macro-AST in an asymptomatic young patient.&lt;/Field&gt;&lt;Field id=&quot;Translator&quot;&gt;&lt;/Field&gt;&lt;Field id=&quot;Type&quot;&gt;{041D4F77-279E-4405-0002-4388361B9CFF}&lt;/Field&gt;&lt;Field id=&quot;Version&quot;&gt;&lt;/Field&gt;&lt;Field id=&quot;Vol&quot;&gt;9&lt;/Field&gt;&lt;Field id=&quot;Author2&quot;&gt;Chtioui,H;Mauerhofer,O;Günther,B;Dufour,JF;&lt;/Field&gt;&lt;/Data&gt;&lt;Ref&gt;&lt;Display&gt;&lt;Text StringText=&quot;「RefIndex」&quot; StringTextOri=&quot;「RefIndex」&quot; SuperScript=&quot;true&quot;/&gt;&lt;/Display&gt;&lt;/Ref&gt;&lt;Doc&gt;&lt;Display&gt;&lt;Text StringText=&quot;Chtioui H, Mauerhofer O, Günther B, Dufour JF&quot; StringGroup=&quot;Author&quot;/&gt;_x000d__x000a__x0009__x0009__x0009_&lt;Text StringText=&quot;. &quot; StringGroup=&quot;Author&quot;/&gt;_x000d__x000a__x0009__x0009__x0009_&lt;Text StringText=&quot;Macro-AST in an asymptomatic young patient&quot; StringGroup=&quot;Title&quot;/&gt;_x000d__x000a__x0009__x0009__x0009_&lt;Text StringText=&quot;. &quot; StringGroup=&quot;Title&quot;/&gt;_x000d__x000a__x0009__x0009__x0009_&lt;Text StringText=&quot;Ann Hepatol&quot; StringGroup=&quot;Magazine&quot;/&gt;_x000d__x000a__x0009__x0009__x0009_&lt;Text StringText=&quot;. &quot; StringGroup=&quot;Magazine&quot;/&gt;_x000d__x000a__x0009__x0009__x0009_&lt;Text StringText=&quot;2010&quot; StringGroup=&quot;PubYear&quot;/&gt;_x000d__x000a__x0009__x0009__x0009_&lt;Text StringText=&quot;. &quot; StringGroup=&quot;PubYear&quot;/&gt;_x000d__x000a__x0009__x0009__x0009_&lt;Text StringText=&quot;9&quot; StringGroup=&quot;Vol&quot;/&gt;_x000d__x000a__x0009__x0009__x0009_&lt;Text StringText=&quot;(&quot; StringGroup=&quot;Issue&quot;/&gt;_x000d__x000a__x0009__x0009__x0009_&lt;Text StringText=&quot;1&quot; StringGroup=&quot;Issue&quot;/&gt;_x000d__x000a__x0009__x0009__x0009_&lt;Text StringText=&quot;)&quot; StringGroup=&quot;Issue&quot;/&gt;_x000d__x000a__x0009__x0009__x0009_&lt;Text StringText=&quot;: &quot; StringGroup=&quot;PageNum&quot;/&gt;_x000d__x000a__x0009__x0009__x0009_&lt;Text StringText=&quot;93-5&quot; StringGroup=&quot;PageNum&quot;/&gt;_x000d__x000a__x0009__x0009__x0009_&lt;Text StringText=&quot;.&quot; StringGroup=&quot;none&quot;/&gt;_x000d__x000a__x0009__x0009_&lt;/Display&gt;&lt;/Doc&gt;&lt;/KyMRNote&gt;"/>
    <w:docVar w:name="KY.MR.DATA{11C149C8-40F5-4D64-8949-CF42A3387A64}62" w:val="&lt;KyMRNote dbid=&quot;{11C149C8-40F5-4D64-8949-CF42A3387A64}&quot; recid=&quot;62&quot;&gt;&lt;Data&gt;&lt;Field id=&quot;AccessNum&quot;&gt;&lt;/Field&gt;&lt;Field id=&quot;Author&quot;&gt;&lt;/Field&gt;&lt;Field id=&quot;AuthorTrans&quot;&gt;&lt;/Field&gt;&lt;Field id=&quot;DOI&quot;&gt;&lt;/Field&gt;&lt;Field id=&quot;Editor&quot;&gt;&lt;/Field&gt;&lt;Field id=&quot;FmtTitle&quot;&gt;&lt;/Field&gt;&lt;Field id=&quot;Issue&quot;&gt;&lt;/Field&gt;&lt;Field id=&quot;LIID&quot;&gt;62&lt;/Field&gt;&lt;Field id=&quot;Magazine&quot;&gt;&lt;/Field&gt;&lt;Field id=&quot;MagazineAB&quot;&gt;&lt;/Field&gt;&lt;Field id=&quot;MagazineTrans&quot;&gt;&lt;/Field&gt;&lt;Field id=&quot;PageNum&quot;&gt;&lt;/Field&gt;&lt;Field id=&quot;PubDate&quot;&gt;&lt;/Field&gt;&lt;Field id=&quot;PubPlace&quot;&gt;&lt;/Field&gt;&lt;Field id=&quot;PubPlaceTrans&quot;&gt;&lt;/Field&gt;&lt;Field id=&quot;PubYear&quot;&gt;&lt;/Field&gt;&lt;Field id=&quot;Publisher&quot;&gt;&lt;/Field&gt;&lt;Field id=&quot;PublisherTrans&quot;&gt;&lt;/Field&gt;&lt;Field id=&quot;TITrans&quot;&gt;&lt;/Field&gt;&lt;Field id=&quot;Title&quot;&gt;2017 Unexplained High Activity of Aspartate Aminotransferase in an asymptomatic Pediatric Patient&lt;/Field&gt;&lt;Field id=&quot;Translator&quot;&gt;&lt;/Field&gt;&lt;Field id=&quot;Type&quot;&gt;{041D4F77-279E-4405-0002-4388361B9CFF}&lt;/Field&gt;&lt;Field id=&quot;Version&quot;&gt;&lt;/Field&gt;&lt;Field id=&quot;Vol&quot;&gt;&lt;/Field&gt;&lt;/Data&gt;&lt;Ref&gt;&lt;Display&gt;&lt;Text StringText=&quot;「RefIndex」&quot; StringTextOri=&quot;「RefIndex」&quot; SuperScript=&quot;true&quot;/&gt;&lt;/Display&gt;&lt;/Ref&gt;&lt;Doc&gt;&lt;Display&gt;&lt;Text StringText=&quot;2017 Unexplained High Activity of Aspartate Aminotransferase in an asymptomatic Pediatric Patient&quot; StringGroup=&quot;Title&quot;/&gt;_x000d__x000a__x0009__x0009__x0009_&lt;Text StringText=&quot; &quot; StringGroup=&quot;Title&quot;/&gt;_x000d__x000a__x0009__x0009__x0009_&lt;Text StringText=&quot;.&quot; StringGroup=&quot;none&quot;/&gt;_x000d__x000a__x0009__x0009_&lt;/Display&gt;&lt;/Doc&gt;&lt;/KyMRNote&gt;"/>
    <w:docVar w:name="KY.MR.DATA{11C149C8-40F5-4D64-8949-CF42A3387A64}63" w:val="&lt;KyMRNote dbid=&quot;{11C149C8-40F5-4D64-8949-CF42A3387A64}&quot; recid=&quot;63&quot;&gt;&lt;Data&gt;&lt;Field id=&quot;AccessNum&quot;&gt;12480570&lt;/Field&gt;&lt;Field id=&quot;Author&quot;&gt;Briani C;Zaninotto M;Forni M;Burra P&lt;/Field&gt;&lt;Field id=&quot;AuthorTrans&quot;&gt;&lt;/Field&gt;&lt;Field id=&quot;DOI&quot;&gt;10.1016/s0168-8278(02)00333-1&lt;/Field&gt;&lt;Field id=&quot;Editor&quot;&gt;&lt;/Field&gt;&lt;Field id=&quot;FmtTitle&quot;&gt;&lt;/Field&gt;&lt;Field id=&quot;Issue&quot;&gt;1&lt;/Field&gt;&lt;Field id=&quot;LIID&quot;&gt;63&lt;/Field&gt;&lt;Field id=&quot;Magazine&quot;&gt;Journal of hepatology&lt;/Field&gt;&lt;Field id=&quot;MagazineAB&quot;&gt;J Hepatol&lt;/Field&gt;&lt;Field id=&quot;MagazineTrans&quot;&gt;&lt;/Field&gt;&lt;Field id=&quot;PageNum&quot;&gt;119&lt;/Field&gt;&lt;Field id=&quot;PubDate&quot;&gt;Jan&lt;/Field&gt;&lt;Field id=&quot;PubPlace&quot;&gt;Netherlands&lt;/Field&gt;&lt;Field id=&quot;PubPlaceTrans&quot;&gt;&lt;/Field&gt;&lt;Field id=&quot;PubYear&quot;&gt;2003&lt;/Field&gt;&lt;Field id=&quot;Publisher&quot;&gt;&lt;/Field&gt;&lt;Field id=&quot;PublisherTrans&quot;&gt;&lt;/Field&gt;&lt;Field id=&quot;TITrans&quot;&gt;&lt;/Field&gt;&lt;Field id=&quot;Title&quot;&gt;Macroenzymes: too often overlooked.&lt;/Field&gt;&lt;Field id=&quot;Translator&quot;&gt;&lt;/Field&gt;&lt;Field id=&quot;Type&quot;&gt;{041D4F77-279E-4405-0002-4388361B9CFF}&lt;/Field&gt;&lt;Field id=&quot;Version&quot;&gt;&lt;/Field&gt;&lt;Field id=&quot;Vol&quot;&gt;38&lt;/Field&gt;&lt;Field id=&quot;Author2&quot;&gt;Briani,C;Zaninotto,M;Forni,M;Burra,P;&lt;/Field&gt;&lt;/Data&gt;&lt;Ref&gt;&lt;Display&gt;&lt;Text StringText=&quot;「RefIndex」&quot; StringTextOri=&quot;「RefIndex」&quot; SuperScript=&quot;true&quot;/&gt;&lt;/Display&gt;&lt;/Ref&gt;&lt;Doc&gt;&lt;Display&gt;&lt;Text StringText=&quot;Briani C, Zaninotto M, Forni M, Burra P&quot; StringGroup=&quot;Author&quot;/&gt;_x000d__x000a__x0009__x0009__x0009_&lt;Text StringText=&quot;. &quot; StringGroup=&quot;Author&quot;/&gt;_x000d__x000a__x0009__x0009__x0009_&lt;Text StringText=&quot;Macroenzymes: too often overlooked&quot; StringGroup=&quot;Title&quot;/&gt;_x000d__x000a__x0009__x0009__x0009_&lt;Text StringText=&quot;. &quot; StringGroup=&quot;Title&quot;/&gt;_x000d__x000a__x0009__x0009__x0009_&lt;Text StringText=&quot;J Hepatol&quot; StringGroup=&quot;Magazine&quot;/&gt;_x000d__x000a__x0009__x0009__x0009_&lt;Text StringText=&quot;. &quot; StringGroup=&quot;Magazine&quot;/&gt;_x000d__x000a__x0009__x0009__x0009_&lt;Text StringText=&quot;2003&quot; StringGroup=&quot;PubYear&quot;/&gt;_x000d__x000a__x0009__x0009__x0009_&lt;Text StringText=&quot;. &quot; StringGroup=&quot;PubYear&quot;/&gt;_x000d__x000a__x0009__x0009__x0009_&lt;Text StringText=&quot;38&quot; StringGroup=&quot;Vol&quot;/&gt;_x000d__x000a__x0009__x0009__x0009_&lt;Text StringText=&quot;(&quot; StringGroup=&quot;Issue&quot;/&gt;_x000d__x000a__x0009__x0009__x0009_&lt;Text StringText=&quot;1&quot; StringGroup=&quot;Issue&quot;/&gt;_x000d__x000a__x0009__x0009__x0009_&lt;Text StringText=&quot;)&quot; StringGroup=&quot;Issue&quot;/&gt;_x000d__x000a__x0009__x0009__x0009_&lt;Text StringText=&quot;: &quot; StringGroup=&quot;PageNum&quot;/&gt;_x000d__x000a__x0009__x0009__x0009_&lt;Text StringText=&quot;119&quot; StringGroup=&quot;PageNum&quot;/&gt;_x000d__x000a__x0009__x0009__x0009_&lt;Text StringText=&quot;.&quot; StringGroup=&quot;none&quot;/&gt;_x000d__x000a__x0009__x0009_&lt;/Display&gt;&lt;/Doc&gt;&lt;/KyMRNote&gt;"/>
    <w:docVar w:name="KY.MR.DATA{11C149C8-40F5-4D64-8949-CF42A3387A64}64" w:val="&lt;KyMRNote dbid=&quot;{11C149C8-40F5-4D64-8949-CF42A3387A64}&quot; recid=&quot;64&quot;&gt;&lt;Data&gt;&lt;Field id=&quot;AccessNum&quot;&gt;14503988&lt;/Field&gt;&lt;Field id=&quot;Author&quot;&gt;Davidson DF;Watson DJ&lt;/Field&gt;&lt;Field id=&quot;AuthorTrans&quot;&gt;&lt;/Field&gt;&lt;Field id=&quot;DOI&quot;&gt;10.1258/000456303322326425&lt;/Field&gt;&lt;Field id=&quot;Editor&quot;&gt;&lt;/Field&gt;&lt;Field id=&quot;FmtTitle&quot;&gt;&lt;/Field&gt;&lt;Field id=&quot;Issue&quot;&gt;Pt 5&lt;/Field&gt;&lt;Field id=&quot;LIID&quot;&gt;64&lt;/Field&gt;&lt;Field id=&quot;Magazine&quot;&gt;Annals of clinical biochemistry&lt;/Field&gt;&lt;Field id=&quot;MagazineAB&quot;&gt;Ann Clin Biochem&lt;/Field&gt;&lt;Field id=&quot;MagazineTrans&quot;&gt;&lt;/Field&gt;&lt;Field id=&quot;PageNum&quot;&gt;514-20&lt;/Field&gt;&lt;Field id=&quot;PubDate&quot;&gt;Sep&lt;/Field&gt;&lt;Field id=&quot;PubPlace&quot;&gt;England&lt;/Field&gt;&lt;Field id=&quot;PubPlaceTrans&quot;&gt;&lt;/Field&gt;&lt;Field id=&quot;PubYear&quot;&gt;2003&lt;/Field&gt;&lt;Field id=&quot;Publisher&quot;&gt;&lt;/Field&gt;&lt;Field id=&quot;PublisherTrans&quot;&gt;&lt;/Field&gt;&lt;Field id=&quot;TITrans&quot;&gt;&lt;/Field&gt;&lt;Field id=&quot;Title&quot;&gt;Macroenzyme detection by polyethylene glycol precipitation.&lt;/Field&gt;&lt;Field id=&quot;Translator&quot;&gt;&lt;/Field&gt;&lt;Field id=&quot;Type&quot;&gt;{041D4F77-279E-4405-0002-4388361B9CFF}&lt;/Field&gt;&lt;Field id=&quot;Version&quot;&gt;&lt;/Field&gt;&lt;Field id=&quot;Vol&quot;&gt;40&lt;/Field&gt;&lt;Field id=&quot;Author2&quot;&gt;Davidson,DF;Watson,DJ;&lt;/Field&gt;&lt;/Data&gt;&lt;Ref&gt;&lt;Display&gt;&lt;Text StringText=&quot;「RefIndex」&quot; StringTextOri=&quot;「RefIndex」&quot; SuperScript=&quot;true&quot;/&gt;&lt;/Display&gt;&lt;/Ref&gt;&lt;Doc&gt;&lt;Display&gt;&lt;Text StringText=&quot;Davidson DF, Watson DJ&quot; StringGroup=&quot;Author&quot;/&gt;_x000d__x000a__x0009__x0009__x0009_&lt;Text StringText=&quot;. &quot; StringGroup=&quot;Author&quot;/&gt;_x000d__x000a__x0009__x0009__x0009_&lt;Text StringText=&quot;Macroenzyme detection by polyethylene glycol precipitation&quot; StringGroup=&quot;Title&quot;/&gt;_x000d__x000a__x0009__x0009__x0009_&lt;Text StringText=&quot;. &quot; StringGroup=&quot;Title&quot;/&gt;_x000d__x000a__x0009__x0009__x0009_&lt;Text StringText=&quot;Ann Clin Biochem&quot; StringGroup=&quot;Magazine&quot;/&gt;_x000d__x000a__x0009__x0009__x0009_&lt;Text StringText=&quot;. &quot; StringGroup=&quot;Magazine&quot;/&gt;_x000d__x000a__x0009__x0009__x0009_&lt;Text StringText=&quot;2003&quot; StringGroup=&quot;PubYear&quot;/&gt;_x000d__x000a__x0009__x0009__x0009_&lt;Text StringText=&quot;. &quot; StringGroup=&quot;PubYear&quot;/&gt;_x000d__x000a__x0009__x0009__x0009_&lt;Text StringText=&quot;40&quot; StringGroup=&quot;Vol&quot;/&gt;_x000d__x000a__x0009__x0009__x0009_&lt;Text StringText=&quot;(&quot; StringGroup=&quot;Issue&quot;/&gt;_x000d__x000a__x0009__x0009__x0009_&lt;Text StringText=&quot;Pt 5&quot; StringGroup=&quot;Issue&quot;/&gt;_x000d__x000a__x0009__x0009__x0009_&lt;Text StringText=&quot;)&quot; StringGroup=&quot;Issue&quot;/&gt;_x000d__x000a__x0009__x0009__x0009_&lt;Text StringText=&quot;: &quot; StringGroup=&quot;PageNum&quot;/&gt;_x000d__x000a__x0009__x0009__x0009_&lt;Text StringText=&quot;514-20&quot; StringGroup=&quot;PageNum&quot;/&gt;_x000d__x000a__x0009__x0009__x0009_&lt;Text StringText=&quot;.&quot; StringGroup=&quot;none&quot;/&gt;_x000d__x000a__x0009__x0009_&lt;/Display&gt;&lt;/Doc&gt;&lt;/KyMRNote&gt;"/>
    <w:docVar w:name="KY.MR.DATA{11C149C8-40F5-4D64-8949-CF42A3387A64}65" w:val="&lt;KyMRNote dbid=&quot;{11C149C8-40F5-4D64-8949-CF42A3387A64}&quot; recid=&quot;65&quot;&gt;&lt;Data&gt;&lt;Field id=&quot;AccessNum&quot;&gt;28716744&lt;/Field&gt;&lt;Field id=&quot;Author&quot;&gt;Kulecka M;Wierzbicka A;Paziewska A;Mikula M;Habior A;Janczyk W;Dabrowska M;Karczmarski J;Lazniewski M;Ginalski K;Czlonkowska A;Socha P;Ostrowski J&lt;/Field&gt;&lt;Field id=&quot;AuthorTrans&quot;&gt;&lt;/Field&gt;&lt;Field id=&quot;DOI&quot;&gt;10.1016/j.jhep.2017.07.003&lt;/Field&gt;&lt;Field id=&quot;Editor&quot;&gt;&lt;/Field&gt;&lt;Field id=&quot;FmtTitle&quot;&gt;&lt;/Field&gt;&lt;Field id=&quot;Issue&quot;&gt;5&lt;/Field&gt;&lt;Field id=&quot;LIID&quot;&gt;65&lt;/Field&gt;&lt;Field id=&quot;Magazine&quot;&gt;Journal of hepatology&lt;/Field&gt;&lt;Field id=&quot;MagazineAB&quot;&gt;J Hepatol&lt;/Field&gt;&lt;Field id=&quot;MagazineTrans&quot;&gt;&lt;/Field&gt;&lt;Field id=&quot;PageNum&quot;&gt;1026-1030&lt;/Field&gt;&lt;Field id=&quot;PubDate&quot;&gt;11&lt;/Field&gt;&lt;Field id=&quot;PubPlace&quot;&gt;Netherlands&lt;/Field&gt;&lt;Field id=&quot;PubPlaceTrans&quot;&gt;&lt;/Field&gt;&lt;Field id=&quot;PubYear&quot;&gt;2017&lt;/Field&gt;&lt;Field id=&quot;Publisher&quot;&gt;&lt;/Field&gt;&lt;Field id=&quot;PublisherTrans&quot;&gt;&lt;/Field&gt;&lt;Field id=&quot;TITrans&quot;&gt;&lt;/Field&gt;&lt;Field id=&quot;Title&quot;&gt;A heterozygous mutation in GOT1 is associated with familial macro-aspartate aminotransferase.&lt;/Field&gt;&lt;Field id=&quot;Translator&quot;&gt;&lt;/Field&gt;&lt;Field id=&quot;Type&quot;&gt;{041D4F77-279E-4405-0002-4388361B9CFF}&lt;/Field&gt;&lt;Field id=&quot;Version&quot;&gt;&lt;/Field&gt;&lt;Field id=&quot;Vol&quot;&gt;67&lt;/Field&gt;&lt;Field id=&quot;Author2&quot;&gt;Kulecka,M;Wierzbicka,A;Paziewska,A;&lt;/Field&gt;&lt;/Data&gt;&lt;Ref&gt;&lt;Display&gt;&lt;Text StringText=&quot;「RefIndex」&quot; StringTextOri=&quot;「RefIndex」&quot; SuperScript=&quot;true&quot;/&gt;&lt;/Display&gt;&lt;/Ref&gt;&lt;Doc&gt;&lt;Display&gt;&lt;Text StringText=&quot;Kulecka M, Wierzbicka A, Paziewska A, et al.&quot; StringGroup=&quot;Author&quot;/&gt;_x000d__x000a__x0009__x0009__x0009_&lt;Text StringText=&quot; &quot; StringGroup=&quot;Author&quot;/&gt;_x000d__x000a__x0009__x0009__x0009_&lt;Text StringText=&quot;A heterozygous mutation in GOT1 is associated with familial macro-aspartate aminotransferase&quot; StringGroup=&quot;Title&quot;/&gt;_x000d__x000a__x0009__x0009__x0009_&lt;Text StringText=&quot;. &quot; StringGroup=&quot;Title&quot;/&gt;_x000d__x000a__x0009__x0009__x0009_&lt;Text StringText=&quot;J Hepatol&quot; StringGroup=&quot;Magazin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67&quot; StringGroup=&quot;Vol&quot;/&gt;_x000d__x000a__x0009__x0009__x0009_&lt;Text StringText=&quot;(&quot; StringGroup=&quot;Issue&quot;/&gt;_x000d__x000a__x0009__x0009__x0009_&lt;Text StringText=&quot;5&quot; StringGroup=&quot;Issue&quot;/&gt;_x000d__x000a__x0009__x0009__x0009_&lt;Text StringText=&quot;)&quot; StringGroup=&quot;Issue&quot;/&gt;_x000d__x000a__x0009__x0009__x0009_&lt;Text StringText=&quot;: &quot; StringGroup=&quot;PageNum&quot;/&gt;_x000d__x000a__x0009__x0009__x0009_&lt;Text StringText=&quot;1026-1030&quot; StringGroup=&quot;PageNum&quot;/&gt;_x000d__x000a__x0009__x0009__x0009_&lt;Text StringText=&quot;.&quot; StringGroup=&quot;none&quot;/&gt;_x000d__x000a__x0009__x0009_&lt;/Display&gt;&lt;/Doc&gt;&lt;/KyMRNote&gt;"/>
    <w:docVar w:name="KY.MR.DATA{11C149C8-40F5-4D64-8949-CF42A3387A64}66" w:val="&lt;KyMRNote dbid=&quot;{11C149C8-40F5-4D64-8949-CF42A3387A64}&quot; recid=&quot;66&quot;&gt;&lt;Data&gt;&lt;Field id=&quot;AccessNum&quot;&gt;&lt;/Field&gt;&lt;Field id=&quot;Author&quot;&gt;&lt;/Field&gt;&lt;Field id=&quot;AuthorTrans&quot;&gt;&lt;/Field&gt;&lt;Field id=&quot;DOI&quot;&gt;&lt;/Field&gt;&lt;Field id=&quot;Editor&quot;&gt;&lt;/Field&gt;&lt;Field id=&quot;FmtTitle&quot;&gt;&lt;/Field&gt;&lt;Field id=&quot;Issue&quot;&gt;&lt;/Field&gt;&lt;Field id=&quot;LIID&quot;&gt;66&lt;/Field&gt;&lt;Field id=&quot;Magazine&quot;&gt;&lt;/Field&gt;&lt;Field id=&quot;MagazineAB&quot;&gt;&lt;/Field&gt;&lt;Field id=&quot;MagazineTrans&quot;&gt;&lt;/Field&gt;&lt;Field id=&quot;PageNum&quot;&gt;&lt;/Field&gt;&lt;Field id=&quot;PubDate&quot;&gt;&lt;/Field&gt;&lt;Field id=&quot;PubPlace&quot;&gt;&lt;/Field&gt;&lt;Field id=&quot;PubPlaceTrans&quot;&gt;&lt;/Field&gt;&lt;Field id=&quot;PubYear&quot;&gt;&lt;/Field&gt;&lt;Field id=&quot;Publisher&quot;&gt;&lt;/Field&gt;&lt;Field id=&quot;PublisherTrans&quot;&gt;&lt;/Field&gt;&lt;Field id=&quot;TITrans&quot;&gt;&lt;/Field&gt;&lt;Field id=&quot;Title&quot;&gt;2017 Unexplained High Activity of Aspartate Aminotransferase in an Asymptomatic Pediatric Patient&lt;/Field&gt;&lt;Field id=&quot;Translator&quot;&gt;&lt;/Field&gt;&lt;Field id=&quot;Type&quot;&gt;{041D4F77-279E-4405-0002-4388361B9CFF}&lt;/Field&gt;&lt;Field id=&quot;Version&quot;&gt;&lt;/Field&gt;&lt;Field id=&quot;Vol&quot;&gt;&lt;/Field&gt;&lt;/Data&gt;&lt;Ref&gt;&lt;Display&gt;&lt;Text StringText=&quot;「RefIndex」&quot; StringTextOri=&quot;「RefIndex」&quot; SuperScript=&quot;true&quot;/&gt;&lt;/Display&gt;&lt;/Ref&gt;&lt;Doc&gt;&lt;Display&gt;&lt;Text StringText=&quot;2017 Unexplained High Activity of Aspartate Aminotransferase in an Asymptomatic Pediatric Patient&quot; StringGroup=&quot;Title&quot;/&gt;_x000d__x000a__x0009__x0009__x0009_&lt;Text StringText=&quot; &quot; StringGroup=&quot;Title&quot;/&gt;_x000d__x000a__x0009__x0009__x0009_&lt;Text StringText=&quot;.&quot; StringGroup=&quot;none&quot;/&gt;_x000d__x000a__x0009__x0009_&lt;/Display&gt;&lt;/Doc&gt;&lt;/KyMRNote&gt;"/>
    <w:docVar w:name="MachineID" w:val="198|203|197|186|198|197|200|198|197|187|202|197|189|205|197|187|206|"/>
    <w:docVar w:name="Username" w:val="Editor"/>
  </w:docVars>
  <w:rsids>
    <w:rsidRoot w:val="006037FE"/>
    <w:rsid w:val="00005297"/>
    <w:rsid w:val="0000778A"/>
    <w:rsid w:val="00011414"/>
    <w:rsid w:val="00012AB2"/>
    <w:rsid w:val="00013191"/>
    <w:rsid w:val="00015FC5"/>
    <w:rsid w:val="000333DE"/>
    <w:rsid w:val="00037B42"/>
    <w:rsid w:val="000557B3"/>
    <w:rsid w:val="00070D16"/>
    <w:rsid w:val="0007510B"/>
    <w:rsid w:val="0007706C"/>
    <w:rsid w:val="00080F05"/>
    <w:rsid w:val="0008270A"/>
    <w:rsid w:val="0008365F"/>
    <w:rsid w:val="00093F72"/>
    <w:rsid w:val="000A0EA8"/>
    <w:rsid w:val="000A3A57"/>
    <w:rsid w:val="000A5022"/>
    <w:rsid w:val="000A6F0F"/>
    <w:rsid w:val="000A749F"/>
    <w:rsid w:val="000A76DA"/>
    <w:rsid w:val="000B46D5"/>
    <w:rsid w:val="000B58A1"/>
    <w:rsid w:val="000C2804"/>
    <w:rsid w:val="000C42AB"/>
    <w:rsid w:val="000C69B3"/>
    <w:rsid w:val="000D23E2"/>
    <w:rsid w:val="000D6D26"/>
    <w:rsid w:val="000F0E1A"/>
    <w:rsid w:val="001149FD"/>
    <w:rsid w:val="001161B1"/>
    <w:rsid w:val="001216E0"/>
    <w:rsid w:val="00124583"/>
    <w:rsid w:val="00136037"/>
    <w:rsid w:val="00136499"/>
    <w:rsid w:val="00140406"/>
    <w:rsid w:val="00140FF9"/>
    <w:rsid w:val="00145188"/>
    <w:rsid w:val="001460A7"/>
    <w:rsid w:val="00146963"/>
    <w:rsid w:val="00160A4B"/>
    <w:rsid w:val="0016154C"/>
    <w:rsid w:val="0017204B"/>
    <w:rsid w:val="00174B6A"/>
    <w:rsid w:val="001759F1"/>
    <w:rsid w:val="00175A36"/>
    <w:rsid w:val="0018006F"/>
    <w:rsid w:val="00180F12"/>
    <w:rsid w:val="00186B35"/>
    <w:rsid w:val="0019246C"/>
    <w:rsid w:val="001932DE"/>
    <w:rsid w:val="001A3706"/>
    <w:rsid w:val="001B5A6A"/>
    <w:rsid w:val="001C6C89"/>
    <w:rsid w:val="001D0546"/>
    <w:rsid w:val="001D1A18"/>
    <w:rsid w:val="001D2E60"/>
    <w:rsid w:val="001D3EFC"/>
    <w:rsid w:val="001D498C"/>
    <w:rsid w:val="001D76EC"/>
    <w:rsid w:val="001F3D7F"/>
    <w:rsid w:val="00200ACF"/>
    <w:rsid w:val="00202793"/>
    <w:rsid w:val="0021000B"/>
    <w:rsid w:val="00220DBD"/>
    <w:rsid w:val="00241CD5"/>
    <w:rsid w:val="0024248B"/>
    <w:rsid w:val="0024566D"/>
    <w:rsid w:val="00250438"/>
    <w:rsid w:val="00252681"/>
    <w:rsid w:val="00253E64"/>
    <w:rsid w:val="00257A78"/>
    <w:rsid w:val="002615E4"/>
    <w:rsid w:val="0026565B"/>
    <w:rsid w:val="002734AC"/>
    <w:rsid w:val="00274A05"/>
    <w:rsid w:val="00285552"/>
    <w:rsid w:val="00285652"/>
    <w:rsid w:val="0029151D"/>
    <w:rsid w:val="002A11CC"/>
    <w:rsid w:val="002A2FA8"/>
    <w:rsid w:val="002A3332"/>
    <w:rsid w:val="002B1CA7"/>
    <w:rsid w:val="002C080C"/>
    <w:rsid w:val="002C0CD5"/>
    <w:rsid w:val="002C2C8F"/>
    <w:rsid w:val="002C412B"/>
    <w:rsid w:val="002D2C49"/>
    <w:rsid w:val="002D4F19"/>
    <w:rsid w:val="002E3C0C"/>
    <w:rsid w:val="002E5F86"/>
    <w:rsid w:val="002E5FCB"/>
    <w:rsid w:val="002F1C2E"/>
    <w:rsid w:val="002F4A89"/>
    <w:rsid w:val="00306817"/>
    <w:rsid w:val="00306FA4"/>
    <w:rsid w:val="003104B0"/>
    <w:rsid w:val="00311AE4"/>
    <w:rsid w:val="00317CB7"/>
    <w:rsid w:val="00330992"/>
    <w:rsid w:val="00340E85"/>
    <w:rsid w:val="00361231"/>
    <w:rsid w:val="003632DA"/>
    <w:rsid w:val="00370124"/>
    <w:rsid w:val="00370FDD"/>
    <w:rsid w:val="00375FFB"/>
    <w:rsid w:val="003A38FC"/>
    <w:rsid w:val="003A64D0"/>
    <w:rsid w:val="003B3903"/>
    <w:rsid w:val="003C5AE4"/>
    <w:rsid w:val="003C5B34"/>
    <w:rsid w:val="003C6A28"/>
    <w:rsid w:val="003D0E06"/>
    <w:rsid w:val="003D3B3E"/>
    <w:rsid w:val="003D3DF7"/>
    <w:rsid w:val="003E2ABF"/>
    <w:rsid w:val="003E65D4"/>
    <w:rsid w:val="003F392A"/>
    <w:rsid w:val="00401CB5"/>
    <w:rsid w:val="00405093"/>
    <w:rsid w:val="004078DA"/>
    <w:rsid w:val="00410C2D"/>
    <w:rsid w:val="004121C7"/>
    <w:rsid w:val="00412DF4"/>
    <w:rsid w:val="00415C2E"/>
    <w:rsid w:val="0042470B"/>
    <w:rsid w:val="00424BFF"/>
    <w:rsid w:val="00434258"/>
    <w:rsid w:val="0044157B"/>
    <w:rsid w:val="00456A9E"/>
    <w:rsid w:val="0045799B"/>
    <w:rsid w:val="00460BDF"/>
    <w:rsid w:val="00463588"/>
    <w:rsid w:val="0047444A"/>
    <w:rsid w:val="00476C1A"/>
    <w:rsid w:val="00490559"/>
    <w:rsid w:val="004A448A"/>
    <w:rsid w:val="004A58B6"/>
    <w:rsid w:val="004B0B6F"/>
    <w:rsid w:val="004B2494"/>
    <w:rsid w:val="004B5628"/>
    <w:rsid w:val="004B7E82"/>
    <w:rsid w:val="004C2CBD"/>
    <w:rsid w:val="004C4EB9"/>
    <w:rsid w:val="004D3F06"/>
    <w:rsid w:val="004D7AC2"/>
    <w:rsid w:val="004F0B76"/>
    <w:rsid w:val="004F3A74"/>
    <w:rsid w:val="004F56E9"/>
    <w:rsid w:val="00526DE0"/>
    <w:rsid w:val="00530302"/>
    <w:rsid w:val="0053355C"/>
    <w:rsid w:val="00534629"/>
    <w:rsid w:val="00535196"/>
    <w:rsid w:val="00536753"/>
    <w:rsid w:val="00541125"/>
    <w:rsid w:val="005469B1"/>
    <w:rsid w:val="0055027B"/>
    <w:rsid w:val="0056305D"/>
    <w:rsid w:val="00565B9B"/>
    <w:rsid w:val="0056796E"/>
    <w:rsid w:val="0057167C"/>
    <w:rsid w:val="005765FA"/>
    <w:rsid w:val="00576E66"/>
    <w:rsid w:val="00580C04"/>
    <w:rsid w:val="00581D52"/>
    <w:rsid w:val="00591994"/>
    <w:rsid w:val="005934DD"/>
    <w:rsid w:val="005942BC"/>
    <w:rsid w:val="005A031C"/>
    <w:rsid w:val="005A4BB2"/>
    <w:rsid w:val="005A7C45"/>
    <w:rsid w:val="005B64B3"/>
    <w:rsid w:val="005C1C4D"/>
    <w:rsid w:val="005C5A91"/>
    <w:rsid w:val="005D757C"/>
    <w:rsid w:val="005E3D0B"/>
    <w:rsid w:val="005F3EDD"/>
    <w:rsid w:val="006005C5"/>
    <w:rsid w:val="00600689"/>
    <w:rsid w:val="006037FE"/>
    <w:rsid w:val="00605916"/>
    <w:rsid w:val="0061316B"/>
    <w:rsid w:val="006132DE"/>
    <w:rsid w:val="00614BCD"/>
    <w:rsid w:val="00620CA7"/>
    <w:rsid w:val="00625605"/>
    <w:rsid w:val="00625F35"/>
    <w:rsid w:val="006430EF"/>
    <w:rsid w:val="00651F9E"/>
    <w:rsid w:val="00657580"/>
    <w:rsid w:val="0067115F"/>
    <w:rsid w:val="00672C3A"/>
    <w:rsid w:val="006771F2"/>
    <w:rsid w:val="00686AB5"/>
    <w:rsid w:val="00690D11"/>
    <w:rsid w:val="006D347E"/>
    <w:rsid w:val="006D6DE3"/>
    <w:rsid w:val="006E1906"/>
    <w:rsid w:val="006F21DE"/>
    <w:rsid w:val="006F3B75"/>
    <w:rsid w:val="006F51A7"/>
    <w:rsid w:val="006F725C"/>
    <w:rsid w:val="00704AE5"/>
    <w:rsid w:val="0071082E"/>
    <w:rsid w:val="0071247E"/>
    <w:rsid w:val="007246CC"/>
    <w:rsid w:val="00725FFD"/>
    <w:rsid w:val="007302DD"/>
    <w:rsid w:val="007308DD"/>
    <w:rsid w:val="0073190D"/>
    <w:rsid w:val="00740F04"/>
    <w:rsid w:val="00742BE4"/>
    <w:rsid w:val="0075354C"/>
    <w:rsid w:val="00755B25"/>
    <w:rsid w:val="00756777"/>
    <w:rsid w:val="00767428"/>
    <w:rsid w:val="00772348"/>
    <w:rsid w:val="007A1BCC"/>
    <w:rsid w:val="007A45D5"/>
    <w:rsid w:val="007B094B"/>
    <w:rsid w:val="007B5F25"/>
    <w:rsid w:val="007C0A3A"/>
    <w:rsid w:val="007C1A8B"/>
    <w:rsid w:val="007C2C32"/>
    <w:rsid w:val="007D6FDC"/>
    <w:rsid w:val="007F0F50"/>
    <w:rsid w:val="007F48D6"/>
    <w:rsid w:val="00801BC6"/>
    <w:rsid w:val="008022D1"/>
    <w:rsid w:val="00807859"/>
    <w:rsid w:val="008104EA"/>
    <w:rsid w:val="00817CDD"/>
    <w:rsid w:val="0082067B"/>
    <w:rsid w:val="00824299"/>
    <w:rsid w:val="00832240"/>
    <w:rsid w:val="00832B31"/>
    <w:rsid w:val="0084461E"/>
    <w:rsid w:val="00846A6E"/>
    <w:rsid w:val="00853FE2"/>
    <w:rsid w:val="00855F0D"/>
    <w:rsid w:val="008606C4"/>
    <w:rsid w:val="0086703C"/>
    <w:rsid w:val="00870C1F"/>
    <w:rsid w:val="0088465A"/>
    <w:rsid w:val="00887CE6"/>
    <w:rsid w:val="008973A3"/>
    <w:rsid w:val="008B03A6"/>
    <w:rsid w:val="008C7B96"/>
    <w:rsid w:val="008C7D19"/>
    <w:rsid w:val="008D2AEC"/>
    <w:rsid w:val="008D4540"/>
    <w:rsid w:val="008D763F"/>
    <w:rsid w:val="008F0E4A"/>
    <w:rsid w:val="008F6FFF"/>
    <w:rsid w:val="00901E71"/>
    <w:rsid w:val="00933E38"/>
    <w:rsid w:val="00943331"/>
    <w:rsid w:val="00947B85"/>
    <w:rsid w:val="00951098"/>
    <w:rsid w:val="0095120F"/>
    <w:rsid w:val="009571D0"/>
    <w:rsid w:val="00961E8B"/>
    <w:rsid w:val="009770E6"/>
    <w:rsid w:val="0098037D"/>
    <w:rsid w:val="00986DAD"/>
    <w:rsid w:val="00990A0A"/>
    <w:rsid w:val="00990EA3"/>
    <w:rsid w:val="0099338F"/>
    <w:rsid w:val="009B2BE1"/>
    <w:rsid w:val="009B4455"/>
    <w:rsid w:val="009B4A1D"/>
    <w:rsid w:val="009B7749"/>
    <w:rsid w:val="009B7BD7"/>
    <w:rsid w:val="009C6764"/>
    <w:rsid w:val="009D06F0"/>
    <w:rsid w:val="009D09DC"/>
    <w:rsid w:val="009D3966"/>
    <w:rsid w:val="009D774D"/>
    <w:rsid w:val="009E00E4"/>
    <w:rsid w:val="009E1413"/>
    <w:rsid w:val="009F0366"/>
    <w:rsid w:val="009F28A9"/>
    <w:rsid w:val="009F2993"/>
    <w:rsid w:val="009F5135"/>
    <w:rsid w:val="00A05586"/>
    <w:rsid w:val="00A111EE"/>
    <w:rsid w:val="00A4128C"/>
    <w:rsid w:val="00A45DF7"/>
    <w:rsid w:val="00A47CEF"/>
    <w:rsid w:val="00A53E19"/>
    <w:rsid w:val="00A63AC3"/>
    <w:rsid w:val="00A6474F"/>
    <w:rsid w:val="00A74C2E"/>
    <w:rsid w:val="00A74E13"/>
    <w:rsid w:val="00A75D0A"/>
    <w:rsid w:val="00A869EF"/>
    <w:rsid w:val="00A94335"/>
    <w:rsid w:val="00A952AD"/>
    <w:rsid w:val="00AA0AC9"/>
    <w:rsid w:val="00AA2A56"/>
    <w:rsid w:val="00AB37CE"/>
    <w:rsid w:val="00AD16F3"/>
    <w:rsid w:val="00AE2499"/>
    <w:rsid w:val="00AE3210"/>
    <w:rsid w:val="00AE4BFE"/>
    <w:rsid w:val="00AE54B4"/>
    <w:rsid w:val="00AF12E3"/>
    <w:rsid w:val="00AF334D"/>
    <w:rsid w:val="00B04EC2"/>
    <w:rsid w:val="00B232ED"/>
    <w:rsid w:val="00B24F54"/>
    <w:rsid w:val="00B27F06"/>
    <w:rsid w:val="00B335F2"/>
    <w:rsid w:val="00B438D3"/>
    <w:rsid w:val="00B43BE6"/>
    <w:rsid w:val="00B45848"/>
    <w:rsid w:val="00B51A6D"/>
    <w:rsid w:val="00B52227"/>
    <w:rsid w:val="00B527EE"/>
    <w:rsid w:val="00B72D5C"/>
    <w:rsid w:val="00B73B9F"/>
    <w:rsid w:val="00B771A6"/>
    <w:rsid w:val="00B904FC"/>
    <w:rsid w:val="00B91157"/>
    <w:rsid w:val="00BB5C70"/>
    <w:rsid w:val="00BB7E20"/>
    <w:rsid w:val="00BC0135"/>
    <w:rsid w:val="00BC21B4"/>
    <w:rsid w:val="00BD19FD"/>
    <w:rsid w:val="00BD7867"/>
    <w:rsid w:val="00BD7E88"/>
    <w:rsid w:val="00BE597B"/>
    <w:rsid w:val="00BF2B2F"/>
    <w:rsid w:val="00BF50B0"/>
    <w:rsid w:val="00BF75F4"/>
    <w:rsid w:val="00BF77D2"/>
    <w:rsid w:val="00C039A3"/>
    <w:rsid w:val="00C04962"/>
    <w:rsid w:val="00C240DB"/>
    <w:rsid w:val="00C33D23"/>
    <w:rsid w:val="00C54530"/>
    <w:rsid w:val="00C61CAA"/>
    <w:rsid w:val="00C66904"/>
    <w:rsid w:val="00C72B4F"/>
    <w:rsid w:val="00C73EEE"/>
    <w:rsid w:val="00C80FB8"/>
    <w:rsid w:val="00C82716"/>
    <w:rsid w:val="00C846C9"/>
    <w:rsid w:val="00C90993"/>
    <w:rsid w:val="00C90CB8"/>
    <w:rsid w:val="00C947A9"/>
    <w:rsid w:val="00C97E42"/>
    <w:rsid w:val="00CA0178"/>
    <w:rsid w:val="00CA31C8"/>
    <w:rsid w:val="00CA7324"/>
    <w:rsid w:val="00CB4841"/>
    <w:rsid w:val="00CB5BAE"/>
    <w:rsid w:val="00CC5099"/>
    <w:rsid w:val="00CC6689"/>
    <w:rsid w:val="00CD00D3"/>
    <w:rsid w:val="00CD2CEB"/>
    <w:rsid w:val="00CF1FDD"/>
    <w:rsid w:val="00D0334F"/>
    <w:rsid w:val="00D0460F"/>
    <w:rsid w:val="00D072CF"/>
    <w:rsid w:val="00D32064"/>
    <w:rsid w:val="00D411AB"/>
    <w:rsid w:val="00D44825"/>
    <w:rsid w:val="00D53923"/>
    <w:rsid w:val="00D5469E"/>
    <w:rsid w:val="00D561AB"/>
    <w:rsid w:val="00D616E5"/>
    <w:rsid w:val="00D62720"/>
    <w:rsid w:val="00D6414F"/>
    <w:rsid w:val="00D66F7A"/>
    <w:rsid w:val="00D67200"/>
    <w:rsid w:val="00D7059D"/>
    <w:rsid w:val="00D71C9F"/>
    <w:rsid w:val="00D90A0A"/>
    <w:rsid w:val="00DA3E72"/>
    <w:rsid w:val="00DA3F3C"/>
    <w:rsid w:val="00DA433B"/>
    <w:rsid w:val="00DB0852"/>
    <w:rsid w:val="00DB3DE7"/>
    <w:rsid w:val="00DB72C7"/>
    <w:rsid w:val="00DC1813"/>
    <w:rsid w:val="00DC532B"/>
    <w:rsid w:val="00DC57C3"/>
    <w:rsid w:val="00DC5C89"/>
    <w:rsid w:val="00DD1CCE"/>
    <w:rsid w:val="00DD5693"/>
    <w:rsid w:val="00DE672C"/>
    <w:rsid w:val="00DF0D49"/>
    <w:rsid w:val="00DF640B"/>
    <w:rsid w:val="00E106C9"/>
    <w:rsid w:val="00E2084D"/>
    <w:rsid w:val="00E20FC4"/>
    <w:rsid w:val="00E3122A"/>
    <w:rsid w:val="00E56373"/>
    <w:rsid w:val="00E56A1D"/>
    <w:rsid w:val="00E62325"/>
    <w:rsid w:val="00E64792"/>
    <w:rsid w:val="00E814A2"/>
    <w:rsid w:val="00E94768"/>
    <w:rsid w:val="00E96367"/>
    <w:rsid w:val="00EA0124"/>
    <w:rsid w:val="00EA3D13"/>
    <w:rsid w:val="00EA4DAF"/>
    <w:rsid w:val="00EA4F4B"/>
    <w:rsid w:val="00EB6431"/>
    <w:rsid w:val="00EC32AB"/>
    <w:rsid w:val="00EC3D6E"/>
    <w:rsid w:val="00EC6E90"/>
    <w:rsid w:val="00ED0277"/>
    <w:rsid w:val="00ED3D85"/>
    <w:rsid w:val="00EE74BE"/>
    <w:rsid w:val="00EF170A"/>
    <w:rsid w:val="00EF3750"/>
    <w:rsid w:val="00F00CBC"/>
    <w:rsid w:val="00F020E8"/>
    <w:rsid w:val="00F0669B"/>
    <w:rsid w:val="00F14C9D"/>
    <w:rsid w:val="00F2362C"/>
    <w:rsid w:val="00F24C43"/>
    <w:rsid w:val="00F251E0"/>
    <w:rsid w:val="00F275F6"/>
    <w:rsid w:val="00F3722F"/>
    <w:rsid w:val="00F413E7"/>
    <w:rsid w:val="00F43A1D"/>
    <w:rsid w:val="00F5021F"/>
    <w:rsid w:val="00F51008"/>
    <w:rsid w:val="00F54381"/>
    <w:rsid w:val="00F56F78"/>
    <w:rsid w:val="00F57FB8"/>
    <w:rsid w:val="00F65121"/>
    <w:rsid w:val="00F705C6"/>
    <w:rsid w:val="00F73D81"/>
    <w:rsid w:val="00F77746"/>
    <w:rsid w:val="00F90753"/>
    <w:rsid w:val="00F92222"/>
    <w:rsid w:val="00F9396D"/>
    <w:rsid w:val="00F9513D"/>
    <w:rsid w:val="00FC019A"/>
    <w:rsid w:val="00FD21AB"/>
    <w:rsid w:val="00FF2D6F"/>
    <w:rsid w:val="00FF4604"/>
    <w:rsid w:val="00FF6B5D"/>
    <w:rsid w:val="00FF6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FA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250438"/>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438"/>
    <w:rPr>
      <w:b/>
      <w:bCs/>
      <w:kern w:val="44"/>
      <w:sz w:val="44"/>
      <w:szCs w:val="44"/>
    </w:rPr>
  </w:style>
  <w:style w:type="paragraph" w:styleId="Title">
    <w:name w:val="Title"/>
    <w:basedOn w:val="Normal"/>
    <w:next w:val="Normal"/>
    <w:link w:val="TitleChar"/>
    <w:uiPriority w:val="10"/>
    <w:qFormat/>
    <w:rsid w:val="00250438"/>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250438"/>
    <w:rPr>
      <w:rFonts w:asciiTheme="majorHAnsi" w:eastAsiaTheme="majorEastAsia" w:hAnsiTheme="majorHAnsi" w:cstheme="majorBidi"/>
      <w:b/>
      <w:bCs/>
      <w:sz w:val="32"/>
      <w:szCs w:val="32"/>
    </w:rPr>
  </w:style>
  <w:style w:type="paragraph" w:styleId="Header">
    <w:name w:val="header"/>
    <w:basedOn w:val="Normal"/>
    <w:link w:val="HeaderChar"/>
    <w:uiPriority w:val="99"/>
    <w:unhideWhenUsed/>
    <w:rsid w:val="00BF50B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F50B0"/>
    <w:rPr>
      <w:sz w:val="18"/>
      <w:szCs w:val="18"/>
    </w:rPr>
  </w:style>
  <w:style w:type="paragraph" w:styleId="Footer">
    <w:name w:val="footer"/>
    <w:basedOn w:val="Normal"/>
    <w:link w:val="FooterChar"/>
    <w:uiPriority w:val="99"/>
    <w:unhideWhenUsed/>
    <w:rsid w:val="00BF50B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F50B0"/>
    <w:rPr>
      <w:sz w:val="18"/>
      <w:szCs w:val="18"/>
    </w:rPr>
  </w:style>
  <w:style w:type="character" w:styleId="Hyperlink">
    <w:name w:val="Hyperlink"/>
    <w:basedOn w:val="DefaultParagraphFont"/>
    <w:uiPriority w:val="99"/>
    <w:unhideWhenUsed/>
    <w:rsid w:val="00F65121"/>
    <w:rPr>
      <w:color w:val="0563C1" w:themeColor="hyperlink"/>
      <w:u w:val="single"/>
    </w:rPr>
  </w:style>
  <w:style w:type="character" w:customStyle="1" w:styleId="UnresolvedMention1">
    <w:name w:val="Unresolved Mention1"/>
    <w:basedOn w:val="DefaultParagraphFont"/>
    <w:uiPriority w:val="99"/>
    <w:semiHidden/>
    <w:unhideWhenUsed/>
    <w:rsid w:val="00F65121"/>
    <w:rPr>
      <w:color w:val="605E5C"/>
      <w:shd w:val="clear" w:color="auto" w:fill="E1DFDD"/>
    </w:rPr>
  </w:style>
  <w:style w:type="paragraph" w:styleId="BalloonText">
    <w:name w:val="Balloon Text"/>
    <w:basedOn w:val="Normal"/>
    <w:link w:val="BalloonTextChar"/>
    <w:uiPriority w:val="99"/>
    <w:semiHidden/>
    <w:unhideWhenUsed/>
    <w:rsid w:val="00245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66D"/>
    <w:rPr>
      <w:rFonts w:ascii="Segoe UI" w:hAnsi="Segoe UI" w:cs="Segoe UI"/>
      <w:sz w:val="18"/>
      <w:szCs w:val="18"/>
    </w:rPr>
  </w:style>
  <w:style w:type="character" w:styleId="CommentReference">
    <w:name w:val="annotation reference"/>
    <w:basedOn w:val="DefaultParagraphFont"/>
    <w:uiPriority w:val="99"/>
    <w:semiHidden/>
    <w:unhideWhenUsed/>
    <w:rsid w:val="000A5022"/>
    <w:rPr>
      <w:rFonts w:ascii="Tahoma" w:hAnsi="Tahoma" w:cs="Tahoma"/>
      <w:b w:val="0"/>
      <w:i w:val="0"/>
      <w:caps w:val="0"/>
      <w:strike w:val="0"/>
      <w:sz w:val="16"/>
      <w:szCs w:val="16"/>
      <w:u w:val="none"/>
    </w:rPr>
  </w:style>
  <w:style w:type="paragraph" w:styleId="CommentText">
    <w:name w:val="annotation text"/>
    <w:basedOn w:val="Normal"/>
    <w:link w:val="CommentTextChar"/>
    <w:uiPriority w:val="99"/>
    <w:semiHidden/>
    <w:unhideWhenUsed/>
    <w:rsid w:val="000A5022"/>
    <w:rPr>
      <w:rFonts w:ascii="Tahoma" w:hAnsi="Tahoma" w:cs="Tahoma"/>
      <w:sz w:val="16"/>
      <w:szCs w:val="20"/>
    </w:rPr>
  </w:style>
  <w:style w:type="character" w:customStyle="1" w:styleId="CommentTextChar">
    <w:name w:val="Comment Text Char"/>
    <w:basedOn w:val="DefaultParagraphFont"/>
    <w:link w:val="CommentText"/>
    <w:uiPriority w:val="99"/>
    <w:semiHidden/>
    <w:rsid w:val="000A5022"/>
    <w:rPr>
      <w:rFonts w:ascii="Tahoma" w:hAnsi="Tahoma" w:cs="Tahoma"/>
      <w:sz w:val="16"/>
      <w:szCs w:val="20"/>
    </w:rPr>
  </w:style>
  <w:style w:type="paragraph" w:styleId="CommentSubject">
    <w:name w:val="annotation subject"/>
    <w:basedOn w:val="CommentText"/>
    <w:next w:val="CommentText"/>
    <w:link w:val="CommentSubjectChar"/>
    <w:uiPriority w:val="99"/>
    <w:semiHidden/>
    <w:unhideWhenUsed/>
    <w:rsid w:val="000A5022"/>
    <w:rPr>
      <w:b/>
      <w:bCs/>
    </w:rPr>
  </w:style>
  <w:style w:type="character" w:customStyle="1" w:styleId="CommentSubjectChar">
    <w:name w:val="Comment Subject Char"/>
    <w:basedOn w:val="CommentTextChar"/>
    <w:link w:val="CommentSubject"/>
    <w:uiPriority w:val="99"/>
    <w:semiHidden/>
    <w:rsid w:val="000A5022"/>
    <w:rPr>
      <w:rFonts w:ascii="Tahoma" w:hAnsi="Tahoma" w:cs="Tahoma"/>
      <w:b/>
      <w:bCs/>
      <w:sz w:val="20"/>
      <w:szCs w:val="20"/>
    </w:rPr>
  </w:style>
  <w:style w:type="character" w:styleId="LineNumber">
    <w:name w:val="line number"/>
    <w:basedOn w:val="DefaultParagraphFont"/>
    <w:uiPriority w:val="99"/>
    <w:semiHidden/>
    <w:unhideWhenUsed/>
    <w:rsid w:val="000B46D5"/>
  </w:style>
  <w:style w:type="paragraph" w:styleId="ListParagraph">
    <w:name w:val="List Paragraph"/>
    <w:basedOn w:val="Normal"/>
    <w:uiPriority w:val="34"/>
    <w:qFormat/>
    <w:rsid w:val="00605916"/>
    <w:pPr>
      <w:ind w:firstLineChars="200" w:firstLine="420"/>
    </w:pPr>
    <w:rPr>
      <w:rFonts w:ascii="Times New Roman" w:eastAsia="SimSun" w:hAnsi="Times New Roman" w:cs="Times New Roman"/>
      <w:szCs w:val="20"/>
    </w:rPr>
  </w:style>
  <w:style w:type="character" w:styleId="PageNumber">
    <w:name w:val="page number"/>
    <w:basedOn w:val="DefaultParagraphFont"/>
    <w:uiPriority w:val="99"/>
    <w:semiHidden/>
    <w:unhideWhenUsed/>
    <w:rsid w:val="00E96367"/>
  </w:style>
  <w:style w:type="character" w:customStyle="1" w:styleId="st">
    <w:name w:val="st"/>
    <w:basedOn w:val="DefaultParagraphFont"/>
    <w:rsid w:val="009F2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90286">
      <w:bodyDiv w:val="1"/>
      <w:marLeft w:val="0"/>
      <w:marRight w:val="0"/>
      <w:marTop w:val="0"/>
      <w:marBottom w:val="0"/>
      <w:divBdr>
        <w:top w:val="none" w:sz="0" w:space="0" w:color="auto"/>
        <w:left w:val="none" w:sz="0" w:space="0" w:color="auto"/>
        <w:bottom w:val="none" w:sz="0" w:space="0" w:color="auto"/>
        <w:right w:val="none" w:sz="0" w:space="0" w:color="auto"/>
      </w:divBdr>
    </w:div>
    <w:div w:id="89458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javascrip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javascrip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 TargetMode="External"/><Relationship Id="rId5" Type="http://schemas.openxmlformats.org/officeDocument/2006/relationships/footnotes" Target="footnotes.xml"/><Relationship Id="rId15" Type="http://schemas.openxmlformats.org/officeDocument/2006/relationships/hyperlink" Target="javascript:;" TargetMode="Externa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16</Pages>
  <Words>3403</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8</cp:revision>
  <dcterms:created xsi:type="dcterms:W3CDTF">2019-11-30T06:38:00Z</dcterms:created>
  <dcterms:modified xsi:type="dcterms:W3CDTF">2019-12-03T14:57:00Z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43721.0934027778</vt:r8>
  </property>
  <property fmtid="{D5CDD505-2E9C-101B-9397-08002B2CF9AE}" pid="4" name="EditTimer">
    <vt:i4>1250</vt:i4>
  </property>
</Properties>
</file>