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771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Name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Journal: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color w:val="000000"/>
        </w:rPr>
        <w:t>World</w:t>
      </w:r>
      <w:r w:rsidR="0060206D" w:rsidRPr="00EF26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color w:val="000000"/>
        </w:rPr>
        <w:t>Journal</w:t>
      </w:r>
      <w:r w:rsidR="0060206D" w:rsidRPr="00EF26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color w:val="000000"/>
        </w:rPr>
        <w:t>Psychiatry</w:t>
      </w:r>
    </w:p>
    <w:p w14:paraId="6DBC635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Manuscript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NO: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61711</w:t>
      </w:r>
    </w:p>
    <w:p w14:paraId="6F3BB74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Manuscript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Type: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</w:t>
      </w:r>
    </w:p>
    <w:p w14:paraId="60F3F5E3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0A2CFB7B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bookmarkStart w:id="0" w:name="OLE_LINK417"/>
      <w:bookmarkStart w:id="1" w:name="OLE_LINK418"/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Prenatal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nicotine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alters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development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laterodorsal</w:t>
      </w:r>
      <w:proofErr w:type="spellEnd"/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tegmentum:</w:t>
      </w:r>
      <w:r w:rsidR="0060206D" w:rsidRPr="00EF26E4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p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ossible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role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for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attention-deficit/hyperactivity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disorder</w:t>
      </w:r>
      <w:r w:rsidR="0060206D" w:rsidRPr="00EF26E4"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drug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dependence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</w:p>
    <w:bookmarkEnd w:id="0"/>
    <w:bookmarkEnd w:id="1"/>
    <w:p w14:paraId="7AB85461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0C89FE02" w14:textId="77777777" w:rsidR="00A77B3E" w:rsidRPr="00EF26E4" w:rsidRDefault="00695615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 xml:space="preserve">Polli </w:t>
      </w:r>
      <w:r w:rsidRPr="00EF26E4">
        <w:rPr>
          <w:rFonts w:ascii="Book Antiqua" w:hAnsi="Book Antiqua" w:cs="Book Antiqua"/>
          <w:color w:val="000000"/>
          <w:lang w:eastAsia="zh-CN"/>
        </w:rPr>
        <w:t xml:space="preserve">FS </w:t>
      </w:r>
      <w:r w:rsidRPr="00EF26E4">
        <w:rPr>
          <w:rFonts w:ascii="Book Antiqua" w:hAnsi="Book Antiqua" w:cs="Book Antiqua"/>
          <w:i/>
          <w:color w:val="000000"/>
          <w:lang w:eastAsia="zh-CN"/>
        </w:rPr>
        <w:t>et al</w:t>
      </w:r>
      <w:r w:rsidRPr="00EF26E4">
        <w:rPr>
          <w:rFonts w:ascii="Book Antiqua" w:hAnsi="Book Antiqua" w:cs="Book Antiqua"/>
          <w:color w:val="000000"/>
          <w:lang w:eastAsia="zh-CN"/>
        </w:rPr>
        <w:t xml:space="preserve">.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LDT</w:t>
      </w:r>
    </w:p>
    <w:p w14:paraId="24E25471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19CE31FE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Filip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color w:val="000000"/>
        </w:rPr>
        <w:t>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415"/>
      <w:bookmarkStart w:id="3" w:name="OLE_LINK416"/>
      <w:r w:rsidRPr="00EF26E4">
        <w:rPr>
          <w:rFonts w:ascii="Book Antiqua" w:eastAsia="Book Antiqua" w:hAnsi="Book Antiqua" w:cs="Book Antiqua"/>
          <w:color w:val="000000"/>
        </w:rPr>
        <w:t>Polli</w:t>
      </w:r>
      <w:bookmarkEnd w:id="2"/>
      <w:bookmarkEnd w:id="3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Kristi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Kohlmeier</w:t>
      </w:r>
      <w:proofErr w:type="spellEnd"/>
    </w:p>
    <w:p w14:paraId="1660A6EE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14F0C12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Filip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Polli,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Kristi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b/>
          <w:bCs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b/>
          <w:bCs/>
          <w:color w:val="000000"/>
        </w:rPr>
        <w:t>Kohlmeier</w:t>
      </w:r>
      <w:proofErr w:type="spellEnd"/>
      <w:r w:rsidRPr="00EF26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Design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University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Copenhagen,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Copenhagen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2100,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Denmark</w:t>
      </w:r>
    </w:p>
    <w:p w14:paraId="732E6342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5A2CB5E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authors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wrote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manuscript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approved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version.</w:t>
      </w:r>
    </w:p>
    <w:p w14:paraId="6160C0AB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7CC530F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Kristi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b/>
          <w:bCs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b/>
          <w:bCs/>
          <w:color w:val="000000"/>
        </w:rPr>
        <w:t>Kohlmeier</w:t>
      </w:r>
      <w:proofErr w:type="spellEnd"/>
      <w:r w:rsidRPr="00EF26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Design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University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Copenhagen,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Universitetsparken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Copenhagen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2100,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Denmark.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kak1@sund.ku.dk</w:t>
      </w:r>
    </w:p>
    <w:p w14:paraId="549B58B7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66A73E64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February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2021</w:t>
      </w:r>
    </w:p>
    <w:p w14:paraId="3911815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615" w:rsidRPr="00EF26E4">
        <w:rPr>
          <w:rFonts w:ascii="Book Antiqua" w:eastAsia="Book Antiqua" w:hAnsi="Book Antiqua" w:cs="Book Antiqua"/>
          <w:bCs/>
          <w:color w:val="000000"/>
        </w:rPr>
        <w:t xml:space="preserve">August </w:t>
      </w:r>
      <w:r w:rsidR="00695615" w:rsidRPr="00EF26E4">
        <w:rPr>
          <w:rFonts w:ascii="Book Antiqua" w:hAnsi="Book Antiqua" w:cs="Book Antiqua"/>
          <w:bCs/>
          <w:color w:val="000000"/>
          <w:lang w:eastAsia="zh-CN"/>
        </w:rPr>
        <w:t>7</w:t>
      </w:r>
      <w:r w:rsidR="00695615" w:rsidRPr="00EF26E4">
        <w:rPr>
          <w:rFonts w:ascii="Book Antiqua" w:eastAsia="Book Antiqua" w:hAnsi="Book Antiqua" w:cs="Book Antiqua"/>
          <w:bCs/>
          <w:color w:val="000000"/>
        </w:rPr>
        <w:t xml:space="preserve">, </w:t>
      </w:r>
      <w:r w:rsidR="00695615" w:rsidRPr="00EF26E4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F9B6F25" w14:textId="4E25DCEE" w:rsidR="00A77B3E" w:rsidRPr="00C1550D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4" w:author="Liansheng Ma" w:date="2022-01-13T14:45:00Z">
        <w:r w:rsidR="002141F6" w:rsidRPr="002141F6">
          <w:t xml:space="preserve"> </w:t>
        </w:r>
        <w:r w:rsidR="002141F6" w:rsidRPr="002141F6">
          <w:rPr>
            <w:rFonts w:ascii="Book Antiqua" w:eastAsia="Book Antiqua" w:hAnsi="Book Antiqua" w:cs="Book Antiqua"/>
            <w:b/>
            <w:bCs/>
            <w:color w:val="000000"/>
          </w:rPr>
          <w:t>January 13, 2022</w:t>
        </w:r>
      </w:ins>
    </w:p>
    <w:p w14:paraId="3903D368" w14:textId="75A68DE4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62D20516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  <w:sectPr w:rsidR="00A77B3E" w:rsidRPr="00EF26E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1A01B2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BFE84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cycle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wakefulness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sleep,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(LDT),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arousal,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electrophysiological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microstates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sleep.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abnormal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prefrontal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symptoms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characterizing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attention-deficit/hyperactivity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(ADHD)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impulsivity,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inflexibility,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(PNE)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acetylcholine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networks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prefrontal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heightened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D694F">
        <w:rPr>
          <w:rFonts w:ascii="Book Antiqua" w:eastAsia="Book Antiqua" w:hAnsi="Book Antiqua" w:cs="Book Antiqua"/>
          <w:color w:val="000000"/>
        </w:rPr>
        <w:t>of</w:t>
      </w:r>
      <w:r w:rsidR="0060206D" w:rsidRPr="00ED694F">
        <w:rPr>
          <w:rFonts w:ascii="Book Antiqua" w:eastAsia="Book Antiqua" w:hAnsi="Book Antiqua" w:cs="Book Antiqua"/>
          <w:color w:val="000000"/>
        </w:rPr>
        <w:t xml:space="preserve"> </w:t>
      </w:r>
      <w:r w:rsidRPr="00ED694F">
        <w:rPr>
          <w:rFonts w:ascii="Book Antiqua" w:eastAsia="Book Antiqua" w:hAnsi="Book Antiqua" w:cs="Book Antiqua"/>
          <w:color w:val="000000"/>
        </w:rPr>
        <w:t>drug</w:t>
      </w:r>
      <w:r w:rsidR="0060206D" w:rsidRPr="00ED694F">
        <w:rPr>
          <w:rFonts w:ascii="Book Antiqua" w:eastAsia="Book Antiqua" w:hAnsi="Book Antiqua" w:cs="Book Antiqua"/>
          <w:color w:val="000000"/>
        </w:rPr>
        <w:t xml:space="preserve"> </w:t>
      </w:r>
      <w:r w:rsidRPr="00ED694F">
        <w:rPr>
          <w:rFonts w:ascii="Book Antiqua" w:eastAsia="Book Antiqua" w:hAnsi="Book Antiqua" w:cs="Book Antiqua"/>
          <w:color w:val="000000"/>
        </w:rPr>
        <w:t>dependence</w:t>
      </w:r>
      <w:r w:rsidR="0060206D" w:rsidRPr="00ED694F">
        <w:rPr>
          <w:rFonts w:ascii="Book Antiqua" w:eastAsia="Book Antiqua" w:hAnsi="Book Antiqua" w:cs="Book Antiqua"/>
          <w:color w:val="000000"/>
        </w:rPr>
        <w:t xml:space="preserve"> </w:t>
      </w:r>
      <w:r w:rsidRPr="00ED694F">
        <w:rPr>
          <w:rFonts w:ascii="Book Antiqua" w:eastAsia="Book Antiqua" w:hAnsi="Book Antiqua" w:cs="Book Antiqua"/>
          <w:color w:val="000000"/>
        </w:rPr>
        <w:t>and</w:t>
      </w:r>
      <w:r w:rsidR="0060206D" w:rsidRPr="00ED694F">
        <w:rPr>
          <w:rFonts w:ascii="Book Antiqua" w:eastAsia="Book Antiqua" w:hAnsi="Book Antiqua" w:cs="Book Antiqua"/>
          <w:color w:val="000000"/>
        </w:rPr>
        <w:t xml:space="preserve"> </w:t>
      </w:r>
      <w:r w:rsidRPr="00ED694F">
        <w:rPr>
          <w:rFonts w:ascii="Book Antiqua" w:eastAsia="Book Antiqua" w:hAnsi="Book Antiqua" w:cs="Book Antiqua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B3F9541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14DE329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555D71" w:rsidRPr="00EF26E4">
        <w:rPr>
          <w:rFonts w:ascii="Book Antiqua" w:eastAsia="Book Antiqua" w:hAnsi="Book Antiqua" w:cs="Book Antiqua"/>
          <w:color w:val="000000"/>
        </w:rPr>
        <w:t>nicotine exp</w:t>
      </w:r>
      <w:r w:rsidRPr="00EF26E4">
        <w:rPr>
          <w:rFonts w:ascii="Book Antiqua" w:eastAsia="Book Antiqua" w:hAnsi="Book Antiqua" w:cs="Book Antiqua"/>
          <w:color w:val="000000"/>
        </w:rPr>
        <w:t>osure;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Pregnancy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555D71" w:rsidRPr="00EF26E4">
        <w:rPr>
          <w:rFonts w:ascii="Book Antiqua" w:eastAsia="Book Antiqua" w:hAnsi="Book Antiqua" w:cs="Book Antiqua"/>
          <w:color w:val="000000"/>
        </w:rPr>
        <w:t>ou</w:t>
      </w:r>
      <w:r w:rsidRPr="00EF26E4">
        <w:rPr>
          <w:rFonts w:ascii="Book Antiqua" w:eastAsia="Book Antiqua" w:hAnsi="Book Antiqua" w:cs="Book Antiqua"/>
          <w:color w:val="000000"/>
        </w:rPr>
        <w:t>tcome;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555D71" w:rsidRPr="00EF26E4">
        <w:rPr>
          <w:rFonts w:ascii="Book Antiqua" w:eastAsia="Book Antiqua" w:hAnsi="Book Antiqua" w:cs="Book Antiqua"/>
          <w:color w:val="000000"/>
        </w:rPr>
        <w:t>r</w:t>
      </w:r>
      <w:r w:rsidRPr="00EF26E4">
        <w:rPr>
          <w:rFonts w:ascii="Book Antiqua" w:eastAsia="Book Antiqua" w:hAnsi="Book Antiqua" w:cs="Book Antiqua"/>
          <w:color w:val="000000"/>
        </w:rPr>
        <w:t>isk;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555D71" w:rsidRPr="00EF26E4">
        <w:rPr>
          <w:rFonts w:ascii="Book Antiqua" w:eastAsia="Book Antiqua" w:hAnsi="Book Antiqua" w:cs="Book Antiqua"/>
          <w:color w:val="000000"/>
        </w:rPr>
        <w:t xml:space="preserve"> te</w:t>
      </w:r>
      <w:r w:rsidRPr="00EF26E4">
        <w:rPr>
          <w:rFonts w:ascii="Book Antiqua" w:eastAsia="Book Antiqua" w:hAnsi="Book Antiqua" w:cs="Book Antiqua"/>
          <w:color w:val="000000"/>
        </w:rPr>
        <w:t>gmentum;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Arousal;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</w:p>
    <w:p w14:paraId="3410822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85EA97F" w14:textId="11CC45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Polli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Kohlmeier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KA.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</w:t>
      </w:r>
      <w:r w:rsidR="00555D71" w:rsidRPr="00EF26E4">
        <w:rPr>
          <w:rFonts w:ascii="Book Antiqua" w:hAnsi="Book Antiqua"/>
        </w:rPr>
        <w:t xml:space="preserve"> </w:t>
      </w:r>
      <w:r w:rsidR="00555D71" w:rsidRPr="00EF26E4">
        <w:rPr>
          <w:rFonts w:ascii="Book Antiqua" w:eastAsia="Book Antiqua" w:hAnsi="Book Antiqua" w:cs="Book Antiqua"/>
          <w:color w:val="000000"/>
        </w:rPr>
        <w:t xml:space="preserve">Prenatal nicotine alters development of the </w:t>
      </w:r>
      <w:proofErr w:type="spellStart"/>
      <w:r w:rsidR="00555D71"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555D71" w:rsidRPr="00EF26E4">
        <w:rPr>
          <w:rFonts w:ascii="Book Antiqua" w:eastAsia="Book Antiqua" w:hAnsi="Book Antiqua" w:cs="Book Antiqua"/>
          <w:color w:val="000000"/>
        </w:rPr>
        <w:t xml:space="preserve"> tegmentum: Possible role for attention-deficit/hyperactivity disorder and drug dependence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202</w:t>
      </w:r>
      <w:r w:rsidR="00C1550D">
        <w:rPr>
          <w:rFonts w:ascii="Book Antiqua" w:hAnsi="Book Antiqua" w:cs="Book Antiqua" w:hint="eastAsia"/>
          <w:color w:val="000000"/>
          <w:lang w:eastAsia="zh-CN"/>
        </w:rPr>
        <w:t>2</w:t>
      </w:r>
      <w:r w:rsidRPr="00EF26E4">
        <w:rPr>
          <w:rFonts w:ascii="Book Antiqua" w:eastAsia="Book Antiqua" w:hAnsi="Book Antiqua" w:cs="Book Antiqua"/>
          <w:color w:val="000000"/>
        </w:rPr>
        <w:t>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press</w:t>
      </w:r>
    </w:p>
    <w:p w14:paraId="62997355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3EA6A02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women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products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later-life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deficit/hyperactivity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460112">
        <w:rPr>
          <w:rFonts w:ascii="Book Antiqua" w:eastAsia="Book Antiqua" w:hAnsi="Book Antiqua" w:cs="Book Antiqua"/>
          <w:color w:val="000000"/>
        </w:rPr>
        <w:t>drug</w:t>
      </w:r>
      <w:r w:rsidR="0060206D" w:rsidRPr="00460112">
        <w:rPr>
          <w:rFonts w:ascii="Book Antiqua" w:eastAsia="Book Antiqua" w:hAnsi="Book Antiqua" w:cs="Book Antiqua"/>
          <w:color w:val="000000"/>
        </w:rPr>
        <w:t xml:space="preserve"> </w:t>
      </w:r>
      <w:r w:rsidRPr="00460112">
        <w:rPr>
          <w:rFonts w:ascii="Book Antiqua" w:eastAsia="Book Antiqua" w:hAnsi="Book Antiqua" w:cs="Book Antiqua"/>
          <w:color w:val="000000"/>
        </w:rPr>
        <w:t>dependenc</w:t>
      </w:r>
      <w:r w:rsidR="00460112">
        <w:rPr>
          <w:rFonts w:ascii="Book Antiqua" w:eastAsia="Book Antiqua" w:hAnsi="Book Antiqua" w:cs="Book Antiqua"/>
          <w:color w:val="000000"/>
        </w:rPr>
        <w:t>e</w:t>
      </w:r>
      <w:r w:rsidRPr="00460112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discuss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literature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CF553B">
        <w:rPr>
          <w:rFonts w:ascii="Book Antiqua" w:eastAsia="Book Antiqua" w:hAnsi="Book Antiqua" w:cs="Book Antiqua"/>
          <w:color w:val="000000"/>
        </w:rPr>
        <w:t>that</w:t>
      </w:r>
      <w:r w:rsidR="00CF553B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indicate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53B"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CF553B" w:rsidRPr="00EF26E4">
        <w:rPr>
          <w:rFonts w:ascii="Book Antiqua" w:eastAsia="Book Antiqua" w:hAnsi="Book Antiqua" w:cs="Book Antiqua"/>
          <w:color w:val="000000"/>
        </w:rPr>
        <w:t xml:space="preserve"> tegmental nucleus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early-life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exposure.</w:t>
      </w:r>
    </w:p>
    <w:p w14:paraId="42F1984E" w14:textId="77777777" w:rsidR="00A77B3E" w:rsidRPr="00EF26E4" w:rsidRDefault="00555D71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hAnsi="Book Antiqua"/>
        </w:rPr>
        <w:br w:type="page"/>
      </w:r>
      <w:r w:rsidR="007C4C86" w:rsidRPr="00EF26E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6CD069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contribution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laterodorsal</w:t>
      </w:r>
      <w:proofErr w:type="spellEnd"/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te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gmentum</w:t>
      </w:r>
      <w:r w:rsidR="0060206D" w:rsidRPr="00EF26E4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</w:p>
    <w:p w14:paraId="6E843172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Smoking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pregnancy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fetus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variety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chemicals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Arguably,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crosses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placenta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sequesters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compartment,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unfortunate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teratogen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characterized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</w:t>
      </w:r>
      <w:r w:rsidR="0060206D" w:rsidRPr="00EF26E4">
        <w:rPr>
          <w:rFonts w:ascii="Book Antiqua" w:hAnsi="Book Antiqua" w:cs="Book Antiqua"/>
          <w:color w:val="000000"/>
          <w:lang w:eastAsia="zh-CN"/>
        </w:rPr>
        <w:t>, see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F26E4">
        <w:rPr>
          <w:rFonts w:ascii="Book Antiqua" w:eastAsia="Book Antiqua" w:hAnsi="Book Antiqua" w:cs="Book Antiqua"/>
          <w:color w:val="000000"/>
        </w:rPr>
        <w:t>).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5D2E32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(PNE)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Clinically,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maladaptive,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neurally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degree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2–6]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impulsivity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9–12]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Given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attention-deficit/hyperactivity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(ADHD)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explicitly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women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10,12–14]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addressed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topic,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detail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hormonally-based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sensitivities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nicotine’s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focus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prefrontal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(PFC),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amygdala,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hippocampus,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comprising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accumbens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(VTA).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Unsurprisingly,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6069D26E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literature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scant,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1930s,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damage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causes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534FA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incorporated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high-order,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sparse,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anatomical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began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emerge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interpretation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beyond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simply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information,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shaping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advent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allows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dissection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amount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206D" w:rsidRPr="00EF26E4">
        <w:rPr>
          <w:rFonts w:ascii="Book Antiqua" w:eastAsia="Book Antiqua" w:hAnsi="Book Antiqua" w:cs="Book Antiqua"/>
          <w:color w:val="000000"/>
        </w:rPr>
        <w:t>laterodorsal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tegmentum (LDT)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exploded,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integral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component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18–20]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Specifically,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determination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LDT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facets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goal-directed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21–25]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re-evaluation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warranted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perception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top-down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passively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onwards.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clear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534FA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passively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commands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information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bottom-up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>could be involved in behavioral and mental</w:t>
      </w:r>
      <w:r w:rsidR="00460112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 xml:space="preserve">behaviors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discuss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redefinitions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considered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ancestral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alarm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subsequently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generation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abnormalities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6BAB514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3C1A86A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Cognition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relies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acetylcholine,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one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major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sources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acetylcholine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</w:p>
    <w:p w14:paraId="4766D6C7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color w:val="000000"/>
        </w:rPr>
        <w:lastRenderedPageBreak/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>that involved in</w:t>
      </w:r>
      <w:r w:rsidR="00460112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acetylcholine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nicotinic</w:t>
      </w:r>
      <w:r w:rsidR="00E534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34FA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E534FA">
        <w:rPr>
          <w:rFonts w:ascii="Book Antiqua" w:eastAsia="Book Antiqua" w:hAnsi="Book Antiqua" w:cs="Book Antiqua"/>
          <w:color w:val="000000"/>
        </w:rPr>
        <w:t xml:space="preserve"> receptors (</w:t>
      </w:r>
      <w:proofErr w:type="spellStart"/>
      <w:r w:rsidR="00E534FA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E534FA">
        <w:rPr>
          <w:rFonts w:ascii="Book Antiqua" w:eastAsia="Book Antiqua" w:hAnsi="Book Antiqua" w:cs="Book Antiqua"/>
          <w:color w:val="000000"/>
        </w:rPr>
        <w:t>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muscarinic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long-term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26–28]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manipulations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augmentation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sensitized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improve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Transdermal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delivery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non-smoking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subjects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errors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continuous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task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improve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variety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>in non-sensitized</w:t>
      </w:r>
      <w:r w:rsidR="00460112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Alzheimer’s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disease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schizophrenia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focused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.</w:t>
      </w:r>
    </w:p>
    <w:p w14:paraId="4F4A7C30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excellent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endogenous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clusters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forebrain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clusters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variety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pedunculopontine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(PPT)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comprise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cluster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widely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caudal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rostral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reticular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E534FA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implicated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electroencephalographic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arousal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sensorimotor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integration,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learning</w:t>
      </w:r>
      <w:r w:rsidR="009301DD">
        <w:rPr>
          <w:rFonts w:ascii="Book Antiqua" w:eastAsia="Book Antiqua" w:hAnsi="Book Antiqua" w:cs="Book Antiqua"/>
          <w:color w:val="000000"/>
        </w:rPr>
        <w:t>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distinct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segregation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divergent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18,36]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posture,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heavy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innervation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ganglia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formation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updating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action-outcome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rapid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decision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making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substantia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nigra,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movement;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locomotion,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interpretation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portion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movement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18,25]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plethora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anatomical,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specific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(Figure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1).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78B2CDA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144AB38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Role of 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>ldt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 cholinergic transmission in thalamic control</w:t>
      </w:r>
    </w:p>
    <w:p w14:paraId="32695F48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principle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tracts.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radiations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information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consciousness,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arousal,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alertness.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thought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passive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govern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amplification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flexibility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previously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appreciated.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emerging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highlights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Retrograde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revealed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cognitive-relevant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anterior,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reticular,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ventroposterior,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mediodorsal,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ipsi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counter-lateral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40–43]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Double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retrograde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labeling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approaches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collaterals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dopamine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(DA)-mediated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lastRenderedPageBreak/>
        <w:t>pathways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collateralized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9301DD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collaterals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consistently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0F792221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alertness,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learning,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9301D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distinct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sub-populations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51EFEB7" w14:textId="7D370625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vigorously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rapid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eye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movement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sleep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aroused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wakefulness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micro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dialysis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electrophysiology,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combined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approaches.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534FA">
        <w:rPr>
          <w:rFonts w:ascii="Book Antiqua" w:eastAsia="Book Antiqua" w:hAnsi="Book Antiqua" w:cs="Book Antiqua"/>
          <w:color w:val="000000"/>
        </w:rPr>
        <w:t xml:space="preserve">muscarinic </w:t>
      </w:r>
      <w:proofErr w:type="spellStart"/>
      <w:r w:rsidR="00E534FA">
        <w:rPr>
          <w:rFonts w:ascii="Book Antiqua" w:eastAsia="Book Antiqua" w:hAnsi="Book Antiqua" w:cs="Book Antiqua"/>
          <w:color w:val="000000"/>
        </w:rPr>
        <w:t>A</w:t>
      </w:r>
      <w:r w:rsidR="00995F1F">
        <w:rPr>
          <w:rFonts w:ascii="Book Antiqua" w:eastAsia="Book Antiqua" w:hAnsi="Book Antiqua" w:cs="Book Antiqua"/>
          <w:color w:val="000000"/>
        </w:rPr>
        <w:t>C</w:t>
      </w:r>
      <w:r w:rsidR="00E534FA">
        <w:rPr>
          <w:rFonts w:ascii="Book Antiqua" w:eastAsia="Book Antiqua" w:hAnsi="Book Antiqua" w:cs="Book Antiqua"/>
          <w:color w:val="000000"/>
        </w:rPr>
        <w:t>h</w:t>
      </w:r>
      <w:proofErr w:type="spellEnd"/>
      <w:r w:rsidR="00E534FA">
        <w:rPr>
          <w:rFonts w:ascii="Book Antiqua" w:eastAsia="Book Antiqua" w:hAnsi="Book Antiqua" w:cs="Book Antiqua"/>
          <w:color w:val="000000"/>
        </w:rPr>
        <w:t xml:space="preserve"> 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carbachol,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ventroposterior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sensory-related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19,48]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ventroposterior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somatosensory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perception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mediodorsal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D3B63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heaviest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reciprocal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innervation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rats</w:t>
      </w:r>
      <w:r w:rsidR="00ED3B63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maze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mediodorsal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thalamus-PFC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plasticity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depotentiation,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behind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weakening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strength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synapses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Weak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eliminate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spontaneous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evoked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burst-firing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reticular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anesthetized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discharge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region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pulse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injected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responsiveness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diminished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infusion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sites,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impairments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55–57]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improvement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58,59]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furthermore,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21C06">
        <w:rPr>
          <w:rFonts w:ascii="Book Antiqua" w:eastAsia="Book Antiqua" w:hAnsi="Book Antiqua" w:cs="Book Antiqua"/>
          <w:color w:val="000000"/>
        </w:rPr>
        <w:t>functional magnetic resonance 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general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improvements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clear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60112">
        <w:rPr>
          <w:rFonts w:ascii="Book Antiqua" w:eastAsia="Book Antiqua" w:hAnsi="Book Antiqua" w:cs="Book Antiqua"/>
          <w:color w:val="000000"/>
        </w:rPr>
        <w:t>and the</w:t>
      </w:r>
      <w:r w:rsidR="00460112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amplification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011E8B33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0BCED968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Role of cholinergic and</w:t>
      </w:r>
      <w:r w:rsidR="00460112">
        <w:rPr>
          <w:rFonts w:ascii="Book Antiqua" w:eastAsia="Book Antiqua" w:hAnsi="Book Antiqua" w:cs="Book Antiqua"/>
          <w:b/>
          <w:i/>
          <w:iCs/>
          <w:color w:val="000000"/>
        </w:rPr>
        <w:t xml:space="preserve"> GABAergic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 transmission from the 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>ldt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 to limbic control pathways</w:t>
      </w:r>
    </w:p>
    <w:p w14:paraId="19770EE7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Besides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cortico-thalamic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ultrastructural,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immunolabeling,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indicate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61–65]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asymmetric,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putatively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complex,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core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DA-containing,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35%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non-dopaminergic</w:t>
      </w:r>
      <w:r w:rsidR="001E4667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25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%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08288D">
        <w:rPr>
          <w:rFonts w:ascii="Book Antiqua" w:eastAsia="Book Antiqua" w:hAnsi="Book Antiqua" w:cs="Book Antiqua"/>
          <w:color w:val="000000"/>
        </w:rPr>
        <w:t>gamma-aminobutyric acid (</w:t>
      </w:r>
      <w:r w:rsidRPr="00EF26E4">
        <w:rPr>
          <w:rFonts w:ascii="Book Antiqua" w:eastAsia="Book Antiqua" w:hAnsi="Book Antiqua" w:cs="Book Antiqua"/>
          <w:color w:val="000000"/>
        </w:rPr>
        <w:t>GABA</w:t>
      </w:r>
      <w:r w:rsidR="0008288D">
        <w:rPr>
          <w:rFonts w:ascii="Book Antiqua" w:eastAsia="Book Antiqua" w:hAnsi="Book Antiqua" w:cs="Book Antiqua"/>
          <w:color w:val="000000"/>
        </w:rPr>
        <w:t>)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ergic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symmetric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putatively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interneurons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22,63]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point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consistent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rebound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interneurons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combination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symmetric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indicating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078361AA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6467941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role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DA,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VTA,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drug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dependence</w:t>
      </w:r>
    </w:p>
    <w:p w14:paraId="68A6A789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natural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sex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social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interaction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food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triggering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C66256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incentive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repeat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acquisition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triggering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promotive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health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continuation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greater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natural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greater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evoked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common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C66256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dependence-inducing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diverse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classes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elicited.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directly-mediated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incentive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paradigm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regarding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degree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heterogenous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terminating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C763119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D466F5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>E</w:t>
      </w:r>
      <w:r w:rsidR="0060206D"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xcitatory </w:t>
      </w:r>
      <w:r w:rsidR="0060206D"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b/>
          <w:i/>
          <w:iCs/>
          <w:color w:val="000000"/>
        </w:rPr>
        <w:t xml:space="preserve"> cells</w:t>
      </w:r>
    </w:p>
    <w:p w14:paraId="522B101C" w14:textId="42F3C0D6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Extensive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LDT-VTA-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microdialysis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</w:t>
      </w:r>
      <w:r w:rsidR="00155FC0">
        <w:rPr>
          <w:rFonts w:ascii="Book Antiqua" w:eastAsia="Book Antiqua" w:hAnsi="Book Antiqua" w:cs="Book Antiqua"/>
          <w:color w:val="000000"/>
        </w:rPr>
        <w:t>R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155FC0">
        <w:rPr>
          <w:rFonts w:ascii="Book Antiqua" w:eastAsia="Book Antiqua" w:hAnsi="Book Antiqua" w:cs="Book Antiqua"/>
          <w:color w:val="000000"/>
        </w:rPr>
        <w:t xml:space="preserve">muscarinic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</w:t>
      </w:r>
      <w:r w:rsidR="00995F1F">
        <w:rPr>
          <w:rFonts w:ascii="Book Antiqua" w:eastAsia="Book Antiqua" w:hAnsi="Book Antiqua" w:cs="Book Antiqua"/>
          <w:color w:val="000000"/>
        </w:rPr>
        <w:t>C</w:t>
      </w:r>
      <w:r w:rsidRPr="00EF26E4">
        <w:rPr>
          <w:rFonts w:ascii="Book Antiqua" w:eastAsia="Book Antiqua" w:hAnsi="Book Antiqua" w:cs="Book Antiqua"/>
          <w:color w:val="000000"/>
        </w:rPr>
        <w:t>h</w:t>
      </w:r>
      <w:proofErr w:type="spellEnd"/>
      <w:r w:rsidR="00155FC0">
        <w:rPr>
          <w:rFonts w:ascii="Book Antiqua" w:eastAsia="Book Antiqua" w:hAnsi="Book Antiqua" w:cs="Book Antiqua"/>
          <w:color w:val="000000"/>
        </w:rPr>
        <w:t xml:space="preserve"> receptor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ionotropic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morphine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lesioned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rats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frequency,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impossible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elicit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slices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73–76]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slice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preparation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crucial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DA-neurons.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Consistent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revealed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reliant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C66256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eliminated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thought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shapes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towards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disorganized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discharge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C66256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sufficient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value,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915ED65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Initial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engendered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preference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(CPP)</w:t>
      </w:r>
      <w:r w:rsidR="0008288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learning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drug-dependent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attributed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demonstrated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albeit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confirmed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CPP,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64,78]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CPP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cocaine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failure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CPP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muscarinic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blocked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photo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terminals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subjects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photo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designed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apart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CPP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identical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laboratory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conditions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either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pulses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CPP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conclusion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abuse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initial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preference,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1340F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continued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longer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1340F4">
        <w:rPr>
          <w:rFonts w:ascii="Book Antiqua" w:eastAsia="Book Antiqua" w:hAnsi="Book Antiqua" w:cs="Book Antiqua"/>
          <w:color w:val="000000"/>
        </w:rPr>
        <w:t>drug-</w:t>
      </w:r>
      <w:r w:rsidRPr="00EF26E4">
        <w:rPr>
          <w:rFonts w:ascii="Book Antiqua" w:eastAsia="Book Antiqua" w:hAnsi="Book Antiqua" w:cs="Book Antiqua"/>
          <w:color w:val="000000"/>
        </w:rPr>
        <w:t>paired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chamber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intrinsic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membrane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probably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complementary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served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18,80]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question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address,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especially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</w:t>
      </w:r>
      <w:r w:rsidR="0008288D">
        <w:rPr>
          <w:rFonts w:ascii="Book Antiqua" w:eastAsia="Book Antiqua" w:hAnsi="Book Antiqua" w:cs="Book Antiqua"/>
          <w:color w:val="000000"/>
        </w:rPr>
        <w:t>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clear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efflux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fashion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systems</w:t>
      </w:r>
      <w:r w:rsidR="0008288D">
        <w:rPr>
          <w:rFonts w:ascii="Book Antiqua" w:eastAsia="Book Antiqua" w:hAnsi="Book Antiqua" w:cs="Book Antiqua"/>
          <w:color w:val="000000"/>
        </w:rPr>
        <w:t xml:space="preserve"> 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94112C2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107978DE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Inhibitory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ldt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cells</w:t>
      </w:r>
    </w:p>
    <w:p w14:paraId="1F1E8EB4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1340F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eventual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efflux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</w:t>
      </w:r>
      <w:r w:rsidR="0008288D">
        <w:rPr>
          <w:rFonts w:ascii="Book Antiqua" w:eastAsia="Book Antiqua" w:hAnsi="Book Antiqua" w:cs="Book Antiqua"/>
          <w:color w:val="000000"/>
        </w:rPr>
        <w:t>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disinhibition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especially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08288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proposed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aversion,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aversive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promotive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valence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81,82]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innate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predator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odorant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rodents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habenula,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rostromedial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identified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tail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aversive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needed,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interpretation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08288D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sufficient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75%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and/or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habenula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rostromedial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tegmental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supersedes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disinhibition.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non-mutually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exclusive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exist.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D053C8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unexplored.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determined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three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concert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whole,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efflux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prediction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believed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striatal-control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behavior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2554FC0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4DE17A13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="00ED694F">
        <w:rPr>
          <w:rFonts w:ascii="Book Antiqua" w:eastAsia="Book Antiqua" w:hAnsi="Book Antiqua" w:cs="Book Antiqua"/>
          <w:b/>
          <w:bCs/>
          <w:i/>
          <w:iCs/>
          <w:color w:val="000000"/>
        </w:rPr>
        <w:t>DA</w:t>
      </w:r>
      <w:r w:rsidR="00ED694F"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ldt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="001340F4">
        <w:rPr>
          <w:rFonts w:ascii="Book Antiqua" w:eastAsia="Book Antiqua" w:hAnsi="Book Antiqua" w:cs="Book Antiqua"/>
          <w:b/>
          <w:bCs/>
          <w:i/>
          <w:iCs/>
          <w:color w:val="000000"/>
        </w:rPr>
        <w:t>PFC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-controlled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behaviors: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="00D053C8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ldt 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Pr="00EF26E4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 xml:space="preserve"> </w:t>
      </w:r>
      <w:r w:rsidR="001340F4">
        <w:rPr>
          <w:rFonts w:ascii="Book Antiqua" w:eastAsia="Book Antiqua" w:hAnsi="Book Antiqua" w:cs="Book Antiqua"/>
          <w:b/>
          <w:bCs/>
          <w:i/>
          <w:iCs/>
          <w:color w:val="000000"/>
        </w:rPr>
        <w:t>ADHD</w:t>
      </w:r>
      <w:r w:rsidRPr="00EF26E4">
        <w:rPr>
          <w:rFonts w:ascii="Book Antiqua" w:eastAsia="Book Antiqua" w:hAnsi="Book Antiqua" w:cs="Book Antiqua"/>
          <w:b/>
          <w:bCs/>
          <w:i/>
          <w:iCs/>
          <w:color w:val="000000"/>
        </w:rPr>
        <w:t>?</w:t>
      </w:r>
    </w:p>
    <w:p w14:paraId="5E15188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heavy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innervation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back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creating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loop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02ADC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flexibility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decision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making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22,63,65]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loops,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comprised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dorsolateral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PFC-striatum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cingulate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cortex-striatum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sustained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respectively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84–86]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loop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cardinal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predominantly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childhood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characterized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combination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persistent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maladaptive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impairments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failure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sustain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impulsivity,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decision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before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87,88]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classic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triad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symptoms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manifest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ways,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emotionality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become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exacerbated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stresses,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adulthood</w:t>
      </w:r>
      <w:r w:rsidR="00402ADC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clinical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features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6A5A9C8D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Given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loops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networks,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87,89,90]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compelling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catecholaminergic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successful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patients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patients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implicated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encompassing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02ADC">
        <w:rPr>
          <w:rFonts w:ascii="Book Antiqua" w:eastAsia="Book Antiqua" w:hAnsi="Book Antiqua" w:cs="Book Antiqua"/>
          <w:color w:val="000000"/>
        </w:rPr>
        <w:t xml:space="preserve">the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hallmarks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hyperactivity.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hyperactive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rats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maze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depletion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T-maze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paradigm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intra-PFC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administration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(DR1)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95,96]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Depletion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rhesus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monkeys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subsequent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D1R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promoted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oculomotor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tasks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98,99]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flexibility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decision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D1R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D1R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injected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visual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rats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concentrations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D1R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primates,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D1R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necessary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101–104]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“inverted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shape”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manner,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originally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100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years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ago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dopamine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believed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maximum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performance,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either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hyper-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hypo-DA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compromises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executive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EF26E4">
        <w:rPr>
          <w:rFonts w:ascii="Book Antiqua" w:eastAsia="Book Antiqua" w:hAnsi="Book Antiqua" w:cs="Book Antiqua"/>
          <w:color w:val="000000"/>
        </w:rPr>
        <w:t>.</w:t>
      </w:r>
    </w:p>
    <w:p w14:paraId="3134BF31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PFC-projecting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infusions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antagonists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PFC-controlled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402ADC">
        <w:rPr>
          <w:rFonts w:ascii="Book Antiqua" w:eastAsia="Book Antiqua" w:hAnsi="Book Antiqua" w:cs="Book Antiqua"/>
          <w:color w:val="000000"/>
        </w:rPr>
        <w:t xml:space="preserve"> 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dependent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connections</w:t>
      </w:r>
      <w:r w:rsidR="007F6127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hyperactivity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84–86,88]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features,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conclusion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gamblers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neurotransmitter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susceptibility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investigating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mesostriatal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assumption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reticular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filtration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interfering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thought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disorganization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lastRenderedPageBreak/>
        <w:t>processes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abnormities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patients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suffering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awaits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challenging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forebrain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image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4F9778D7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0103B93C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Afferent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input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to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likely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to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influence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output</w:t>
      </w:r>
    </w:p>
    <w:p w14:paraId="06E5E03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anatomical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regulatory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environmental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regulatory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extra-LDT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throughout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(Figure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2).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number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pontine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midbrain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PPT,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gray,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deep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mesencephalic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cerebellum,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spinal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ganglia,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medulla,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terminalis,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F6127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houses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state-control,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61,110]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substantial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cerebral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orbitofrontal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61,111]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demonstrate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limbic,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somatosensory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systems,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themselves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passively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information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downstream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before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transmitted,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exponential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F6127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themselves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degree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alteration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networks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BD70794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434A9231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PNE</w:t>
      </w:r>
      <w:r w:rsidR="0028043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EFFECTS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cognitive-based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behaviors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that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could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involve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</w:p>
    <w:p w14:paraId="1ED746A8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Pne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animal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models</w:t>
      </w:r>
    </w:p>
    <w:p w14:paraId="43BE613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adverse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1756E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anatomical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molecular,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either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available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regarding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issue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warranted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wish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893E89">
        <w:rPr>
          <w:rFonts w:ascii="Book Antiqua" w:eastAsia="Book Antiqua" w:hAnsi="Book Antiqua" w:cs="Book Antiqua"/>
          <w:color w:val="000000"/>
        </w:rPr>
        <w:t xml:space="preserve"> understand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maladaptive,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893E89">
        <w:rPr>
          <w:rFonts w:ascii="Book Antiqua" w:eastAsia="Book Antiqua" w:hAnsi="Book Antiqua" w:cs="Book Antiqua"/>
          <w:color w:val="000000"/>
        </w:rPr>
        <w:t>three-dimensional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human-derived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organoid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environmental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factors</w:t>
      </w:r>
      <w:r w:rsidR="00893E89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allow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associations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EF26E4">
        <w:rPr>
          <w:rFonts w:ascii="Book Antiqua" w:eastAsia="Book Antiqua" w:hAnsi="Book Antiqua" w:cs="Book Antiqua"/>
          <w:color w:val="000000"/>
        </w:rPr>
        <w:t>).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require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difficult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translational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significance.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9A54290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choice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breed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893E89">
        <w:rPr>
          <w:rFonts w:ascii="Book Antiqua" w:eastAsia="Book Antiqua" w:hAnsi="Book Antiqua" w:cs="Book Antiqua"/>
          <w:color w:val="000000"/>
        </w:rPr>
        <w:t xml:space="preserve"> 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diverse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design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regarding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method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subcutaneous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either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implantation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osmotic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pumps,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intravenous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intraperitoneal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injection</w:t>
      </w:r>
      <w:r w:rsidR="00893E89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inhalation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cigarette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invasive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approach,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dams.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methods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blood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893E89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perhaps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kinetics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concentrations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blood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usually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constant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wakefulness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symptoms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withdrawal.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3F7939C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utilized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utilized,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assessed,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employed,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pregnancy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point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physiological,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peripheral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engendered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stress,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aversive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naïve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92637B" w:rsidRPr="00EF26E4">
        <w:rPr>
          <w:rFonts w:ascii="Book Antiqua" w:eastAsia="Book Antiqua" w:hAnsi="Book Antiqua" w:cs="Book Antiqua"/>
          <w:color w:val="000000"/>
        </w:rPr>
        <w:t>first-time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pregnant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necessary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designs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pumps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lifetimes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utilized,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stress’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physiological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complicate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attribution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interpretation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pooled,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extrapolation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opposite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single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variables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laboratory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difficult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complicate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determination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superior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conclusions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situation</w:t>
      </w:r>
      <w:r w:rsidR="0060206D" w:rsidRPr="00EF26E4">
        <w:rPr>
          <w:rFonts w:ascii="Book Antiqua" w:hAnsi="Book Antiqua" w:cs="Book Antiqua"/>
          <w:color w:val="000000"/>
          <w:lang w:eastAsia="zh-CN"/>
        </w:rPr>
        <w:t xml:space="preserve"> </w:t>
      </w:r>
      <w:r w:rsidR="0060206D" w:rsidRPr="00EF26E4">
        <w:rPr>
          <w:rFonts w:ascii="Book Antiqua" w:eastAsia="Book Antiqua" w:hAnsi="Book Antiqua" w:cs="Book Antiqua"/>
          <w:color w:val="000000"/>
        </w:rPr>
        <w:t>[</w:t>
      </w:r>
      <w:r w:rsidRPr="00EF26E4">
        <w:rPr>
          <w:rFonts w:ascii="Book Antiqua" w:eastAsia="Book Antiqua" w:hAnsi="Book Antiqua" w:cs="Book Antiqua"/>
          <w:color w:val="000000"/>
        </w:rPr>
        <w:t>see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discussion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issue].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BE6A6E8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Despite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complications,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conclusion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robust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intake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method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pregnancy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Arguments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reflects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pharmacodynamics/kinetics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smokers,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addiction-related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features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10"/>
      <w:bookmarkStart w:id="6" w:name="OLE_LINK411"/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utero</w:t>
      </w:r>
      <w:bookmarkEnd w:id="5"/>
      <w:bookmarkEnd w:id="6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wakefulness,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minimized,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manipulations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surgical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procedures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required.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avoids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issue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first-time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introduce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confounding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utilized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laboratories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outbred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mouse,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A74483">
        <w:rPr>
          <w:rFonts w:ascii="Book Antiqua" w:eastAsia="Book Antiqua" w:hAnsi="Book Antiqua" w:cs="Book Antiqua"/>
          <w:color w:val="000000"/>
        </w:rPr>
        <w:t>Naval Medical Research Institute (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A74483">
        <w:rPr>
          <w:rFonts w:ascii="Book Antiqua" w:eastAsia="Book Antiqua" w:hAnsi="Book Antiqua" w:cs="Book Antiqua"/>
          <w:color w:val="000000"/>
        </w:rPr>
        <w:t>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mouse,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investigations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attempt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A74483">
        <w:rPr>
          <w:rFonts w:ascii="Book Antiqua" w:eastAsia="Book Antiqua" w:hAnsi="Book Antiqua" w:cs="Book Antiqua"/>
          <w:color w:val="000000"/>
        </w:rPr>
        <w:t xml:space="preserve"> reflect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diversity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A9DE6F3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6B1DBDB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Behavioral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alterations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92637B">
        <w:rPr>
          <w:rFonts w:ascii="Book Antiqua" w:eastAsia="Book Antiqua" w:hAnsi="Book Antiqua" w:cs="Book Antiqua"/>
          <w:b/>
          <w:i/>
          <w:iCs/>
          <w:color w:val="000000"/>
        </w:rPr>
        <w:t>PNE</w:t>
      </w:r>
      <w:r w:rsidR="0092637B"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rodent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models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humans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exposed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gestationally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to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nicotine</w:t>
      </w:r>
    </w:p>
    <w:p w14:paraId="004C49C3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Validation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evaluation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cotinine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newborn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pups,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confirming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fetus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ingestion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employed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characterize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early-life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beyond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scope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article,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state,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locomotion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laboratories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clinical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evaluate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validity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09B67238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748808C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Cs/>
          <w:color w:val="000000"/>
        </w:rPr>
        <w:t>Anxiety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and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b/>
          <w:iCs/>
          <w:caps/>
          <w:color w:val="000000"/>
        </w:rPr>
        <w:t>PNE</w:t>
      </w:r>
      <w:r w:rsidRPr="00EF26E4">
        <w:rPr>
          <w:rFonts w:ascii="Book Antiqua" w:hAnsi="Book Antiqua" w:cs="Book Antiqua"/>
          <w:b/>
          <w:iCs/>
          <w:caps/>
          <w:color w:val="000000"/>
          <w:lang w:eastAsia="zh-CN"/>
        </w:rPr>
        <w:t xml:space="preserve">: </w:t>
      </w:r>
      <w:r w:rsidR="007C4C86" w:rsidRPr="00EF26E4">
        <w:rPr>
          <w:rFonts w:ascii="Book Antiqua" w:eastAsia="Book Antiqua" w:hAnsi="Book Antiqua" w:cs="Book Antiqua"/>
          <w:color w:val="000000"/>
        </w:rPr>
        <w:t>Within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young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adulthood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6418E">
        <w:rPr>
          <w:rFonts w:ascii="Book Antiqua" w:eastAsia="Book Antiqua" w:hAnsi="Book Antiqua" w:cs="Book Antiqua"/>
          <w:color w:val="000000"/>
        </w:rPr>
        <w:t>[postnatal day (</w:t>
      </w:r>
      <w:r w:rsidR="007C4C86" w:rsidRPr="00EF26E4">
        <w:rPr>
          <w:rFonts w:ascii="Book Antiqua" w:eastAsia="Book Antiqua" w:hAnsi="Book Antiqua" w:cs="Book Antiqua"/>
          <w:color w:val="000000"/>
        </w:rPr>
        <w:t>PND</w:t>
      </w:r>
      <w:r w:rsidR="00F6418E">
        <w:rPr>
          <w:rFonts w:ascii="Book Antiqua" w:eastAsia="Book Antiqua" w:hAnsi="Book Antiqua" w:cs="Book Antiqua"/>
          <w:color w:val="000000"/>
        </w:rPr>
        <w:t>)</w:t>
      </w:r>
      <w:r w:rsidR="007C4C86" w:rsidRPr="00EF26E4">
        <w:rPr>
          <w:rFonts w:ascii="Book Antiqua" w:eastAsia="Book Antiqua" w:hAnsi="Book Antiqua" w:cs="Book Antiqua"/>
          <w:color w:val="000000"/>
        </w:rPr>
        <w:t>42-48</w:t>
      </w:r>
      <w:r w:rsidR="00F6418E">
        <w:rPr>
          <w:rFonts w:ascii="Book Antiqua" w:eastAsia="Book Antiqua" w:hAnsi="Book Antiqua" w:cs="Book Antiqua"/>
          <w:color w:val="000000"/>
        </w:rPr>
        <w:t>]</w:t>
      </w:r>
      <w:r w:rsidR="007C4C86" w:rsidRPr="00EF26E4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treatment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anxiety-like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6418E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inbred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C57BL/6J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maternal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reported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6418E">
        <w:rPr>
          <w:rFonts w:ascii="Book Antiqua" w:eastAsia="Book Antiqua" w:hAnsi="Book Antiqua" w:cs="Book Antiqua"/>
          <w:color w:val="000000"/>
        </w:rPr>
        <w:t>to 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increased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114,117]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appears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concentration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relevant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anxiolytic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action</w:t>
      </w:r>
      <w:r w:rsidR="00F6418E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since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lower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concentrations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lastRenderedPageBreak/>
        <w:t>offspring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method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administration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also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likely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important,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failure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detect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anxiolytic-like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common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administered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subcutaneously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119–121]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Early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life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heighten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risk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disorders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humans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very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few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conducted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examining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influence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smoking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pregnancy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those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conducted</w:t>
      </w:r>
      <w:r w:rsidR="00F6418E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mixed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results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reported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gender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segregation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123–125]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perhaps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largest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well-characterized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cohort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examined,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Norwegian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Child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Cohort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(1999-2009),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maternal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smoking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increase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externalizing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including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anxiety;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unfortunately,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sex-based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taken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account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Interestingly,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larger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impact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amount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cigarettes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considered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well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time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gestation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smoking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present,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negative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earlier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present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pregnancy.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finding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supported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much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smaller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population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Australian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child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pairs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124–126]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conclusion,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enhanced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risk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anxiety-like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remains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point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examined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human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animal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available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data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mouse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="00F6418E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provided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="00F6418E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represents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reasonable,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translational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mechanistic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neural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link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between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PNE.</w:t>
      </w:r>
    </w:p>
    <w:p w14:paraId="73785789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6AC307C5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Cs/>
          <w:color w:val="000000"/>
        </w:rPr>
        <w:t>Hyperactivity and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b/>
          <w:iCs/>
          <w:caps/>
          <w:color w:val="000000"/>
        </w:rPr>
        <w:t>PNE</w:t>
      </w:r>
      <w:r w:rsidRPr="00EF26E4">
        <w:rPr>
          <w:rFonts w:ascii="Book Antiqua" w:hAnsi="Book Antiqua" w:cs="Book Antiqua"/>
          <w:b/>
          <w:iCs/>
          <w:caps/>
          <w:color w:val="000000"/>
          <w:lang w:eastAsia="zh-CN"/>
        </w:rPr>
        <w:t xml:space="preserve">: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administration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method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open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arena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(PND42-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48)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delivered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rodent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dams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treatment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albeit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some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data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showed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could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present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could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linked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1F39F5">
        <w:rPr>
          <w:rFonts w:ascii="Book Antiqua" w:eastAsia="Book Antiqua" w:hAnsi="Book Antiqua" w:cs="Book Antiqua"/>
          <w:color w:val="000000"/>
        </w:rPr>
        <w:t xml:space="preserve">the </w:t>
      </w:r>
      <w:r w:rsidR="007C4C86" w:rsidRPr="00EF26E4">
        <w:rPr>
          <w:rFonts w:ascii="Book Antiqua" w:eastAsia="Book Antiqua" w:hAnsi="Book Antiqua" w:cs="Book Antiqua"/>
          <w:color w:val="000000"/>
        </w:rPr>
        <w:t>genetic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background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mouse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employed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114,127–130]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Differences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also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strain,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outbred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Swiss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adolescence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Further,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relevant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consider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concentrations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employed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draw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between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locomotor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locomotor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lastRenderedPageBreak/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employing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lower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before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pregnancy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7C4C86" w:rsidRPr="00EF26E4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contrasting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previous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findings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showing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similar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ages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investigated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higher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doses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utilized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116,127,130,131]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Although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reported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greater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3-year-old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boys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following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tobacco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gestation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7C4C86" w:rsidRPr="00EF26E4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tobacco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could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causal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relationship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adolescent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women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Thus,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sex-dependency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following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555D71" w:rsidRPr="00EF26E4">
        <w:rPr>
          <w:rFonts w:ascii="Book Antiqua" w:hAnsi="Book Antiqua" w:cs="Book Antiqua"/>
          <w:color w:val="000000"/>
          <w:lang w:eastAsia="zh-CN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experimental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tobacco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clinical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investigations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still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unclear.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Further,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sex-dependent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activity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e-cigarette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usage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pregnancy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need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examined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neurobehavioral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evaluation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small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population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neonates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e-cigarettes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reported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abnormal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reflexes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linked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life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development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6418E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similar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those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cigarette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infants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small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sample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size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precluded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sex-based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comparisons.</w:t>
      </w:r>
    </w:p>
    <w:p w14:paraId="570E0B13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50CBB111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Cs/>
          <w:color w:val="000000"/>
        </w:rPr>
        <w:t>Cognitive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deficits,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adhd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,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and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b/>
          <w:iCs/>
          <w:caps/>
          <w:color w:val="000000"/>
        </w:rPr>
        <w:t>PNE</w:t>
      </w:r>
      <w:r w:rsidRPr="00EF26E4">
        <w:rPr>
          <w:rFonts w:ascii="Book Antiqua" w:hAnsi="Book Antiqua" w:cs="Book Antiqua"/>
          <w:b/>
          <w:iCs/>
          <w:caps/>
          <w:color w:val="000000"/>
          <w:lang w:eastAsia="zh-CN"/>
        </w:rPr>
        <w:t xml:space="preserve">: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poorer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outcomes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detected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spontaneous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alternate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Y-maze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based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quantifying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performance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cognitive-dependent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Scores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indicative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impairments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working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memory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young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outbred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displayed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percentage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correct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alternate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Y-maze,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hippocampal-dependent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working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memory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Moreover,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same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performance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impairments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rodent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continuous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performance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task,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particularly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scores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learning,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impulsivity,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attention,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but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investigated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inbred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delivered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dams,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spontaneous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alternate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performance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assessed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males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118,135]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twice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concentration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same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inbred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strain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present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lastRenderedPageBreak/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females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="007C4C86" w:rsidRPr="00EF26E4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concentration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given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could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play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role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sex-dependent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outcomes.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Further,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young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rats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through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displayed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impaired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performance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working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spatial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memory,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radial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maze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test.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="007C4C86" w:rsidRPr="00EF26E4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but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little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minipumps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subcutaneous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injections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137–139]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higher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risk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children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born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from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pregnant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smokers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9,12,140]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also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cohort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574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children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born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from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mothers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NRTs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pregnancy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Additionally,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children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smoke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exhibited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control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circuitry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exhibited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attention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dysfunctions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taken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together,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data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strongly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support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conclusion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period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deficits.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individuals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show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up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three-fold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higher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risk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strong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made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between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during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first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second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trimesters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diagnosis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ADHD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Interestingly,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shown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bias,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reports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male/female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ratio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4:1.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carefully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controlled,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large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population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indicate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ratio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likely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2:1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adolescence</w:t>
      </w:r>
      <w:r w:rsidR="00DE6460">
        <w:rPr>
          <w:rFonts w:ascii="Book Antiqua" w:eastAsia="Book Antiqua" w:hAnsi="Book Antiqua" w:cs="Book Antiqua"/>
          <w:color w:val="000000"/>
        </w:rPr>
        <w:t>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proportion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maintained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adulthood,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leading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authors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possibility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males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exhibit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greater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hyperactivity/impulsive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symptoms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disruptive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manifestations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females,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female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tend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cognitive-based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require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probing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detect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Although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clinical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employed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both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draw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between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tobacco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sex-dependent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effects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offspring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not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taken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consideration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genders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pooled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together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findings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others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perhaps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clinical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investigative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attempts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identify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better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recognize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symptoms,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especially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females,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warranted.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154B8D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1A44A80A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b/>
          <w:iCs/>
          <w:color w:val="000000"/>
        </w:rPr>
        <w:t>Conclusions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on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the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animal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models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Cs/>
          <w:color w:val="000000"/>
        </w:rPr>
        <w:t>of</w:t>
      </w:r>
      <w:r w:rsidRPr="00EF26E4">
        <w:rPr>
          <w:rFonts w:ascii="Book Antiqua" w:eastAsia="Book Antiqua" w:hAnsi="Book Antiqua" w:cs="Book Antiqua"/>
          <w:b/>
          <w:iCs/>
          <w:caps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b/>
          <w:iCs/>
          <w:caps/>
          <w:color w:val="000000"/>
        </w:rPr>
        <w:t>PNE</w:t>
      </w:r>
      <w:r w:rsidRPr="00EF26E4">
        <w:rPr>
          <w:rFonts w:ascii="Book Antiqua" w:hAnsi="Book Antiqua" w:cs="Book Antiqua"/>
          <w:b/>
          <w:iCs/>
          <w:caps/>
          <w:color w:val="000000"/>
          <w:lang w:eastAsia="zh-CN"/>
        </w:rPr>
        <w:t xml:space="preserve">: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conclusion,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found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greater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level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anxiety,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locomotion,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cognitive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deficiencies,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sex-specificity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regarding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emotional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lastRenderedPageBreak/>
        <w:t>behaviors,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young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adult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mice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116,134]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reproduced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some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relevant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features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observed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patients,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DE6460">
        <w:rPr>
          <w:rFonts w:ascii="Book Antiqua" w:eastAsia="Book Antiqua" w:hAnsi="Book Antiqua" w:cs="Book Antiqua"/>
          <w:color w:val="000000"/>
        </w:rPr>
        <w:t>are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taken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together,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behavioral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outcomes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with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gestational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occurs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maternal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provides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reasonable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face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validity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relative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others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recapitulation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risk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outcomes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individuals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prenatal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tobacco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epidemiological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investigations.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conclusion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leads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suggest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displays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high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translational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potential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research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focused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connection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developmental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exposure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nicotine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later-life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appearance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ADHD-associated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symptoms,</w:t>
      </w:r>
      <w:r w:rsidR="00DE6460">
        <w:rPr>
          <w:rFonts w:ascii="Book Antiqua" w:eastAsia="Book Antiqua" w:hAnsi="Book Antiqua" w:cs="Book Antiqua"/>
          <w:color w:val="000000"/>
        </w:rPr>
        <w:t>=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well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search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relevant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brain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circuit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alterations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DE6460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could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contribute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this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phenotype.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Studies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using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rodent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have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provided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data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that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these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exhibit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characteristics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of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drug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dependence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some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cases,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recapitulate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sex-differences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in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4C86" w:rsidRPr="00EF26E4">
        <w:rPr>
          <w:rFonts w:ascii="Book Antiqua" w:eastAsia="Book Antiqua" w:hAnsi="Book Antiqua" w:cs="Book Antiqua"/>
          <w:color w:val="000000"/>
        </w:rPr>
        <w:t>humans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C86" w:rsidRPr="00EF26E4">
        <w:rPr>
          <w:rFonts w:ascii="Book Antiqua" w:eastAsia="Book Antiqua" w:hAnsi="Book Antiqua" w:cs="Book Antiqua"/>
          <w:color w:val="000000"/>
          <w:vertAlign w:val="superscript"/>
        </w:rPr>
        <w:t>3,145–147]</w:t>
      </w:r>
      <w:r w:rsidR="007C4C86" w:rsidRPr="00EF26E4">
        <w:rPr>
          <w:rFonts w:ascii="Book Antiqua" w:eastAsia="Book Antiqua" w:hAnsi="Book Antiqua" w:cs="Book Antiqua"/>
          <w:color w:val="000000"/>
        </w:rPr>
        <w:t>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However,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the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NMRI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PNE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drinking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water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model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exhibits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features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related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to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drug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dependence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whether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sex-based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differences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exist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remains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open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question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which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must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be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experimentally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7C4C86" w:rsidRPr="00EF26E4">
        <w:rPr>
          <w:rFonts w:ascii="Book Antiqua" w:eastAsia="Book Antiqua" w:hAnsi="Book Antiqua" w:cs="Book Antiqua"/>
          <w:color w:val="000000"/>
        </w:rPr>
        <w:t>addressed.</w:t>
      </w:r>
      <w:r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56EF527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63C4A7F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Synaptic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Cellular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alterations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PNE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neurons</w:t>
      </w:r>
    </w:p>
    <w:p w14:paraId="4202AFBF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administration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demonstrated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heightened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dependency</w:t>
      </w:r>
      <w:r w:rsidR="00DE6460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utilized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explore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molecular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occurring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insight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implicated.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C1D0268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FF24FAE" w14:textId="77777777" w:rsidR="00A77B3E" w:rsidRPr="0028043E" w:rsidRDefault="008B0ACC" w:rsidP="00EF26E4">
      <w:pPr>
        <w:spacing w:line="360" w:lineRule="auto"/>
        <w:jc w:val="both"/>
        <w:rPr>
          <w:rFonts w:ascii="Book Antiqua" w:hAnsi="Book Antiqua"/>
        </w:rPr>
      </w:pP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Cholinergic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signaling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is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altered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pne ldt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neurons</w:t>
      </w:r>
    </w:p>
    <w:p w14:paraId="0DE7C8D0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lastRenderedPageBreak/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diverse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alternative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145,148]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Indeed,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DE6460">
        <w:rPr>
          <w:rFonts w:ascii="Book Antiqua" w:eastAsia="Book Antiqua" w:hAnsi="Book Antiqua" w:cs="Book Antiqua"/>
          <w:color w:val="000000"/>
        </w:rPr>
        <w:t>=</w:t>
      </w:r>
      <w:r w:rsidR="00DE6460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149–151]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Consistent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ex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slices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smaller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elicited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proportion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-stimulated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numbers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and/or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composition,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composition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determines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permeability.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100F9E1F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4231B479" w14:textId="77777777" w:rsidR="00A77B3E" w:rsidRPr="0028043E" w:rsidRDefault="008B0ACC" w:rsidP="00EF26E4">
      <w:pPr>
        <w:spacing w:line="360" w:lineRule="auto"/>
        <w:jc w:val="both"/>
        <w:rPr>
          <w:rFonts w:ascii="Book Antiqua" w:hAnsi="Book Antiqua"/>
        </w:rPr>
      </w:pP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Glutamate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signaling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is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altered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ldt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neurons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pne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mice</w:t>
      </w:r>
    </w:p>
    <w:p w14:paraId="07E55C0E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mediates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fast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excitatory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transmission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actions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at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three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ionotropic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receptors,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="00686E10" w:rsidRPr="00686E10">
        <w:rPr>
          <w:color w:val="4D5156"/>
          <w:shd w:val="clear" w:color="auto" w:fill="FFFFFF"/>
        </w:rPr>
        <w:t>α</w:t>
      </w:r>
      <w:r w:rsidR="00686E10" w:rsidRPr="00686E10">
        <w:rPr>
          <w:rFonts w:ascii="Book Antiqua" w:hAnsi="Book Antiqua"/>
          <w:color w:val="4D5156"/>
          <w:shd w:val="clear" w:color="auto" w:fill="FFFFFF"/>
        </w:rPr>
        <w:t>-amino-3-hydroxy-5-methyl-4-isoxazolepropionic acid (</w:t>
      </w:r>
      <w:r w:rsidRPr="00DD18AF">
        <w:rPr>
          <w:rFonts w:ascii="Book Antiqua" w:eastAsia="Book Antiqua" w:hAnsi="Book Antiqua" w:cs="Book Antiqua"/>
          <w:color w:val="000000"/>
        </w:rPr>
        <w:t>AMPA</w:t>
      </w:r>
      <w:r w:rsidR="00DD18AF" w:rsidRPr="00DD18AF">
        <w:rPr>
          <w:rFonts w:ascii="Book Antiqua" w:eastAsia="Book Antiqua" w:hAnsi="Book Antiqua" w:cs="Book Antiqua"/>
          <w:color w:val="000000"/>
        </w:rPr>
        <w:t>)</w:t>
      </w:r>
      <w:r w:rsidRPr="00DD18AF">
        <w:rPr>
          <w:rFonts w:ascii="Book Antiqua" w:eastAsia="Book Antiqua" w:hAnsi="Book Antiqua" w:cs="Book Antiqua"/>
          <w:color w:val="000000"/>
        </w:rPr>
        <w:t>,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="00F529A1" w:rsidRPr="00DD18AF">
        <w:rPr>
          <w:rFonts w:ascii="Book Antiqua" w:eastAsia="Book Antiqua" w:hAnsi="Book Antiqua" w:cs="Book Antiqua"/>
          <w:color w:val="000000"/>
        </w:rPr>
        <w:t>N-methyl-D-aspartate (</w:t>
      </w:r>
      <w:r w:rsidRPr="00DD18AF">
        <w:rPr>
          <w:rFonts w:ascii="Book Antiqua" w:eastAsia="Book Antiqua" w:hAnsi="Book Antiqua" w:cs="Book Antiqua"/>
          <w:color w:val="000000"/>
        </w:rPr>
        <w:t>NMDA</w:t>
      </w:r>
      <w:r w:rsidR="00F529A1" w:rsidRPr="00DD18AF">
        <w:rPr>
          <w:rFonts w:ascii="Book Antiqua" w:eastAsia="Book Antiqua" w:hAnsi="Book Antiqua" w:cs="Book Antiqua"/>
          <w:color w:val="000000"/>
        </w:rPr>
        <w:t>)</w:t>
      </w:r>
      <w:r w:rsidRPr="00DD18AF">
        <w:rPr>
          <w:rFonts w:ascii="Book Antiqua" w:eastAsia="Book Antiqua" w:hAnsi="Book Antiqua" w:cs="Book Antiqua"/>
          <w:color w:val="000000"/>
        </w:rPr>
        <w:t>,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Pr="00DD18AF">
        <w:rPr>
          <w:rFonts w:ascii="Book Antiqua" w:eastAsia="Book Antiqua" w:hAnsi="Book Antiqua" w:cs="Book Antiqua"/>
          <w:color w:val="000000"/>
        </w:rPr>
        <w:t>and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18AF">
        <w:rPr>
          <w:rFonts w:ascii="Book Antiqua" w:eastAsia="Book Antiqua" w:hAnsi="Book Antiqua" w:cs="Book Antiqua"/>
          <w:color w:val="000000"/>
        </w:rPr>
        <w:t>kainate</w:t>
      </w:r>
      <w:proofErr w:type="spellEnd"/>
      <w:r w:rsidRPr="00DD18AF">
        <w:rPr>
          <w:rFonts w:ascii="Book Antiqua" w:eastAsia="Book Antiqua" w:hAnsi="Book Antiqua" w:cs="Book Antiqua"/>
          <w:color w:val="000000"/>
        </w:rPr>
        <w:t>.</w:t>
      </w:r>
      <w:r w:rsidR="0060206D" w:rsidRPr="00DD18AF">
        <w:rPr>
          <w:rFonts w:ascii="Book Antiqua" w:eastAsia="Book Antiqua" w:hAnsi="Book Antiqua" w:cs="Book Antiqua"/>
          <w:color w:val="000000"/>
        </w:rPr>
        <w:t xml:space="preserve"> </w:t>
      </w:r>
      <w:r w:rsidR="000B48E4" w:rsidRPr="00DD18AF">
        <w:rPr>
          <w:rFonts w:ascii="Book Antiqua" w:eastAsia="Book Antiqua" w:hAnsi="Book Antiqua" w:cs="Book Antiqua"/>
          <w:color w:val="000000"/>
        </w:rPr>
        <w:t>AMPA</w:t>
      </w:r>
      <w:r w:rsidR="0028043E" w:rsidRPr="00DD18AF">
        <w:rPr>
          <w:rFonts w:ascii="Book Antiqua" w:eastAsia="Book Antiqua" w:hAnsi="Book Antiqua" w:cs="Book Antiqua"/>
          <w:color w:val="000000"/>
        </w:rPr>
        <w:t xml:space="preserve"> receptors (AMPA</w:t>
      </w:r>
      <w:r w:rsidR="000B48E4" w:rsidRPr="00DD18AF">
        <w:rPr>
          <w:rFonts w:ascii="Book Antiqua" w:eastAsia="Book Antiqua" w:hAnsi="Book Antiqua" w:cs="Book Antiqua"/>
          <w:color w:val="000000"/>
        </w:rPr>
        <w:t>Rs</w:t>
      </w:r>
      <w:r w:rsidR="0028043E" w:rsidRPr="00DD18AF">
        <w:rPr>
          <w:rFonts w:ascii="Book Antiqua" w:eastAsia="Book Antiqua" w:hAnsi="Book Antiqua" w:cs="Book Antiqua"/>
          <w:color w:val="000000"/>
        </w:rPr>
        <w:t>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tetramers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assemblies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(GluA1-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4)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widespread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distinct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specific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hippocampus,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GluA1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constant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until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young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adulthood,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GluA3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GluA2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GluA4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GluA2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mostly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interneurons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electrophysiological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GluA2-lacking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abundant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pyramidal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areas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158–160]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0B48E4" w:rsidRPr="0028043E">
        <w:rPr>
          <w:rFonts w:ascii="Book Antiqua" w:eastAsia="Book Antiqua" w:hAnsi="Book Antiqua" w:cs="Book Antiqua"/>
          <w:color w:val="000000"/>
        </w:rPr>
        <w:t>NMDA receptors</w:t>
      </w:r>
      <w:r w:rsidR="004C57A3">
        <w:rPr>
          <w:rFonts w:ascii="Book Antiqua" w:eastAsia="Book Antiqua" w:hAnsi="Book Antiqua" w:cs="Book Antiqua"/>
          <w:color w:val="000000"/>
        </w:rPr>
        <w:t xml:space="preserve"> (NMDARs)</w:t>
      </w:r>
      <w:r w:rsidR="008B0ACC">
        <w:rPr>
          <w:rFonts w:ascii="Book Antiqua" w:eastAsia="Book Antiqua" w:hAnsi="Book Antiqua" w:cs="Book Antiqua"/>
          <w:color w:val="000000"/>
        </w:rPr>
        <w:t xml:space="preserve"> are composed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heteromeric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assemblies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GluN1-3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obligatory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GluN1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(GluN2A,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GluN2B,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GluN2D)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two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GluN3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(GluN3A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GluN3B)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isoforms.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shift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ontogeny,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GluN3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starts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birth,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steady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GluN2B/D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intra-uterine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GluN2B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maintained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week,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progressively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decreasing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culminating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gradually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restriction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forebrain,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markedly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immediately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birth.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529A1">
        <w:rPr>
          <w:rFonts w:ascii="Book Antiqua" w:eastAsia="Book Antiqua" w:hAnsi="Book Antiqua" w:cs="Book Antiqua"/>
          <w:color w:val="000000"/>
        </w:rPr>
        <w:t>PND</w:t>
      </w:r>
      <w:r w:rsidRPr="00EF26E4">
        <w:rPr>
          <w:rFonts w:ascii="Book Antiqua" w:eastAsia="Book Antiqua" w:hAnsi="Book Antiqua" w:cs="Book Antiqua"/>
          <w:color w:val="000000"/>
        </w:rPr>
        <w:t>10,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restricted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primarily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cerebellum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olfactory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bulb.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GluN3A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birth,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thereafter,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progressively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conversely,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GluN3B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slow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steady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throughout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161–164]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05092D40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Investigations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laboratories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GluA2,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GluN1,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hippocampus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PND63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osmotic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pump-mediated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14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days,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signaling-related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molecules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younger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ages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165]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331B28">
        <w:rPr>
          <w:rFonts w:ascii="Book Antiqua" w:eastAsia="Book Antiqua" w:hAnsi="Book Antiqua" w:cs="Book Antiqua"/>
          <w:color w:val="000000"/>
        </w:rPr>
        <w:t>provided</w:t>
      </w:r>
      <w:r w:rsidR="00331B28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osmotic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minipumps,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GluA1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smaller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amplitudes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glutamate-mediated,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miniature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529A1">
        <w:rPr>
          <w:rFonts w:ascii="Book Antiqua" w:eastAsia="Book Antiqua" w:hAnsi="Book Antiqua" w:cs="Book Antiqua"/>
          <w:color w:val="000000"/>
        </w:rPr>
        <w:t>long-term potentiation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529A1">
        <w:rPr>
          <w:rFonts w:ascii="Book Antiqua" w:eastAsia="Book Antiqua" w:hAnsi="Book Antiqua" w:cs="Book Antiqua"/>
          <w:color w:val="000000"/>
        </w:rPr>
        <w:t>long-term depression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hippocampal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CA1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166–168]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strength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529A1">
        <w:rPr>
          <w:rFonts w:ascii="Book Antiqua" w:eastAsia="Book Antiqua" w:hAnsi="Book Antiqua" w:cs="Book Antiqua"/>
          <w:color w:val="000000"/>
        </w:rPr>
        <w:t>long-term potentiation and long-term depression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5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frequency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hypoglossal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motoneurons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slices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neonates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169,170]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auditory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brainstem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suppression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progenitor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glutamatergic-projecting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granule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hippocampal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dentate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gyrus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PND21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rats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impairment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progenitor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proliferation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availability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pyramidal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Overall,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indicate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teratogenic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pre-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mechanisms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4C19B183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receptor-mediated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inward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(Figure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3)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Pharmacological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switching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GluA2-lacking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appropriate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Notably,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unpublished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group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F529A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despite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AMPAR-stimulated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amplitudes,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membrane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responsiveness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sufficient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observed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functionality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indicated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extrasynaptic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cell-type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specific.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putatively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GluN2B-containing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silent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synapses,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without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extrasynaptic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putatively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displayed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GluN2B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subunits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extrasynaptic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NMDARs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electrophysiological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previous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group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529A1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electrophysiology,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intracellular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second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application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interpreted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reflect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shift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NMDARs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176]</w:t>
      </w:r>
      <w:r w:rsidRPr="00EF26E4">
        <w:rPr>
          <w:rFonts w:ascii="Book Antiqua" w:eastAsia="Book Antiqua" w:hAnsi="Book Antiqua" w:cs="Book Antiqua"/>
          <w:color w:val="000000"/>
        </w:rPr>
        <w:t>.</w:t>
      </w:r>
    </w:p>
    <w:p w14:paraId="10BBD073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103887CC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Membrane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property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differences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leading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to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alterations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excitability</w:t>
      </w:r>
    </w:p>
    <w:p w14:paraId="63BE638A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Passive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membrane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properties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paradigms.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rheobase,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minimum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amount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current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necessary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elicit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smaller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putatively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voltage-operated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channels,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point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examined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Examination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revealed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broader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spike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slope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DD18AF">
        <w:rPr>
          <w:rFonts w:ascii="Book Antiqua" w:eastAsia="Book Antiqua" w:hAnsi="Book Antiqua" w:cs="Book Antiqua"/>
          <w:color w:val="000000"/>
        </w:rPr>
        <w:t>that</w:t>
      </w:r>
      <w:r w:rsidR="00DD18AF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reflective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ionic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kinetics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revealed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consistent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EF26E4">
        <w:rPr>
          <w:rFonts w:ascii="Book Antiqua" w:eastAsia="Book Antiqua" w:hAnsi="Book Antiqua" w:cs="Book Antiqua"/>
          <w:color w:val="000000"/>
        </w:rPr>
        <w:t>-channels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+2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amplitude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afterhyperpolarization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larger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ionic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conductance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kinetics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amplitude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afterhyperpolarization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frequency.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19FD9B72" w14:textId="77777777" w:rsidR="0060206D" w:rsidRPr="00EF26E4" w:rsidRDefault="0060206D" w:rsidP="00EF26E4">
      <w:pPr>
        <w:spacing w:line="360" w:lineRule="auto"/>
        <w:jc w:val="both"/>
        <w:rPr>
          <w:rFonts w:ascii="Book Antiqua" w:hAnsi="Book Antiqua" w:cs="Book Antiqua"/>
          <w:b/>
          <w:i/>
          <w:iCs/>
          <w:caps/>
          <w:color w:val="000000"/>
          <w:u w:val="single"/>
          <w:lang w:eastAsia="zh-CN"/>
        </w:rPr>
      </w:pPr>
    </w:p>
    <w:p w14:paraId="314136FC" w14:textId="77777777" w:rsidR="00A77B3E" w:rsidRPr="0028043E" w:rsidRDefault="008B0ACC" w:rsidP="00EF26E4">
      <w:pPr>
        <w:spacing w:line="360" w:lineRule="auto"/>
        <w:jc w:val="both"/>
        <w:rPr>
          <w:rFonts w:ascii="Book Antiqua" w:hAnsi="Book Antiqua"/>
        </w:rPr>
      </w:pP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Summary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impact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cellular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changes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associated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with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pne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ldt</w:t>
      </w:r>
    </w:p>
    <w:p w14:paraId="2DE741D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summary,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membrane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kinetics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amplitude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afterhyperpolarization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4B2508">
        <w:rPr>
          <w:rFonts w:ascii="Book Antiqua" w:eastAsia="Book Antiqua" w:hAnsi="Book Antiqua" w:cs="Book Antiqua"/>
          <w:color w:val="000000"/>
        </w:rPr>
        <w:t>that</w:t>
      </w:r>
      <w:r w:rsidR="004B2508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limitations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frequency,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calcium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mediated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concurrent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GABAergic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young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persist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adulthood,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differentially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ontogeny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thereby,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differentially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across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age.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hypofunctioning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neurotransmitters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1BD54B84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60BED733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LDT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targets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involved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DA-mediated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behaviors: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relevance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to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higher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risk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drug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dependence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and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ADHD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after</w:t>
      </w:r>
      <w:r w:rsidR="0060206D"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PNE</w:t>
      </w:r>
    </w:p>
    <w:p w14:paraId="1452ADFA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NMRI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‘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hypocholinergic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hypothesis’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predictions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mechanistically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adverse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42E8F941" w14:textId="77777777" w:rsidR="0060206D" w:rsidRPr="00EF26E4" w:rsidRDefault="0060206D" w:rsidP="00EF26E4">
      <w:pPr>
        <w:spacing w:line="360" w:lineRule="auto"/>
        <w:jc w:val="both"/>
        <w:rPr>
          <w:rFonts w:ascii="Book Antiqua" w:hAnsi="Book Antiqua" w:cs="Book Antiqua"/>
          <w:b/>
          <w:i/>
          <w:iCs/>
          <w:caps/>
          <w:color w:val="000000"/>
          <w:u w:val="single"/>
          <w:lang w:eastAsia="zh-CN"/>
        </w:rPr>
      </w:pPr>
    </w:p>
    <w:p w14:paraId="7EAF1D9B" w14:textId="77777777" w:rsidR="00A77B3E" w:rsidRPr="00EF26E4" w:rsidRDefault="0060206D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Drug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dependence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hypocholinergic</w:t>
      </w:r>
      <w:proofErr w:type="spellEnd"/>
      <w:r w:rsidRPr="00EF26E4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i/>
          <w:iCs/>
          <w:color w:val="000000"/>
        </w:rPr>
        <w:t>hypothesis</w:t>
      </w:r>
    </w:p>
    <w:p w14:paraId="1F0FD233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especially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correcting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confounds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cigarette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consumption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birth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2–5]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Importantly,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investigations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sibling-pairs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discordant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tobacco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confounds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smoking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linked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cigarette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addiction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178–180]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likelihood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particularly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marijuana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cocaine,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explained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period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incomplete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6,181]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adulthood,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gestationally-exposed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young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displayed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cigarette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independent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3,182]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CFFB0FD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temporal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engender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continued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usage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engendered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endogenous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salience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triggering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pattern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prenatally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mini-pump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implantation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several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identified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treatment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149,151,184]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tempting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speculate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burst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abuse.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among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consequences,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hypocholinergic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drastically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mediated,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phasic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inhibition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influences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blockade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goal-directed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habitually-directed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reflective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flexibility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strategies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somewhat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‘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hypoexcitability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hypothesis’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postulates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hypodopaminergic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mesolimbic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FF0151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epigenetic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utero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insults,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178,185–188]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Arguably,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hypodopaminergic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mesoaccumbal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bias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towards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relatively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intake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natural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conferred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normal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mesolimbic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circuit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189]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reinforcement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continuous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usage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engender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escalation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consumption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190,191]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progressive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towards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switch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habitual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non-flexible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novel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adaptive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strategies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integrated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experienced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feature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perhaps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correctly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imbalance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between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habit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goal-directed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192]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weaker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anticipation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mothers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increased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factor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substance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193]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requires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validation,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critically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3835B82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FE736CA" w14:textId="77777777" w:rsidR="00A77B3E" w:rsidRPr="0028043E" w:rsidRDefault="008B0ACC" w:rsidP="00EF26E4">
      <w:pPr>
        <w:spacing w:line="360" w:lineRule="auto"/>
        <w:jc w:val="both"/>
        <w:rPr>
          <w:rFonts w:ascii="Book Antiqua" w:hAnsi="Book Antiqua"/>
        </w:rPr>
      </w:pP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ADHD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proofErr w:type="spellStart"/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hypocholinergic</w:t>
      </w:r>
      <w:proofErr w:type="spellEnd"/>
      <w:r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4C676C">
        <w:rPr>
          <w:rFonts w:ascii="Book Antiqua" w:eastAsia="Book Antiqua" w:hAnsi="Book Antiqua" w:cs="Book Antiqua"/>
          <w:b/>
          <w:i/>
          <w:iCs/>
          <w:color w:val="000000"/>
        </w:rPr>
        <w:t>hypothesis</w:t>
      </w:r>
    </w:p>
    <w:p w14:paraId="642DD62C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  <w:lang w:eastAsia="zh-CN"/>
        </w:rPr>
      </w:pP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ADHD-like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catecholamine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compelling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performances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87,89,90]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employing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delivered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="00FF0151">
        <w:rPr>
          <w:rFonts w:ascii="Book Antiqua" w:eastAsia="Book Antiqua" w:hAnsi="Book Antiqua" w:cs="Book Antiqua"/>
          <w:color w:val="000000"/>
        </w:rPr>
        <w:t xml:space="preserve">,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corroborates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minipump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delivery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pronounced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juvenile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adolescent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stages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184]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does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support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minipump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method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greater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female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offspring;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turnover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ratio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metabolite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homovanillic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(HVA)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tobacco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smoke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tyrosine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hydroxylase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born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mothers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drinking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water,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microdialysis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</w:t>
      </w:r>
      <w:r w:rsidR="00155FC0">
        <w:rPr>
          <w:rFonts w:ascii="Book Antiqua" w:eastAsia="Book Antiqua" w:hAnsi="Book Antiqua" w:cs="Book Antiqua"/>
          <w:color w:val="000000"/>
        </w:rPr>
        <w:t xml:space="preserve">edial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basal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extracellular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tyrosine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hydroxylase</w:t>
      </w:r>
      <w:r w:rsidR="00FF0151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catalyzes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conversion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L-tyrosine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L-DOPA,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precursor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immunohistochemistry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DA-positive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</w:t>
      </w:r>
      <w:r w:rsidR="00155FC0">
        <w:rPr>
          <w:rFonts w:ascii="Book Antiqua" w:eastAsia="Book Antiqua" w:hAnsi="Book Antiqua" w:cs="Book Antiqua"/>
          <w:color w:val="000000"/>
        </w:rPr>
        <w:t xml:space="preserve">edial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animals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4D7E3A50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common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diminished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HVA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151,195]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another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female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same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HVA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spinal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fluid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urine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clinical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children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patients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196,197]</w:t>
      </w:r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turnover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common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levels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rodents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ADHD-type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remains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explored,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mesocortical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</w:t>
      </w:r>
      <w:r w:rsidR="00155FC0">
        <w:rPr>
          <w:rFonts w:ascii="Book Antiqua" w:eastAsia="Book Antiqua" w:hAnsi="Book Antiqua" w:cs="Book Antiqua"/>
          <w:color w:val="000000"/>
        </w:rPr>
        <w:t>A</w:t>
      </w:r>
      <w:r w:rsidRPr="00EF26E4">
        <w:rPr>
          <w:rFonts w:ascii="Book Antiqua" w:eastAsia="Book Antiqua" w:hAnsi="Book Antiqua" w:cs="Book Antiqua"/>
          <w:color w:val="000000"/>
        </w:rPr>
        <w:t>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great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relevance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heightened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development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possibility,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ventral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striatum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similar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PTE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193,198]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E8FF137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325C93B" w14:textId="77777777" w:rsidR="00A77B3E" w:rsidRPr="0028043E" w:rsidRDefault="0028043E" w:rsidP="00EF26E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The t</w:t>
      </w:r>
      <w:r w:rsidR="008B0ACC" w:rsidRPr="004C676C">
        <w:rPr>
          <w:rFonts w:ascii="Book Antiqua" w:eastAsia="Book Antiqua" w:hAnsi="Book Antiqua" w:cs="Book Antiqua"/>
          <w:b/>
          <w:i/>
          <w:iCs/>
          <w:color w:val="000000"/>
        </w:rPr>
        <w:t>halamus</w:t>
      </w:r>
      <w:r w:rsidR="008B0ACC"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B0ACC" w:rsidRPr="004C676C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8B0ACC"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B0ACC" w:rsidRPr="004C676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8B0ACC"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proofErr w:type="spellStart"/>
      <w:r w:rsidR="008B0ACC" w:rsidRPr="004C676C">
        <w:rPr>
          <w:rFonts w:ascii="Book Antiqua" w:eastAsia="Book Antiqua" w:hAnsi="Book Antiqua" w:cs="Book Antiqua"/>
          <w:b/>
          <w:i/>
          <w:iCs/>
          <w:color w:val="000000"/>
        </w:rPr>
        <w:t>hypocholinergic</w:t>
      </w:r>
      <w:proofErr w:type="spellEnd"/>
      <w:r w:rsidR="008B0ACC" w:rsidRPr="004C676C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B0ACC" w:rsidRPr="004C676C">
        <w:rPr>
          <w:rFonts w:ascii="Book Antiqua" w:eastAsia="Book Antiqua" w:hAnsi="Book Antiqua" w:cs="Book Antiqua"/>
          <w:b/>
          <w:i/>
          <w:iCs/>
          <w:color w:val="000000"/>
        </w:rPr>
        <w:t>hypothesis</w:t>
      </w:r>
    </w:p>
    <w:p w14:paraId="0BA5DF30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ascending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projections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encompass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cortico-projecting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Therefore,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terminating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ADHD-like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phenotypes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hypothesized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corticothalamic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underlie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response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environmental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199]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majority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cognition-associated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focused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nAChRs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;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however,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cerebral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145,199]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taken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together,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presumably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network,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higher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population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negative,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conclusion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3D78A5">
        <w:rPr>
          <w:rFonts w:ascii="Book Antiqua" w:eastAsia="Book Antiqua" w:hAnsi="Book Antiqua" w:cs="Book Antiqua"/>
          <w:color w:val="000000"/>
        </w:rPr>
        <w:t>paralleled</w:t>
      </w:r>
      <w:r w:rsidR="003D78A5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findings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3D78A5">
        <w:rPr>
          <w:rFonts w:ascii="Book Antiqua" w:eastAsia="Book Antiqua" w:hAnsi="Book Antiqua" w:cs="Book Antiqua"/>
          <w:color w:val="000000"/>
        </w:rPr>
        <w:t xml:space="preserve">of a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conditions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impulse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characteristic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both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found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sex-dependent</w:t>
      </w:r>
      <w:r w:rsidR="004B4615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striking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males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145]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Although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females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sensitize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females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greater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exhibited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poorer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outcomes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compared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26E4">
        <w:rPr>
          <w:rFonts w:ascii="Book Antiqua" w:eastAsia="Book Antiqua" w:hAnsi="Book Antiqua" w:cs="Book Antiqua"/>
          <w:color w:val="000000"/>
        </w:rPr>
        <w:t>males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26E4">
        <w:rPr>
          <w:rFonts w:ascii="Book Antiqua" w:eastAsia="Book Antiqua" w:hAnsi="Book Antiqua" w:cs="Book Antiqua"/>
          <w:color w:val="000000"/>
          <w:vertAlign w:val="superscript"/>
        </w:rPr>
        <w:t>145]</w:t>
      </w:r>
      <w:r w:rsidRPr="00EF26E4">
        <w:rPr>
          <w:rFonts w:ascii="Book Antiqua" w:eastAsia="Book Antiqua" w:hAnsi="Book Antiqua" w:cs="Book Antiqua"/>
          <w:color w:val="000000"/>
        </w:rPr>
        <w:t>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summary,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excitability,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presumably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sensory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deficits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present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Further,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prominent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males,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early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appears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behind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liability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females,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later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life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deleterious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consequences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controlled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cortico-thalamic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loops.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56FE690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60ED1001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8BF393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While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might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obvious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focused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cognitively-based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disorders,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time,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irrefutable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evidence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accordingly,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significant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role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dysfunctions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cognitively-based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known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modulate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psychomotor,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reward,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memory,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attentional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26E4">
        <w:rPr>
          <w:rFonts w:ascii="Book Antiqua" w:eastAsia="Book Antiqua" w:hAnsi="Book Antiqua" w:cs="Book Antiqua"/>
          <w:color w:val="000000"/>
          <w:vertAlign w:val="superscript"/>
        </w:rPr>
        <w:t>93,200–202]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exerts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indirect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over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receptor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signaling,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well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membrane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processes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experimental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gestational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exposure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nicotine,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excitatory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glutamatergic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output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scenario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lead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hypodopaminergic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midbrain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lower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strength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ascending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9301DD">
        <w:rPr>
          <w:rFonts w:ascii="Book Antiqua" w:eastAsia="Book Antiqua" w:hAnsi="Book Antiqua" w:cs="Book Antiqua"/>
          <w:color w:val="000000"/>
        </w:rPr>
        <w:t>reticular activating system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participating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centers.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Many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releasing,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strongly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suggests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release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addition,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stimulatory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cortex,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including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PFC,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implying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accompanied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due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differences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cortico-thalamic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Finally,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resulting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postsynaptic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lastRenderedPageBreak/>
        <w:t>processing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input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cellular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impacting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synaptic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integration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affected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nucleus.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Given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regions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activity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likely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contribute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enhanced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ADHD-like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placing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stem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notably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cognitively-based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risks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</w:p>
    <w:p w14:paraId="710BEF85" w14:textId="77777777" w:rsidR="00A77B3E" w:rsidRPr="00EF26E4" w:rsidRDefault="007C4C86" w:rsidP="00A76B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Increases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magnetic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strength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allowing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E21C06">
        <w:rPr>
          <w:rFonts w:ascii="Book Antiqua" w:eastAsia="Book Antiqua" w:hAnsi="Book Antiqua" w:cs="Book Antiqua"/>
          <w:color w:val="000000"/>
        </w:rPr>
        <w:t xml:space="preserve">functional magnetic resonance </w:t>
      </w:r>
      <w:r w:rsidRPr="00EF26E4">
        <w:rPr>
          <w:rFonts w:ascii="Book Antiqua" w:eastAsia="Book Antiqua" w:hAnsi="Book Antiqua" w:cs="Book Antiqua"/>
          <w:color w:val="000000"/>
        </w:rPr>
        <w:t>imaging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reveal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unprecedented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details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improvements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spatial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resolution,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become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possible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conduct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humans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evaluate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potential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structural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changes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22340E">
        <w:rPr>
          <w:rFonts w:ascii="Book Antiqua" w:eastAsia="Book Antiqua" w:hAnsi="Book Antiqua" w:cs="Book Antiqua"/>
          <w:color w:val="000000"/>
        </w:rPr>
        <w:t xml:space="preserve">Moreover, powerful </w:t>
      </w:r>
      <w:r w:rsidR="008B0ACC" w:rsidRPr="004C676C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="0022340E">
        <w:rPr>
          <w:rFonts w:ascii="Book Antiqua" w:eastAsia="Book Antiqua" w:hAnsi="Book Antiqua" w:cs="Book Antiqua"/>
          <w:color w:val="000000"/>
        </w:rPr>
        <w:t xml:space="preserve"> electrophysiological techniques such as </w:t>
      </w:r>
      <w:r w:rsidR="009248D4">
        <w:rPr>
          <w:rFonts w:ascii="Book Antiqua" w:eastAsia="Book Antiqua" w:hAnsi="Book Antiqua" w:cs="Book Antiqua"/>
          <w:color w:val="000000"/>
        </w:rPr>
        <w:t>utilization of</w:t>
      </w:r>
      <w:r w:rsidR="002234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340E">
        <w:rPr>
          <w:rFonts w:ascii="Book Antiqua" w:eastAsia="Book Antiqua" w:hAnsi="Book Antiqua" w:cs="Book Antiqua"/>
          <w:color w:val="000000"/>
        </w:rPr>
        <w:t>Neuropixels</w:t>
      </w:r>
      <w:proofErr w:type="spellEnd"/>
      <w:r w:rsidR="0022340E">
        <w:rPr>
          <w:rFonts w:ascii="Book Antiqua" w:eastAsia="Book Antiqua" w:hAnsi="Book Antiqua" w:cs="Book Antiqua"/>
          <w:color w:val="000000"/>
        </w:rPr>
        <w:t xml:space="preserve"> probes </w:t>
      </w:r>
      <w:r w:rsidR="009248D4">
        <w:rPr>
          <w:rFonts w:ascii="Book Antiqua" w:eastAsia="Book Antiqua" w:hAnsi="Book Antiqua" w:cs="Book Antiqua"/>
          <w:color w:val="000000"/>
        </w:rPr>
        <w:t>have emerged</w:t>
      </w:r>
      <w:r w:rsidR="004B4615">
        <w:rPr>
          <w:rFonts w:ascii="Book Antiqua" w:eastAsia="Book Antiqua" w:hAnsi="Book Antiqua" w:cs="Book Antiqua"/>
          <w:color w:val="000000"/>
        </w:rPr>
        <w:t>,</w:t>
      </w:r>
      <w:r w:rsidR="0022340E">
        <w:rPr>
          <w:rFonts w:ascii="Book Antiqua" w:eastAsia="Book Antiqua" w:hAnsi="Book Antiqua" w:cs="Book Antiqua"/>
          <w:color w:val="000000"/>
        </w:rPr>
        <w:t xml:space="preserve"> allowing </w:t>
      </w:r>
      <w:r w:rsidR="009248D4">
        <w:rPr>
          <w:rFonts w:ascii="Book Antiqua" w:eastAsia="Book Antiqua" w:hAnsi="Book Antiqua" w:cs="Book Antiqua"/>
          <w:color w:val="000000"/>
        </w:rPr>
        <w:t>unprecedented</w:t>
      </w:r>
      <w:r w:rsidR="0022340E">
        <w:rPr>
          <w:rFonts w:ascii="Book Antiqua" w:eastAsia="Book Antiqua" w:hAnsi="Book Antiqua" w:cs="Book Antiqua"/>
          <w:color w:val="000000"/>
        </w:rPr>
        <w:t xml:space="preserve"> recordings of deep brain structures in rodent models. </w:t>
      </w:r>
      <w:r w:rsidRPr="00EF26E4">
        <w:rPr>
          <w:rFonts w:ascii="Book Antiqua" w:eastAsia="Book Antiqua" w:hAnsi="Book Antiqua" w:cs="Book Antiqua"/>
          <w:color w:val="000000"/>
        </w:rPr>
        <w:t>Future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employing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="0022340E">
        <w:rPr>
          <w:rFonts w:ascii="Book Antiqua" w:eastAsia="Book Antiqua" w:hAnsi="Book Antiqua" w:cs="Book Antiqua"/>
          <w:color w:val="000000"/>
        </w:rPr>
        <w:t xml:space="preserve">electrophysiology, </w:t>
      </w:r>
      <w:r w:rsidRPr="00EF26E4">
        <w:rPr>
          <w:rFonts w:ascii="Book Antiqua" w:eastAsia="Book Antiqua" w:hAnsi="Book Antiqua" w:cs="Book Antiqua"/>
          <w:color w:val="000000"/>
        </w:rPr>
        <w:t>pharmacology</w:t>
      </w:r>
      <w:r w:rsidR="0022340E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optogenetic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approaches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animal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models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should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determine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involvement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demonstrated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PNE-induced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alterations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midbrain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functioning.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also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dissect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effects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LDT-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thalamo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-cortical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pathway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cognitive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control.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our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hypothesis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PNE-associated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reductions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ACh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transmission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sourcing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confirmed,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data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obtained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from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future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studies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could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identify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target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brain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substrate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therapeutic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interventions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involving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cholinergic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function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LDT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VTA,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NAc</w:t>
      </w:r>
      <w:proofErr w:type="spellEnd"/>
      <w:r w:rsidRPr="00EF26E4">
        <w:rPr>
          <w:rFonts w:ascii="Book Antiqua" w:eastAsia="Book Antiqua" w:hAnsi="Book Antiqua" w:cs="Book Antiqua"/>
          <w:color w:val="000000"/>
        </w:rPr>
        <w:t>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thalamic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circuits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order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ameliorate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drug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dependence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ADHD-like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associated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behaviors,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such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those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PNE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individuals.</w:t>
      </w:r>
    </w:p>
    <w:p w14:paraId="71F0A618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3820D7F0" w14:textId="77777777" w:rsidR="006618FD" w:rsidRPr="00EF26E4" w:rsidRDefault="006618FD" w:rsidP="00EF26E4">
      <w:pPr>
        <w:pStyle w:val="EndNoteBibliography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7" w:name="OLE_LINK60"/>
      <w:bookmarkStart w:id="8" w:name="OLE_LINK198"/>
      <w:bookmarkStart w:id="9" w:name="_Hlk10469424"/>
      <w:bookmarkStart w:id="10" w:name="OLE_LINK16"/>
      <w:bookmarkStart w:id="11" w:name="OLE_LINK536"/>
      <w:bookmarkStart w:id="12" w:name="OLE_LINK358"/>
      <w:bookmarkStart w:id="13" w:name="OLE_LINK1"/>
      <w:bookmarkStart w:id="14" w:name="OLE_LINK2"/>
      <w:r w:rsidRPr="00EF26E4">
        <w:rPr>
          <w:rFonts w:ascii="Book Antiqua" w:hAnsi="Book Antiqua"/>
          <w:b/>
          <w:sz w:val="24"/>
          <w:szCs w:val="24"/>
        </w:rPr>
        <w:t>REFERENCES</w:t>
      </w:r>
      <w:bookmarkEnd w:id="7"/>
      <w:bookmarkEnd w:id="8"/>
    </w:p>
    <w:bookmarkEnd w:id="9"/>
    <w:bookmarkEnd w:id="10"/>
    <w:bookmarkEnd w:id="11"/>
    <w:bookmarkEnd w:id="12"/>
    <w:p w14:paraId="5F08D75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TA</w:t>
      </w:r>
      <w:r w:rsidRPr="00EF26E4">
        <w:rPr>
          <w:rFonts w:ascii="Book Antiqua" w:eastAsia="宋体" w:hAnsi="Book Antiqua" w:cs="宋体"/>
          <w:lang w:eastAsia="zh-CN"/>
        </w:rPr>
        <w:t xml:space="preserve">. If nicotine is a developmental neurotoxicant in animal studies, dare we recommend nicotine replacement therapy in pregnant women and adolescents?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Teratol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30</w:t>
      </w:r>
      <w:r w:rsidRPr="00EF26E4">
        <w:rPr>
          <w:rFonts w:ascii="Book Antiqua" w:eastAsia="宋体" w:hAnsi="Book Antiqua" w:cs="宋体"/>
          <w:lang w:eastAsia="zh-CN"/>
        </w:rPr>
        <w:t>: 1-19 [PMID: 18380035 DOI: 10.1016/j.ntt.2007.09.002]</w:t>
      </w:r>
    </w:p>
    <w:p w14:paraId="713A3DE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2 </w:t>
      </w:r>
      <w:r w:rsidRPr="00EF26E4">
        <w:rPr>
          <w:rFonts w:ascii="Book Antiqua" w:eastAsia="宋体" w:hAnsi="Book Antiqua" w:cs="宋体"/>
          <w:b/>
          <w:bCs/>
          <w:lang w:eastAsia="zh-CN"/>
        </w:rPr>
        <w:t>Buka SL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Shenassa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ED,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Niaura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R. Elevated risk of tobacco dependence among offspring of mothers who smoked during pregnancy: a 30-year prospective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Am J Psychiatry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160</w:t>
      </w:r>
      <w:r w:rsidRPr="00EF26E4">
        <w:rPr>
          <w:rFonts w:ascii="Book Antiqua" w:eastAsia="宋体" w:hAnsi="Book Antiqua" w:cs="宋体"/>
          <w:lang w:eastAsia="zh-CN"/>
        </w:rPr>
        <w:t>: 1978-1984 [PMID: 14594744 DOI: 10.1176/appi.ajp.160.11.1978]</w:t>
      </w:r>
    </w:p>
    <w:p w14:paraId="6265DF8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 </w:t>
      </w:r>
      <w:r w:rsidRPr="00EF26E4">
        <w:rPr>
          <w:rFonts w:ascii="Book Antiqua" w:eastAsia="宋体" w:hAnsi="Book Antiqua" w:cs="宋体"/>
          <w:b/>
          <w:bCs/>
          <w:lang w:eastAsia="zh-CN"/>
        </w:rPr>
        <w:t>Cornelius MD</w:t>
      </w:r>
      <w:r w:rsidRPr="00EF26E4">
        <w:rPr>
          <w:rFonts w:ascii="Book Antiqua" w:eastAsia="宋体" w:hAnsi="Book Antiqua" w:cs="宋体"/>
          <w:lang w:eastAsia="zh-CN"/>
        </w:rPr>
        <w:t xml:space="preserve">, Goldschmidt L, Day NL. Prenatal cigarette smoking: Long-term effects on young adult behavior problems and smoking behavior.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Teratol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34</w:t>
      </w:r>
      <w:r w:rsidRPr="00EF26E4">
        <w:rPr>
          <w:rFonts w:ascii="Book Antiqua" w:eastAsia="宋体" w:hAnsi="Book Antiqua" w:cs="宋体"/>
          <w:lang w:eastAsia="zh-CN"/>
        </w:rPr>
        <w:t>: 554-559 [PMID: 23000289 DOI: 10.1016/j.ntt.2012.09.003]</w:t>
      </w:r>
    </w:p>
    <w:p w14:paraId="793DD7D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 </w:t>
      </w:r>
      <w:r w:rsidRPr="00EF26E4">
        <w:rPr>
          <w:rFonts w:ascii="Book Antiqua" w:eastAsia="宋体" w:hAnsi="Book Antiqua" w:cs="宋体"/>
          <w:b/>
          <w:bCs/>
          <w:lang w:eastAsia="zh-CN"/>
        </w:rPr>
        <w:t xml:space="preserve">De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Genna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NM</w:t>
      </w:r>
      <w:r w:rsidRPr="00EF26E4">
        <w:rPr>
          <w:rFonts w:ascii="Book Antiqua" w:eastAsia="宋体" w:hAnsi="Book Antiqua" w:cs="宋体"/>
          <w:lang w:eastAsia="zh-CN"/>
        </w:rPr>
        <w:t xml:space="preserve">, Goldschmidt L, Day NL, Cornelius MD. Prenatal tobacco exposure, maternal postnatal nicotine dependence and adolescent risk for nicotine dependence: Birth cohort study.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Teratol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61</w:t>
      </w:r>
      <w:r w:rsidRPr="00EF26E4">
        <w:rPr>
          <w:rFonts w:ascii="Book Antiqua" w:eastAsia="宋体" w:hAnsi="Book Antiqua" w:cs="宋体"/>
          <w:lang w:eastAsia="zh-CN"/>
        </w:rPr>
        <w:t>: 128-132 [PMID: 28242457 DOI: 10.1016/j.ntt.2017.02.004]</w:t>
      </w:r>
    </w:p>
    <w:p w14:paraId="548E7F7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Lotfipour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Ferguson E, Leonard G,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Miettunen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Perron M, Pike GB, Richer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Séguin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Veillette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Jarvelin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Moilanen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Mäki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Nordström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Pausova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Veijola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Paus T. Maternal cigarette smoking during pregnancy predicts drug use via externalizing behavior in two community-based samples of adolescents.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Addiction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109</w:t>
      </w:r>
      <w:r w:rsidRPr="00EF26E4">
        <w:rPr>
          <w:rFonts w:ascii="Book Antiqua" w:eastAsia="宋体" w:hAnsi="Book Antiqua" w:cs="宋体"/>
          <w:lang w:eastAsia="zh-CN"/>
        </w:rPr>
        <w:t>: 1718-1729 [PMID: 24942256 DOI: 10.1111/add.12665]</w:t>
      </w:r>
    </w:p>
    <w:p w14:paraId="79BBE33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Hayatbakhsh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MR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Alati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Hutchinson DM,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Jamrozik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Najman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JM, Mamun AA,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O'callaghan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W. Association of maternal smoking and alcohol consumption with young adults' cannabis use: a prospective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Am J Epidemiol</w:t>
      </w:r>
      <w:r w:rsidRPr="00EF26E4">
        <w:rPr>
          <w:rFonts w:ascii="Book Antiqua" w:eastAsia="宋体" w:hAnsi="Book Antiqua" w:cs="宋体"/>
          <w:lang w:eastAsia="zh-CN"/>
        </w:rPr>
        <w:t xml:space="preserve"> 2007;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166</w:t>
      </w:r>
      <w:r w:rsidRPr="00EF26E4">
        <w:rPr>
          <w:rFonts w:ascii="Book Antiqua" w:eastAsia="宋体" w:hAnsi="Book Antiqua" w:cs="宋体"/>
          <w:lang w:eastAsia="zh-CN"/>
        </w:rPr>
        <w:t>: 592-598 [PMID: 17566065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aje</w:t>
      </w:r>
      <w:proofErr w:type="spellEnd"/>
      <w:r w:rsidRPr="00EF26E4">
        <w:rPr>
          <w:rFonts w:ascii="Book Antiqua" w:eastAsia="宋体" w:hAnsi="Book Antiqua" w:cs="宋体"/>
          <w:lang w:eastAsia="zh-CN"/>
        </w:rPr>
        <w:t>/kwm110]</w:t>
      </w:r>
    </w:p>
    <w:p w14:paraId="3807EA8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 </w:t>
      </w:r>
      <w:r w:rsidRPr="00EF26E4">
        <w:rPr>
          <w:rFonts w:ascii="Book Antiqua" w:eastAsia="宋体" w:hAnsi="Book Antiqua" w:cs="宋体"/>
          <w:b/>
          <w:bCs/>
          <w:lang w:eastAsia="zh-CN"/>
        </w:rPr>
        <w:t>Fitzpatrick C</w:t>
      </w:r>
      <w:r w:rsidRPr="00EF26E4">
        <w:rPr>
          <w:rFonts w:ascii="Book Antiqua" w:eastAsia="宋体" w:hAnsi="Book Antiqua" w:cs="宋体"/>
          <w:lang w:eastAsia="zh-CN"/>
        </w:rPr>
        <w:t xml:space="preserve">, Barnett TA, Pagani LS. Parental bad habits breed bad behaviors in youth: exposure to gestational smoke and child impulsivity.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Int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Psychophysiol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93</w:t>
      </w:r>
      <w:r w:rsidRPr="00EF26E4">
        <w:rPr>
          <w:rFonts w:ascii="Book Antiqua" w:eastAsia="宋体" w:hAnsi="Book Antiqua" w:cs="宋体"/>
          <w:lang w:eastAsia="zh-CN"/>
        </w:rPr>
        <w:t>: 17-21 [PMID: 23228628 DOI: 10.1016/j.ijpsycho.2012.11.006]</w:t>
      </w:r>
    </w:p>
    <w:p w14:paraId="22BC1BB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 </w:t>
      </w:r>
      <w:r w:rsidRPr="00EF26E4">
        <w:rPr>
          <w:rFonts w:ascii="Book Antiqua" w:eastAsia="宋体" w:hAnsi="Book Antiqua" w:cs="宋体"/>
          <w:b/>
          <w:bCs/>
          <w:lang w:eastAsia="zh-CN"/>
        </w:rPr>
        <w:t>Gard AM</w:t>
      </w:r>
      <w:r w:rsidRPr="00EF26E4">
        <w:rPr>
          <w:rFonts w:ascii="Book Antiqua" w:eastAsia="宋体" w:hAnsi="Book Antiqua" w:cs="宋体"/>
          <w:lang w:eastAsia="zh-CN"/>
        </w:rPr>
        <w:t xml:space="preserve">, Owens EB, Hinshaw SP. Prenatal Smoke Exposure Predicts Hyperactive/Impulsive but Not Inattentive ADHD Symptoms in Adolescent and Young Adult Girls. </w:t>
      </w:r>
      <w:r w:rsidRPr="00EF26E4">
        <w:rPr>
          <w:rFonts w:ascii="Book Antiqua" w:eastAsia="宋体" w:hAnsi="Book Antiqua" w:cs="宋体"/>
          <w:i/>
          <w:iCs/>
          <w:lang w:eastAsia="zh-CN"/>
        </w:rPr>
        <w:t>Infant Child Dev</w:t>
      </w:r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</w:t>
      </w:r>
      <w:r w:rsidRPr="00EF26E4">
        <w:rPr>
          <w:rFonts w:ascii="Book Antiqua" w:eastAsia="宋体" w:hAnsi="Book Antiqua" w:cs="宋体"/>
          <w:lang w:eastAsia="zh-CN"/>
        </w:rPr>
        <w:t>: 339-351 [PMID: 27516728 DOI: 10.1002/icd.1943]</w:t>
      </w:r>
    </w:p>
    <w:p w14:paraId="25805F4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 </w:t>
      </w:r>
      <w:r w:rsidRPr="00EF26E4">
        <w:rPr>
          <w:rFonts w:ascii="Book Antiqua" w:eastAsia="宋体" w:hAnsi="Book Antiqua" w:cs="宋体"/>
          <w:b/>
          <w:bCs/>
          <w:lang w:eastAsia="zh-CN"/>
        </w:rPr>
        <w:t>Sourander 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Sucksdorff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Chudal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Surcel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Hinkka-Yli-Salomäki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Gyllenberg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Cheslack-Postava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Brown AS. Prenatal Cotinine Levels and ADHD Among Offspring.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Pediatrics</w:t>
      </w:r>
      <w:r w:rsidRPr="00EF26E4">
        <w:rPr>
          <w:rFonts w:ascii="Book Antiqua" w:eastAsia="宋体" w:hAnsi="Book Antiqua" w:cs="宋体"/>
          <w:lang w:eastAsia="zh-CN"/>
        </w:rPr>
        <w:t xml:space="preserve"> 2019;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143</w:t>
      </w:r>
      <w:r w:rsidRPr="00EF26E4">
        <w:rPr>
          <w:rFonts w:ascii="Book Antiqua" w:eastAsia="宋体" w:hAnsi="Book Antiqua" w:cs="宋体"/>
          <w:lang w:eastAsia="zh-CN"/>
        </w:rPr>
        <w:t xml:space="preserve"> [PMID: 30804074 DOI: 10.1542/peds.2018-3144]</w:t>
      </w:r>
    </w:p>
    <w:p w14:paraId="48D3DCD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10 </w:t>
      </w:r>
      <w:r w:rsidRPr="00EF26E4">
        <w:rPr>
          <w:rFonts w:ascii="Book Antiqua" w:eastAsia="宋体" w:hAnsi="Book Antiqua" w:cs="宋体"/>
          <w:b/>
          <w:bCs/>
          <w:lang w:eastAsia="zh-CN"/>
        </w:rPr>
        <w:t>Biederman J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Martelon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Woodworth KY, Spencer TJ,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Faraone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SV. Is Maternal Smoking During Pregnancy a Risk Factor for Cigarette Smoking in Offspring? A Longitudinal Controlled Study of ADHD Children Grown Up.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Atten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Disord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21</w:t>
      </w:r>
      <w:r w:rsidRPr="00EF26E4">
        <w:rPr>
          <w:rFonts w:ascii="Book Antiqua" w:eastAsia="宋体" w:hAnsi="Book Antiqua" w:cs="宋体"/>
          <w:lang w:eastAsia="zh-CN"/>
        </w:rPr>
        <w:t>: 975-985 [PMID: 25416463 DOI: 10.1177/1087054714557357]</w:t>
      </w:r>
    </w:p>
    <w:p w14:paraId="02CB165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Schwenke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EF26E4">
        <w:rPr>
          <w:rFonts w:ascii="Book Antiqua" w:eastAsia="宋体" w:hAnsi="Book Antiqua" w:cs="宋体"/>
          <w:lang w:eastAsia="zh-CN"/>
        </w:rPr>
        <w:t xml:space="preserve">, Fasching PA,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Faschingbauer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Pretscher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Kehl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Peretz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Keller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Häberle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Eichler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Irlbauer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-Müller V,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Dammer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U, Beckmann MW, Schneider M. Predicting attention deficit hyperactivity disorder using pregnancy and birth characteristics.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Arch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2018; </w:t>
      </w:r>
      <w:r w:rsidRPr="00EF26E4">
        <w:rPr>
          <w:rFonts w:ascii="Book Antiqua" w:eastAsia="宋体" w:hAnsi="Book Antiqua" w:cs="宋体"/>
          <w:b/>
          <w:bCs/>
          <w:lang w:eastAsia="zh-CN"/>
        </w:rPr>
        <w:t>298</w:t>
      </w:r>
      <w:r w:rsidRPr="00EF26E4">
        <w:rPr>
          <w:rFonts w:ascii="Book Antiqua" w:eastAsia="宋体" w:hAnsi="Book Antiqua" w:cs="宋体"/>
          <w:lang w:eastAsia="zh-CN"/>
        </w:rPr>
        <w:t>: 889-895 [PMID: 30196359 DOI: 10.1007/s00404-018-4888-0]</w:t>
      </w:r>
    </w:p>
    <w:p w14:paraId="4424EE5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 </w:t>
      </w:r>
      <w:r w:rsidRPr="00EF26E4">
        <w:rPr>
          <w:rFonts w:ascii="Book Antiqua" w:eastAsia="宋体" w:hAnsi="Book Antiqua" w:cs="宋体"/>
          <w:b/>
          <w:bCs/>
          <w:lang w:eastAsia="zh-CN"/>
        </w:rPr>
        <w:t>Thakur GA</w:t>
      </w:r>
      <w:r w:rsidRPr="00EF26E4">
        <w:rPr>
          <w:rFonts w:ascii="Book Antiqua" w:eastAsia="宋体" w:hAnsi="Book Antiqua" w:cs="宋体"/>
          <w:lang w:eastAsia="zh-CN"/>
        </w:rPr>
        <w:t xml:space="preserve">, Sengupta SM,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Grizenko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N, Schmitz N,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Pagé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Joober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R. Maternal smoking during pregnancy and ADHD: a comprehensive clinical and neurocognitive characterization.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Nicotine Tob Res</w:t>
      </w:r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</w:t>
      </w:r>
      <w:r w:rsidRPr="00EF26E4">
        <w:rPr>
          <w:rFonts w:ascii="Book Antiqua" w:eastAsia="宋体" w:hAnsi="Book Antiqua" w:cs="宋体"/>
          <w:lang w:eastAsia="zh-CN"/>
        </w:rPr>
        <w:t>: 149-157 [PMID: 22529219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ntr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/nts102]</w:t>
      </w:r>
    </w:p>
    <w:p w14:paraId="57D80DD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Daseking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Petermann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F, Tischler 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Waldmann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HC. Smoking during Pregnancy Is a Risk Factor for Executive Function Deficits in Preschool-aged Children.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Geburtshilfe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Frauenheilkd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75</w:t>
      </w:r>
      <w:r w:rsidRPr="00EF26E4">
        <w:rPr>
          <w:rFonts w:ascii="Book Antiqua" w:eastAsia="宋体" w:hAnsi="Book Antiqua" w:cs="宋体"/>
          <w:lang w:eastAsia="zh-CN"/>
        </w:rPr>
        <w:t>: 64-71 [PMID: 25684788 DOI: 10.1055/s-0034-1383419]</w:t>
      </w:r>
    </w:p>
    <w:p w14:paraId="1697F59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 </w:t>
      </w:r>
      <w:r w:rsidRPr="00EF26E4">
        <w:rPr>
          <w:rFonts w:ascii="Book Antiqua" w:eastAsia="宋体" w:hAnsi="Book Antiqua" w:cs="宋体"/>
          <w:b/>
          <w:bCs/>
          <w:lang w:eastAsia="zh-CN"/>
        </w:rPr>
        <w:t>Melchior M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Hersi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van der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Waerden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Larroque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Saurel-Cubizolles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MJ, Chollet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Galéra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C; EDEN Mother-Child Cohort Study Group. Maternal tobacco smoking in pregnancy and children's socio-emotional development at age 5: The EDEN mother-child birth cohort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Eur Psychiatry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30</w:t>
      </w:r>
      <w:r w:rsidRPr="00EF26E4">
        <w:rPr>
          <w:rFonts w:ascii="Book Antiqua" w:eastAsia="宋体" w:hAnsi="Book Antiqua" w:cs="宋体"/>
          <w:lang w:eastAsia="zh-CN"/>
        </w:rPr>
        <w:t>: 562-568 [PMID: 25843027 DOI: 10.1016/j.eurpsy.2015.03.005]</w:t>
      </w:r>
    </w:p>
    <w:p w14:paraId="5EB50DF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Benowitz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NL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Lessov-Schlaggar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CN, Swan GE, Jacob P 3rd. Female sex and oral contraceptive use accelerate nicotine metabolism.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Clin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2006; </w:t>
      </w:r>
      <w:r w:rsidRPr="00EF26E4">
        <w:rPr>
          <w:rFonts w:ascii="Book Antiqua" w:eastAsia="宋体" w:hAnsi="Book Antiqua" w:cs="宋体"/>
          <w:b/>
          <w:bCs/>
          <w:lang w:eastAsia="zh-CN"/>
        </w:rPr>
        <w:t>79</w:t>
      </w:r>
      <w:r w:rsidRPr="00EF26E4">
        <w:rPr>
          <w:rFonts w:ascii="Book Antiqua" w:eastAsia="宋体" w:hAnsi="Book Antiqua" w:cs="宋体"/>
          <w:lang w:eastAsia="zh-CN"/>
        </w:rPr>
        <w:t>: 480-488 [PMID: 16678549 DOI: 10.1016/j.clpt.2006.01.008]</w:t>
      </w:r>
    </w:p>
    <w:p w14:paraId="62E6EAA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Keschner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M,</w:t>
      </w:r>
      <w:r w:rsidRPr="00EF26E4">
        <w:rPr>
          <w:rFonts w:ascii="Book Antiqua" w:eastAsia="宋体" w:hAnsi="Book Antiqua" w:cs="宋体"/>
          <w:lang w:eastAsia="zh-CN"/>
        </w:rPr>
        <w:t xml:space="preserve"> Bender MB, Strauss I. Mental symptoms in cases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subtentorial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tumor. </w:t>
      </w:r>
      <w:r w:rsidRPr="00EF26E4">
        <w:rPr>
          <w:rFonts w:ascii="Book Antiqua" w:eastAsia="宋体" w:hAnsi="Book Antiqua" w:cs="宋体"/>
          <w:i/>
          <w:lang w:eastAsia="zh-CN"/>
        </w:rPr>
        <w:t xml:space="preserve">Arch Neurol </w:t>
      </w:r>
      <w:proofErr w:type="spellStart"/>
      <w:r w:rsidRPr="00EF26E4">
        <w:rPr>
          <w:rFonts w:ascii="Book Antiqua" w:eastAsia="宋体" w:hAnsi="Book Antiqua" w:cs="宋体"/>
          <w:i/>
          <w:lang w:eastAsia="zh-CN"/>
        </w:rPr>
        <w:t>Psychiatr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1937; </w:t>
      </w:r>
      <w:r w:rsidRPr="00EF26E4">
        <w:rPr>
          <w:rFonts w:ascii="Book Antiqua" w:eastAsia="宋体" w:hAnsi="Book Antiqua" w:cs="宋体"/>
          <w:b/>
          <w:lang w:eastAsia="zh-CN"/>
        </w:rPr>
        <w:t>37</w:t>
      </w:r>
      <w:r w:rsidRPr="00EF26E4">
        <w:rPr>
          <w:rFonts w:ascii="Book Antiqua" w:eastAsia="宋体" w:hAnsi="Book Antiqua" w:cs="宋体"/>
          <w:lang w:eastAsia="zh-CN"/>
        </w:rPr>
        <w:t>: 1–18 [</w:t>
      </w:r>
      <w:r>
        <w:rPr>
          <w:rFonts w:ascii="Book Antiqua" w:eastAsia="宋体" w:hAnsi="Book Antiqua" w:cs="宋体" w:hint="eastAsia"/>
          <w:lang w:eastAsia="zh-CN"/>
        </w:rPr>
        <w:t xml:space="preserve">DOI: </w:t>
      </w:r>
      <w:r w:rsidRPr="00EF26E4">
        <w:rPr>
          <w:rFonts w:ascii="Book Antiqua" w:eastAsia="宋体" w:hAnsi="Book Antiqua" w:cs="宋体"/>
          <w:lang w:eastAsia="zh-CN"/>
        </w:rPr>
        <w:t>10.1001/archneurpsyc.1937.02260130011001]</w:t>
      </w:r>
    </w:p>
    <w:p w14:paraId="4FC585B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 </w:t>
      </w:r>
      <w:r w:rsidRPr="00EF26E4">
        <w:rPr>
          <w:rFonts w:ascii="Book Antiqua" w:eastAsia="宋体" w:hAnsi="Book Antiqua" w:cs="宋体"/>
          <w:b/>
          <w:bCs/>
          <w:lang w:eastAsia="zh-CN"/>
        </w:rPr>
        <w:t>Cairns H</w:t>
      </w:r>
      <w:r w:rsidRPr="00EF26E4">
        <w:rPr>
          <w:rFonts w:ascii="Book Antiqua" w:eastAsia="宋体" w:hAnsi="Book Antiqua" w:cs="宋体"/>
          <w:lang w:eastAsia="zh-CN"/>
        </w:rPr>
        <w:t xml:space="preserve">. Mental disorders with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tumours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of the pons.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Folia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Psychiatr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Neurol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Neurochir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Neerl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1950; </w:t>
      </w:r>
      <w:r w:rsidRPr="00EF26E4">
        <w:rPr>
          <w:rFonts w:ascii="Book Antiqua" w:eastAsia="宋体" w:hAnsi="Book Antiqua" w:cs="宋体"/>
          <w:b/>
          <w:bCs/>
          <w:lang w:eastAsia="zh-CN"/>
        </w:rPr>
        <w:t>53</w:t>
      </w:r>
      <w:r w:rsidRPr="00EF26E4">
        <w:rPr>
          <w:rFonts w:ascii="Book Antiqua" w:eastAsia="宋体" w:hAnsi="Book Antiqua" w:cs="宋体"/>
          <w:lang w:eastAsia="zh-CN"/>
        </w:rPr>
        <w:t>: 193-203 [PMID: 15435635]</w:t>
      </w:r>
    </w:p>
    <w:p w14:paraId="67A70D3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Dautan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EF26E4">
        <w:rPr>
          <w:rFonts w:ascii="Book Antiqua" w:eastAsia="宋体" w:hAnsi="Book Antiqua" w:cs="宋体"/>
          <w:lang w:eastAsia="zh-CN"/>
        </w:rPr>
        <w:t xml:space="preserve">, Souza AS, Huerta-Ocampo I, Valencia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Assous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Witten IB,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Deisseroth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Tepper JM,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Bolam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Gerdjikov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TV, Mena-Segovia J. Segregated cholinergic transmission modulates dopamine neurons integrated in distinct functional circuits.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</w:t>
      </w:r>
      <w:r w:rsidRPr="00EF26E4">
        <w:rPr>
          <w:rFonts w:ascii="Book Antiqua" w:eastAsia="宋体" w:hAnsi="Book Antiqua" w:cs="宋体"/>
          <w:lang w:eastAsia="zh-CN"/>
        </w:rPr>
        <w:t>: 1025-1033 [PMID: 27348215 DOI: 10.1038/nn.4335]</w:t>
      </w:r>
    </w:p>
    <w:p w14:paraId="0EB344D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 </w:t>
      </w:r>
      <w:r w:rsidRPr="00EF26E4">
        <w:rPr>
          <w:rFonts w:ascii="Book Antiqua" w:eastAsia="宋体" w:hAnsi="Book Antiqua" w:cs="宋体"/>
          <w:b/>
          <w:bCs/>
          <w:lang w:eastAsia="zh-CN"/>
        </w:rPr>
        <w:t>Castro-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Alamancos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Oldford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E. Cortical sensory suppression during arousal is due to the activity-dependent depression of thalamocortical synapses.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541</w:t>
      </w:r>
      <w:r w:rsidRPr="00EF26E4">
        <w:rPr>
          <w:rFonts w:ascii="Book Antiqua" w:eastAsia="宋体" w:hAnsi="Book Antiqua" w:cs="宋体"/>
          <w:lang w:eastAsia="zh-CN"/>
        </w:rPr>
        <w:t>: 319-331 [PMID: 12015438 DOI: 10.1113/jphysiol.2002.016857]</w:t>
      </w:r>
    </w:p>
    <w:p w14:paraId="0E6391C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Cissé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Toossi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H, Ishibashi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Mainville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Leonard CS,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Adamantidis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Jones BE. Discharge and Role of Acetylcholine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Pontomesencephalic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Neurons in Cortical Activity and Sleep-Wake States Examined by Optogenetics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Juxtacellular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Recording in Mice.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eNeuro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2018; </w:t>
      </w:r>
      <w:r w:rsidRPr="00EF26E4">
        <w:rPr>
          <w:rFonts w:ascii="Book Antiqua" w:eastAsia="宋体" w:hAnsi="Book Antiqua" w:cs="宋体"/>
          <w:b/>
          <w:bCs/>
          <w:lang w:eastAsia="zh-CN"/>
        </w:rPr>
        <w:t>5</w:t>
      </w:r>
      <w:r w:rsidRPr="00EF26E4">
        <w:rPr>
          <w:rFonts w:ascii="Book Antiqua" w:eastAsia="宋体" w:hAnsi="Book Antiqua" w:cs="宋体"/>
          <w:lang w:eastAsia="zh-CN"/>
        </w:rPr>
        <w:t xml:space="preserve"> [PMID: 30225352 DOI: 10.1523/ENEURO.0270-18.2018]</w:t>
      </w:r>
    </w:p>
    <w:p w14:paraId="1CDBDA8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21 </w:t>
      </w:r>
      <w:r w:rsidRPr="00EF26E4">
        <w:rPr>
          <w:rFonts w:ascii="Book Antiqua" w:eastAsia="宋体" w:hAnsi="Book Antiqua" w:cs="宋体"/>
          <w:b/>
          <w:bCs/>
          <w:lang w:eastAsia="zh-CN"/>
        </w:rPr>
        <w:t>Forster GL</w:t>
      </w:r>
      <w:r w:rsidRPr="00EF26E4">
        <w:rPr>
          <w:rFonts w:ascii="Book Antiqua" w:eastAsia="宋体" w:hAnsi="Book Antiqua" w:cs="宋体"/>
          <w:lang w:eastAsia="zh-CN"/>
        </w:rPr>
        <w:t xml:space="preserve">, Blaha CD.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stimulation elicits dopamine efflux in the rat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by activation of acetylcholine and glutamate receptors in the ventral tegmental area.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Eur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</w:t>
      </w:r>
      <w:r w:rsidRPr="00EF26E4">
        <w:rPr>
          <w:rFonts w:ascii="Book Antiqua" w:eastAsia="宋体" w:hAnsi="Book Antiqua" w:cs="宋体"/>
          <w:lang w:eastAsia="zh-CN"/>
        </w:rPr>
        <w:t>: 3596-3604 [PMID: 11029630 DOI: 10.1046/j.1460-9568.2000.00250.x]</w:t>
      </w:r>
    </w:p>
    <w:p w14:paraId="395A599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22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Lammel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Lim BK, Ran C, Huang KW,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Betley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Tye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Deisseroth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Malenka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RC. Input-specific control of reward and aversion in the ventral tegmental area. </w:t>
      </w:r>
      <w:r w:rsidRPr="00EF26E4">
        <w:rPr>
          <w:rFonts w:ascii="Book Antiqua" w:eastAsia="宋体" w:hAnsi="Book Antiqua" w:cs="宋体"/>
          <w:i/>
          <w:iCs/>
          <w:lang w:eastAsia="zh-CN"/>
        </w:rPr>
        <w:t>Nature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491</w:t>
      </w:r>
      <w:r w:rsidRPr="00EF26E4">
        <w:rPr>
          <w:rFonts w:ascii="Book Antiqua" w:eastAsia="宋体" w:hAnsi="Book Antiqua" w:cs="宋体"/>
          <w:lang w:eastAsia="zh-CN"/>
        </w:rPr>
        <w:t>: 212-217 [PMID: 23064228 DOI: 10.1038/nature11527]</w:t>
      </w:r>
    </w:p>
    <w:p w14:paraId="5A2B975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3352F">
        <w:rPr>
          <w:rFonts w:ascii="Book Antiqua" w:eastAsia="宋体" w:hAnsi="Book Antiqua" w:cs="宋体"/>
          <w:lang w:val="pt-BR" w:eastAsia="zh-CN"/>
        </w:rPr>
        <w:t xml:space="preserve">23 </w:t>
      </w:r>
      <w:r w:rsidRPr="0003352F">
        <w:rPr>
          <w:rFonts w:ascii="Book Antiqua" w:eastAsia="宋体" w:hAnsi="Book Antiqua" w:cs="宋体"/>
          <w:b/>
          <w:bCs/>
          <w:lang w:val="pt-BR" w:eastAsia="zh-CN"/>
        </w:rPr>
        <w:t>Laviolette SR</w:t>
      </w:r>
      <w:r w:rsidRPr="0003352F">
        <w:rPr>
          <w:rFonts w:ascii="Book Antiqua" w:eastAsia="宋体" w:hAnsi="Book Antiqua" w:cs="宋体"/>
          <w:lang w:val="pt-BR" w:eastAsia="zh-CN"/>
        </w:rPr>
        <w:t xml:space="preserve">, Priebe RP, Yeomans JS. </w:t>
      </w:r>
      <w:r w:rsidRPr="00EF26E4">
        <w:rPr>
          <w:rFonts w:ascii="Book Antiqua" w:eastAsia="宋体" w:hAnsi="Book Antiqua" w:cs="宋体"/>
          <w:lang w:eastAsia="zh-CN"/>
        </w:rPr>
        <w:t xml:space="preserve">Role of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nucleus in scopolamine- and amphetamine-induced locomotion and stereotypy.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2000; </w:t>
      </w:r>
      <w:r w:rsidRPr="00EF26E4">
        <w:rPr>
          <w:rFonts w:ascii="Book Antiqua" w:eastAsia="宋体" w:hAnsi="Book Antiqua" w:cs="宋体"/>
          <w:b/>
          <w:bCs/>
          <w:lang w:eastAsia="zh-CN"/>
        </w:rPr>
        <w:t>65</w:t>
      </w:r>
      <w:r w:rsidRPr="00EF26E4">
        <w:rPr>
          <w:rFonts w:ascii="Book Antiqua" w:eastAsia="宋体" w:hAnsi="Book Antiqua" w:cs="宋体"/>
          <w:lang w:eastAsia="zh-CN"/>
        </w:rPr>
        <w:t>: 163-174 [PMID: 10638650 DOI: 10.1016/S0091-3057(99)00195-1]</w:t>
      </w:r>
    </w:p>
    <w:p w14:paraId="555A129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24 </w:t>
      </w:r>
      <w:r w:rsidRPr="00EF26E4">
        <w:rPr>
          <w:rFonts w:ascii="Book Antiqua" w:eastAsia="宋体" w:hAnsi="Book Antiqua" w:cs="宋体"/>
          <w:b/>
          <w:bCs/>
          <w:lang w:eastAsia="zh-CN"/>
        </w:rPr>
        <w:t>Schmidt HD</w:t>
      </w:r>
      <w:r w:rsidRPr="00EF26E4">
        <w:rPr>
          <w:rFonts w:ascii="Book Antiqua" w:eastAsia="宋体" w:hAnsi="Book Antiqua" w:cs="宋体"/>
          <w:lang w:eastAsia="zh-CN"/>
        </w:rPr>
        <w:t xml:space="preserve">, Famous KR, Pierce RC. The limbic circuitry underlying cocaine seeking encompasses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PPTg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/LDT.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Eur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2009; </w:t>
      </w:r>
      <w:r w:rsidRPr="00EF26E4">
        <w:rPr>
          <w:rFonts w:ascii="Book Antiqua" w:eastAsia="宋体" w:hAnsi="Book Antiqua" w:cs="宋体"/>
          <w:b/>
          <w:bCs/>
          <w:lang w:eastAsia="zh-CN"/>
        </w:rPr>
        <w:t>30</w:t>
      </w:r>
      <w:r w:rsidRPr="00EF26E4">
        <w:rPr>
          <w:rFonts w:ascii="Book Antiqua" w:eastAsia="宋体" w:hAnsi="Book Antiqua" w:cs="宋体"/>
          <w:lang w:eastAsia="zh-CN"/>
        </w:rPr>
        <w:t>: 1358-1369 [PMID: 19788581 DOI: 10.1111/j.1460-9568.2009.06904.x]</w:t>
      </w:r>
    </w:p>
    <w:p w14:paraId="7B87FBD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25 </w:t>
      </w:r>
      <w:r w:rsidRPr="00EF26E4">
        <w:rPr>
          <w:rFonts w:ascii="Book Antiqua" w:eastAsia="宋体" w:hAnsi="Book Antiqua" w:cs="宋体"/>
          <w:b/>
          <w:bCs/>
          <w:lang w:eastAsia="zh-CN"/>
        </w:rPr>
        <w:t>Xiao C</w:t>
      </w:r>
      <w:r w:rsidRPr="00EF26E4">
        <w:rPr>
          <w:rFonts w:ascii="Book Antiqua" w:eastAsia="宋体" w:hAnsi="Book Antiqua" w:cs="宋体"/>
          <w:lang w:eastAsia="zh-CN"/>
        </w:rPr>
        <w:t xml:space="preserve">, Cho JR, Zhou 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Treweek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JB, Chan K, McKinney SL, Yang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Gradinaru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V. Cholinergic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Mesopontine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Signals Govern Locomotion and Reward through Dissociable Midbrain Pathways.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90</w:t>
      </w:r>
      <w:r w:rsidRPr="00EF26E4">
        <w:rPr>
          <w:rFonts w:ascii="Book Antiqua" w:eastAsia="宋体" w:hAnsi="Book Antiqua" w:cs="宋体"/>
          <w:lang w:eastAsia="zh-CN"/>
        </w:rPr>
        <w:t>: 333-347 [PMID: 27100197 DOI: 10.1016/j.neuron.2016.03.028]</w:t>
      </w:r>
    </w:p>
    <w:p w14:paraId="2AD5C19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26 </w:t>
      </w:r>
      <w:r w:rsidRPr="00EF26E4">
        <w:rPr>
          <w:rFonts w:ascii="Book Antiqua" w:eastAsia="宋体" w:hAnsi="Book Antiqua" w:cs="宋体"/>
          <w:b/>
          <w:bCs/>
          <w:lang w:eastAsia="zh-CN"/>
        </w:rPr>
        <w:t>Kopelman MD</w:t>
      </w:r>
      <w:r w:rsidRPr="00EF26E4">
        <w:rPr>
          <w:rFonts w:ascii="Book Antiqua" w:eastAsia="宋体" w:hAnsi="Book Antiqua" w:cs="宋体"/>
          <w:lang w:eastAsia="zh-CN"/>
        </w:rPr>
        <w:t xml:space="preserve">. The cholinergic neurotransmitter system in human memory and dementia: a review. </w:t>
      </w:r>
      <w:r w:rsidRPr="00EF26E4">
        <w:rPr>
          <w:rFonts w:ascii="Book Antiqua" w:eastAsia="宋体" w:hAnsi="Book Antiqua" w:cs="宋体"/>
          <w:i/>
          <w:iCs/>
          <w:lang w:eastAsia="zh-CN"/>
        </w:rPr>
        <w:t>Q J Exp Psychol A</w:t>
      </w:r>
      <w:r w:rsidRPr="00EF26E4">
        <w:rPr>
          <w:rFonts w:ascii="Book Antiqua" w:eastAsia="宋体" w:hAnsi="Book Antiqua" w:cs="宋体"/>
          <w:lang w:eastAsia="zh-CN"/>
        </w:rPr>
        <w:t xml:space="preserve"> 1986; </w:t>
      </w:r>
      <w:r w:rsidRPr="00EF26E4">
        <w:rPr>
          <w:rFonts w:ascii="Book Antiqua" w:eastAsia="宋体" w:hAnsi="Book Antiqua" w:cs="宋体"/>
          <w:b/>
          <w:bCs/>
          <w:lang w:eastAsia="zh-CN"/>
        </w:rPr>
        <w:t>38</w:t>
      </w:r>
      <w:r w:rsidRPr="00EF26E4">
        <w:rPr>
          <w:rFonts w:ascii="Book Antiqua" w:eastAsia="宋体" w:hAnsi="Book Antiqua" w:cs="宋体"/>
          <w:lang w:eastAsia="zh-CN"/>
        </w:rPr>
        <w:t>: 535-573 [PMID: 3544081 DOI: 10.1080/14640748608401614]</w:t>
      </w:r>
    </w:p>
    <w:p w14:paraId="6570D78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27 </w:t>
      </w:r>
      <w:r w:rsidRPr="00EF26E4">
        <w:rPr>
          <w:rFonts w:ascii="Book Antiqua" w:eastAsia="宋体" w:hAnsi="Book Antiqua" w:cs="宋体"/>
          <w:b/>
          <w:bCs/>
          <w:lang w:eastAsia="zh-CN"/>
        </w:rPr>
        <w:t>Shannon HE</w:t>
      </w:r>
      <w:r w:rsidRPr="00EF26E4">
        <w:rPr>
          <w:rFonts w:ascii="Book Antiqua" w:eastAsia="宋体" w:hAnsi="Book Antiqua" w:cs="宋体"/>
          <w:lang w:eastAsia="zh-CN"/>
        </w:rPr>
        <w:t xml:space="preserve">, Bemis KG, Hart JC. Assessment of working memory in rats using spatial alternation behavior with variable retention intervals: effects of fixed-ratio size and scopolamine.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100</w:t>
      </w:r>
      <w:r w:rsidRPr="00EF26E4">
        <w:rPr>
          <w:rFonts w:ascii="Book Antiqua" w:eastAsia="宋体" w:hAnsi="Book Antiqua" w:cs="宋体"/>
          <w:lang w:eastAsia="zh-CN"/>
        </w:rPr>
        <w:t>: 491-497 [PMID: 2320710 DOI: 10.1007/BF02244001]</w:t>
      </w:r>
    </w:p>
    <w:p w14:paraId="35096B2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28 </w:t>
      </w:r>
      <w:r w:rsidRPr="00EF26E4">
        <w:rPr>
          <w:rFonts w:ascii="Book Antiqua" w:eastAsia="宋体" w:hAnsi="Book Antiqua" w:cs="宋体"/>
          <w:b/>
          <w:bCs/>
          <w:lang w:eastAsia="zh-CN"/>
        </w:rPr>
        <w:t>Warburton EC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Koder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Cho K, Massey PV, Duguid G, Barker GR,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Aggleton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JP, Bashir ZI, Brown MW. Cholinergic neurotransmission is essential for perirhinal cortical plasticity and recognition memory.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38</w:t>
      </w:r>
      <w:r w:rsidRPr="00EF26E4">
        <w:rPr>
          <w:rFonts w:ascii="Book Antiqua" w:eastAsia="宋体" w:hAnsi="Book Antiqua" w:cs="宋体"/>
          <w:lang w:eastAsia="zh-CN"/>
        </w:rPr>
        <w:t>: 987-996 [PMID: 12818183 DOI: 10.1016/s0896-6273(03)00358-1]</w:t>
      </w:r>
    </w:p>
    <w:p w14:paraId="45607C7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29 </w:t>
      </w:r>
      <w:r w:rsidRPr="00EF26E4">
        <w:rPr>
          <w:rFonts w:ascii="Book Antiqua" w:eastAsia="宋体" w:hAnsi="Book Antiqua" w:cs="宋体"/>
          <w:b/>
          <w:bCs/>
          <w:lang w:eastAsia="zh-CN"/>
        </w:rPr>
        <w:t>Everitt BJ</w:t>
      </w:r>
      <w:r w:rsidRPr="00EF26E4">
        <w:rPr>
          <w:rFonts w:ascii="Book Antiqua" w:eastAsia="宋体" w:hAnsi="Book Antiqua" w:cs="宋体"/>
          <w:lang w:eastAsia="zh-CN"/>
        </w:rPr>
        <w:t xml:space="preserve">, Parkinson JA, Olmstead MC, Arroyo M, Robledo P, Robbins TW. Associative processes in addiction and reward. The role of amygdala-ventral striatal subsystems.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Ann N Y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Sci</w:t>
      </w:r>
      <w:r w:rsidRPr="00EF26E4">
        <w:rPr>
          <w:rFonts w:ascii="Book Antiqua" w:eastAsia="宋体" w:hAnsi="Book Antiqua" w:cs="宋体"/>
          <w:lang w:eastAsia="zh-CN"/>
        </w:rPr>
        <w:t xml:space="preserve"> 1999; </w:t>
      </w:r>
      <w:r w:rsidRPr="00EF26E4">
        <w:rPr>
          <w:rFonts w:ascii="Book Antiqua" w:eastAsia="宋体" w:hAnsi="Book Antiqua" w:cs="宋体"/>
          <w:b/>
          <w:bCs/>
          <w:lang w:eastAsia="zh-CN"/>
        </w:rPr>
        <w:t>877</w:t>
      </w:r>
      <w:r w:rsidRPr="00EF26E4">
        <w:rPr>
          <w:rFonts w:ascii="Book Antiqua" w:eastAsia="宋体" w:hAnsi="Book Antiqua" w:cs="宋体"/>
          <w:lang w:eastAsia="zh-CN"/>
        </w:rPr>
        <w:t>: 412-438 [PMID: 10415662 DOI: 10.1111/j.1749-6632.1999.tb09280.x]</w:t>
      </w:r>
    </w:p>
    <w:p w14:paraId="21942ED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Rezvani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AH</w:t>
      </w:r>
      <w:r w:rsidRPr="00EF26E4">
        <w:rPr>
          <w:rFonts w:ascii="Book Antiqua" w:eastAsia="宋体" w:hAnsi="Book Antiqua" w:cs="宋体"/>
          <w:lang w:eastAsia="zh-CN"/>
        </w:rPr>
        <w:t xml:space="preserve">, Levin ED. Cognitive effects of nicotine.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>Biol Psychiatry</w:t>
      </w:r>
      <w:r w:rsidRPr="00EF26E4">
        <w:rPr>
          <w:rFonts w:ascii="Book Antiqua" w:eastAsia="宋体" w:hAnsi="Book Antiqua" w:cs="宋体"/>
          <w:lang w:eastAsia="zh-CN"/>
        </w:rPr>
        <w:t xml:space="preserve"> 2001; </w:t>
      </w:r>
      <w:r w:rsidRPr="00EF26E4">
        <w:rPr>
          <w:rFonts w:ascii="Book Antiqua" w:eastAsia="宋体" w:hAnsi="Book Antiqua" w:cs="宋体"/>
          <w:b/>
          <w:bCs/>
          <w:lang w:eastAsia="zh-CN"/>
        </w:rPr>
        <w:t>49</w:t>
      </w:r>
      <w:r w:rsidRPr="00EF26E4">
        <w:rPr>
          <w:rFonts w:ascii="Book Antiqua" w:eastAsia="宋体" w:hAnsi="Book Antiqua" w:cs="宋体"/>
          <w:lang w:eastAsia="zh-CN"/>
        </w:rPr>
        <w:t>: 258-267 [PMID: 11230877 DOI: 10.1016/s0006-3223(00)01094-5]</w:t>
      </w:r>
    </w:p>
    <w:p w14:paraId="4CD58B6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Schredl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Weber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Leins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ML, Heuser I. Donepezil-induced REM sleep augmentation enhances memory performance in elderly, healthy persons.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Exp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Gerontol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2001; </w:t>
      </w:r>
      <w:r w:rsidRPr="00EF26E4">
        <w:rPr>
          <w:rFonts w:ascii="Book Antiqua" w:eastAsia="宋体" w:hAnsi="Book Antiqua" w:cs="宋体"/>
          <w:b/>
          <w:bCs/>
          <w:lang w:eastAsia="zh-CN"/>
        </w:rPr>
        <w:t>36</w:t>
      </w:r>
      <w:r w:rsidRPr="00EF26E4">
        <w:rPr>
          <w:rFonts w:ascii="Book Antiqua" w:eastAsia="宋体" w:hAnsi="Book Antiqua" w:cs="宋体"/>
          <w:lang w:eastAsia="zh-CN"/>
        </w:rPr>
        <w:t>: 353-361 [PMID: 11226748 DOI: 10.1016/s0531-5565(00)00206-0]</w:t>
      </w:r>
    </w:p>
    <w:p w14:paraId="3751C91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32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Conners CK, Silva D, Hinton SC,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Meck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WH, March J, Rose JE. Transdermal nicotine effects on attention.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140</w:t>
      </w:r>
      <w:r w:rsidRPr="00EF26E4">
        <w:rPr>
          <w:rFonts w:ascii="Book Antiqua" w:eastAsia="宋体" w:hAnsi="Book Antiqua" w:cs="宋体"/>
          <w:lang w:eastAsia="zh-CN"/>
        </w:rPr>
        <w:t>: 135-141 [PMID: 9860103 DOI: 10.1007/s002130050750]</w:t>
      </w:r>
    </w:p>
    <w:p w14:paraId="579BFC3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33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Conners CK, Sparrow E, Hinton SC, Erhardt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Meck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WH, Rose JE, March J. Nicotine effects on adults with attention-deficit/hyperactivity disorder.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1996;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123</w:t>
      </w:r>
      <w:r w:rsidRPr="00EF26E4">
        <w:rPr>
          <w:rFonts w:ascii="Book Antiqua" w:eastAsia="宋体" w:hAnsi="Book Antiqua" w:cs="宋体"/>
          <w:lang w:eastAsia="zh-CN"/>
        </w:rPr>
        <w:t>: 55-63 [PMID: 8741955 DOI: 10.1007/BF02246281]</w:t>
      </w:r>
    </w:p>
    <w:p w14:paraId="16280F7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34 </w:t>
      </w:r>
      <w:r w:rsidRPr="00EF26E4">
        <w:rPr>
          <w:rFonts w:ascii="Book Antiqua" w:eastAsia="宋体" w:hAnsi="Book Antiqua" w:cs="宋体"/>
          <w:b/>
          <w:bCs/>
          <w:lang w:eastAsia="zh-CN"/>
        </w:rPr>
        <w:t>Sahakian B</w:t>
      </w:r>
      <w:r w:rsidRPr="00EF26E4">
        <w:rPr>
          <w:rFonts w:ascii="Book Antiqua" w:eastAsia="宋体" w:hAnsi="Book Antiqua" w:cs="宋体"/>
          <w:lang w:eastAsia="zh-CN"/>
        </w:rPr>
        <w:t xml:space="preserve">, Jones G, Levy R, Gray J, Warburton D. The effects of nicotine on attention, information processing, and short-term memory in patients with dementia of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the Alzheimer type.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 J Psychiatry</w:t>
      </w:r>
      <w:r w:rsidRPr="00EF26E4">
        <w:rPr>
          <w:rFonts w:ascii="Book Antiqua" w:eastAsia="宋体" w:hAnsi="Book Antiqua" w:cs="宋体"/>
          <w:lang w:eastAsia="zh-CN"/>
        </w:rPr>
        <w:t xml:space="preserve"> 1989;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154</w:t>
      </w:r>
      <w:r w:rsidRPr="00EF26E4">
        <w:rPr>
          <w:rFonts w:ascii="Book Antiqua" w:eastAsia="宋体" w:hAnsi="Book Antiqua" w:cs="宋体"/>
          <w:lang w:eastAsia="zh-CN"/>
        </w:rPr>
        <w:t>: 797-800 [PMID: 2597885 DOI: 10.1192/bjp.154.6.797]</w:t>
      </w:r>
    </w:p>
    <w:p w14:paraId="19E7271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35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Wilson W, Rose JE, McEvoy J. Nicotine-haloperidol </w:t>
      </w:r>
      <w:proofErr w:type="gramStart"/>
      <w:r w:rsidRPr="00EF26E4">
        <w:rPr>
          <w:rFonts w:ascii="Book Antiqua" w:eastAsia="宋体" w:hAnsi="Book Antiqua" w:cs="宋体"/>
          <w:lang w:eastAsia="zh-CN"/>
        </w:rPr>
        <w:t>interactions</w:t>
      </w:r>
      <w:proofErr w:type="gramEnd"/>
      <w:r w:rsidRPr="00EF26E4">
        <w:rPr>
          <w:rFonts w:ascii="Book Antiqua" w:eastAsia="宋体" w:hAnsi="Book Antiqua" w:cs="宋体"/>
          <w:lang w:eastAsia="zh-CN"/>
        </w:rPr>
        <w:t xml:space="preserve"> and cognitive performance in schizophrenics.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1996;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</w:t>
      </w:r>
      <w:r w:rsidRPr="00EF26E4">
        <w:rPr>
          <w:rFonts w:ascii="Book Antiqua" w:eastAsia="宋体" w:hAnsi="Book Antiqua" w:cs="宋体"/>
          <w:lang w:eastAsia="zh-CN"/>
        </w:rPr>
        <w:t>: 429-436 [PMID: 8914115 DOI: 10.1016/S0893-133</w:t>
      </w:r>
      <w:proofErr w:type="gramStart"/>
      <w:r w:rsidRPr="00EF26E4">
        <w:rPr>
          <w:rFonts w:ascii="Book Antiqua" w:eastAsia="宋体" w:hAnsi="Book Antiqua" w:cs="宋体"/>
          <w:lang w:eastAsia="zh-CN"/>
        </w:rPr>
        <w:t>X(</w:t>
      </w:r>
      <w:proofErr w:type="gramEnd"/>
      <w:r w:rsidRPr="00EF26E4">
        <w:rPr>
          <w:rFonts w:ascii="Book Antiqua" w:eastAsia="宋体" w:hAnsi="Book Antiqua" w:cs="宋体"/>
          <w:lang w:eastAsia="zh-CN"/>
        </w:rPr>
        <w:t>96)00018-8]</w:t>
      </w:r>
    </w:p>
    <w:p w14:paraId="53D49BA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36 </w:t>
      </w:r>
      <w:r w:rsidRPr="00EF26E4">
        <w:rPr>
          <w:rFonts w:ascii="Book Antiqua" w:eastAsia="宋体" w:hAnsi="Book Antiqua" w:cs="宋体"/>
          <w:b/>
          <w:bCs/>
          <w:lang w:eastAsia="zh-CN"/>
        </w:rPr>
        <w:t>Mena-Segovia J</w:t>
      </w:r>
      <w:r w:rsidRPr="00EF26E4">
        <w:rPr>
          <w:rFonts w:ascii="Book Antiqua" w:eastAsia="宋体" w:hAnsi="Book Antiqua" w:cs="宋体"/>
          <w:lang w:eastAsia="zh-CN"/>
        </w:rPr>
        <w:t xml:space="preserve">. Structural and functional considerations of the cholinergic brainstem.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Neural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Transm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(Vienna)</w:t>
      </w:r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123</w:t>
      </w:r>
      <w:r w:rsidRPr="00EF26E4">
        <w:rPr>
          <w:rFonts w:ascii="Book Antiqua" w:eastAsia="宋体" w:hAnsi="Book Antiqua" w:cs="宋体"/>
          <w:lang w:eastAsia="zh-CN"/>
        </w:rPr>
        <w:t>: 731-736 [PMID: 26945862 DOI: 10.1007/s00702-016-1530-9]</w:t>
      </w:r>
    </w:p>
    <w:p w14:paraId="1E63B21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37 </w:t>
      </w:r>
      <w:r w:rsidRPr="00EF26E4">
        <w:rPr>
          <w:rFonts w:ascii="Book Antiqua" w:eastAsia="宋体" w:hAnsi="Book Antiqua" w:cs="宋体"/>
          <w:b/>
          <w:bCs/>
          <w:lang w:eastAsia="zh-CN"/>
        </w:rPr>
        <w:t>Gut NK</w:t>
      </w:r>
      <w:r w:rsidRPr="00EF26E4">
        <w:rPr>
          <w:rFonts w:ascii="Book Antiqua" w:eastAsia="宋体" w:hAnsi="Book Antiqua" w:cs="宋体"/>
          <w:lang w:eastAsia="zh-CN"/>
        </w:rPr>
        <w:t xml:space="preserve">, Winn P. The pedunculopontine tegmental nucleus-A functional hypothesis from the comparative literature.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Mov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Disord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31</w:t>
      </w:r>
      <w:r w:rsidRPr="00EF26E4">
        <w:rPr>
          <w:rFonts w:ascii="Book Antiqua" w:eastAsia="宋体" w:hAnsi="Book Antiqua" w:cs="宋体"/>
          <w:lang w:eastAsia="zh-CN"/>
        </w:rPr>
        <w:t>: 615-624 [PMID: 26880095 DOI: 10.1002/mds.26556]</w:t>
      </w:r>
    </w:p>
    <w:p w14:paraId="71B3786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3352F">
        <w:rPr>
          <w:rFonts w:ascii="Book Antiqua" w:eastAsia="宋体" w:hAnsi="Book Antiqua" w:cs="宋体"/>
          <w:lang w:val="pt-BR" w:eastAsia="zh-CN"/>
        </w:rPr>
        <w:t xml:space="preserve">38 </w:t>
      </w:r>
      <w:r w:rsidRPr="0003352F">
        <w:rPr>
          <w:rFonts w:ascii="Book Antiqua" w:eastAsia="宋体" w:hAnsi="Book Antiqua" w:cs="宋体"/>
          <w:b/>
          <w:bCs/>
          <w:lang w:val="pt-BR" w:eastAsia="zh-CN"/>
        </w:rPr>
        <w:t>Mena-Segovia J</w:t>
      </w:r>
      <w:r w:rsidRPr="0003352F">
        <w:rPr>
          <w:rFonts w:ascii="Book Antiqua" w:eastAsia="宋体" w:hAnsi="Book Antiqua" w:cs="宋体"/>
          <w:lang w:val="pt-BR" w:eastAsia="zh-CN"/>
        </w:rPr>
        <w:t xml:space="preserve">, Bolam JP, Magill PJ. </w:t>
      </w:r>
      <w:r w:rsidRPr="00EF26E4">
        <w:rPr>
          <w:rFonts w:ascii="Book Antiqua" w:eastAsia="宋体" w:hAnsi="Book Antiqua" w:cs="宋体"/>
          <w:lang w:eastAsia="zh-CN"/>
        </w:rPr>
        <w:t xml:space="preserve">Pedunculopontine nucleus and basal ganglia: distant relatives or part of the same family?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27</w:t>
      </w:r>
      <w:r w:rsidRPr="00EF26E4">
        <w:rPr>
          <w:rFonts w:ascii="Book Antiqua" w:eastAsia="宋体" w:hAnsi="Book Antiqua" w:cs="宋体"/>
          <w:lang w:eastAsia="zh-CN"/>
        </w:rPr>
        <w:t>: 585-588 [PMID: 15374668 DOI: 10.1016/j.tins.2004.07.009]</w:t>
      </w:r>
    </w:p>
    <w:p w14:paraId="0D1E66F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39 </w:t>
      </w:r>
      <w:r w:rsidRPr="00EF26E4">
        <w:rPr>
          <w:rFonts w:ascii="Book Antiqua" w:eastAsia="宋体" w:hAnsi="Book Antiqua" w:cs="宋体"/>
          <w:b/>
          <w:bCs/>
          <w:lang w:eastAsia="zh-CN"/>
        </w:rPr>
        <w:t>Schmitt LI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Wimmer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RD, Nakajima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Happ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Mofakham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Halassa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MM. Thalamic amplification of cortical connectivity sustains attentional control. </w:t>
      </w:r>
      <w:r w:rsidRPr="00EF26E4">
        <w:rPr>
          <w:rFonts w:ascii="Book Antiqua" w:eastAsia="宋体" w:hAnsi="Book Antiqua" w:cs="宋体"/>
          <w:i/>
          <w:iCs/>
          <w:lang w:eastAsia="zh-CN"/>
        </w:rPr>
        <w:t>Nature</w:t>
      </w:r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545</w:t>
      </w:r>
      <w:r w:rsidRPr="00EF26E4">
        <w:rPr>
          <w:rFonts w:ascii="Book Antiqua" w:eastAsia="宋体" w:hAnsi="Book Antiqua" w:cs="宋体"/>
          <w:lang w:eastAsia="zh-CN"/>
        </w:rPr>
        <w:t>: 219-223 [PMID: 28467827 DOI: 10.1038/nature22073]</w:t>
      </w:r>
    </w:p>
    <w:p w14:paraId="626145C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Mesulam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MM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Mufson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Wainer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BH, Levey AI. Central cholinergic pathways in the rat: an overview based on an alternative nomenclature (Ch1-Ch6).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Neuroscience</w:t>
      </w:r>
      <w:r w:rsidRPr="00EF26E4">
        <w:rPr>
          <w:rFonts w:ascii="Book Antiqua" w:eastAsia="宋体" w:hAnsi="Book Antiqua" w:cs="宋体"/>
          <w:lang w:eastAsia="zh-CN"/>
        </w:rPr>
        <w:t xml:space="preserve"> 1983;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</w:t>
      </w:r>
      <w:r w:rsidRPr="00EF26E4">
        <w:rPr>
          <w:rFonts w:ascii="Book Antiqua" w:eastAsia="宋体" w:hAnsi="Book Antiqua" w:cs="宋体"/>
          <w:lang w:eastAsia="zh-CN"/>
        </w:rPr>
        <w:t>: 1185-1201 [PMID: 6320048 DOI: 10.1016/0306-4522(83)90108-2]</w:t>
      </w:r>
    </w:p>
    <w:p w14:paraId="48BEF60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41 </w:t>
      </w:r>
      <w:r w:rsidRPr="00EF26E4">
        <w:rPr>
          <w:rFonts w:ascii="Book Antiqua" w:eastAsia="宋体" w:hAnsi="Book Antiqua" w:cs="宋体"/>
          <w:b/>
          <w:bCs/>
          <w:lang w:eastAsia="zh-CN"/>
        </w:rPr>
        <w:t>Shiromani PJ</w:t>
      </w:r>
      <w:r w:rsidRPr="00EF26E4">
        <w:rPr>
          <w:rFonts w:ascii="Book Antiqua" w:eastAsia="宋体" w:hAnsi="Book Antiqua" w:cs="宋体"/>
          <w:lang w:eastAsia="zh-CN"/>
        </w:rPr>
        <w:t xml:space="preserve">, Floyd C, Velázquez-Moctezuma J. Pontine cholinergic neurons simultaneously innervate two thalamic targets.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532</w:t>
      </w:r>
      <w:r w:rsidRPr="00EF26E4">
        <w:rPr>
          <w:rFonts w:ascii="Book Antiqua" w:eastAsia="宋体" w:hAnsi="Book Antiqua" w:cs="宋体"/>
          <w:lang w:eastAsia="zh-CN"/>
        </w:rPr>
        <w:t>: 317-322 [PMID: 2282524 DOI: 10.1016/0006-8993(90)91774-b]</w:t>
      </w:r>
    </w:p>
    <w:p w14:paraId="60F050D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42 </w:t>
      </w:r>
      <w:r w:rsidRPr="00EF26E4">
        <w:rPr>
          <w:rFonts w:ascii="Book Antiqua" w:eastAsia="宋体" w:hAnsi="Book Antiqua" w:cs="宋体"/>
          <w:b/>
          <w:bCs/>
          <w:lang w:eastAsia="zh-CN"/>
        </w:rPr>
        <w:t>Smith Y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Paré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Deschênes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Parent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Steriade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M. Cholinergic and non-cholinergic projections from the upper brainstem core to the visual thalamus in the cat. </w:t>
      </w:r>
      <w:r w:rsidRPr="00EF26E4">
        <w:rPr>
          <w:rFonts w:ascii="Book Antiqua" w:eastAsia="宋体" w:hAnsi="Book Antiqua" w:cs="宋体"/>
          <w:i/>
          <w:iCs/>
          <w:lang w:eastAsia="zh-CN"/>
        </w:rPr>
        <w:t>Exp Brain Res</w:t>
      </w:r>
      <w:r w:rsidRPr="00EF26E4">
        <w:rPr>
          <w:rFonts w:ascii="Book Antiqua" w:eastAsia="宋体" w:hAnsi="Book Antiqua" w:cs="宋体"/>
          <w:lang w:eastAsia="zh-CN"/>
        </w:rPr>
        <w:t xml:space="preserve"> 1988; </w:t>
      </w:r>
      <w:r w:rsidRPr="00EF26E4">
        <w:rPr>
          <w:rFonts w:ascii="Book Antiqua" w:eastAsia="宋体" w:hAnsi="Book Antiqua" w:cs="宋体"/>
          <w:b/>
          <w:bCs/>
          <w:lang w:eastAsia="zh-CN"/>
        </w:rPr>
        <w:t>70</w:t>
      </w:r>
      <w:r w:rsidRPr="00EF26E4">
        <w:rPr>
          <w:rFonts w:ascii="Book Antiqua" w:eastAsia="宋体" w:hAnsi="Book Antiqua" w:cs="宋体"/>
          <w:lang w:eastAsia="zh-CN"/>
        </w:rPr>
        <w:t>: 166-180 [PMID: 2841149 DOI: 10.1007/BF00271858]</w:t>
      </w:r>
    </w:p>
    <w:p w14:paraId="7E5B199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43 </w:t>
      </w:r>
      <w:r w:rsidRPr="00EF26E4">
        <w:rPr>
          <w:rFonts w:ascii="Book Antiqua" w:eastAsia="宋体" w:hAnsi="Book Antiqua" w:cs="宋体"/>
          <w:b/>
          <w:bCs/>
          <w:lang w:eastAsia="zh-CN"/>
        </w:rPr>
        <w:t>Woolf NJ</w:t>
      </w:r>
      <w:r w:rsidRPr="00EF26E4">
        <w:rPr>
          <w:rFonts w:ascii="Book Antiqua" w:eastAsia="宋体" w:hAnsi="Book Antiqua" w:cs="宋体"/>
          <w:lang w:eastAsia="zh-CN"/>
        </w:rPr>
        <w:t xml:space="preserve">, Butcher LL. Cholinergic systems in the rat brain: III. Projections from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pontomesencephalic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to the thalamus, tectum, basal ganglia, and basal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forebrain.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 Bull</w:t>
      </w:r>
      <w:r w:rsidRPr="00EF26E4">
        <w:rPr>
          <w:rFonts w:ascii="Book Antiqua" w:eastAsia="宋体" w:hAnsi="Book Antiqua" w:cs="宋体"/>
          <w:lang w:eastAsia="zh-CN"/>
        </w:rPr>
        <w:t xml:space="preserve"> 1986;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</w:t>
      </w:r>
      <w:r w:rsidRPr="00EF26E4">
        <w:rPr>
          <w:rFonts w:ascii="Book Antiqua" w:eastAsia="宋体" w:hAnsi="Book Antiqua" w:cs="宋体"/>
          <w:lang w:eastAsia="zh-CN"/>
        </w:rPr>
        <w:t>: 603-637 [PMID: 3742247 DOI: 10.1016/0361-9230(86)90134-6]</w:t>
      </w:r>
    </w:p>
    <w:p w14:paraId="07F1472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Holmstrand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EC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Sesack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SR. Projections from the rat pedunculopontine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nuclei to the anterior thalamus and ventral tegmental area arise from largely separate populations of neurons.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Brain Struct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Funct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2011; </w:t>
      </w:r>
      <w:r w:rsidRPr="00EF26E4">
        <w:rPr>
          <w:rFonts w:ascii="Book Antiqua" w:eastAsia="宋体" w:hAnsi="Book Antiqua" w:cs="宋体"/>
          <w:b/>
          <w:bCs/>
          <w:lang w:eastAsia="zh-CN"/>
        </w:rPr>
        <w:t>216</w:t>
      </w:r>
      <w:r w:rsidRPr="00EF26E4">
        <w:rPr>
          <w:rFonts w:ascii="Book Antiqua" w:eastAsia="宋体" w:hAnsi="Book Antiqua" w:cs="宋体"/>
          <w:lang w:eastAsia="zh-CN"/>
        </w:rPr>
        <w:t>: 331-345 [PMID: 21556793 DOI: 10.1007/s00429-011-0320-2]</w:t>
      </w:r>
    </w:p>
    <w:p w14:paraId="4E43EE9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el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Mansari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Sakai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Jouvet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M. Unitary characteristics of presumptive cholinergic tegmental neurons during the sleep-waking cycle in freely moving cats.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Exp Brain Res</w:t>
      </w:r>
      <w:r w:rsidRPr="00EF26E4">
        <w:rPr>
          <w:rFonts w:ascii="Book Antiqua" w:eastAsia="宋体" w:hAnsi="Book Antiqua" w:cs="宋体"/>
          <w:lang w:eastAsia="zh-CN"/>
        </w:rPr>
        <w:t xml:space="preserve"> 1989; </w:t>
      </w:r>
      <w:r w:rsidRPr="00EF26E4">
        <w:rPr>
          <w:rFonts w:ascii="Book Antiqua" w:eastAsia="宋体" w:hAnsi="Book Antiqua" w:cs="宋体"/>
          <w:b/>
          <w:bCs/>
          <w:lang w:eastAsia="zh-CN"/>
        </w:rPr>
        <w:t>76</w:t>
      </w:r>
      <w:r w:rsidRPr="00EF26E4">
        <w:rPr>
          <w:rFonts w:ascii="Book Antiqua" w:eastAsia="宋体" w:hAnsi="Book Antiqua" w:cs="宋体"/>
          <w:lang w:eastAsia="zh-CN"/>
        </w:rPr>
        <w:t>: 519-529 [PMID: 2551709 DOI: 10.1007/BF00248908]</w:t>
      </w:r>
    </w:p>
    <w:p w14:paraId="1F25435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Steriade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. Acetylcholine systems and rhythmic activities during the waking--sleep cycle. </w:t>
      </w:r>
      <w:r w:rsidRPr="00EF26E4">
        <w:rPr>
          <w:rFonts w:ascii="Book Antiqua" w:eastAsia="宋体" w:hAnsi="Book Antiqua" w:cs="宋体"/>
          <w:i/>
          <w:iCs/>
          <w:lang w:eastAsia="zh-CN"/>
        </w:rPr>
        <w:t>Prog Brain Res</w:t>
      </w:r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145</w:t>
      </w:r>
      <w:r w:rsidRPr="00EF26E4">
        <w:rPr>
          <w:rFonts w:ascii="Book Antiqua" w:eastAsia="宋体" w:hAnsi="Book Antiqua" w:cs="宋体"/>
          <w:lang w:eastAsia="zh-CN"/>
        </w:rPr>
        <w:t>: 179-196 [PMID: 14650916 DOI: 10.1016/S0079-6123(03)45013-9]</w:t>
      </w:r>
    </w:p>
    <w:p w14:paraId="73953FB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47 </w:t>
      </w:r>
      <w:r w:rsidRPr="00EF26E4">
        <w:rPr>
          <w:rFonts w:ascii="Book Antiqua" w:eastAsia="宋体" w:hAnsi="Book Antiqua" w:cs="宋体"/>
          <w:b/>
          <w:bCs/>
          <w:lang w:eastAsia="zh-CN"/>
        </w:rPr>
        <w:t>Williams JA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Comisarow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Day J, Fibiger HC, Reiner PB. State-dependent release of acetylcholine in rat thalamus measured by in vivo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microdialysis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</w:t>
      </w:r>
      <w:r w:rsidRPr="00EF26E4">
        <w:rPr>
          <w:rFonts w:ascii="Book Antiqua" w:eastAsia="宋体" w:hAnsi="Book Antiqua" w:cs="宋体"/>
          <w:lang w:eastAsia="zh-CN"/>
        </w:rPr>
        <w:t>: 5236-5242 [PMID: 8083733 DOI: 10.1523/JNEUROSCI.14-09-05236.1994]</w:t>
      </w:r>
    </w:p>
    <w:p w14:paraId="3FB9300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3352F">
        <w:rPr>
          <w:rFonts w:ascii="Book Antiqua" w:eastAsia="宋体" w:hAnsi="Book Antiqua" w:cs="宋体"/>
          <w:lang w:val="pt-BR" w:eastAsia="zh-CN"/>
        </w:rPr>
        <w:t xml:space="preserve">48 </w:t>
      </w:r>
      <w:r w:rsidRPr="0003352F">
        <w:rPr>
          <w:rFonts w:ascii="Book Antiqua" w:eastAsia="宋体" w:hAnsi="Book Antiqua" w:cs="宋体"/>
          <w:b/>
          <w:bCs/>
          <w:lang w:val="pt-BR" w:eastAsia="zh-CN"/>
        </w:rPr>
        <w:t>Hirata A</w:t>
      </w:r>
      <w:r w:rsidRPr="0003352F">
        <w:rPr>
          <w:rFonts w:ascii="Book Antiqua" w:eastAsia="宋体" w:hAnsi="Book Antiqua" w:cs="宋体"/>
          <w:lang w:val="pt-BR" w:eastAsia="zh-CN"/>
        </w:rPr>
        <w:t xml:space="preserve">, Castro-Alamancos MA. </w:t>
      </w:r>
      <w:r w:rsidRPr="00EF26E4">
        <w:rPr>
          <w:rFonts w:ascii="Book Antiqua" w:eastAsia="宋体" w:hAnsi="Book Antiqua" w:cs="宋体"/>
          <w:lang w:eastAsia="zh-CN"/>
        </w:rPr>
        <w:t xml:space="preserve">Neocortex network activation and deactivation states controlled by the thalamus.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103</w:t>
      </w:r>
      <w:r w:rsidRPr="00EF26E4">
        <w:rPr>
          <w:rFonts w:ascii="Book Antiqua" w:eastAsia="宋体" w:hAnsi="Book Antiqua" w:cs="宋体"/>
          <w:lang w:eastAsia="zh-CN"/>
        </w:rPr>
        <w:t>: 1147-1157 [PMID: 20053845 DOI: 10.1152/jn.00955.2009]</w:t>
      </w:r>
    </w:p>
    <w:p w14:paraId="3E748EB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49 </w:t>
      </w:r>
      <w:r w:rsidRPr="00EF26E4">
        <w:rPr>
          <w:rFonts w:ascii="Book Antiqua" w:eastAsia="宋体" w:hAnsi="Book Antiqua" w:cs="宋体"/>
          <w:b/>
          <w:bCs/>
          <w:lang w:eastAsia="zh-CN"/>
        </w:rPr>
        <w:t>Sherman SM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Guillery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RW. Functional organization of thalamocortical relays.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1996; </w:t>
      </w:r>
      <w:r w:rsidRPr="00EF26E4">
        <w:rPr>
          <w:rFonts w:ascii="Book Antiqua" w:eastAsia="宋体" w:hAnsi="Book Antiqua" w:cs="宋体"/>
          <w:b/>
          <w:bCs/>
          <w:lang w:eastAsia="zh-CN"/>
        </w:rPr>
        <w:t>76</w:t>
      </w:r>
      <w:r w:rsidRPr="00EF26E4">
        <w:rPr>
          <w:rFonts w:ascii="Book Antiqua" w:eastAsia="宋体" w:hAnsi="Book Antiqua" w:cs="宋体"/>
          <w:lang w:eastAsia="zh-CN"/>
        </w:rPr>
        <w:t>: 1367-1395 [PMID: 8890259 DOI: 10.1152/jn.1996.76.3.1367]</w:t>
      </w:r>
    </w:p>
    <w:p w14:paraId="18945E0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Steriade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. Synchronized activities of coupled oscillators in the cerebral cortex and thalamus at different levels of vigilance.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Cereb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Cortex</w:t>
      </w:r>
      <w:r w:rsidRPr="00EF26E4">
        <w:rPr>
          <w:rFonts w:ascii="Book Antiqua" w:eastAsia="宋体" w:hAnsi="Book Antiqua" w:cs="宋体"/>
          <w:lang w:eastAsia="zh-CN"/>
        </w:rPr>
        <w:t xml:space="preserve"> 1997; </w:t>
      </w:r>
      <w:r w:rsidRPr="00EF26E4">
        <w:rPr>
          <w:rFonts w:ascii="Book Antiqua" w:eastAsia="宋体" w:hAnsi="Book Antiqua" w:cs="宋体"/>
          <w:b/>
          <w:bCs/>
          <w:lang w:eastAsia="zh-CN"/>
        </w:rPr>
        <w:t>7</w:t>
      </w:r>
      <w:r w:rsidRPr="00EF26E4">
        <w:rPr>
          <w:rFonts w:ascii="Book Antiqua" w:eastAsia="宋体" w:hAnsi="Book Antiqua" w:cs="宋体"/>
          <w:lang w:eastAsia="zh-CN"/>
        </w:rPr>
        <w:t>: 583-604 [PMID: 9276182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cercor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/7.6.583]</w:t>
      </w:r>
    </w:p>
    <w:p w14:paraId="0EE7C79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51 </w:t>
      </w:r>
      <w:r w:rsidRPr="00EF26E4">
        <w:rPr>
          <w:rFonts w:ascii="Book Antiqua" w:eastAsia="宋体" w:hAnsi="Book Antiqua" w:cs="宋体"/>
          <w:b/>
          <w:bCs/>
          <w:lang w:eastAsia="zh-CN"/>
        </w:rPr>
        <w:t>Stokes KA</w:t>
      </w:r>
      <w:r w:rsidRPr="00EF26E4">
        <w:rPr>
          <w:rFonts w:ascii="Book Antiqua" w:eastAsia="宋体" w:hAnsi="Book Antiqua" w:cs="宋体"/>
          <w:lang w:eastAsia="zh-CN"/>
        </w:rPr>
        <w:t xml:space="preserve">, Best PJ. Mediodorsal thalamic lesions impair radial maze performance in the rat.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1988;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102</w:t>
      </w:r>
      <w:r w:rsidRPr="00EF26E4">
        <w:rPr>
          <w:rFonts w:ascii="Book Antiqua" w:eastAsia="宋体" w:hAnsi="Book Antiqua" w:cs="宋体"/>
          <w:lang w:eastAsia="zh-CN"/>
        </w:rPr>
        <w:t>: 294-300 [PMID: 3365324 DOI: 10.1037//0735-7044.102.2.294]</w:t>
      </w:r>
    </w:p>
    <w:p w14:paraId="6CE113FE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3352F">
        <w:rPr>
          <w:rFonts w:ascii="Book Antiqua" w:eastAsia="宋体" w:hAnsi="Book Antiqua" w:cs="宋体"/>
          <w:lang w:val="pt-BR" w:eastAsia="zh-CN"/>
        </w:rPr>
        <w:t xml:space="preserve">52 </w:t>
      </w:r>
      <w:r w:rsidRPr="0003352F">
        <w:rPr>
          <w:rFonts w:ascii="Book Antiqua" w:eastAsia="宋体" w:hAnsi="Book Antiqua" w:cs="宋体"/>
          <w:b/>
          <w:bCs/>
          <w:lang w:val="pt-BR" w:eastAsia="zh-CN"/>
        </w:rPr>
        <w:t>Bueno-Junior LS</w:t>
      </w:r>
      <w:r w:rsidRPr="0003352F">
        <w:rPr>
          <w:rFonts w:ascii="Book Antiqua" w:eastAsia="宋体" w:hAnsi="Book Antiqua" w:cs="宋体"/>
          <w:lang w:val="pt-BR" w:eastAsia="zh-CN"/>
        </w:rPr>
        <w:t xml:space="preserve">, Lopes-Aguiar C, Ruggiero RN, Romcy-Pereira RN, Leite JP. </w:t>
      </w:r>
      <w:r w:rsidRPr="00EF26E4">
        <w:rPr>
          <w:rFonts w:ascii="Book Antiqua" w:eastAsia="宋体" w:hAnsi="Book Antiqua" w:cs="宋体"/>
          <w:lang w:eastAsia="zh-CN"/>
        </w:rPr>
        <w:t xml:space="preserve">Muscarinic and nicotinic modulation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thalamo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-prefrontal cortex synaptic plasticity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[corrected] in vivo.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7</w:t>
      </w:r>
      <w:r w:rsidRPr="00EF26E4">
        <w:rPr>
          <w:rFonts w:ascii="Book Antiqua" w:eastAsia="宋体" w:hAnsi="Book Antiqua" w:cs="宋体"/>
          <w:lang w:eastAsia="zh-CN"/>
        </w:rPr>
        <w:t>: e47484 [PMID: 23118873 DOI: 10.1371/journal.pone.0047484]</w:t>
      </w:r>
    </w:p>
    <w:p w14:paraId="11C8E83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53 </w:t>
      </w:r>
      <w:r w:rsidRPr="00EF26E4">
        <w:rPr>
          <w:rFonts w:ascii="Book Antiqua" w:eastAsia="宋体" w:hAnsi="Book Antiqua" w:cs="宋体"/>
          <w:b/>
          <w:bCs/>
          <w:lang w:eastAsia="zh-CN"/>
        </w:rPr>
        <w:t>Kayama Y</w:t>
      </w:r>
      <w:r w:rsidRPr="00EF26E4">
        <w:rPr>
          <w:rFonts w:ascii="Book Antiqua" w:eastAsia="宋体" w:hAnsi="Book Antiqua" w:cs="宋体"/>
          <w:lang w:eastAsia="zh-CN"/>
        </w:rPr>
        <w:t xml:space="preserve">, Sumitomo I, Ogawa T. Does the ascending cholinergic projection inhibit or excite neurons in the rat thalamic reticular nucleus?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1986; </w:t>
      </w:r>
      <w:r w:rsidRPr="00EF26E4">
        <w:rPr>
          <w:rFonts w:ascii="Book Antiqua" w:eastAsia="宋体" w:hAnsi="Book Antiqua" w:cs="宋体"/>
          <w:b/>
          <w:bCs/>
          <w:lang w:eastAsia="zh-CN"/>
        </w:rPr>
        <w:t>56</w:t>
      </w:r>
      <w:r w:rsidRPr="00EF26E4">
        <w:rPr>
          <w:rFonts w:ascii="Book Antiqua" w:eastAsia="宋体" w:hAnsi="Book Antiqua" w:cs="宋体"/>
          <w:lang w:eastAsia="zh-CN"/>
        </w:rPr>
        <w:t>: 1310-1320 [PMID: 3794771 DOI: 10.1152/jn.1986.56.5.1310]</w:t>
      </w:r>
    </w:p>
    <w:p w14:paraId="63806F7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Paré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Steriade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Deschênes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Bouhassira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D. Prolonged enhancement of anterior thalamic synaptic responsiveness by stimulation of a brain-stem cholinergic group.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</w:t>
      </w:r>
      <w:r w:rsidRPr="00EF26E4">
        <w:rPr>
          <w:rFonts w:ascii="Book Antiqua" w:eastAsia="宋体" w:hAnsi="Book Antiqua" w:cs="宋体"/>
          <w:lang w:eastAsia="zh-CN"/>
        </w:rPr>
        <w:t>: 20-33 [PMID: 2299393 DOI: 10.1523/JNEUROSCI.10-01-00020.1990]</w:t>
      </w:r>
    </w:p>
    <w:p w14:paraId="51406BD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Aggleton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JP</w:t>
      </w:r>
      <w:r w:rsidRPr="00EF26E4">
        <w:rPr>
          <w:rFonts w:ascii="Book Antiqua" w:eastAsia="宋体" w:hAnsi="Book Antiqua" w:cs="宋体"/>
          <w:lang w:eastAsia="zh-CN"/>
        </w:rPr>
        <w:t xml:space="preserve">, Keith AB, Sahgal A. Both fornix and anterior thalamic, but not mammillary, lesions disrupt delayed non-matching-to-position memory in rats.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Brain Res</w:t>
      </w:r>
      <w:r w:rsidRPr="00EF26E4">
        <w:rPr>
          <w:rFonts w:ascii="Book Antiqua" w:eastAsia="宋体" w:hAnsi="Book Antiqua" w:cs="宋体"/>
          <w:lang w:eastAsia="zh-CN"/>
        </w:rPr>
        <w:t xml:space="preserve"> 1991; </w:t>
      </w:r>
      <w:r w:rsidRPr="00EF26E4">
        <w:rPr>
          <w:rFonts w:ascii="Book Antiqua" w:eastAsia="宋体" w:hAnsi="Book Antiqua" w:cs="宋体"/>
          <w:b/>
          <w:bCs/>
          <w:lang w:eastAsia="zh-CN"/>
        </w:rPr>
        <w:t>44</w:t>
      </w:r>
      <w:r w:rsidRPr="00EF26E4">
        <w:rPr>
          <w:rFonts w:ascii="Book Antiqua" w:eastAsia="宋体" w:hAnsi="Book Antiqua" w:cs="宋体"/>
          <w:lang w:eastAsia="zh-CN"/>
        </w:rPr>
        <w:t>: 151-161 [PMID: 1751006 DOI: 10.1016/s0166-4328(05)80020-8]</w:t>
      </w:r>
    </w:p>
    <w:p w14:paraId="2F75E18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56 </w:t>
      </w:r>
      <w:r w:rsidRPr="00EF26E4">
        <w:rPr>
          <w:rFonts w:ascii="Book Antiqua" w:eastAsia="宋体" w:hAnsi="Book Antiqua" w:cs="宋体"/>
          <w:b/>
          <w:bCs/>
          <w:lang w:eastAsia="zh-CN"/>
        </w:rPr>
        <w:t>Mitchell AS</w:t>
      </w:r>
      <w:r w:rsidRPr="00EF26E4">
        <w:rPr>
          <w:rFonts w:ascii="Book Antiqua" w:eastAsia="宋体" w:hAnsi="Book Antiqua" w:cs="宋体"/>
          <w:lang w:eastAsia="zh-CN"/>
        </w:rPr>
        <w:t xml:space="preserve">, Dalrymple-Alford JC, Christie MA. Spatial working memory and the brainstem cholinergic innervation to the anterior thalamus.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22</w:t>
      </w:r>
      <w:r w:rsidRPr="00EF26E4">
        <w:rPr>
          <w:rFonts w:ascii="Book Antiqua" w:eastAsia="宋体" w:hAnsi="Book Antiqua" w:cs="宋体"/>
          <w:lang w:eastAsia="zh-CN"/>
        </w:rPr>
        <w:t>: 1922-1928 [PMID: 11880522 DOI: 10.1523/JNEUROSCI.22-05-01922.2002]</w:t>
      </w:r>
    </w:p>
    <w:p w14:paraId="5859203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57 </w:t>
      </w:r>
      <w:r w:rsidRPr="00EF26E4">
        <w:rPr>
          <w:rFonts w:ascii="Book Antiqua" w:eastAsia="宋体" w:hAnsi="Book Antiqua" w:cs="宋体"/>
          <w:b/>
          <w:bCs/>
          <w:lang w:eastAsia="zh-CN"/>
        </w:rPr>
        <w:t>Newman LA</w:t>
      </w:r>
      <w:r w:rsidRPr="00EF26E4">
        <w:rPr>
          <w:rFonts w:ascii="Book Antiqua" w:eastAsia="宋体" w:hAnsi="Book Antiqua" w:cs="宋体"/>
          <w:lang w:eastAsia="zh-CN"/>
        </w:rPr>
        <w:t xml:space="preserve">, Mair RG. Cholinergic modulation of visuospatial responding in central thalamus.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Eur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2007; </w:t>
      </w:r>
      <w:r w:rsidRPr="00EF26E4">
        <w:rPr>
          <w:rFonts w:ascii="Book Antiqua" w:eastAsia="宋体" w:hAnsi="Book Antiqua" w:cs="宋体"/>
          <w:b/>
          <w:bCs/>
          <w:lang w:eastAsia="zh-CN"/>
        </w:rPr>
        <w:t>26</w:t>
      </w:r>
      <w:r w:rsidRPr="00EF26E4">
        <w:rPr>
          <w:rFonts w:ascii="Book Antiqua" w:eastAsia="宋体" w:hAnsi="Book Antiqua" w:cs="宋体"/>
          <w:lang w:eastAsia="zh-CN"/>
        </w:rPr>
        <w:t>: 3543-3552 [PMID: 18088280 DOI: 10.1111/j.1460-9568.2007.05961.x]</w:t>
      </w:r>
    </w:p>
    <w:p w14:paraId="6E362F6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58 </w:t>
      </w:r>
      <w:r w:rsidRPr="00EF26E4">
        <w:rPr>
          <w:rFonts w:ascii="Book Antiqua" w:eastAsia="宋体" w:hAnsi="Book Antiqua" w:cs="宋体"/>
          <w:b/>
          <w:bCs/>
          <w:lang w:eastAsia="zh-CN"/>
        </w:rPr>
        <w:t>Lawrence NS</w:t>
      </w:r>
      <w:r w:rsidRPr="00EF26E4">
        <w:rPr>
          <w:rFonts w:ascii="Book Antiqua" w:eastAsia="宋体" w:hAnsi="Book Antiqua" w:cs="宋体"/>
          <w:lang w:eastAsia="zh-CN"/>
        </w:rPr>
        <w:t xml:space="preserve">, Ross TJ, Stein EA. Cognitive mechanisms of nicotine on visual attention.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36</w:t>
      </w:r>
      <w:r w:rsidRPr="00EF26E4">
        <w:rPr>
          <w:rFonts w:ascii="Book Antiqua" w:eastAsia="宋体" w:hAnsi="Book Antiqua" w:cs="宋体"/>
          <w:lang w:eastAsia="zh-CN"/>
        </w:rPr>
        <w:t>: 539-548 [PMID: 12408855 DOI: 10.1016/s0896-6273(02)01004-8]</w:t>
      </w:r>
    </w:p>
    <w:p w14:paraId="2FC5768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59 </w:t>
      </w:r>
      <w:r w:rsidRPr="00EF26E4">
        <w:rPr>
          <w:rFonts w:ascii="Book Antiqua" w:eastAsia="宋体" w:hAnsi="Book Antiqua" w:cs="宋体"/>
          <w:b/>
          <w:bCs/>
          <w:lang w:eastAsia="zh-CN"/>
        </w:rPr>
        <w:t>Kumari V</w:t>
      </w:r>
      <w:r w:rsidRPr="00EF26E4">
        <w:rPr>
          <w:rFonts w:ascii="Book Antiqua" w:eastAsia="宋体" w:hAnsi="Book Antiqua" w:cs="宋体"/>
          <w:lang w:eastAsia="zh-CN"/>
        </w:rPr>
        <w:t xml:space="preserve">, Gray JA,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ffytche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Mitterschiffthaler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MT, Das M, Zachariah 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Vythelingum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GN, Williams SC, Simmons A, Sharma T. Cognitive effects of nicotine in humans: an fMRI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Neuroimage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</w:t>
      </w:r>
      <w:r w:rsidRPr="00EF26E4">
        <w:rPr>
          <w:rFonts w:ascii="Book Antiqua" w:eastAsia="宋体" w:hAnsi="Book Antiqua" w:cs="宋体"/>
          <w:lang w:eastAsia="zh-CN"/>
        </w:rPr>
        <w:t>: 1002-1013 [PMID: 12880828 DOI: 10.1016/S1053-8119(03)00110-1]</w:t>
      </w:r>
    </w:p>
    <w:p w14:paraId="4562146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Freo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U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Pizzolato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G, Dam M, Ori 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Battistin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L. A short review of cognitive and functional neuroimaging studies of cholinergic drugs: implications for therapeutic potentials.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Neural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Transm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(Vienna)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109</w:t>
      </w:r>
      <w:r w:rsidRPr="00EF26E4">
        <w:rPr>
          <w:rFonts w:ascii="Book Antiqua" w:eastAsia="宋体" w:hAnsi="Book Antiqua" w:cs="宋体"/>
          <w:lang w:eastAsia="zh-CN"/>
        </w:rPr>
        <w:t>: 857-870 [PMID: 12111473 DOI: 10.1007/s007020200070]</w:t>
      </w:r>
    </w:p>
    <w:p w14:paraId="5EB5A60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61 </w:t>
      </w:r>
      <w:r w:rsidRPr="00EF26E4">
        <w:rPr>
          <w:rFonts w:ascii="Book Antiqua" w:eastAsia="宋体" w:hAnsi="Book Antiqua" w:cs="宋体"/>
          <w:b/>
          <w:bCs/>
          <w:lang w:eastAsia="zh-CN"/>
        </w:rPr>
        <w:t>Satoh K</w:t>
      </w:r>
      <w:r w:rsidRPr="00EF26E4">
        <w:rPr>
          <w:rFonts w:ascii="Book Antiqua" w:eastAsia="宋体" w:hAnsi="Book Antiqua" w:cs="宋体"/>
          <w:lang w:eastAsia="zh-CN"/>
        </w:rPr>
        <w:t xml:space="preserve">, Fibiger HC. Cholinergic neurons of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nucleus: efferent and afferent connections.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Comp Neurol</w:t>
      </w:r>
      <w:r w:rsidRPr="00EF26E4">
        <w:rPr>
          <w:rFonts w:ascii="Book Antiqua" w:eastAsia="宋体" w:hAnsi="Book Antiqua" w:cs="宋体"/>
          <w:lang w:eastAsia="zh-CN"/>
        </w:rPr>
        <w:t xml:space="preserve"> 1986;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253</w:t>
      </w:r>
      <w:r w:rsidRPr="00EF26E4">
        <w:rPr>
          <w:rFonts w:ascii="Book Antiqua" w:eastAsia="宋体" w:hAnsi="Book Antiqua" w:cs="宋体"/>
          <w:lang w:eastAsia="zh-CN"/>
        </w:rPr>
        <w:t>: 277-302 [PMID: 2432101 DOI: 10.1002/cne.902530302]</w:t>
      </w:r>
    </w:p>
    <w:p w14:paraId="79B063D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62 </w:t>
      </w:r>
      <w:r w:rsidRPr="00EF26E4">
        <w:rPr>
          <w:rFonts w:ascii="Book Antiqua" w:eastAsia="宋体" w:hAnsi="Book Antiqua" w:cs="宋体"/>
          <w:b/>
          <w:bCs/>
          <w:lang w:eastAsia="zh-CN"/>
        </w:rPr>
        <w:t>Cornwall J</w:t>
      </w:r>
      <w:r w:rsidRPr="00EF26E4">
        <w:rPr>
          <w:rFonts w:ascii="Book Antiqua" w:eastAsia="宋体" w:hAnsi="Book Antiqua" w:cs="宋体"/>
          <w:lang w:eastAsia="zh-CN"/>
        </w:rPr>
        <w:t xml:space="preserve">, Cooper JD, Phillipson OT. Afferent and efferent connections of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nucleus in the rat.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 Bull</w:t>
      </w:r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</w:t>
      </w:r>
      <w:r w:rsidRPr="00EF26E4">
        <w:rPr>
          <w:rFonts w:ascii="Book Antiqua" w:eastAsia="宋体" w:hAnsi="Book Antiqua" w:cs="宋体"/>
          <w:lang w:eastAsia="zh-CN"/>
        </w:rPr>
        <w:t>: 271-284 [PMID: 1699638 DOI: 10.1016/0361-9230(90)90072-8]</w:t>
      </w:r>
    </w:p>
    <w:p w14:paraId="7EF3198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Omelchenko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Sesack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SR.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projections to identified cell populations in the rat ventral tegmental area.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Comp Neurol</w:t>
      </w:r>
      <w:r w:rsidRPr="00EF26E4">
        <w:rPr>
          <w:rFonts w:ascii="Book Antiqua" w:eastAsia="宋体" w:hAnsi="Book Antiqua" w:cs="宋体"/>
          <w:lang w:eastAsia="zh-CN"/>
        </w:rPr>
        <w:t xml:space="preserve"> 2005; </w:t>
      </w:r>
      <w:r w:rsidRPr="00EF26E4">
        <w:rPr>
          <w:rFonts w:ascii="Book Antiqua" w:eastAsia="宋体" w:hAnsi="Book Antiqua" w:cs="宋体"/>
          <w:b/>
          <w:bCs/>
          <w:lang w:eastAsia="zh-CN"/>
        </w:rPr>
        <w:t>483</w:t>
      </w:r>
      <w:r w:rsidRPr="00EF26E4">
        <w:rPr>
          <w:rFonts w:ascii="Book Antiqua" w:eastAsia="宋体" w:hAnsi="Book Antiqua" w:cs="宋体"/>
          <w:lang w:eastAsia="zh-CN"/>
        </w:rPr>
        <w:t>: 217-235 [PMID: 15678476 DOI: 10.1002/cne.20417]</w:t>
      </w:r>
    </w:p>
    <w:p w14:paraId="4F26410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Dautan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EF26E4">
        <w:rPr>
          <w:rFonts w:ascii="Book Antiqua" w:eastAsia="宋体" w:hAnsi="Book Antiqua" w:cs="宋体"/>
          <w:lang w:eastAsia="zh-CN"/>
        </w:rPr>
        <w:t xml:space="preserve">, Huerta-Ocampo I, Gut NK, Valencia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Kondabolu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Kim Y,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Gerdjikov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TV, Mena-Segovia J. Cholinergic midbrain afferents modulate striatal circuits and shape encoding of action strategies.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11</w:t>
      </w:r>
      <w:r w:rsidRPr="00EF26E4">
        <w:rPr>
          <w:rFonts w:ascii="Book Antiqua" w:eastAsia="宋体" w:hAnsi="Book Antiqua" w:cs="宋体"/>
          <w:lang w:eastAsia="zh-CN"/>
        </w:rPr>
        <w:t>: 1739 [PMID: 32269213 DOI: 10.1038/s41467-020-15514-3]</w:t>
      </w:r>
    </w:p>
    <w:p w14:paraId="0998A6C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Floresco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SB</w:t>
      </w:r>
      <w:r w:rsidRPr="00EF26E4">
        <w:rPr>
          <w:rFonts w:ascii="Book Antiqua" w:eastAsia="宋体" w:hAnsi="Book Antiqua" w:cs="宋体"/>
          <w:lang w:eastAsia="zh-CN"/>
        </w:rPr>
        <w:t xml:space="preserve">, Magyar O.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Mesocortical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dopamine modulation of executive functions: beyond working memory.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2006;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188</w:t>
      </w:r>
      <w:r w:rsidRPr="00EF26E4">
        <w:rPr>
          <w:rFonts w:ascii="Book Antiqua" w:eastAsia="宋体" w:hAnsi="Book Antiqua" w:cs="宋体"/>
          <w:lang w:eastAsia="zh-CN"/>
        </w:rPr>
        <w:t>: 567-585 [PMID: 16670842 DOI: 10.1007/s00213-006-0404-5]</w:t>
      </w:r>
    </w:p>
    <w:p w14:paraId="4043950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66 </w:t>
      </w:r>
      <w:r w:rsidRPr="00EF26E4">
        <w:rPr>
          <w:rFonts w:ascii="Book Antiqua" w:eastAsia="宋体" w:hAnsi="Book Antiqua" w:cs="宋体"/>
          <w:b/>
          <w:bCs/>
          <w:lang w:eastAsia="zh-CN"/>
        </w:rPr>
        <w:t>Nair-Roberts RG</w:t>
      </w:r>
      <w:r w:rsidRPr="00EF26E4">
        <w:rPr>
          <w:rFonts w:ascii="Book Antiqua" w:eastAsia="宋体" w:hAnsi="Book Antiqua" w:cs="宋体"/>
          <w:lang w:eastAsia="zh-CN"/>
        </w:rPr>
        <w:t>, Chatelain-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Badie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SD, Benson E, White-Cooper 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Bolam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Ungless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MA. Stereological estimates of dopaminergic, GABAergic and glutamatergic neurons in the ventral tegmental area, substantia nigra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retrorubral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field in the rat.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Neuroscience</w:t>
      </w:r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152</w:t>
      </w:r>
      <w:r w:rsidRPr="00EF26E4">
        <w:rPr>
          <w:rFonts w:ascii="Book Antiqua" w:eastAsia="宋体" w:hAnsi="Book Antiqua" w:cs="宋体"/>
          <w:lang w:eastAsia="zh-CN"/>
        </w:rPr>
        <w:t>: 1024-1031 [PMID: 18355970 DOI: 10.1016/j.neuroscience.2008.01.046]</w:t>
      </w:r>
    </w:p>
    <w:p w14:paraId="7BB850B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Damsma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Pfaus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Wenkstern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Phillips AG, Fibiger HC. Sexual behavior increases dopamine transmission in the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and striatum of male rats: comparison with novelty and locomotion.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106</w:t>
      </w:r>
      <w:r w:rsidRPr="00EF26E4">
        <w:rPr>
          <w:rFonts w:ascii="Book Antiqua" w:eastAsia="宋体" w:hAnsi="Book Antiqua" w:cs="宋体"/>
          <w:lang w:eastAsia="zh-CN"/>
        </w:rPr>
        <w:t>: 181-191 [PMID: 1313243 DOI: 10.1037//0735-7044.106.1.181]</w:t>
      </w:r>
    </w:p>
    <w:p w14:paraId="68FD079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68 </w:t>
      </w:r>
      <w:r w:rsidRPr="00EF26E4">
        <w:rPr>
          <w:rFonts w:ascii="Book Antiqua" w:eastAsia="宋体" w:hAnsi="Book Antiqua" w:cs="宋体"/>
          <w:b/>
          <w:bCs/>
          <w:lang w:eastAsia="zh-CN"/>
        </w:rPr>
        <w:t>Hansen 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Bergvall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Nyiredi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S. Interaction with pups enhances dopamine release in the ventral striatum of maternal rats: a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microdialysis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study.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1993; </w:t>
      </w:r>
      <w:r w:rsidRPr="00EF26E4">
        <w:rPr>
          <w:rFonts w:ascii="Book Antiqua" w:eastAsia="宋体" w:hAnsi="Book Antiqua" w:cs="宋体"/>
          <w:b/>
          <w:bCs/>
          <w:lang w:eastAsia="zh-CN"/>
        </w:rPr>
        <w:t>45</w:t>
      </w:r>
      <w:r w:rsidRPr="00EF26E4">
        <w:rPr>
          <w:rFonts w:ascii="Book Antiqua" w:eastAsia="宋体" w:hAnsi="Book Antiqua" w:cs="宋体"/>
          <w:lang w:eastAsia="zh-CN"/>
        </w:rPr>
        <w:t>: 673-676 [PMID: 7687357 DOI: 10.1016/0091-3057(93)90523-v]</w:t>
      </w:r>
    </w:p>
    <w:p w14:paraId="4E18416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69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Kiyatkin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EA</w:t>
      </w:r>
      <w:r w:rsidRPr="00EF26E4">
        <w:rPr>
          <w:rFonts w:ascii="Book Antiqua" w:eastAsia="宋体" w:hAnsi="Book Antiqua" w:cs="宋体"/>
          <w:lang w:eastAsia="zh-CN"/>
        </w:rPr>
        <w:t xml:space="preserve">, Gratton A. Electrochemical monitoring of extracellular dopamine in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of </w:t>
      </w:r>
      <w:proofErr w:type="gramStart"/>
      <w:r w:rsidRPr="00EF26E4">
        <w:rPr>
          <w:rFonts w:ascii="Book Antiqua" w:eastAsia="宋体" w:hAnsi="Book Antiqua" w:cs="宋体"/>
          <w:lang w:eastAsia="zh-CN"/>
        </w:rPr>
        <w:t>rats</w:t>
      </w:r>
      <w:proofErr w:type="gramEnd"/>
      <w:r w:rsidRPr="00EF26E4">
        <w:rPr>
          <w:rFonts w:ascii="Book Antiqua" w:eastAsia="宋体" w:hAnsi="Book Antiqua" w:cs="宋体"/>
          <w:lang w:eastAsia="zh-CN"/>
        </w:rPr>
        <w:t xml:space="preserve"> lever-pressing for food.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652</w:t>
      </w:r>
      <w:r w:rsidRPr="00EF26E4">
        <w:rPr>
          <w:rFonts w:ascii="Book Antiqua" w:eastAsia="宋体" w:hAnsi="Book Antiqua" w:cs="宋体"/>
          <w:lang w:eastAsia="zh-CN"/>
        </w:rPr>
        <w:t>: 225-234 [PMID: 7953734 DOI: 10.1016/0006-8993(94)90231-3]</w:t>
      </w:r>
    </w:p>
    <w:p w14:paraId="1391222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70 </w:t>
      </w:r>
      <w:r w:rsidRPr="00EF26E4">
        <w:rPr>
          <w:rFonts w:ascii="Book Antiqua" w:eastAsia="宋体" w:hAnsi="Book Antiqua" w:cs="宋体"/>
          <w:b/>
          <w:bCs/>
          <w:lang w:eastAsia="zh-CN"/>
        </w:rPr>
        <w:t>Di Chiara G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Imperato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A. Drugs abused by humans preferentially increase synaptic dopamine concentrations in the mesolimbic system of freely moving rats.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Sci U S A</w:t>
      </w:r>
      <w:r w:rsidRPr="00EF26E4">
        <w:rPr>
          <w:rFonts w:ascii="Book Antiqua" w:eastAsia="宋体" w:hAnsi="Book Antiqua" w:cs="宋体"/>
          <w:lang w:eastAsia="zh-CN"/>
        </w:rPr>
        <w:t xml:space="preserve"> 1988; </w:t>
      </w:r>
      <w:r w:rsidRPr="00EF26E4">
        <w:rPr>
          <w:rFonts w:ascii="Book Antiqua" w:eastAsia="宋体" w:hAnsi="Book Antiqua" w:cs="宋体"/>
          <w:b/>
          <w:bCs/>
          <w:lang w:eastAsia="zh-CN"/>
        </w:rPr>
        <w:t>85</w:t>
      </w:r>
      <w:r w:rsidRPr="00EF26E4">
        <w:rPr>
          <w:rFonts w:ascii="Book Antiqua" w:eastAsia="宋体" w:hAnsi="Book Antiqua" w:cs="宋体"/>
          <w:lang w:eastAsia="zh-CN"/>
        </w:rPr>
        <w:t>: 5274-5278 [PMID: 2899326 DOI: 10.1073/pnas.85.14.5274]</w:t>
      </w:r>
    </w:p>
    <w:p w14:paraId="41D8B61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71 </w:t>
      </w:r>
      <w:r w:rsidRPr="00EF26E4">
        <w:rPr>
          <w:rFonts w:ascii="Book Antiqua" w:eastAsia="宋体" w:hAnsi="Book Antiqua" w:cs="宋体"/>
          <w:b/>
          <w:bCs/>
          <w:lang w:eastAsia="zh-CN"/>
        </w:rPr>
        <w:t>Root DH</w:t>
      </w:r>
      <w:r w:rsidRPr="00EF26E4">
        <w:rPr>
          <w:rFonts w:ascii="Book Antiqua" w:eastAsia="宋体" w:hAnsi="Book Antiqua" w:cs="宋体"/>
          <w:lang w:eastAsia="zh-CN"/>
        </w:rPr>
        <w:t xml:space="preserve">, Barker DJ, Estrin DJ, Miranda-Barrientos JA, Liu B, Zhang S, Wang HL,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Vautier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F, Ramakrishnan C, Kim YS,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Fenno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Deisseroth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Morales M. Distinct Signaling by Ventral Tegmental Area Glutamate, GABA, and Combinatorial Glutamate-GABA Neurons in Motivated Behavior. </w:t>
      </w:r>
      <w:r w:rsidRPr="00EF26E4">
        <w:rPr>
          <w:rFonts w:ascii="Book Antiqua" w:eastAsia="宋体" w:hAnsi="Book Antiqua" w:cs="宋体"/>
          <w:i/>
          <w:iCs/>
          <w:lang w:eastAsia="zh-CN"/>
        </w:rPr>
        <w:t>Cell Rep</w:t>
      </w:r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32</w:t>
      </w:r>
      <w:r w:rsidRPr="00EF26E4">
        <w:rPr>
          <w:rFonts w:ascii="Book Antiqua" w:eastAsia="宋体" w:hAnsi="Book Antiqua" w:cs="宋体"/>
          <w:lang w:eastAsia="zh-CN"/>
        </w:rPr>
        <w:t>: 108094 [PMID: 32877676 DOI: 10.1016/j.celrep.2020.108094]</w:t>
      </w:r>
    </w:p>
    <w:p w14:paraId="31CE94D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72 </w:t>
      </w:r>
      <w:r w:rsidRPr="00EF26E4">
        <w:rPr>
          <w:rFonts w:ascii="Book Antiqua" w:eastAsia="宋体" w:hAnsi="Book Antiqua" w:cs="宋体"/>
          <w:b/>
          <w:bCs/>
          <w:lang w:eastAsia="zh-CN"/>
        </w:rPr>
        <w:t>Forster GL</w:t>
      </w:r>
      <w:r w:rsidRPr="00EF26E4">
        <w:rPr>
          <w:rFonts w:ascii="Book Antiqua" w:eastAsia="宋体" w:hAnsi="Book Antiqua" w:cs="宋体"/>
          <w:lang w:eastAsia="zh-CN"/>
        </w:rPr>
        <w:t xml:space="preserve">, Falcon AJ, Miller AD,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Heruc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GA, Blaha CD. Effects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excitotoxic lesions on behavioral and dopamine responses evoked by morphine and d-amphetamine.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Neuroscience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114</w:t>
      </w:r>
      <w:r w:rsidRPr="00EF26E4">
        <w:rPr>
          <w:rFonts w:ascii="Book Antiqua" w:eastAsia="宋体" w:hAnsi="Book Antiqua" w:cs="宋体"/>
          <w:lang w:eastAsia="zh-CN"/>
        </w:rPr>
        <w:t>: 817-823 [PMID: 12379238 DOI: 10.1016/s0306-4522(02)00365-2]</w:t>
      </w:r>
    </w:p>
    <w:p w14:paraId="5D30683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Ungless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MA</w:t>
      </w:r>
      <w:r w:rsidRPr="00EF26E4">
        <w:rPr>
          <w:rFonts w:ascii="Book Antiqua" w:eastAsia="宋体" w:hAnsi="Book Antiqua" w:cs="宋体"/>
          <w:lang w:eastAsia="zh-CN"/>
        </w:rPr>
        <w:t xml:space="preserve">, Grace AA. Are you or aren't you? Challenges associated with physiologically identifying dopamine neurons.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35</w:t>
      </w:r>
      <w:r w:rsidRPr="00EF26E4">
        <w:rPr>
          <w:rFonts w:ascii="Book Antiqua" w:eastAsia="宋体" w:hAnsi="Book Antiqua" w:cs="宋体"/>
          <w:lang w:eastAsia="zh-CN"/>
        </w:rPr>
        <w:t>: 422-430 [PMID: 22459161 DOI: 10.1016/j.tins.2012.02.003]</w:t>
      </w:r>
    </w:p>
    <w:p w14:paraId="251C33E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Mercuri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NB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Stratta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Calabresi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Bernardi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G. A voltage-clamp analysis of NMDA-induced responses on dopaminergic neurons of the rat substantia nigra zona compacta and ventral tegmental area.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1992; </w:t>
      </w:r>
      <w:r w:rsidRPr="00EF26E4">
        <w:rPr>
          <w:rFonts w:ascii="Book Antiqua" w:eastAsia="宋体" w:hAnsi="Book Antiqua" w:cs="宋体"/>
          <w:b/>
          <w:bCs/>
          <w:lang w:eastAsia="zh-CN"/>
        </w:rPr>
        <w:t>593</w:t>
      </w:r>
      <w:r w:rsidRPr="00EF26E4">
        <w:rPr>
          <w:rFonts w:ascii="Book Antiqua" w:eastAsia="宋体" w:hAnsi="Book Antiqua" w:cs="宋体"/>
          <w:lang w:eastAsia="zh-CN"/>
        </w:rPr>
        <w:t>: 51-56 [PMID: 1360865 DOI: 10.1016/0006-8993(92)91262-d]</w:t>
      </w:r>
    </w:p>
    <w:p w14:paraId="4600A1F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Seutin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V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Verbanck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Massotte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Dresse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A. Evidence for the presence of N-methyl-D-aspartate receptors in the ventral tegmental area of the rat: an electrophysiological in vitro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514</w:t>
      </w:r>
      <w:r w:rsidRPr="00EF26E4">
        <w:rPr>
          <w:rFonts w:ascii="Book Antiqua" w:eastAsia="宋体" w:hAnsi="Book Antiqua" w:cs="宋体"/>
          <w:lang w:eastAsia="zh-CN"/>
        </w:rPr>
        <w:t>: 147-150 [PMID: 1972637 DOI: 10.1016/0006-8993(90)90448-k]</w:t>
      </w:r>
    </w:p>
    <w:p w14:paraId="2151D07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76 </w:t>
      </w:r>
      <w:r w:rsidRPr="00EF26E4">
        <w:rPr>
          <w:rFonts w:ascii="Book Antiqua" w:eastAsia="宋体" w:hAnsi="Book Antiqua" w:cs="宋体"/>
          <w:b/>
          <w:bCs/>
          <w:lang w:eastAsia="zh-CN"/>
        </w:rPr>
        <w:t>Wang T</w:t>
      </w:r>
      <w:r w:rsidRPr="00EF26E4">
        <w:rPr>
          <w:rFonts w:ascii="Book Antiqua" w:eastAsia="宋体" w:hAnsi="Book Antiqua" w:cs="宋体"/>
          <w:lang w:eastAsia="zh-CN"/>
        </w:rPr>
        <w:t xml:space="preserve">, French ED. L-glutamate excitation of A10 dopamine neurons is preferentially mediated by activation of NMDA receptors: extra- and intracellular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electrophysiological studies in brain slices.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1993; </w:t>
      </w:r>
      <w:r w:rsidRPr="00EF26E4">
        <w:rPr>
          <w:rFonts w:ascii="Book Antiqua" w:eastAsia="宋体" w:hAnsi="Book Antiqua" w:cs="宋体"/>
          <w:b/>
          <w:bCs/>
          <w:lang w:eastAsia="zh-CN"/>
        </w:rPr>
        <w:t>627</w:t>
      </w:r>
      <w:r w:rsidRPr="00EF26E4">
        <w:rPr>
          <w:rFonts w:ascii="Book Antiqua" w:eastAsia="宋体" w:hAnsi="Book Antiqua" w:cs="宋体"/>
          <w:lang w:eastAsia="zh-CN"/>
        </w:rPr>
        <w:t>: 299-306 [PMID: 7905352 DOI: 10.1016/0006-8993(93)90334-j]</w:t>
      </w:r>
    </w:p>
    <w:p w14:paraId="5AB7B30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77 </w:t>
      </w:r>
      <w:r w:rsidRPr="00EF26E4">
        <w:rPr>
          <w:rFonts w:ascii="Book Antiqua" w:eastAsia="宋体" w:hAnsi="Book Antiqua" w:cs="宋体"/>
          <w:b/>
          <w:bCs/>
          <w:lang w:eastAsia="zh-CN"/>
        </w:rPr>
        <w:t>Lodge DJ</w:t>
      </w:r>
      <w:r w:rsidRPr="00EF26E4">
        <w:rPr>
          <w:rFonts w:ascii="Book Antiqua" w:eastAsia="宋体" w:hAnsi="Book Antiqua" w:cs="宋体"/>
          <w:lang w:eastAsia="zh-CN"/>
        </w:rPr>
        <w:t xml:space="preserve">, Grace AA.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is essential for burst firing of ventral tegmental area dopamine neurons.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Sci U S A</w:t>
      </w:r>
      <w:r w:rsidRPr="00EF26E4">
        <w:rPr>
          <w:rFonts w:ascii="Book Antiqua" w:eastAsia="宋体" w:hAnsi="Book Antiqua" w:cs="宋体"/>
          <w:lang w:eastAsia="zh-CN"/>
        </w:rPr>
        <w:t xml:space="preserve"> 2006;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103</w:t>
      </w:r>
      <w:r w:rsidRPr="00EF26E4">
        <w:rPr>
          <w:rFonts w:ascii="Book Antiqua" w:eastAsia="宋体" w:hAnsi="Book Antiqua" w:cs="宋体"/>
          <w:lang w:eastAsia="zh-CN"/>
        </w:rPr>
        <w:t>: 5167-5172 [PMID: 16549786 DOI: 10.1073/pnas.0510715103]</w:t>
      </w:r>
    </w:p>
    <w:p w14:paraId="545D1F0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Steidl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Veverka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K. Optogenetic excitation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LDTg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axons in the VTA reinforces operant responding in rats.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1614</w:t>
      </w:r>
      <w:r w:rsidRPr="00EF26E4">
        <w:rPr>
          <w:rFonts w:ascii="Book Antiqua" w:eastAsia="宋体" w:hAnsi="Book Antiqua" w:cs="宋体"/>
          <w:lang w:eastAsia="zh-CN"/>
        </w:rPr>
        <w:t>: 86-93 [PMID: 25911581 DOI: 10.1016/j.brainres.2015.04.021]</w:t>
      </w:r>
    </w:p>
    <w:p w14:paraId="137BAAC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79 </w:t>
      </w:r>
      <w:r w:rsidRPr="00EF26E4">
        <w:rPr>
          <w:rFonts w:ascii="Book Antiqua" w:eastAsia="宋体" w:hAnsi="Book Antiqua" w:cs="宋体"/>
          <w:b/>
          <w:bCs/>
          <w:lang w:eastAsia="zh-CN"/>
        </w:rPr>
        <w:t>Shinohara F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Kihara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Y, Ide S, Minami M, Kaneda K. Critical role of cholinergic transmission from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nucleus to the ventral tegmental area in cocaine-induced place preference.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Neuropharmacology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79</w:t>
      </w:r>
      <w:r w:rsidRPr="00EF26E4">
        <w:rPr>
          <w:rFonts w:ascii="Book Antiqua" w:eastAsia="宋体" w:hAnsi="Book Antiqua" w:cs="宋体"/>
          <w:lang w:eastAsia="zh-CN"/>
        </w:rPr>
        <w:t>: 573-579 [PMID: 24467849 DOI: 10.1016/j.neuropharm.2014.01.019]</w:t>
      </w:r>
    </w:p>
    <w:p w14:paraId="0A5280D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Steidl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Wang H, Ordonez M, Zhang S, Morales M. Optogenetic excitation in the ventral tegmental area of glutamatergic or cholinergic inputs from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area drives reward.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Eur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45</w:t>
      </w:r>
      <w:r w:rsidRPr="00EF26E4">
        <w:rPr>
          <w:rFonts w:ascii="Book Antiqua" w:eastAsia="宋体" w:hAnsi="Book Antiqua" w:cs="宋体"/>
          <w:lang w:eastAsia="zh-CN"/>
        </w:rPr>
        <w:t>: 559-571 [PMID: 27740714 DOI: 10.1111/ejn.13436]</w:t>
      </w:r>
    </w:p>
    <w:p w14:paraId="1A25599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81 </w:t>
      </w:r>
      <w:r w:rsidRPr="00EF26E4">
        <w:rPr>
          <w:rFonts w:ascii="Book Antiqua" w:eastAsia="宋体" w:hAnsi="Book Antiqua" w:cs="宋体"/>
          <w:b/>
          <w:bCs/>
          <w:lang w:eastAsia="zh-CN"/>
        </w:rPr>
        <w:t>Yang H</w:t>
      </w:r>
      <w:r w:rsidRPr="00EF26E4">
        <w:rPr>
          <w:rFonts w:ascii="Book Antiqua" w:eastAsia="宋体" w:hAnsi="Book Antiqua" w:cs="宋体"/>
          <w:lang w:eastAsia="zh-CN"/>
        </w:rPr>
        <w:t xml:space="preserve">, Yang J, Xi W, Hao S, Luo B, He X, Zhu L, Lou H, Yu YQ, Xu F, Duan S, Wang H.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interneuron subtypes oppositely regulate olfactory cue-induced innate fear.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</w:t>
      </w:r>
      <w:r w:rsidRPr="00EF26E4">
        <w:rPr>
          <w:rFonts w:ascii="Book Antiqua" w:eastAsia="宋体" w:hAnsi="Book Antiqua" w:cs="宋体"/>
          <w:lang w:eastAsia="zh-CN"/>
        </w:rPr>
        <w:t>: 283-289 [PMID: 26727549 DOI: 10.1038/nn.4208]</w:t>
      </w:r>
    </w:p>
    <w:p w14:paraId="25EB23D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82 </w:t>
      </w:r>
      <w:r w:rsidRPr="00EF26E4">
        <w:rPr>
          <w:rFonts w:ascii="Book Antiqua" w:eastAsia="宋体" w:hAnsi="Book Antiqua" w:cs="宋体"/>
          <w:b/>
          <w:bCs/>
          <w:lang w:eastAsia="zh-CN"/>
        </w:rPr>
        <w:t>Tan KR</w:t>
      </w:r>
      <w:r w:rsidRPr="00EF26E4">
        <w:rPr>
          <w:rFonts w:ascii="Book Antiqua" w:eastAsia="宋体" w:hAnsi="Book Antiqua" w:cs="宋体"/>
          <w:lang w:eastAsia="zh-CN"/>
        </w:rPr>
        <w:t xml:space="preserve">, Yvon 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Turiault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Mirzabekov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Doehner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Labouèbe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Deisseroth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Tye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Lüscher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C. GABA neurons of the VTA drive conditioned place aversion.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73</w:t>
      </w:r>
      <w:r w:rsidRPr="00EF26E4">
        <w:rPr>
          <w:rFonts w:ascii="Book Antiqua" w:eastAsia="宋体" w:hAnsi="Book Antiqua" w:cs="宋体"/>
          <w:lang w:eastAsia="zh-CN"/>
        </w:rPr>
        <w:t>: 1173-1183 [PMID: 22445344 DOI: 10.1016/j.neuron.2012.02.015]</w:t>
      </w:r>
    </w:p>
    <w:p w14:paraId="48CAC01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Maskos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U</w:t>
      </w:r>
      <w:r w:rsidRPr="00EF26E4">
        <w:rPr>
          <w:rFonts w:ascii="Book Antiqua" w:eastAsia="宋体" w:hAnsi="Book Antiqua" w:cs="宋体"/>
          <w:lang w:eastAsia="zh-CN"/>
        </w:rPr>
        <w:t xml:space="preserve">. The cholinergic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mesopontine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is a relatively neglected nicotinic master modulator of the dopaminergic system: relevance to drugs of abuse and pathology.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Br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153 Suppl 1</w:t>
      </w:r>
      <w:r w:rsidRPr="00EF26E4">
        <w:rPr>
          <w:rFonts w:ascii="Book Antiqua" w:eastAsia="宋体" w:hAnsi="Book Antiqua" w:cs="宋体"/>
          <w:lang w:eastAsia="zh-CN"/>
        </w:rPr>
        <w:t>: S438-S445 [PMID: 18223661 DOI: 10.1038/bjp.2008.5]</w:t>
      </w:r>
    </w:p>
    <w:p w14:paraId="25388CD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Arnsten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AF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Pliszka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SR. Catecholamine influences on prefrontal cortical function: relevance to treatment of attention deficit/hyperactivity disorder and related disorders.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lastRenderedPageBreak/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2011; </w:t>
      </w:r>
      <w:r w:rsidRPr="00EF26E4">
        <w:rPr>
          <w:rFonts w:ascii="Book Antiqua" w:eastAsia="宋体" w:hAnsi="Book Antiqua" w:cs="宋体"/>
          <w:b/>
          <w:bCs/>
          <w:lang w:eastAsia="zh-CN"/>
        </w:rPr>
        <w:t>99</w:t>
      </w:r>
      <w:r w:rsidRPr="00EF26E4">
        <w:rPr>
          <w:rFonts w:ascii="Book Antiqua" w:eastAsia="宋体" w:hAnsi="Book Antiqua" w:cs="宋体"/>
          <w:lang w:eastAsia="zh-CN"/>
        </w:rPr>
        <w:t>: 211-216 [PMID: 21295057 DOI: 10.1016/j.pbb.2011.01.020]</w:t>
      </w:r>
    </w:p>
    <w:p w14:paraId="05802DC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Dalley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JW</w:t>
      </w:r>
      <w:r w:rsidRPr="00EF26E4">
        <w:rPr>
          <w:rFonts w:ascii="Book Antiqua" w:eastAsia="宋体" w:hAnsi="Book Antiqua" w:cs="宋体"/>
          <w:lang w:eastAsia="zh-CN"/>
        </w:rPr>
        <w:t xml:space="preserve">, Robbins TW. Fractionating impulsivity: neuropsychiatric implications.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18</w:t>
      </w:r>
      <w:r w:rsidRPr="00EF26E4">
        <w:rPr>
          <w:rFonts w:ascii="Book Antiqua" w:eastAsia="宋体" w:hAnsi="Book Antiqua" w:cs="宋体"/>
          <w:lang w:eastAsia="zh-CN"/>
        </w:rPr>
        <w:t>: 158-171 [PMID: 28209979 DOI: 10.1038/nrn.2017.8]</w:t>
      </w:r>
    </w:p>
    <w:p w14:paraId="2169406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86 </w:t>
      </w:r>
      <w:r w:rsidRPr="00EF26E4">
        <w:rPr>
          <w:rFonts w:ascii="Book Antiqua" w:eastAsia="宋体" w:hAnsi="Book Antiqua" w:cs="宋体"/>
          <w:b/>
          <w:bCs/>
          <w:lang w:eastAsia="zh-CN"/>
        </w:rPr>
        <w:t>Marsh R</w:t>
      </w:r>
      <w:r w:rsidRPr="00EF26E4">
        <w:rPr>
          <w:rFonts w:ascii="Book Antiqua" w:eastAsia="宋体" w:hAnsi="Book Antiqua" w:cs="宋体"/>
          <w:lang w:eastAsia="zh-CN"/>
        </w:rPr>
        <w:t xml:space="preserve">, Gerber AJ, Peterson BS. Neuroimaging studies of normal brain development and their relevance for understanding childhood neuropsychiatric disorders.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Am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Child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Adolesc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Psychiatry</w:t>
      </w:r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47</w:t>
      </w:r>
      <w:r w:rsidRPr="00EF26E4">
        <w:rPr>
          <w:rFonts w:ascii="Book Antiqua" w:eastAsia="宋体" w:hAnsi="Book Antiqua" w:cs="宋体"/>
          <w:lang w:eastAsia="zh-CN"/>
        </w:rPr>
        <w:t>: 1233-1251 [PMID: 18833009 DOI: 10.1097/CHI.0b013e318185e703]</w:t>
      </w:r>
    </w:p>
    <w:p w14:paraId="5DD874B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87 </w:t>
      </w:r>
      <w:r w:rsidRPr="00EF26E4">
        <w:rPr>
          <w:rFonts w:ascii="Book Antiqua" w:eastAsia="宋体" w:hAnsi="Book Antiqua" w:cs="宋体"/>
          <w:b/>
          <w:bCs/>
          <w:lang w:eastAsia="zh-CN"/>
        </w:rPr>
        <w:t>Bush G</w:t>
      </w:r>
      <w:r w:rsidRPr="00EF26E4">
        <w:rPr>
          <w:rFonts w:ascii="Book Antiqua" w:eastAsia="宋体" w:hAnsi="Book Antiqua" w:cs="宋体"/>
          <w:lang w:eastAsia="zh-CN"/>
        </w:rPr>
        <w:t xml:space="preserve">. Attention-deficit/hyperactivity disorder and attention networks.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35</w:t>
      </w:r>
      <w:r w:rsidRPr="00EF26E4">
        <w:rPr>
          <w:rFonts w:ascii="Book Antiqua" w:eastAsia="宋体" w:hAnsi="Book Antiqua" w:cs="宋体"/>
          <w:lang w:eastAsia="zh-CN"/>
        </w:rPr>
        <w:t>: 278-300 [PMID: 19759528 DOI: 10.1038/npp.2009.120]</w:t>
      </w:r>
    </w:p>
    <w:p w14:paraId="5402DE1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88 </w:t>
      </w:r>
      <w:r w:rsidRPr="00EF26E4">
        <w:rPr>
          <w:rFonts w:ascii="Book Antiqua" w:eastAsia="宋体" w:hAnsi="Book Antiqua" w:cs="宋体"/>
          <w:b/>
          <w:lang w:eastAsia="zh-CN"/>
        </w:rPr>
        <w:t>Stahl SM</w:t>
      </w:r>
      <w:r w:rsidRPr="00EF26E4">
        <w:rPr>
          <w:rFonts w:ascii="Book Antiqua" w:eastAsia="宋体" w:hAnsi="Book Antiqua" w:cs="宋体"/>
          <w:lang w:eastAsia="zh-CN"/>
        </w:rPr>
        <w:t>. Stahl’s essential psychopharmacology: Neuroscientific basis and practical applications. 4th ed. New York: Cambridge University; 2013: 471-502</w:t>
      </w:r>
    </w:p>
    <w:p w14:paraId="0D0EB5A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89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Nieoullon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EF26E4">
        <w:rPr>
          <w:rFonts w:ascii="Book Antiqua" w:eastAsia="宋体" w:hAnsi="Book Antiqua" w:cs="宋体"/>
          <w:lang w:eastAsia="zh-CN"/>
        </w:rPr>
        <w:t xml:space="preserve">. Dopamine and the regulation of cognition and attention.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Prog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67</w:t>
      </w:r>
      <w:r w:rsidRPr="00EF26E4">
        <w:rPr>
          <w:rFonts w:ascii="Book Antiqua" w:eastAsia="宋体" w:hAnsi="Book Antiqua" w:cs="宋体"/>
          <w:lang w:eastAsia="zh-CN"/>
        </w:rPr>
        <w:t>: 53-83 [PMID: 12126656 DOI: 10.1016/s0301-0082(02)00011-4]</w:t>
      </w:r>
    </w:p>
    <w:p w14:paraId="085BA25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Pliszka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SR</w:t>
      </w:r>
      <w:r w:rsidRPr="00EF26E4">
        <w:rPr>
          <w:rFonts w:ascii="Book Antiqua" w:eastAsia="宋体" w:hAnsi="Book Antiqua" w:cs="宋体"/>
          <w:lang w:eastAsia="zh-CN"/>
        </w:rPr>
        <w:t xml:space="preserve">. The neuropsychopharmacology of attention-deficit/hyperactivity disorder. </w:t>
      </w:r>
      <w:r w:rsidRPr="00EF26E4">
        <w:rPr>
          <w:rFonts w:ascii="Book Antiqua" w:eastAsia="宋体" w:hAnsi="Book Antiqua" w:cs="宋体"/>
          <w:i/>
          <w:iCs/>
          <w:lang w:eastAsia="zh-CN"/>
        </w:rPr>
        <w:t>Biol Psychiatry</w:t>
      </w:r>
      <w:r w:rsidRPr="00EF26E4">
        <w:rPr>
          <w:rFonts w:ascii="Book Antiqua" w:eastAsia="宋体" w:hAnsi="Book Antiqua" w:cs="宋体"/>
          <w:lang w:eastAsia="zh-CN"/>
        </w:rPr>
        <w:t xml:space="preserve"> 2005; </w:t>
      </w:r>
      <w:r w:rsidRPr="00EF26E4">
        <w:rPr>
          <w:rFonts w:ascii="Book Antiqua" w:eastAsia="宋体" w:hAnsi="Book Antiqua" w:cs="宋体"/>
          <w:b/>
          <w:bCs/>
          <w:lang w:eastAsia="zh-CN"/>
        </w:rPr>
        <w:t>57</w:t>
      </w:r>
      <w:r w:rsidRPr="00EF26E4">
        <w:rPr>
          <w:rFonts w:ascii="Book Antiqua" w:eastAsia="宋体" w:hAnsi="Book Antiqua" w:cs="宋体"/>
          <w:lang w:eastAsia="zh-CN"/>
        </w:rPr>
        <w:t>: 1385-1390 [PMID: 15950012 DOI: 10.1016/j.biopsych.2004.08.026]</w:t>
      </w:r>
    </w:p>
    <w:p w14:paraId="3E6F687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91 </w:t>
      </w:r>
      <w:r w:rsidRPr="00EF26E4">
        <w:rPr>
          <w:rFonts w:ascii="Book Antiqua" w:eastAsia="宋体" w:hAnsi="Book Antiqua" w:cs="宋体"/>
          <w:b/>
          <w:bCs/>
          <w:lang w:eastAsia="zh-CN"/>
        </w:rPr>
        <w:t>Castellanos FX</w:t>
      </w:r>
      <w:r w:rsidRPr="00EF26E4">
        <w:rPr>
          <w:rFonts w:ascii="Book Antiqua" w:eastAsia="宋体" w:hAnsi="Book Antiqua" w:cs="宋体"/>
          <w:lang w:eastAsia="zh-CN"/>
        </w:rPr>
        <w:t xml:space="preserve">, Lee PP, Sharp W, Jeffries NO, Greenstein DK,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Clasen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LS, Blumenthal JD, James RS,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Ebens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CL, Walter JM,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Zijdenbos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Evans AC,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Giedd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JN, Rapoport JL. Developmental trajectories of brain volume abnormalities in children and adolescents with attention-deficit/hyperactivity disorder. </w:t>
      </w:r>
      <w:r w:rsidRPr="00EF26E4">
        <w:rPr>
          <w:rFonts w:ascii="Book Antiqua" w:eastAsia="宋体" w:hAnsi="Book Antiqua" w:cs="宋体"/>
          <w:i/>
          <w:iCs/>
          <w:lang w:eastAsia="zh-CN"/>
        </w:rPr>
        <w:t>JAMA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288</w:t>
      </w:r>
      <w:r w:rsidRPr="00EF26E4">
        <w:rPr>
          <w:rFonts w:ascii="Book Antiqua" w:eastAsia="宋体" w:hAnsi="Book Antiqua" w:cs="宋体"/>
          <w:lang w:eastAsia="zh-CN"/>
        </w:rPr>
        <w:t>: 1740-1748 [PMID: 12365958 DOI: 10.1001/jama.288.14.1740]</w:t>
      </w:r>
    </w:p>
    <w:p w14:paraId="5307E2BE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92 </w:t>
      </w:r>
      <w:r w:rsidRPr="00EF26E4">
        <w:rPr>
          <w:rFonts w:ascii="Book Antiqua" w:eastAsia="宋体" w:hAnsi="Book Antiqua" w:cs="宋体"/>
          <w:b/>
          <w:bCs/>
          <w:lang w:eastAsia="zh-CN"/>
        </w:rPr>
        <w:t>Jones GH</w:t>
      </w:r>
      <w:r w:rsidRPr="00EF26E4">
        <w:rPr>
          <w:rFonts w:ascii="Book Antiqua" w:eastAsia="宋体" w:hAnsi="Book Antiqua" w:cs="宋体"/>
          <w:lang w:eastAsia="zh-CN"/>
        </w:rPr>
        <w:t xml:space="preserve">, Robbins TW. Differential effects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mesocortical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, mesolimbic,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mesostriatal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dopamine depletion on spontaneous, conditioned, and drug-induced locomotor activity.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1992; </w:t>
      </w:r>
      <w:r w:rsidRPr="00EF26E4">
        <w:rPr>
          <w:rFonts w:ascii="Book Antiqua" w:eastAsia="宋体" w:hAnsi="Book Antiqua" w:cs="宋体"/>
          <w:b/>
          <w:bCs/>
          <w:lang w:eastAsia="zh-CN"/>
        </w:rPr>
        <w:t>43</w:t>
      </w:r>
      <w:r w:rsidRPr="00EF26E4">
        <w:rPr>
          <w:rFonts w:ascii="Book Antiqua" w:eastAsia="宋体" w:hAnsi="Book Antiqua" w:cs="宋体"/>
          <w:lang w:eastAsia="zh-CN"/>
        </w:rPr>
        <w:t>: 887-895 [PMID: 1448483 DOI: 10.1016/0091-3057(92)90422-c]</w:t>
      </w:r>
    </w:p>
    <w:p w14:paraId="7092655E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93 </w:t>
      </w:r>
      <w:r w:rsidRPr="00EF26E4">
        <w:rPr>
          <w:rFonts w:ascii="Book Antiqua" w:eastAsia="宋体" w:hAnsi="Book Antiqua" w:cs="宋体"/>
          <w:b/>
          <w:bCs/>
          <w:lang w:eastAsia="zh-CN"/>
        </w:rPr>
        <w:t>Phillips AG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Ahn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Floresco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SB. Magnitude of dopamine release in medial prefrontal cortex predicts accuracy of memory on a delayed response task.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24</w:t>
      </w:r>
      <w:r w:rsidRPr="00EF26E4">
        <w:rPr>
          <w:rFonts w:ascii="Book Antiqua" w:eastAsia="宋体" w:hAnsi="Book Antiqua" w:cs="宋体"/>
          <w:lang w:eastAsia="zh-CN"/>
        </w:rPr>
        <w:t>: 547-553 [PMID: 14724255 DOI: 10.1523/JNEUROSCI.4653-03.2004]</w:t>
      </w:r>
    </w:p>
    <w:p w14:paraId="3B47B8E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94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Bubser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Schmidt WJ. 6-Hydroxydopamine lesion of the rat prefrontal cortex increases locomotor activity, impairs acquisition of delayed alternation tasks, but does not affect uninterrupted tasks in the radial maze.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Brain Res</w:t>
      </w:r>
      <w:r w:rsidRPr="00EF26E4">
        <w:rPr>
          <w:rFonts w:ascii="Book Antiqua" w:eastAsia="宋体" w:hAnsi="Book Antiqua" w:cs="宋体"/>
          <w:lang w:eastAsia="zh-CN"/>
        </w:rPr>
        <w:t xml:space="preserve"> 1990; </w:t>
      </w:r>
      <w:r w:rsidRPr="00EF26E4">
        <w:rPr>
          <w:rFonts w:ascii="Book Antiqua" w:eastAsia="宋体" w:hAnsi="Book Antiqua" w:cs="宋体"/>
          <w:b/>
          <w:bCs/>
          <w:lang w:eastAsia="zh-CN"/>
        </w:rPr>
        <w:t>37</w:t>
      </w:r>
      <w:r w:rsidRPr="00EF26E4">
        <w:rPr>
          <w:rFonts w:ascii="Book Antiqua" w:eastAsia="宋体" w:hAnsi="Book Antiqua" w:cs="宋体"/>
          <w:lang w:eastAsia="zh-CN"/>
        </w:rPr>
        <w:t>: 157-168 [PMID: 2108704 DOI: 10.1016/0166-4328(90)90091-r]</w:t>
      </w:r>
    </w:p>
    <w:p w14:paraId="498CD27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Broersen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LM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Heinsbroek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RP, de Bruin JP, Joosten RN, van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Hest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Olivier B. Effects of local application of dopaminergic drugs into the dorsal part of the medial prefrontal cortex of rats in a delayed matching to position task: comparison with local cholinergic blockade.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645</w:t>
      </w:r>
      <w:r w:rsidRPr="00EF26E4">
        <w:rPr>
          <w:rFonts w:ascii="Book Antiqua" w:eastAsia="宋体" w:hAnsi="Book Antiqua" w:cs="宋体"/>
          <w:lang w:eastAsia="zh-CN"/>
        </w:rPr>
        <w:t>: 113-122 [PMID: 7914812 DOI: 10.1016/0006-8993(94)91644-6]</w:t>
      </w:r>
    </w:p>
    <w:p w14:paraId="3A736F6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96 </w:t>
      </w:r>
      <w:r w:rsidRPr="00EF26E4">
        <w:rPr>
          <w:rFonts w:ascii="Book Antiqua" w:eastAsia="宋体" w:hAnsi="Book Antiqua" w:cs="宋体"/>
          <w:b/>
          <w:bCs/>
          <w:lang w:eastAsia="zh-CN"/>
        </w:rPr>
        <w:t>Seamans JK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Floresco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SB, Phillips AG. D1 receptor modulation of hippocampal-prefrontal cortical circuits integrating spatial memory with executive functions in the rat.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18</w:t>
      </w:r>
      <w:r w:rsidRPr="00EF26E4">
        <w:rPr>
          <w:rFonts w:ascii="Book Antiqua" w:eastAsia="宋体" w:hAnsi="Book Antiqua" w:cs="宋体"/>
          <w:lang w:eastAsia="zh-CN"/>
        </w:rPr>
        <w:t>: 1613-1621 [PMID: 9454866 DOI: 10.1523/JNEUROSCI.18-04-01613.1998]</w:t>
      </w:r>
    </w:p>
    <w:p w14:paraId="7984CD0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Brozoski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TJ</w:t>
      </w:r>
      <w:r w:rsidRPr="00EF26E4">
        <w:rPr>
          <w:rFonts w:ascii="Book Antiqua" w:eastAsia="宋体" w:hAnsi="Book Antiqua" w:cs="宋体"/>
          <w:lang w:eastAsia="zh-CN"/>
        </w:rPr>
        <w:t xml:space="preserve">, Brown RM,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Rosvold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HE, Goldman PS. Cognitive deficit caused by regional depletion of dopamine in prefrontal cortex of rhesus monkey. </w:t>
      </w:r>
      <w:r w:rsidRPr="00EF26E4">
        <w:rPr>
          <w:rFonts w:ascii="Book Antiqua" w:eastAsia="宋体" w:hAnsi="Book Antiqua" w:cs="宋体"/>
          <w:i/>
          <w:iCs/>
          <w:lang w:eastAsia="zh-CN"/>
        </w:rPr>
        <w:t>Science</w:t>
      </w:r>
      <w:r w:rsidRPr="00EF26E4">
        <w:rPr>
          <w:rFonts w:ascii="Book Antiqua" w:eastAsia="宋体" w:hAnsi="Book Antiqua" w:cs="宋体"/>
          <w:lang w:eastAsia="zh-CN"/>
        </w:rPr>
        <w:t xml:space="preserve"> 1979; </w:t>
      </w:r>
      <w:r w:rsidRPr="00EF26E4">
        <w:rPr>
          <w:rFonts w:ascii="Book Antiqua" w:eastAsia="宋体" w:hAnsi="Book Antiqua" w:cs="宋体"/>
          <w:b/>
          <w:bCs/>
          <w:lang w:eastAsia="zh-CN"/>
        </w:rPr>
        <w:t>205</w:t>
      </w:r>
      <w:r w:rsidRPr="00EF26E4">
        <w:rPr>
          <w:rFonts w:ascii="Book Antiqua" w:eastAsia="宋体" w:hAnsi="Book Antiqua" w:cs="宋体"/>
          <w:lang w:eastAsia="zh-CN"/>
        </w:rPr>
        <w:t>: 929-932 [PMID: 112679 DOI: 10.1126/science.112679]</w:t>
      </w:r>
    </w:p>
    <w:p w14:paraId="76B9875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Sawaguchi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>, Goldman-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Rakic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PS. D1 dopamine receptors in prefrontal cortex: involvement in working memory. </w:t>
      </w:r>
      <w:r w:rsidRPr="00EF26E4">
        <w:rPr>
          <w:rFonts w:ascii="Book Antiqua" w:eastAsia="宋体" w:hAnsi="Book Antiqua" w:cs="宋体"/>
          <w:i/>
          <w:iCs/>
          <w:lang w:eastAsia="zh-CN"/>
        </w:rPr>
        <w:t>Science</w:t>
      </w:r>
      <w:r w:rsidRPr="00EF26E4">
        <w:rPr>
          <w:rFonts w:ascii="Book Antiqua" w:eastAsia="宋体" w:hAnsi="Book Antiqua" w:cs="宋体"/>
          <w:lang w:eastAsia="zh-CN"/>
        </w:rPr>
        <w:t xml:space="preserve"> 1991;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251</w:t>
      </w:r>
      <w:r w:rsidRPr="00EF26E4">
        <w:rPr>
          <w:rFonts w:ascii="Book Antiqua" w:eastAsia="宋体" w:hAnsi="Book Antiqua" w:cs="宋体"/>
          <w:lang w:eastAsia="zh-CN"/>
        </w:rPr>
        <w:t>: 947-950 [PMID: 1825731 DOI: 10.1126/science.1825731]</w:t>
      </w:r>
    </w:p>
    <w:p w14:paraId="468AD91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99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Sawaguchi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>, Goldman-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Rakic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PS. The role of D1-dopamine receptor in working memory: local injections of dopamine antagonists into the prefrontal cortex of rhesus monkeys performing an oculomotor delayed-response task.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71</w:t>
      </w:r>
      <w:r w:rsidRPr="00EF26E4">
        <w:rPr>
          <w:rFonts w:ascii="Book Antiqua" w:eastAsia="宋体" w:hAnsi="Book Antiqua" w:cs="宋体"/>
          <w:lang w:eastAsia="zh-CN"/>
        </w:rPr>
        <w:t>: 515-528 [PMID: 7909839 DOI: 10.1152/jn.1994.71.2.515]</w:t>
      </w:r>
    </w:p>
    <w:p w14:paraId="57B8481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Chudasama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EF26E4">
        <w:rPr>
          <w:rFonts w:ascii="Book Antiqua" w:eastAsia="宋体" w:hAnsi="Book Antiqua" w:cs="宋体"/>
          <w:lang w:eastAsia="zh-CN"/>
        </w:rPr>
        <w:t xml:space="preserve">, Robbins TW. Dopaminergic modulation of visual attention and working memory in the rodent prefrontal cortex.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29</w:t>
      </w:r>
      <w:r w:rsidRPr="00EF26E4">
        <w:rPr>
          <w:rFonts w:ascii="Book Antiqua" w:eastAsia="宋体" w:hAnsi="Book Antiqua" w:cs="宋体"/>
          <w:lang w:eastAsia="zh-CN"/>
        </w:rPr>
        <w:t>: 1628-1636 [PMID: 15138446 DOI: 10.1038/sj.npp.1300490]</w:t>
      </w:r>
    </w:p>
    <w:p w14:paraId="53B34FC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101 </w:t>
      </w:r>
      <w:r w:rsidRPr="00EF26E4">
        <w:rPr>
          <w:rFonts w:ascii="Book Antiqua" w:eastAsia="宋体" w:hAnsi="Book Antiqua" w:cs="宋体"/>
          <w:b/>
          <w:bCs/>
          <w:lang w:eastAsia="zh-CN"/>
        </w:rPr>
        <w:t>Zahrt J</w:t>
      </w:r>
      <w:r w:rsidRPr="00EF26E4">
        <w:rPr>
          <w:rFonts w:ascii="Book Antiqua" w:eastAsia="宋体" w:hAnsi="Book Antiqua" w:cs="宋体"/>
          <w:lang w:eastAsia="zh-CN"/>
        </w:rPr>
        <w:t xml:space="preserve">, Taylor JR, Mathew RG,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Arnsten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AF. Supranormal stimulation of D1 dopamine receptors in the rodent prefrontal cortex impairs spatial working memory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performance.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1997; </w:t>
      </w:r>
      <w:r w:rsidRPr="00EF26E4">
        <w:rPr>
          <w:rFonts w:ascii="Book Antiqua" w:eastAsia="宋体" w:hAnsi="Book Antiqua" w:cs="宋体"/>
          <w:b/>
          <w:bCs/>
          <w:lang w:eastAsia="zh-CN"/>
        </w:rPr>
        <w:t>17</w:t>
      </w:r>
      <w:r w:rsidRPr="00EF26E4">
        <w:rPr>
          <w:rFonts w:ascii="Book Antiqua" w:eastAsia="宋体" w:hAnsi="Book Antiqua" w:cs="宋体"/>
          <w:lang w:eastAsia="zh-CN"/>
        </w:rPr>
        <w:t>: 8528-8535 [PMID: 9334425 DOI: 10.1523/JNEUROSCI.17-21-08528.1997]</w:t>
      </w:r>
    </w:p>
    <w:p w14:paraId="210998C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102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Arnsten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AF</w:t>
      </w:r>
      <w:r w:rsidRPr="00EF26E4">
        <w:rPr>
          <w:rFonts w:ascii="Book Antiqua" w:eastAsia="宋体" w:hAnsi="Book Antiqua" w:cs="宋体"/>
          <w:lang w:eastAsia="zh-CN"/>
        </w:rPr>
        <w:t xml:space="preserve">. Catecholamine regulation of the prefrontal cortex.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Psychopharmacol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1997; </w:t>
      </w:r>
      <w:r w:rsidRPr="00EF26E4">
        <w:rPr>
          <w:rFonts w:ascii="Book Antiqua" w:eastAsia="宋体" w:hAnsi="Book Antiqua" w:cs="宋体"/>
          <w:b/>
          <w:bCs/>
          <w:lang w:eastAsia="zh-CN"/>
        </w:rPr>
        <w:t>11</w:t>
      </w:r>
      <w:r w:rsidRPr="00EF26E4">
        <w:rPr>
          <w:rFonts w:ascii="Book Antiqua" w:eastAsia="宋体" w:hAnsi="Book Antiqua" w:cs="宋体"/>
          <w:lang w:eastAsia="zh-CN"/>
        </w:rPr>
        <w:t>: 151-162 [PMID: 9208378 DOI: 10.1177/026988119701100208]</w:t>
      </w:r>
    </w:p>
    <w:p w14:paraId="08370FA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103 </w:t>
      </w:r>
      <w:r w:rsidRPr="00EF26E4">
        <w:rPr>
          <w:rFonts w:ascii="Book Antiqua" w:eastAsia="宋体" w:hAnsi="Book Antiqua" w:cs="宋体"/>
          <w:b/>
          <w:bCs/>
          <w:lang w:eastAsia="zh-CN"/>
        </w:rPr>
        <w:t xml:space="preserve">Danilova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LIa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. [The effect of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desoxyconticosterous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acetate (DOCA) on carbohydrate metabolism during artificial and natural hypothermia (hibernation)].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Patol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Fiziol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Eksp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Ter</w:t>
      </w:r>
      <w:r w:rsidRPr="00EF26E4">
        <w:rPr>
          <w:rFonts w:ascii="Book Antiqua" w:eastAsia="宋体" w:hAnsi="Book Antiqua" w:cs="宋体"/>
          <w:lang w:eastAsia="zh-CN"/>
        </w:rPr>
        <w:t xml:space="preserve"> 1966;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</w:t>
      </w:r>
      <w:r w:rsidRPr="00EF26E4">
        <w:rPr>
          <w:rFonts w:ascii="Book Antiqua" w:eastAsia="宋体" w:hAnsi="Book Antiqua" w:cs="宋体"/>
          <w:lang w:eastAsia="zh-CN"/>
        </w:rPr>
        <w:t>: 15-18 [PMID: 5246512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cercor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/bhu210]</w:t>
      </w:r>
    </w:p>
    <w:p w14:paraId="4360D2E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104 </w:t>
      </w:r>
      <w:r w:rsidRPr="00EF26E4">
        <w:rPr>
          <w:rFonts w:ascii="Book Antiqua" w:eastAsia="宋体" w:hAnsi="Book Antiqua" w:cs="宋体"/>
          <w:b/>
          <w:bCs/>
          <w:lang w:eastAsia="zh-CN"/>
        </w:rPr>
        <w:t>Lidow MS</w:t>
      </w:r>
      <w:r w:rsidRPr="00EF26E4">
        <w:rPr>
          <w:rFonts w:ascii="Book Antiqua" w:eastAsia="宋体" w:hAnsi="Book Antiqua" w:cs="宋体"/>
          <w:lang w:eastAsia="zh-CN"/>
        </w:rPr>
        <w:t xml:space="preserve">, Koh PO,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Arnsten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AF. D1 dopamine receptors in the mouse prefrontal cortex: Immunocytochemical and cognitive neuropharmacological analyses. </w:t>
      </w:r>
      <w:r w:rsidRPr="00EF26E4">
        <w:rPr>
          <w:rFonts w:ascii="Book Antiqua" w:eastAsia="宋体" w:hAnsi="Book Antiqua" w:cs="宋体"/>
          <w:i/>
          <w:iCs/>
          <w:lang w:eastAsia="zh-CN"/>
        </w:rPr>
        <w:t>Synapse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47</w:t>
      </w:r>
      <w:r w:rsidRPr="00EF26E4">
        <w:rPr>
          <w:rFonts w:ascii="Book Antiqua" w:eastAsia="宋体" w:hAnsi="Book Antiqua" w:cs="宋体"/>
          <w:lang w:eastAsia="zh-CN"/>
        </w:rPr>
        <w:t>: 101-108 [PMID: 12454947 DOI: 10.1002/syn.10143]</w:t>
      </w:r>
    </w:p>
    <w:p w14:paraId="7487180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105 </w:t>
      </w:r>
      <w:r w:rsidRPr="00EF26E4">
        <w:rPr>
          <w:rFonts w:ascii="Book Antiqua" w:eastAsia="宋体" w:hAnsi="Book Antiqua" w:cs="宋体"/>
          <w:b/>
          <w:bCs/>
          <w:lang w:eastAsia="zh-CN"/>
        </w:rPr>
        <w:t>Yerkes RM,</w:t>
      </w:r>
      <w:r w:rsidRPr="00EF26E4">
        <w:rPr>
          <w:rFonts w:ascii="Book Antiqua" w:eastAsia="宋体" w:hAnsi="Book Antiqua" w:cs="宋体"/>
          <w:lang w:eastAsia="zh-CN"/>
        </w:rPr>
        <w:t xml:space="preserve"> Dodson JD. The relation of strength of stimulus to rapidity of habit-formation. </w:t>
      </w:r>
      <w:r w:rsidRPr="00EF26E4">
        <w:rPr>
          <w:rFonts w:ascii="Book Antiqua" w:eastAsia="宋体" w:hAnsi="Book Antiqua" w:cs="宋体"/>
          <w:i/>
          <w:lang w:eastAsia="zh-CN"/>
        </w:rPr>
        <w:t>J Comp Neurol Psychol</w:t>
      </w:r>
      <w:r w:rsidRPr="00EF26E4">
        <w:rPr>
          <w:rFonts w:ascii="Book Antiqua" w:eastAsia="宋体" w:hAnsi="Book Antiqua" w:cs="宋体"/>
          <w:lang w:eastAsia="zh-CN"/>
        </w:rPr>
        <w:t xml:space="preserve"> 1908; </w:t>
      </w:r>
      <w:r w:rsidRPr="00EF26E4">
        <w:rPr>
          <w:rFonts w:ascii="Book Antiqua" w:eastAsia="宋体" w:hAnsi="Book Antiqua" w:cs="宋体"/>
          <w:b/>
          <w:lang w:eastAsia="zh-CN"/>
        </w:rPr>
        <w:t>18</w:t>
      </w:r>
      <w:r w:rsidRPr="00EF26E4">
        <w:rPr>
          <w:rFonts w:ascii="Book Antiqua" w:eastAsia="宋体" w:hAnsi="Book Antiqua" w:cs="宋体"/>
          <w:lang w:eastAsia="zh-CN"/>
        </w:rPr>
        <w:t>: 459-482 [DOI: 10.1002/cnw.920180503]</w:t>
      </w:r>
    </w:p>
    <w:p w14:paraId="7DB2461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106 </w:t>
      </w:r>
      <w:r w:rsidRPr="00EF26E4">
        <w:rPr>
          <w:rFonts w:ascii="Book Antiqua" w:eastAsia="宋体" w:hAnsi="Book Antiqua" w:cs="宋体"/>
          <w:b/>
          <w:bCs/>
          <w:lang w:eastAsia="zh-CN"/>
        </w:rPr>
        <w:t>Chamberlain SR</w:t>
      </w:r>
      <w:r w:rsidRPr="00EF26E4">
        <w:rPr>
          <w:rFonts w:ascii="Book Antiqua" w:eastAsia="宋体" w:hAnsi="Book Antiqua" w:cs="宋体"/>
          <w:lang w:eastAsia="zh-CN"/>
        </w:rPr>
        <w:t xml:space="preserve">, Robbins TW. Noradrenergic modulation of cognition: therapeutic implications.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Psychopharmacol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27</w:t>
      </w:r>
      <w:r w:rsidRPr="00EF26E4">
        <w:rPr>
          <w:rFonts w:ascii="Book Antiqua" w:eastAsia="宋体" w:hAnsi="Book Antiqua" w:cs="宋体"/>
          <w:lang w:eastAsia="zh-CN"/>
        </w:rPr>
        <w:t>: 694-718 [PMID: 23518815 DOI: 10.1177/0269881113480988]</w:t>
      </w:r>
    </w:p>
    <w:p w14:paraId="3B3705E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107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Briggs SJ, Christopher NC,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Auman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JT. Working memory performance and cholinergic effects in the ventral tegmental area and substantia nigra.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657</w:t>
      </w:r>
      <w:r w:rsidRPr="00EF26E4">
        <w:rPr>
          <w:rFonts w:ascii="Book Antiqua" w:eastAsia="宋体" w:hAnsi="Book Antiqua" w:cs="宋体"/>
          <w:lang w:eastAsia="zh-CN"/>
        </w:rPr>
        <w:t>: 165-170 [PMID: 7820615 DOI: 10.1016/0006-8993(94)90964-4]</w:t>
      </w:r>
    </w:p>
    <w:p w14:paraId="48EAD91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108 </w:t>
      </w:r>
      <w:r w:rsidRPr="00EF26E4">
        <w:rPr>
          <w:rFonts w:ascii="Book Antiqua" w:eastAsia="宋体" w:hAnsi="Book Antiqua" w:cs="宋体"/>
          <w:b/>
          <w:bCs/>
          <w:lang w:eastAsia="zh-CN"/>
        </w:rPr>
        <w:t>Potenza MN</w:t>
      </w:r>
      <w:r w:rsidRPr="00EF26E4">
        <w:rPr>
          <w:rFonts w:ascii="Book Antiqua" w:eastAsia="宋体" w:hAnsi="Book Antiqua" w:cs="宋体"/>
          <w:lang w:eastAsia="zh-CN"/>
        </w:rPr>
        <w:t xml:space="preserve">, Steinberg MA,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Skudlarski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P, Fulbright RK,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Lacadie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CM, Wilber MK,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Rounsaville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BJ, Gore JC, Wexler BE. Gambling urges in pathological gambling: a functional magnetic resonance imaging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Arch Gen Psychiatry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60</w:t>
      </w:r>
      <w:r w:rsidRPr="00EF26E4">
        <w:rPr>
          <w:rFonts w:ascii="Book Antiqua" w:eastAsia="宋体" w:hAnsi="Book Antiqua" w:cs="宋体"/>
          <w:lang w:eastAsia="zh-CN"/>
        </w:rPr>
        <w:t>: 828-836 [PMID: 12912766 DOI: 10.1001/archpsyc.60.8.828]</w:t>
      </w:r>
    </w:p>
    <w:p w14:paraId="7496531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109 </w:t>
      </w:r>
      <w:r w:rsidRPr="00EF26E4">
        <w:rPr>
          <w:rFonts w:ascii="Book Antiqua" w:eastAsia="宋体" w:hAnsi="Book Antiqua" w:cs="宋体"/>
          <w:b/>
          <w:bCs/>
          <w:lang w:eastAsia="zh-CN"/>
        </w:rPr>
        <w:t>Vogt BA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Laureys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S. Posterior cingulate,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precuneal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retrosplenial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cortices: cytology and components of the neural network correlates of consciousness. </w:t>
      </w:r>
      <w:r w:rsidRPr="00EF26E4">
        <w:rPr>
          <w:rFonts w:ascii="Book Antiqua" w:eastAsia="宋体" w:hAnsi="Book Antiqua" w:cs="宋体"/>
          <w:i/>
          <w:iCs/>
          <w:lang w:eastAsia="zh-CN"/>
        </w:rPr>
        <w:t>Prog Brain Res</w:t>
      </w:r>
      <w:r w:rsidRPr="00EF26E4">
        <w:rPr>
          <w:rFonts w:ascii="Book Antiqua" w:eastAsia="宋体" w:hAnsi="Book Antiqua" w:cs="宋体"/>
          <w:lang w:eastAsia="zh-CN"/>
        </w:rPr>
        <w:t xml:space="preserve"> 2005;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150</w:t>
      </w:r>
      <w:r w:rsidRPr="00EF26E4">
        <w:rPr>
          <w:rFonts w:ascii="Book Antiqua" w:eastAsia="宋体" w:hAnsi="Book Antiqua" w:cs="宋体"/>
          <w:lang w:eastAsia="zh-CN"/>
        </w:rPr>
        <w:t>: 205-217 [PMID: 16186025 DOI: 10.1016/S0079-6123(05)50015-3]</w:t>
      </w:r>
    </w:p>
    <w:p w14:paraId="45FD909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110 </w:t>
      </w:r>
      <w:r w:rsidRPr="00EF26E4">
        <w:rPr>
          <w:rFonts w:ascii="Book Antiqua" w:eastAsia="宋体" w:hAnsi="Book Antiqua" w:cs="宋体"/>
          <w:b/>
          <w:bCs/>
          <w:lang w:eastAsia="zh-CN"/>
        </w:rPr>
        <w:t>Kilduff TS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Peyron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C. The hypocretin/orexin ligand-receptor system: implications for sleep and sleep disorders.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2000; </w:t>
      </w:r>
      <w:r w:rsidRPr="00EF26E4">
        <w:rPr>
          <w:rFonts w:ascii="Book Antiqua" w:eastAsia="宋体" w:hAnsi="Book Antiqua" w:cs="宋体"/>
          <w:b/>
          <w:bCs/>
          <w:lang w:eastAsia="zh-CN"/>
        </w:rPr>
        <w:t>23</w:t>
      </w:r>
      <w:r w:rsidRPr="00EF26E4">
        <w:rPr>
          <w:rFonts w:ascii="Book Antiqua" w:eastAsia="宋体" w:hAnsi="Book Antiqua" w:cs="宋体"/>
          <w:lang w:eastAsia="zh-CN"/>
        </w:rPr>
        <w:t>: 359-365 [PMID: 10906799 DOI: 10.1016/s0166-2236(00)01594-0]</w:t>
      </w:r>
    </w:p>
    <w:p w14:paraId="2BA19DFE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111 </w:t>
      </w:r>
      <w:r w:rsidRPr="00EF26E4">
        <w:rPr>
          <w:rFonts w:ascii="Book Antiqua" w:eastAsia="宋体" w:hAnsi="Book Antiqua" w:cs="宋体"/>
          <w:b/>
          <w:bCs/>
          <w:lang w:eastAsia="zh-CN"/>
        </w:rPr>
        <w:t>Semba K</w:t>
      </w:r>
      <w:r w:rsidRPr="00EF26E4">
        <w:rPr>
          <w:rFonts w:ascii="Book Antiqua" w:eastAsia="宋体" w:hAnsi="Book Antiqua" w:cs="宋体"/>
          <w:lang w:eastAsia="zh-CN"/>
        </w:rPr>
        <w:t xml:space="preserve">, Fibiger HC. Afferent connections of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and the pedunculopontine tegmental nuclei in the rat: a retro- and antero-grade transport and immunohistochemical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Comp Neurol</w:t>
      </w:r>
      <w:r w:rsidRPr="00EF26E4">
        <w:rPr>
          <w:rFonts w:ascii="Book Antiqua" w:eastAsia="宋体" w:hAnsi="Book Antiqua" w:cs="宋体"/>
          <w:lang w:eastAsia="zh-CN"/>
        </w:rPr>
        <w:t xml:space="preserve"> 1992;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323</w:t>
      </w:r>
      <w:r w:rsidRPr="00EF26E4">
        <w:rPr>
          <w:rFonts w:ascii="Book Antiqua" w:eastAsia="宋体" w:hAnsi="Book Antiqua" w:cs="宋体"/>
          <w:lang w:eastAsia="zh-CN"/>
        </w:rPr>
        <w:t>: 387-410 [PMID: 1281170 DOI: 10.1002/cne.903230307]</w:t>
      </w:r>
    </w:p>
    <w:p w14:paraId="7236F3A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112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Notaras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Lodhi A, Barrio-Alonso 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Foord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C, Rodrick T, Jones D, Fang H, Greening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Colak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D. Neurodevelopmental signatures of narcotic and neuropsychiatric risk factors in 3D human-derived forebrain organoids. </w:t>
      </w:r>
      <w:r w:rsidRPr="00EF26E4">
        <w:rPr>
          <w:rFonts w:ascii="Book Antiqua" w:eastAsia="宋体" w:hAnsi="Book Antiqua" w:cs="宋体"/>
          <w:i/>
          <w:iCs/>
          <w:lang w:eastAsia="zh-CN"/>
        </w:rPr>
        <w:t>Mol Psychiatry</w:t>
      </w:r>
      <w:r w:rsidRPr="00EF26E4">
        <w:rPr>
          <w:rFonts w:ascii="Book Antiqua" w:eastAsia="宋体" w:hAnsi="Book Antiqua" w:cs="宋体"/>
          <w:lang w:eastAsia="zh-CN"/>
        </w:rPr>
        <w:t xml:space="preserve"> 2021 [PMID: 34158620 DOI: 10.1038/s41380-021-01189-9]</w:t>
      </w:r>
    </w:p>
    <w:p w14:paraId="412D904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Sarieva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EF26E4">
        <w:rPr>
          <w:rFonts w:ascii="Book Antiqua" w:eastAsia="宋体" w:hAnsi="Book Antiqua" w:cs="宋体"/>
          <w:lang w:eastAsia="zh-CN"/>
        </w:rPr>
        <w:t xml:space="preserve">, Mayer S. The Effects of Environmental Adversities on Human Neocortical Neurogenesis Modeled in Brain Organoids.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Front Mol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2021; </w:t>
      </w:r>
      <w:r w:rsidRPr="00EF26E4">
        <w:rPr>
          <w:rFonts w:ascii="Book Antiqua" w:eastAsia="宋体" w:hAnsi="Book Antiqua" w:cs="宋体"/>
          <w:b/>
          <w:bCs/>
          <w:lang w:eastAsia="zh-CN"/>
        </w:rPr>
        <w:t>8</w:t>
      </w:r>
      <w:r w:rsidRPr="00EF26E4">
        <w:rPr>
          <w:rFonts w:ascii="Book Antiqua" w:eastAsia="宋体" w:hAnsi="Book Antiqua" w:cs="宋体"/>
          <w:lang w:eastAsia="zh-CN"/>
        </w:rPr>
        <w:t>: 686410 [PMID: 34250020 DOI: 10.3389/fmolb.2021.686410]</w:t>
      </w:r>
    </w:p>
    <w:p w14:paraId="0C05BCF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Balsevich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EF26E4">
        <w:rPr>
          <w:rFonts w:ascii="Book Antiqua" w:eastAsia="宋体" w:hAnsi="Book Antiqua" w:cs="宋体"/>
          <w:lang w:eastAsia="zh-CN"/>
        </w:rPr>
        <w:t xml:space="preserve">, Poon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Goldowitz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Wilking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JA. The effects of pre- and post-natal nicotine exposure and genetic background on the striatum and behavioral phenotypes in the mouse.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Brain Res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266</w:t>
      </w:r>
      <w:r w:rsidRPr="00EF26E4">
        <w:rPr>
          <w:rFonts w:ascii="Book Antiqua" w:eastAsia="宋体" w:hAnsi="Book Antiqua" w:cs="宋体"/>
          <w:lang w:eastAsia="zh-CN"/>
        </w:rPr>
        <w:t>: 7-18 [PMID: 24607511 DOI: 10.1016/j.bbr.2014.02.038]</w:t>
      </w:r>
    </w:p>
    <w:p w14:paraId="532EB47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115 </w:t>
      </w:r>
      <w:r w:rsidRPr="00EF26E4">
        <w:rPr>
          <w:rFonts w:ascii="Book Antiqua" w:eastAsia="宋体" w:hAnsi="Book Antiqua" w:cs="宋体"/>
          <w:b/>
          <w:bCs/>
          <w:lang w:eastAsia="zh-CN"/>
        </w:rPr>
        <w:t>Polli FS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Prenatal Nicotine Exposure in Rodents: Why Are There So Many Variations in Behavioral Outcomes? </w:t>
      </w:r>
      <w:r w:rsidRPr="00EF26E4">
        <w:rPr>
          <w:rFonts w:ascii="Book Antiqua" w:eastAsia="宋体" w:hAnsi="Book Antiqua" w:cs="宋体"/>
          <w:i/>
          <w:iCs/>
          <w:lang w:eastAsia="zh-CN"/>
        </w:rPr>
        <w:t>Nicotine Tob Res</w:t>
      </w:r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22</w:t>
      </w:r>
      <w:r w:rsidRPr="00EF26E4">
        <w:rPr>
          <w:rFonts w:ascii="Book Antiqua" w:eastAsia="宋体" w:hAnsi="Book Antiqua" w:cs="宋体"/>
          <w:lang w:eastAsia="zh-CN"/>
        </w:rPr>
        <w:t>: 1694-1710 [PMID: 31595949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ntr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/ntz196]</w:t>
      </w:r>
    </w:p>
    <w:p w14:paraId="41CDC1D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116 </w:t>
      </w:r>
      <w:r w:rsidRPr="00EF26E4">
        <w:rPr>
          <w:rFonts w:ascii="Book Antiqua" w:eastAsia="宋体" w:hAnsi="Book Antiqua" w:cs="宋体"/>
          <w:b/>
          <w:bCs/>
          <w:lang w:eastAsia="zh-CN"/>
        </w:rPr>
        <w:t>Polli FS</w:t>
      </w:r>
      <w:r w:rsidRPr="00EF26E4">
        <w:rPr>
          <w:rFonts w:ascii="Book Antiqua" w:eastAsia="宋体" w:hAnsi="Book Antiqua" w:cs="宋体"/>
          <w:lang w:eastAsia="zh-CN"/>
        </w:rPr>
        <w:t xml:space="preserve">, Scharff MB, Ipsen TH, Aznar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KA, Andreasen JT. Prenatal nicotine exposure in mice induces sex-dependent anxiety-like behavior, cognitive deficits, hyperactivity, and changes in the expression of glutamate receptor associated-genes in the prefrontal cortex.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195</w:t>
      </w:r>
      <w:r w:rsidRPr="00EF26E4">
        <w:rPr>
          <w:rFonts w:ascii="Book Antiqua" w:eastAsia="宋体" w:hAnsi="Book Antiqua" w:cs="宋体"/>
          <w:lang w:eastAsia="zh-CN"/>
        </w:rPr>
        <w:t>: 172951 [PMID: 32439454 DOI: 10.1016/j.pbb.2020.172951]</w:t>
      </w:r>
    </w:p>
    <w:p w14:paraId="0D92776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Alkam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 xml:space="preserve">, Kim HC,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Hiramatsu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Mamiya T, Aoyama Y, Nitta A, Yamada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Nabeshima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T. Evaluation of emotional behaviors in young offspring of C57BL/6J mice after gestational and/or perinatal exposure to nicotine in six different time-windows.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Brain Res</w:t>
      </w:r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239</w:t>
      </w:r>
      <w:r w:rsidRPr="00EF26E4">
        <w:rPr>
          <w:rFonts w:ascii="Book Antiqua" w:eastAsia="宋体" w:hAnsi="Book Antiqua" w:cs="宋体"/>
          <w:lang w:eastAsia="zh-CN"/>
        </w:rPr>
        <w:t>: 80-89 [PMID: 23142610 DOI: 10.1016/j.bbr.2012.10.058]</w:t>
      </w:r>
    </w:p>
    <w:p w14:paraId="46FB6E8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118 </w:t>
      </w:r>
      <w:r w:rsidRPr="00EF26E4">
        <w:rPr>
          <w:rFonts w:ascii="Book Antiqua" w:eastAsia="宋体" w:hAnsi="Book Antiqua" w:cs="宋体"/>
          <w:b/>
          <w:bCs/>
          <w:lang w:eastAsia="zh-CN"/>
        </w:rPr>
        <w:t>Zhang L</w:t>
      </w:r>
      <w:r w:rsidRPr="00EF26E4">
        <w:rPr>
          <w:rFonts w:ascii="Book Antiqua" w:eastAsia="宋体" w:hAnsi="Book Antiqua" w:cs="宋体"/>
          <w:lang w:eastAsia="zh-CN"/>
        </w:rPr>
        <w:t xml:space="preserve">, Spencer TJ, Biederman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Bhide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PG. Attention and working memory deficits in a perinatal nicotine exposure mouse model.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EF26E4">
        <w:rPr>
          <w:rFonts w:ascii="Book Antiqua" w:eastAsia="宋体" w:hAnsi="Book Antiqua" w:cs="宋体"/>
          <w:lang w:eastAsia="zh-CN"/>
        </w:rPr>
        <w:t xml:space="preserve"> 2018;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13</w:t>
      </w:r>
      <w:r w:rsidRPr="00EF26E4">
        <w:rPr>
          <w:rFonts w:ascii="Book Antiqua" w:eastAsia="宋体" w:hAnsi="Book Antiqua" w:cs="宋体"/>
          <w:lang w:eastAsia="zh-CN"/>
        </w:rPr>
        <w:t>: e0198064 [PMID: 29795664 DOI: 10.1371/journal.pone.0198064]</w:t>
      </w:r>
    </w:p>
    <w:p w14:paraId="36CC0F2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119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Ajarem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JS</w:t>
      </w:r>
      <w:r w:rsidRPr="00EF26E4">
        <w:rPr>
          <w:rFonts w:ascii="Book Antiqua" w:eastAsia="宋体" w:hAnsi="Book Antiqua" w:cs="宋体"/>
          <w:lang w:eastAsia="zh-CN"/>
        </w:rPr>
        <w:t xml:space="preserve">, Ahmad M. Prenatal nicotine exposure modifies behavior of mice through early development.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59</w:t>
      </w:r>
      <w:r w:rsidRPr="00EF26E4">
        <w:rPr>
          <w:rFonts w:ascii="Book Antiqua" w:eastAsia="宋体" w:hAnsi="Book Antiqua" w:cs="宋体"/>
          <w:lang w:eastAsia="zh-CN"/>
        </w:rPr>
        <w:t>: 313-318 [PMID: 9476975 DOI: 10.1016/s0091-3057(97)00408-5]</w:t>
      </w:r>
    </w:p>
    <w:p w14:paraId="4D6E2A6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Sobrian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SK</w:t>
      </w:r>
      <w:r w:rsidRPr="00EF26E4">
        <w:rPr>
          <w:rFonts w:ascii="Book Antiqua" w:eastAsia="宋体" w:hAnsi="Book Antiqua" w:cs="宋体"/>
          <w:lang w:eastAsia="zh-CN"/>
        </w:rPr>
        <w:t xml:space="preserve">, Marr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Ressman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K. Prenatal cocaine and/or nicotine exposure produces depression and anxiety in aging rats.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Prog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Neuropsychopharmacol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Biol Psychiatry</w:t>
      </w:r>
      <w:r w:rsidRPr="00EF26E4">
        <w:rPr>
          <w:rFonts w:ascii="Book Antiqua" w:eastAsia="宋体" w:hAnsi="Book Antiqua" w:cs="宋体"/>
          <w:lang w:eastAsia="zh-CN"/>
        </w:rPr>
        <w:t xml:space="preserve"> 2003; </w:t>
      </w:r>
      <w:r w:rsidRPr="00EF26E4">
        <w:rPr>
          <w:rFonts w:ascii="Book Antiqua" w:eastAsia="宋体" w:hAnsi="Book Antiqua" w:cs="宋体"/>
          <w:b/>
          <w:bCs/>
          <w:lang w:eastAsia="zh-CN"/>
        </w:rPr>
        <w:t>27</w:t>
      </w:r>
      <w:r w:rsidRPr="00EF26E4">
        <w:rPr>
          <w:rFonts w:ascii="Book Antiqua" w:eastAsia="宋体" w:hAnsi="Book Antiqua" w:cs="宋体"/>
          <w:lang w:eastAsia="zh-CN"/>
        </w:rPr>
        <w:t>: 501-518 [PMID: 12691787 DOI: 10.1016/S0278-5846(03)00042-3]</w:t>
      </w:r>
    </w:p>
    <w:p w14:paraId="165D861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121 </w:t>
      </w:r>
      <w:r w:rsidRPr="00EF26E4">
        <w:rPr>
          <w:rFonts w:ascii="Book Antiqua" w:eastAsia="宋体" w:hAnsi="Book Antiqua" w:cs="宋体"/>
          <w:b/>
          <w:bCs/>
          <w:lang w:eastAsia="zh-CN"/>
        </w:rPr>
        <w:t>Santiago SE</w:t>
      </w:r>
      <w:r w:rsidRPr="00EF26E4">
        <w:rPr>
          <w:rFonts w:ascii="Book Antiqua" w:eastAsia="宋体" w:hAnsi="Book Antiqua" w:cs="宋体"/>
          <w:lang w:eastAsia="zh-CN"/>
        </w:rPr>
        <w:t xml:space="preserve">, Huffman KJ. Prenatal nicotine exposure increases anxiety and modifies sensorimotor integration behaviors in adult female mice.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79</w:t>
      </w:r>
      <w:r w:rsidRPr="00EF26E4">
        <w:rPr>
          <w:rFonts w:ascii="Book Antiqua" w:eastAsia="宋体" w:hAnsi="Book Antiqua" w:cs="宋体"/>
          <w:lang w:eastAsia="zh-CN"/>
        </w:rPr>
        <w:t>: 41-51 [PMID: 24157430 DOI: 10.1016/j.neures.2013.10.006]</w:t>
      </w:r>
    </w:p>
    <w:p w14:paraId="1CEDDD9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122 </w:t>
      </w:r>
      <w:r w:rsidRPr="00EF26E4">
        <w:rPr>
          <w:rFonts w:ascii="Book Antiqua" w:eastAsia="宋体" w:hAnsi="Book Antiqua" w:cs="宋体"/>
          <w:b/>
          <w:bCs/>
          <w:lang w:eastAsia="zh-CN"/>
        </w:rPr>
        <w:t>Moylan 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Gustavson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Øverland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Karevold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EB,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Jacka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FN, Pasco JA, Berk M. The impact of maternal smoking during pregnancy on depressive and anxiety behaviors in children: the Norwegian Mother and Child Cohort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BMC Med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13</w:t>
      </w:r>
      <w:r w:rsidRPr="00EF26E4">
        <w:rPr>
          <w:rFonts w:ascii="Book Antiqua" w:eastAsia="宋体" w:hAnsi="Book Antiqua" w:cs="宋体"/>
          <w:lang w:eastAsia="zh-CN"/>
        </w:rPr>
        <w:t>: 24 [PMID: 25644294 DOI: 10.1186/s12916-014-0257-4]</w:t>
      </w:r>
    </w:p>
    <w:p w14:paraId="6C5A133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Brion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MJ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Victora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Matijasevich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Horta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Anselmi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Steer C, Menezes AM, Lawlor DA, Davey Smith G. Maternal smoking and child psychological problems: disentangling causal and noncausal effects.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Pediatrics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126</w:t>
      </w:r>
      <w:r w:rsidRPr="00EF26E4">
        <w:rPr>
          <w:rFonts w:ascii="Book Antiqua" w:eastAsia="宋体" w:hAnsi="Book Antiqua" w:cs="宋体"/>
          <w:lang w:eastAsia="zh-CN"/>
        </w:rPr>
        <w:t>: e57-e65 [PMID: 20587678 DOI: 10.1542/peds.2009-2754]</w:t>
      </w:r>
    </w:p>
    <w:p w14:paraId="56A0E5E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124 </w:t>
      </w:r>
      <w:r w:rsidRPr="00EF26E4">
        <w:rPr>
          <w:rFonts w:ascii="Book Antiqua" w:eastAsia="宋体" w:hAnsi="Book Antiqua" w:cs="宋体"/>
          <w:b/>
          <w:bCs/>
          <w:lang w:eastAsia="zh-CN"/>
        </w:rPr>
        <w:t>Williams GM</w:t>
      </w:r>
      <w:r w:rsidRPr="00EF26E4">
        <w:rPr>
          <w:rFonts w:ascii="Book Antiqua" w:eastAsia="宋体" w:hAnsi="Book Antiqua" w:cs="宋体"/>
          <w:lang w:eastAsia="zh-CN"/>
        </w:rPr>
        <w:t xml:space="preserve">, O'Callaghan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Najman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W, Andersen MJ, Richards D, U C. Maternal cigarette smoking and child psychiatric morbidity: a longitudinal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Pediatrics</w:t>
      </w:r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102</w:t>
      </w:r>
      <w:r w:rsidRPr="00EF26E4">
        <w:rPr>
          <w:rFonts w:ascii="Book Antiqua" w:eastAsia="宋体" w:hAnsi="Book Antiqua" w:cs="宋体"/>
          <w:lang w:eastAsia="zh-CN"/>
        </w:rPr>
        <w:t>: e11 [PMID: 9651463 DOI: 10.1542/peds.102.1.e11]</w:t>
      </w:r>
    </w:p>
    <w:p w14:paraId="75A0813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125 </w:t>
      </w:r>
      <w:r w:rsidRPr="00EF26E4">
        <w:rPr>
          <w:rFonts w:ascii="Book Antiqua" w:eastAsia="宋体" w:hAnsi="Book Antiqua" w:cs="宋体"/>
          <w:b/>
          <w:bCs/>
          <w:lang w:eastAsia="zh-CN"/>
        </w:rPr>
        <w:t>Robinson M</w:t>
      </w:r>
      <w:r w:rsidRPr="00EF26E4">
        <w:rPr>
          <w:rFonts w:ascii="Book Antiqua" w:eastAsia="宋体" w:hAnsi="Book Antiqua" w:cs="宋体"/>
          <w:lang w:eastAsia="zh-CN"/>
        </w:rPr>
        <w:t xml:space="preserve">, McLean NJ,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Oddy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WH, Mattes E, Bulsara M, Li J, Zubrick SR, Stanley FJ, Newnham JP. Smoking cessation in pregnancy and the risk of child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behavioural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problems: a longitudinal prospective cohort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Epidemiol Community Health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64</w:t>
      </w:r>
      <w:r w:rsidRPr="00EF26E4">
        <w:rPr>
          <w:rFonts w:ascii="Book Antiqua" w:eastAsia="宋体" w:hAnsi="Book Antiqua" w:cs="宋体"/>
          <w:lang w:eastAsia="zh-CN"/>
        </w:rPr>
        <w:t>: 622-629 [PMID: 19703906 DOI: 10.1136/jech.2009.088658]</w:t>
      </w:r>
    </w:p>
    <w:p w14:paraId="2989306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126 </w:t>
      </w:r>
      <w:r w:rsidRPr="00EF26E4">
        <w:rPr>
          <w:rFonts w:ascii="Book Antiqua" w:eastAsia="宋体" w:hAnsi="Book Antiqua" w:cs="宋体"/>
          <w:b/>
          <w:bCs/>
          <w:lang w:eastAsia="zh-CN"/>
        </w:rPr>
        <w:t>Carter S</w:t>
      </w:r>
      <w:r w:rsidRPr="00EF26E4">
        <w:rPr>
          <w:rFonts w:ascii="Book Antiqua" w:eastAsia="宋体" w:hAnsi="Book Antiqua" w:cs="宋体"/>
          <w:lang w:eastAsia="zh-CN"/>
        </w:rPr>
        <w:t xml:space="preserve">, Paterson J, Gao W,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Iusitini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L. Maternal smoking during pregnancy and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behaviour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problems in a birth cohort of 2-year-old Pacific children in New Zealand. </w:t>
      </w:r>
      <w:r w:rsidRPr="00EF26E4">
        <w:rPr>
          <w:rFonts w:ascii="Book Antiqua" w:eastAsia="宋体" w:hAnsi="Book Antiqua" w:cs="宋体"/>
          <w:i/>
          <w:iCs/>
          <w:lang w:eastAsia="zh-CN"/>
        </w:rPr>
        <w:t>Early Hum Dev</w:t>
      </w:r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84</w:t>
      </w:r>
      <w:r w:rsidRPr="00EF26E4">
        <w:rPr>
          <w:rFonts w:ascii="Book Antiqua" w:eastAsia="宋体" w:hAnsi="Book Antiqua" w:cs="宋体"/>
          <w:lang w:eastAsia="zh-CN"/>
        </w:rPr>
        <w:t>: 59-66 [PMID: 17499944 DOI: 10.1016/j.earlhumdev.2007.03.009]</w:t>
      </w:r>
    </w:p>
    <w:p w14:paraId="0F13E11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127 </w:t>
      </w:r>
      <w:r w:rsidRPr="00EF26E4">
        <w:rPr>
          <w:rFonts w:ascii="Book Antiqua" w:eastAsia="宋体" w:hAnsi="Book Antiqua" w:cs="宋体"/>
          <w:b/>
          <w:bCs/>
          <w:lang w:eastAsia="zh-CN"/>
        </w:rPr>
        <w:t>Paz R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Barsness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Martenson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Tanner D, Allan AM. Behavioral teratogenicity induced by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nonforced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maternal nicotine consumption.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2007; </w:t>
      </w:r>
      <w:r w:rsidRPr="00EF26E4">
        <w:rPr>
          <w:rFonts w:ascii="Book Antiqua" w:eastAsia="宋体" w:hAnsi="Book Antiqua" w:cs="宋体"/>
          <w:b/>
          <w:bCs/>
          <w:lang w:eastAsia="zh-CN"/>
        </w:rPr>
        <w:t>32</w:t>
      </w:r>
      <w:r w:rsidRPr="00EF26E4">
        <w:rPr>
          <w:rFonts w:ascii="Book Antiqua" w:eastAsia="宋体" w:hAnsi="Book Antiqua" w:cs="宋体"/>
          <w:lang w:eastAsia="zh-CN"/>
        </w:rPr>
        <w:t>: 693-699 [PMID: 16554741 DOI: 10.1038/sj.npp.1301066]</w:t>
      </w:r>
    </w:p>
    <w:p w14:paraId="08AE6C1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128 </w:t>
      </w:r>
      <w:r w:rsidRPr="00EF26E4">
        <w:rPr>
          <w:rFonts w:ascii="Book Antiqua" w:eastAsia="宋体" w:hAnsi="Book Antiqua" w:cs="宋体"/>
          <w:b/>
          <w:bCs/>
          <w:lang w:eastAsia="zh-CN"/>
        </w:rPr>
        <w:t>Schneider T</w:t>
      </w:r>
      <w:r w:rsidRPr="00EF26E4">
        <w:rPr>
          <w:rFonts w:ascii="Book Antiqua" w:eastAsia="宋体" w:hAnsi="Book Antiqua" w:cs="宋体"/>
          <w:lang w:eastAsia="zh-CN"/>
        </w:rPr>
        <w:t xml:space="preserve">, Bizarro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Asherson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Stolerman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IP. Hyperactivity, increased nicotine consumption and impaired performance in the five-choice serial reaction time task in adolescent rats prenatally exposed to nicotine.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223</w:t>
      </w:r>
      <w:r w:rsidRPr="00EF26E4">
        <w:rPr>
          <w:rFonts w:ascii="Book Antiqua" w:eastAsia="宋体" w:hAnsi="Book Antiqua" w:cs="宋体"/>
          <w:lang w:eastAsia="zh-CN"/>
        </w:rPr>
        <w:t>: 401-415 [PMID: 22562524 DOI: 10.1007/s00213-012-2728-7]</w:t>
      </w:r>
    </w:p>
    <w:p w14:paraId="2674C40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129 </w:t>
      </w:r>
      <w:r w:rsidRPr="00EF26E4">
        <w:rPr>
          <w:rFonts w:ascii="Book Antiqua" w:eastAsia="宋体" w:hAnsi="Book Antiqua" w:cs="宋体"/>
          <w:b/>
          <w:bCs/>
          <w:lang w:eastAsia="zh-CN"/>
        </w:rPr>
        <w:t>Zhu J</w:t>
      </w:r>
      <w:r w:rsidRPr="00EF26E4">
        <w:rPr>
          <w:rFonts w:ascii="Book Antiqua" w:eastAsia="宋体" w:hAnsi="Book Antiqua" w:cs="宋体"/>
          <w:lang w:eastAsia="zh-CN"/>
        </w:rPr>
        <w:t xml:space="preserve">, Zhang X, Xu Y, Spencer TJ, Biederman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Bhide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PG. Prenatal nicotine exposure mouse model showing hyperactivity, reduced cingulate cortex volume, reduced dopamine turnover, and responsiveness to oral methylphenidate treatment.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32</w:t>
      </w:r>
      <w:r w:rsidRPr="00EF26E4">
        <w:rPr>
          <w:rFonts w:ascii="Book Antiqua" w:eastAsia="宋体" w:hAnsi="Book Antiqua" w:cs="宋体"/>
          <w:lang w:eastAsia="zh-CN"/>
        </w:rPr>
        <w:t>: 9410-9418 [PMID: 22764249 DOI: 10.1523/JNEUROSCI.1041-12.2012]</w:t>
      </w:r>
    </w:p>
    <w:p w14:paraId="68914A6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130 </w:t>
      </w:r>
      <w:r w:rsidRPr="00EF26E4">
        <w:rPr>
          <w:rFonts w:ascii="Book Antiqua" w:eastAsia="宋体" w:hAnsi="Book Antiqua" w:cs="宋体"/>
          <w:b/>
          <w:bCs/>
          <w:lang w:eastAsia="zh-CN"/>
        </w:rPr>
        <w:t>Pauly JR</w:t>
      </w:r>
      <w:r w:rsidRPr="00EF26E4">
        <w:rPr>
          <w:rFonts w:ascii="Book Antiqua" w:eastAsia="宋体" w:hAnsi="Book Antiqua" w:cs="宋体"/>
          <w:lang w:eastAsia="zh-CN"/>
        </w:rPr>
        <w:t>, Sparks JA, Hauser KF, Pauly TH. In utero nicotine exposure causes persistent, gender-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dependant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changes in locomotor activity and sensitivity to nicotine in C57Bl/6 mice.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Int J Dev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22</w:t>
      </w:r>
      <w:r w:rsidRPr="00EF26E4">
        <w:rPr>
          <w:rFonts w:ascii="Book Antiqua" w:eastAsia="宋体" w:hAnsi="Book Antiqua" w:cs="宋体"/>
          <w:lang w:eastAsia="zh-CN"/>
        </w:rPr>
        <w:t>: 329-337 [PMID: 15380832 DOI: 10.1016/j.ijdevneu.2004.05.009]</w:t>
      </w:r>
    </w:p>
    <w:p w14:paraId="28E0806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Alkam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 xml:space="preserve">, Kim HC, Mamiya T, Yamada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Hiramatsu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Nabeshima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T. Evaluation of cognitive behaviors in young offspring of C57BL/6J mice after gestational nicotine exposure during different time-windows.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230</w:t>
      </w:r>
      <w:r w:rsidRPr="00EF26E4">
        <w:rPr>
          <w:rFonts w:ascii="Book Antiqua" w:eastAsia="宋体" w:hAnsi="Book Antiqua" w:cs="宋体"/>
          <w:lang w:eastAsia="zh-CN"/>
        </w:rPr>
        <w:t>: 451-463 [PMID: 23793357 DOI: 10.1007/s00213-013-3175-9]</w:t>
      </w:r>
    </w:p>
    <w:p w14:paraId="47A9C1B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132 </w:t>
      </w:r>
      <w:r w:rsidRPr="00EF26E4">
        <w:rPr>
          <w:rFonts w:ascii="Book Antiqua" w:eastAsia="宋体" w:hAnsi="Book Antiqua" w:cs="宋体"/>
          <w:b/>
          <w:bCs/>
          <w:lang w:eastAsia="zh-CN"/>
        </w:rPr>
        <w:t>Hutchinson J</w:t>
      </w:r>
      <w:r w:rsidRPr="00EF26E4">
        <w:rPr>
          <w:rFonts w:ascii="Book Antiqua" w:eastAsia="宋体" w:hAnsi="Book Antiqua" w:cs="宋体"/>
          <w:lang w:eastAsia="zh-CN"/>
        </w:rPr>
        <w:t xml:space="preserve">, Pickett KE, Green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Wakschlag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LS. Smoking in pregnancy and disruptive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behaviour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in 3-year-old boys and girls: an analysis of the UK Millennium Cohort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Epidemiol Community Health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64</w:t>
      </w:r>
      <w:r w:rsidRPr="00EF26E4">
        <w:rPr>
          <w:rFonts w:ascii="Book Antiqua" w:eastAsia="宋体" w:hAnsi="Book Antiqua" w:cs="宋体"/>
          <w:lang w:eastAsia="zh-CN"/>
        </w:rPr>
        <w:t>: 82-88 [PMID: 19887578 DOI: 10.1136/jech.2009.089334]</w:t>
      </w:r>
    </w:p>
    <w:p w14:paraId="567A217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133 </w:t>
      </w:r>
      <w:r w:rsidRPr="00EF26E4">
        <w:rPr>
          <w:rFonts w:ascii="Book Antiqua" w:eastAsia="宋体" w:hAnsi="Book Antiqua" w:cs="宋体"/>
          <w:b/>
          <w:bCs/>
          <w:lang w:eastAsia="zh-CN"/>
        </w:rPr>
        <w:t>Froggatt 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Reissland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N, Covey J. The effects of prenatal cigarette and e-cigarette exposure on infant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neurobehaviour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: A comparison to a control group.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EClinicalMedicine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28</w:t>
      </w:r>
      <w:r w:rsidRPr="00EF26E4">
        <w:rPr>
          <w:rFonts w:ascii="Book Antiqua" w:eastAsia="宋体" w:hAnsi="Book Antiqua" w:cs="宋体"/>
          <w:lang w:eastAsia="zh-CN"/>
        </w:rPr>
        <w:t>: 100602 [PMID: 33294816 DOI: 10.1016/j.eclinm.2020.100602]</w:t>
      </w:r>
    </w:p>
    <w:p w14:paraId="26638A3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134 </w:t>
      </w:r>
      <w:r w:rsidRPr="00EF26E4">
        <w:rPr>
          <w:rFonts w:ascii="Book Antiqua" w:eastAsia="宋体" w:hAnsi="Book Antiqua" w:cs="宋体"/>
          <w:b/>
          <w:bCs/>
          <w:lang w:eastAsia="zh-CN"/>
        </w:rPr>
        <w:t>Polli FS</w:t>
      </w:r>
      <w:r w:rsidRPr="00EF26E4">
        <w:rPr>
          <w:rFonts w:ascii="Book Antiqua" w:eastAsia="宋体" w:hAnsi="Book Antiqua" w:cs="宋体"/>
          <w:lang w:eastAsia="zh-CN"/>
        </w:rPr>
        <w:t>, Ipsen TH, Caballero-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Puntiverio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Østerbøg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TB, Aznar S, Andreasen JT,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Cellular and Molecular Changes in Hippocampal Glutamate Signaling and Alterations in Learning, Attention, and Impulsivity Following Prenatal Nicotine Exposure.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Mol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2020; </w:t>
      </w:r>
      <w:r w:rsidRPr="00EF26E4">
        <w:rPr>
          <w:rFonts w:ascii="Book Antiqua" w:eastAsia="宋体" w:hAnsi="Book Antiqua" w:cs="宋体"/>
          <w:b/>
          <w:bCs/>
          <w:lang w:eastAsia="zh-CN"/>
        </w:rPr>
        <w:t>57</w:t>
      </w:r>
      <w:r w:rsidRPr="00EF26E4">
        <w:rPr>
          <w:rFonts w:ascii="Book Antiqua" w:eastAsia="宋体" w:hAnsi="Book Antiqua" w:cs="宋体"/>
          <w:lang w:eastAsia="zh-CN"/>
        </w:rPr>
        <w:t>: 2002-2020 [PMID: 31916029 DOI: 10.1007/s12035-019-01854-9]</w:t>
      </w:r>
    </w:p>
    <w:p w14:paraId="53BAE0C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135 </w:t>
      </w:r>
      <w:r w:rsidRPr="00EF26E4">
        <w:rPr>
          <w:rFonts w:ascii="Book Antiqua" w:eastAsia="宋体" w:hAnsi="Book Antiqua" w:cs="宋体"/>
          <w:b/>
          <w:bCs/>
          <w:lang w:eastAsia="zh-CN"/>
        </w:rPr>
        <w:t>Zhu J</w:t>
      </w:r>
      <w:r w:rsidRPr="00EF26E4">
        <w:rPr>
          <w:rFonts w:ascii="Book Antiqua" w:eastAsia="宋体" w:hAnsi="Book Antiqua" w:cs="宋体"/>
          <w:lang w:eastAsia="zh-CN"/>
        </w:rPr>
        <w:t xml:space="preserve">, Fan F, McCarthy DM, Zhang L, Cannon EN, Spencer TJ, Biederman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Bhide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PG. A prenatal nicotine exposure mouse model of methylphenidate responsive ADHD-associated cognitive phenotypes.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Int J Dev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58</w:t>
      </w:r>
      <w:r w:rsidRPr="00EF26E4">
        <w:rPr>
          <w:rFonts w:ascii="Book Antiqua" w:eastAsia="宋体" w:hAnsi="Book Antiqua" w:cs="宋体"/>
          <w:lang w:eastAsia="zh-CN"/>
        </w:rPr>
        <w:t>: 26-34 [PMID: 28179105 DOI: 10.1016/j.ijdevneu.2017.01.014]</w:t>
      </w:r>
    </w:p>
    <w:p w14:paraId="434D5ED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136 </w:t>
      </w:r>
      <w:r w:rsidRPr="00EF26E4">
        <w:rPr>
          <w:rFonts w:ascii="Book Antiqua" w:eastAsia="宋体" w:hAnsi="Book Antiqua" w:cs="宋体"/>
          <w:b/>
          <w:bCs/>
          <w:lang w:eastAsia="zh-CN"/>
        </w:rPr>
        <w:t>Sorenson CA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Raskin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LA, Suh Y. The effects of prenatal nicotine on radial-arm maze performance in rats.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1991; </w:t>
      </w:r>
      <w:r w:rsidRPr="00EF26E4">
        <w:rPr>
          <w:rFonts w:ascii="Book Antiqua" w:eastAsia="宋体" w:hAnsi="Book Antiqua" w:cs="宋体"/>
          <w:b/>
          <w:bCs/>
          <w:lang w:eastAsia="zh-CN"/>
        </w:rPr>
        <w:t>40</w:t>
      </w:r>
      <w:r w:rsidRPr="00EF26E4">
        <w:rPr>
          <w:rFonts w:ascii="Book Antiqua" w:eastAsia="宋体" w:hAnsi="Book Antiqua" w:cs="宋体"/>
          <w:lang w:eastAsia="zh-CN"/>
        </w:rPr>
        <w:t>: 991-993 [PMID: 1816586 DOI: 10.1016/0091-3057(91)90117-K]</w:t>
      </w:r>
    </w:p>
    <w:p w14:paraId="0A3B912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137 </w:t>
      </w:r>
      <w:r w:rsidRPr="00EF26E4">
        <w:rPr>
          <w:rFonts w:ascii="Book Antiqua" w:eastAsia="宋体" w:hAnsi="Book Antiqua" w:cs="宋体"/>
          <w:b/>
          <w:bCs/>
          <w:lang w:eastAsia="zh-CN"/>
        </w:rPr>
        <w:t>Cutler AR</w:t>
      </w:r>
      <w:r w:rsidRPr="00EF26E4">
        <w:rPr>
          <w:rFonts w:ascii="Book Antiqua" w:eastAsia="宋体" w:hAnsi="Book Antiqua" w:cs="宋体"/>
          <w:lang w:eastAsia="zh-CN"/>
        </w:rPr>
        <w:t xml:space="preserve">, Wilkerson AE, Gingras JL, Levin ED. Prenatal cocaine and/or nicotine exposure in rats: preliminary findings on long-term cognitive outcome and genital development at birth.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Teratol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1996; </w:t>
      </w:r>
      <w:r w:rsidRPr="00EF26E4">
        <w:rPr>
          <w:rFonts w:ascii="Book Antiqua" w:eastAsia="宋体" w:hAnsi="Book Antiqua" w:cs="宋体"/>
          <w:b/>
          <w:bCs/>
          <w:lang w:eastAsia="zh-CN"/>
        </w:rPr>
        <w:t>18</w:t>
      </w:r>
      <w:r w:rsidRPr="00EF26E4">
        <w:rPr>
          <w:rFonts w:ascii="Book Antiqua" w:eastAsia="宋体" w:hAnsi="Book Antiqua" w:cs="宋体"/>
          <w:lang w:eastAsia="zh-CN"/>
        </w:rPr>
        <w:t>: 635-643 [PMID: 8947940 DOI: 10.1016/s0892-0362(96)00125-0]</w:t>
      </w:r>
    </w:p>
    <w:p w14:paraId="2A3C707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138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Wilkerson A, Jones JP, Christopher NC, Briggs SJ. Prenatal nicotine effects on memory in rats: pharmacological and behavioral challenges.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 Dev Brain Res</w:t>
      </w:r>
      <w:r w:rsidRPr="00EF26E4">
        <w:rPr>
          <w:rFonts w:ascii="Book Antiqua" w:eastAsia="宋体" w:hAnsi="Book Antiqua" w:cs="宋体"/>
          <w:lang w:eastAsia="zh-CN"/>
        </w:rPr>
        <w:t xml:space="preserve"> 1996; </w:t>
      </w:r>
      <w:r w:rsidRPr="00EF26E4">
        <w:rPr>
          <w:rFonts w:ascii="Book Antiqua" w:eastAsia="宋体" w:hAnsi="Book Antiqua" w:cs="宋体"/>
          <w:b/>
          <w:bCs/>
          <w:lang w:eastAsia="zh-CN"/>
        </w:rPr>
        <w:t>97</w:t>
      </w:r>
      <w:r w:rsidRPr="00EF26E4">
        <w:rPr>
          <w:rFonts w:ascii="Book Antiqua" w:eastAsia="宋体" w:hAnsi="Book Antiqua" w:cs="宋体"/>
          <w:lang w:eastAsia="zh-CN"/>
        </w:rPr>
        <w:t>: 207-215 [PMID: 8997505 DOI: 10.1016/s0165-3806(96)00144-7]</w:t>
      </w:r>
    </w:p>
    <w:p w14:paraId="6BB3634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139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Briggs SJ, Christopher NC, Rose JE. Prenatal nicotine exposure and cognitive performance in rats.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Teratol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</w:t>
      </w:r>
      <w:r w:rsidRPr="00EF26E4">
        <w:rPr>
          <w:rFonts w:ascii="Book Antiqua" w:eastAsia="宋体" w:hAnsi="Book Antiqua" w:cs="宋体"/>
          <w:lang w:eastAsia="zh-CN"/>
        </w:rPr>
        <w:t>: 251-260 [PMID: 8413079 DOI: 10.1016/0892-0362(93)90006-A]</w:t>
      </w:r>
    </w:p>
    <w:p w14:paraId="5BF3FFF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140 </w:t>
      </w:r>
      <w:r w:rsidRPr="00EF26E4">
        <w:rPr>
          <w:rFonts w:ascii="Book Antiqua" w:eastAsia="宋体" w:hAnsi="Book Antiqua" w:cs="宋体"/>
          <w:b/>
          <w:bCs/>
          <w:lang w:eastAsia="zh-CN"/>
        </w:rPr>
        <w:t>Lindblad F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Hjern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A. ADHD after fetal exposure to maternal smoking.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Nicotine Tob Res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</w:t>
      </w:r>
      <w:r w:rsidRPr="00EF26E4">
        <w:rPr>
          <w:rFonts w:ascii="Book Antiqua" w:eastAsia="宋体" w:hAnsi="Book Antiqua" w:cs="宋体"/>
          <w:lang w:eastAsia="zh-CN"/>
        </w:rPr>
        <w:t>: 408-415 [PMID: 20176681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ntr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/ntq017]</w:t>
      </w:r>
    </w:p>
    <w:p w14:paraId="3AAFA60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141 </w:t>
      </w:r>
      <w:r w:rsidRPr="00EF26E4">
        <w:rPr>
          <w:rFonts w:ascii="Book Antiqua" w:eastAsia="宋体" w:hAnsi="Book Antiqua" w:cs="宋体"/>
          <w:b/>
          <w:bCs/>
          <w:lang w:eastAsia="zh-CN"/>
        </w:rPr>
        <w:t>Zhu JL</w:t>
      </w:r>
      <w:r w:rsidRPr="00EF26E4">
        <w:rPr>
          <w:rFonts w:ascii="Book Antiqua" w:eastAsia="宋体" w:hAnsi="Book Antiqua" w:cs="宋体"/>
          <w:lang w:eastAsia="zh-CN"/>
        </w:rPr>
        <w:t xml:space="preserve">, Olsen J, Liew Z, Li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Niclasen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Obel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C. Parental smoking during pregnancy and ADHD in children: the Danish national birth cohort. </w:t>
      </w:r>
      <w:r w:rsidRPr="00EF26E4">
        <w:rPr>
          <w:rFonts w:ascii="Book Antiqua" w:eastAsia="宋体" w:hAnsi="Book Antiqua" w:cs="宋体"/>
          <w:i/>
          <w:iCs/>
          <w:lang w:eastAsia="zh-CN"/>
        </w:rPr>
        <w:t>Pediatrics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134</w:t>
      </w:r>
      <w:r w:rsidRPr="00EF26E4">
        <w:rPr>
          <w:rFonts w:ascii="Book Antiqua" w:eastAsia="宋体" w:hAnsi="Book Antiqua" w:cs="宋体"/>
          <w:lang w:eastAsia="zh-CN"/>
        </w:rPr>
        <w:t>: e382-e388 [PMID: 25049343 DOI: 10.1542/peds.2014-0213]</w:t>
      </w:r>
    </w:p>
    <w:p w14:paraId="7F81720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142 </w:t>
      </w:r>
      <w:r w:rsidRPr="00EF26E4">
        <w:rPr>
          <w:rFonts w:ascii="Book Antiqua" w:eastAsia="宋体" w:hAnsi="Book Antiqua" w:cs="宋体"/>
          <w:b/>
          <w:bCs/>
          <w:lang w:eastAsia="zh-CN"/>
        </w:rPr>
        <w:t>Margolis AE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Pagliaccio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Ramphal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Banker S, Thomas L, Robinson M, Honda M, Sussman T, Posner J, Kannan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Herbstman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Rauh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V, Marsh R. Prenatal environmental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tobacco smoke exposure alters children's cognitive control circuitry: A preliminary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Environ Int</w:t>
      </w:r>
      <w:r w:rsidRPr="00EF26E4">
        <w:rPr>
          <w:rFonts w:ascii="Book Antiqua" w:eastAsia="宋体" w:hAnsi="Book Antiqua" w:cs="宋体"/>
          <w:lang w:eastAsia="zh-CN"/>
        </w:rPr>
        <w:t xml:space="preserve"> 2021;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155</w:t>
      </w:r>
      <w:r w:rsidRPr="00EF26E4">
        <w:rPr>
          <w:rFonts w:ascii="Book Antiqua" w:eastAsia="宋体" w:hAnsi="Book Antiqua" w:cs="宋体"/>
          <w:lang w:eastAsia="zh-CN"/>
        </w:rPr>
        <w:t>: 106516 [PMID: 33964643 DOI: 10.1016/j.envint.2021.106516]</w:t>
      </w:r>
    </w:p>
    <w:p w14:paraId="24011AD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Ramtekkar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UP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Reiersen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AM, Todorov AA, Todd RD. Sex and age differences in attention-deficit/hyperactivity disorder symptoms and diagnoses: implications for DSM-V and ICD-11.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Am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Child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Adolesc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Psychiatry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49</w:t>
      </w:r>
      <w:r w:rsidRPr="00EF26E4">
        <w:rPr>
          <w:rFonts w:ascii="Book Antiqua" w:eastAsia="宋体" w:hAnsi="Book Antiqua" w:cs="宋体"/>
          <w:lang w:eastAsia="zh-CN"/>
        </w:rPr>
        <w:t>: 217-28.e1-3 [PMID: 20410711]</w:t>
      </w:r>
    </w:p>
    <w:p w14:paraId="596F73E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144 </w:t>
      </w:r>
      <w:r w:rsidRPr="00EF26E4">
        <w:rPr>
          <w:rFonts w:ascii="Book Antiqua" w:eastAsia="宋体" w:hAnsi="Book Antiqua" w:cs="宋体"/>
          <w:b/>
          <w:bCs/>
          <w:lang w:eastAsia="zh-CN"/>
        </w:rPr>
        <w:t>Wiebe SA</w:t>
      </w:r>
      <w:r w:rsidRPr="00EF26E4">
        <w:rPr>
          <w:rFonts w:ascii="Book Antiqua" w:eastAsia="宋体" w:hAnsi="Book Antiqua" w:cs="宋体"/>
          <w:lang w:eastAsia="zh-CN"/>
        </w:rPr>
        <w:t xml:space="preserve">, Clark CA, De Jong DM, Chevalier N, Espy KA,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Wakschlag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L. Prenatal tobacco exposure and self-regulation in early childhood: Implications for developmental psychopathology.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Dev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Psychopathol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27</w:t>
      </w:r>
      <w:r w:rsidRPr="00EF26E4">
        <w:rPr>
          <w:rFonts w:ascii="Book Antiqua" w:eastAsia="宋体" w:hAnsi="Book Antiqua" w:cs="宋体"/>
          <w:lang w:eastAsia="zh-CN"/>
        </w:rPr>
        <w:t>: 397-409 [PMID: 25997761 DOI: 10.1017/S095457941500005X]</w:t>
      </w:r>
    </w:p>
    <w:p w14:paraId="23BE884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TA</w:t>
      </w:r>
      <w:r w:rsidRPr="00EF26E4">
        <w:rPr>
          <w:rFonts w:ascii="Book Antiqua" w:eastAsia="宋体" w:hAnsi="Book Antiqua" w:cs="宋体"/>
          <w:lang w:eastAsia="zh-CN"/>
        </w:rPr>
        <w:t xml:space="preserve">, MacKillop EA, Rudder CL, Ryde IT, Tate CA, Seidler FJ. Permanent, sex-selective effects of prenatal or adolescent nicotine exposure, separately or sequentially, in rat brain regions: indices of cholinergic and serotonergic synaptic function, cell signaling, and neural cell number and size at 6 months of age.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2007; </w:t>
      </w:r>
      <w:r w:rsidRPr="00EF26E4">
        <w:rPr>
          <w:rFonts w:ascii="Book Antiqua" w:eastAsia="宋体" w:hAnsi="Book Antiqua" w:cs="宋体"/>
          <w:b/>
          <w:bCs/>
          <w:lang w:eastAsia="zh-CN"/>
        </w:rPr>
        <w:t>32</w:t>
      </w:r>
      <w:r w:rsidRPr="00EF26E4">
        <w:rPr>
          <w:rFonts w:ascii="Book Antiqua" w:eastAsia="宋体" w:hAnsi="Book Antiqua" w:cs="宋体"/>
          <w:lang w:eastAsia="zh-CN"/>
        </w:rPr>
        <w:t>: 1082-1097 [PMID: 17047666 DOI: 10.1038/sj.npp.1301231]</w:t>
      </w:r>
    </w:p>
    <w:p w14:paraId="5F7E4B4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146 </w:t>
      </w:r>
      <w:r w:rsidRPr="00EF26E4">
        <w:rPr>
          <w:rFonts w:ascii="Book Antiqua" w:eastAsia="宋体" w:hAnsi="Book Antiqua" w:cs="宋体"/>
          <w:b/>
          <w:bCs/>
          <w:lang w:eastAsia="zh-CN"/>
        </w:rPr>
        <w:t>Lacy RT</w:t>
      </w:r>
      <w:r w:rsidRPr="00EF26E4">
        <w:rPr>
          <w:rFonts w:ascii="Book Antiqua" w:eastAsia="宋体" w:hAnsi="Book Antiqua" w:cs="宋体"/>
          <w:lang w:eastAsia="zh-CN"/>
        </w:rPr>
        <w:t xml:space="preserve">, Hord LL, Morgan AJ, Harrod SB. Intravenous gestational nicotine exposure results in increased motivation for sucrose reward in adult rat offspring.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Drug Alcohol Depend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124</w:t>
      </w:r>
      <w:r w:rsidRPr="00EF26E4">
        <w:rPr>
          <w:rFonts w:ascii="Book Antiqua" w:eastAsia="宋体" w:hAnsi="Book Antiqua" w:cs="宋体"/>
          <w:lang w:eastAsia="zh-CN"/>
        </w:rPr>
        <w:t>: 299-306 [PMID: 22377090 DOI: 10.1016/j.drugalcdep.2012.01.025]</w:t>
      </w:r>
    </w:p>
    <w:p w14:paraId="0B1AD3F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147 </w:t>
      </w:r>
      <w:r w:rsidRPr="00EF26E4">
        <w:rPr>
          <w:rFonts w:ascii="Book Antiqua" w:eastAsia="宋体" w:hAnsi="Book Antiqua" w:cs="宋体"/>
          <w:b/>
          <w:bCs/>
          <w:lang w:eastAsia="zh-CN"/>
        </w:rPr>
        <w:t>Levin ED</w:t>
      </w:r>
      <w:r w:rsidRPr="00EF26E4">
        <w:rPr>
          <w:rFonts w:ascii="Book Antiqua" w:eastAsia="宋体" w:hAnsi="Book Antiqua" w:cs="宋体"/>
          <w:lang w:eastAsia="zh-CN"/>
        </w:rPr>
        <w:t xml:space="preserve">, Lawrence S, Petro A, Horton K, Seidler FJ,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TA. Increased nicotine self-administration following prenatal exposure in female rats.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2006; </w:t>
      </w:r>
      <w:r w:rsidRPr="00EF26E4">
        <w:rPr>
          <w:rFonts w:ascii="Book Antiqua" w:eastAsia="宋体" w:hAnsi="Book Antiqua" w:cs="宋体"/>
          <w:b/>
          <w:bCs/>
          <w:lang w:eastAsia="zh-CN"/>
        </w:rPr>
        <w:t>85</w:t>
      </w:r>
      <w:r w:rsidRPr="00EF26E4">
        <w:rPr>
          <w:rFonts w:ascii="Book Antiqua" w:eastAsia="宋体" w:hAnsi="Book Antiqua" w:cs="宋体"/>
          <w:lang w:eastAsia="zh-CN"/>
        </w:rPr>
        <w:t>: 669-674 [PMID: 17196243 DOI: 10.1016/j.pbb.2006.11.006]</w:t>
      </w:r>
    </w:p>
    <w:p w14:paraId="1F415C4E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TA</w:t>
      </w:r>
      <w:r w:rsidRPr="00EF26E4">
        <w:rPr>
          <w:rFonts w:ascii="Book Antiqua" w:eastAsia="宋体" w:hAnsi="Book Antiqua" w:cs="宋体"/>
          <w:lang w:eastAsia="zh-CN"/>
        </w:rPr>
        <w:t xml:space="preserve">, Tate CA, Cousins MM, Seidler FJ. Prenatal nicotine exposure alters the responses to subsequent nicotine administration and withdrawal in adolescence: Serotonin receptors and cell signaling.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2006; </w:t>
      </w:r>
      <w:r w:rsidRPr="00EF26E4">
        <w:rPr>
          <w:rFonts w:ascii="Book Antiqua" w:eastAsia="宋体" w:hAnsi="Book Antiqua" w:cs="宋体"/>
          <w:b/>
          <w:bCs/>
          <w:lang w:eastAsia="zh-CN"/>
        </w:rPr>
        <w:t>31</w:t>
      </w:r>
      <w:r w:rsidRPr="00EF26E4">
        <w:rPr>
          <w:rFonts w:ascii="Book Antiqua" w:eastAsia="宋体" w:hAnsi="Book Antiqua" w:cs="宋体"/>
          <w:lang w:eastAsia="zh-CN"/>
        </w:rPr>
        <w:t>: 2462-2475 [PMID: 16341021 DOI: 10.1038/sj.npp.1300988]</w:t>
      </w:r>
    </w:p>
    <w:p w14:paraId="297EE61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149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Yochum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EF26E4">
        <w:rPr>
          <w:rFonts w:ascii="Book Antiqua" w:eastAsia="宋体" w:hAnsi="Book Antiqua" w:cs="宋体"/>
          <w:lang w:eastAsia="zh-CN"/>
        </w:rPr>
        <w:t xml:space="preserve">, Doherty-Lyon S, Hoffman C, Hossain MM,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Zelikoff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JT, Richardson JR. Prenatal cigarette smoke exposure causes hyperactivity and aggressive behavior: role of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altered catecholamines and BDNF. </w:t>
      </w:r>
      <w:r w:rsidRPr="00EF26E4">
        <w:rPr>
          <w:rFonts w:ascii="Book Antiqua" w:eastAsia="宋体" w:hAnsi="Book Antiqua" w:cs="宋体"/>
          <w:i/>
          <w:iCs/>
          <w:lang w:eastAsia="zh-CN"/>
        </w:rPr>
        <w:t>Exp Neurol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254</w:t>
      </w:r>
      <w:r w:rsidRPr="00EF26E4">
        <w:rPr>
          <w:rFonts w:ascii="Book Antiqua" w:eastAsia="宋体" w:hAnsi="Book Antiqua" w:cs="宋体"/>
          <w:lang w:eastAsia="zh-CN"/>
        </w:rPr>
        <w:t>: 145-152 [PMID: 24486851 DOI: 10.1016/j.expneurol.2014.01.016]</w:t>
      </w:r>
    </w:p>
    <w:p w14:paraId="044CE9D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Vivekanandarajah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EF26E4">
        <w:rPr>
          <w:rFonts w:ascii="Book Antiqua" w:eastAsia="宋体" w:hAnsi="Book Antiqua" w:cs="宋体"/>
          <w:lang w:eastAsia="zh-CN"/>
        </w:rPr>
        <w:t xml:space="preserve">, Chan YL, Chen 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Machaalani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R. Prenatal cigarette smoke exposure effects on apoptotic and nicotinic acetylcholine receptor expression in the infant mouse brainstem.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Neurotoxicology</w:t>
      </w:r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53</w:t>
      </w:r>
      <w:r w:rsidRPr="00EF26E4">
        <w:rPr>
          <w:rFonts w:ascii="Book Antiqua" w:eastAsia="宋体" w:hAnsi="Book Antiqua" w:cs="宋体"/>
          <w:lang w:eastAsia="zh-CN"/>
        </w:rPr>
        <w:t>: 53-63 [PMID: 26746805 DOI: 10.1016/j.neuro.2015.12.017]</w:t>
      </w:r>
    </w:p>
    <w:p w14:paraId="15B320B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Alkam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 xml:space="preserve">, Mamiya T, Kimura N, Yoshida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Kihara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Tsunoda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Y, Aoyama Y,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Hiramatsu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Kim HC,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Nabeshima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T. Prenatal nicotine exposure decreases the release of dopamine in the medial frontal cortex and induces atomoxetine-responsive neurobehavioral deficits in mice. </w:t>
      </w:r>
      <w:r w:rsidRPr="00EF26E4">
        <w:rPr>
          <w:rFonts w:ascii="Book Antiqua" w:eastAsia="宋体" w:hAnsi="Book Antiqua" w:cs="宋体"/>
          <w:i/>
          <w:iCs/>
          <w:lang w:eastAsia="zh-CN"/>
        </w:rPr>
        <w:t>Psychopharmacology (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>)</w:t>
      </w:r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234</w:t>
      </w:r>
      <w:r w:rsidRPr="00EF26E4">
        <w:rPr>
          <w:rFonts w:ascii="Book Antiqua" w:eastAsia="宋体" w:hAnsi="Book Antiqua" w:cs="宋体"/>
          <w:lang w:eastAsia="zh-CN"/>
        </w:rPr>
        <w:t>: 1853-1869 [PMID: 28332006 DOI: 10.1007/s00213-017-4591-z]</w:t>
      </w:r>
    </w:p>
    <w:p w14:paraId="13FAD6E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152 </w:t>
      </w:r>
      <w:r w:rsidRPr="00EF26E4">
        <w:rPr>
          <w:rFonts w:ascii="Book Antiqua" w:eastAsia="宋体" w:hAnsi="Book Antiqua" w:cs="宋体"/>
          <w:b/>
          <w:bCs/>
          <w:lang w:eastAsia="zh-CN"/>
        </w:rPr>
        <w:t>Miao H</w:t>
      </w:r>
      <w:r w:rsidRPr="00EF26E4">
        <w:rPr>
          <w:rFonts w:ascii="Book Antiqua" w:eastAsia="宋体" w:hAnsi="Book Antiqua" w:cs="宋体"/>
          <w:lang w:eastAsia="zh-CN"/>
        </w:rPr>
        <w:t xml:space="preserve">, Liu C, Bishop K, Gong ZH, Nordberg A, Zhang X. Nicotine exposure during a critical period of development leads to persistent changes in nicotinic acetylcholine receptors of adult rat brain.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Neurochem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70</w:t>
      </w:r>
      <w:r w:rsidRPr="00EF26E4">
        <w:rPr>
          <w:rFonts w:ascii="Book Antiqua" w:eastAsia="宋体" w:hAnsi="Book Antiqua" w:cs="宋体"/>
          <w:lang w:eastAsia="zh-CN"/>
        </w:rPr>
        <w:t>: 752-762 [PMID: 9453571 DOI: 10.1046/j.1471-4159.1998.70020752.x]</w:t>
      </w:r>
    </w:p>
    <w:p w14:paraId="1912841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153 </w:t>
      </w:r>
      <w:r w:rsidRPr="00EF26E4">
        <w:rPr>
          <w:rFonts w:ascii="Book Antiqua" w:eastAsia="宋体" w:hAnsi="Book Antiqua" w:cs="宋体"/>
          <w:b/>
          <w:bCs/>
          <w:lang w:eastAsia="zh-CN"/>
        </w:rPr>
        <w:t>Christensen MH</w:t>
      </w:r>
      <w:r w:rsidRPr="00EF26E4">
        <w:rPr>
          <w:rFonts w:ascii="Book Antiqua" w:eastAsia="宋体" w:hAnsi="Book Antiqua" w:cs="宋体"/>
          <w:lang w:eastAsia="zh-CN"/>
        </w:rPr>
        <w:t xml:space="preserve">, Ishibashi M, Nielsen ML, Leonard CS,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Age-related changes in nicotine response of cholinergic and non-cholinergic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neurons: implications for the heightened adolescent susceptibility to nicotine addiction.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Neuropharmacology</w:t>
      </w:r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85</w:t>
      </w:r>
      <w:r w:rsidRPr="00EF26E4">
        <w:rPr>
          <w:rFonts w:ascii="Book Antiqua" w:eastAsia="宋体" w:hAnsi="Book Antiqua" w:cs="宋体"/>
          <w:lang w:eastAsia="zh-CN"/>
        </w:rPr>
        <w:t>: 263-283 [PMID: 24863041 DOI: 10.1016/j.neuropharm.2014.05.010]</w:t>
      </w:r>
    </w:p>
    <w:p w14:paraId="7662B7C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154 </w:t>
      </w:r>
      <w:r w:rsidRPr="00EF26E4">
        <w:rPr>
          <w:rFonts w:ascii="Book Antiqua" w:eastAsia="宋体" w:hAnsi="Book Antiqua" w:cs="宋体"/>
          <w:b/>
          <w:bCs/>
          <w:lang w:eastAsia="zh-CN"/>
        </w:rPr>
        <w:t>Borges K</w:t>
      </w:r>
      <w:r w:rsidRPr="00EF26E4">
        <w:rPr>
          <w:rFonts w:ascii="Book Antiqua" w:eastAsia="宋体" w:hAnsi="Book Antiqua" w:cs="宋体"/>
          <w:lang w:eastAsia="zh-CN"/>
        </w:rPr>
        <w:t xml:space="preserve">, Dingledine R. AMPA receptors: molecular and functional diversity. </w:t>
      </w:r>
      <w:r w:rsidRPr="00EF26E4">
        <w:rPr>
          <w:rFonts w:ascii="Book Antiqua" w:eastAsia="宋体" w:hAnsi="Book Antiqua" w:cs="宋体"/>
          <w:i/>
          <w:iCs/>
          <w:lang w:eastAsia="zh-CN"/>
        </w:rPr>
        <w:t>Prog Brain Res</w:t>
      </w:r>
      <w:r w:rsidRPr="00EF26E4">
        <w:rPr>
          <w:rFonts w:ascii="Book Antiqua" w:eastAsia="宋体" w:hAnsi="Book Antiqua" w:cs="宋体"/>
          <w:lang w:eastAsia="zh-CN"/>
        </w:rPr>
        <w:t xml:space="preserve"> 1998;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116</w:t>
      </w:r>
      <w:r w:rsidRPr="00EF26E4">
        <w:rPr>
          <w:rFonts w:ascii="Book Antiqua" w:eastAsia="宋体" w:hAnsi="Book Antiqua" w:cs="宋体"/>
          <w:lang w:eastAsia="zh-CN"/>
        </w:rPr>
        <w:t>: 153-170 [PMID: 9932376 DOI: 10.1016/s0079-6123(08)60436-7]</w:t>
      </w:r>
    </w:p>
    <w:p w14:paraId="4431416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Traynelis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SF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Wollmuth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LP, McBain CJ,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Menniti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FS, Vance KM, Ogden KK, Hansen KB, Yuan H, Myers SJ, Dingledine R. Glutamate receptor ion channels: structure, regulation, and function.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EF26E4">
        <w:rPr>
          <w:rFonts w:ascii="Book Antiqua" w:eastAsia="宋体" w:hAnsi="Book Antiqua" w:cs="宋体"/>
          <w:lang w:eastAsia="zh-CN"/>
        </w:rPr>
        <w:t xml:space="preserve"> 2010; </w:t>
      </w:r>
      <w:r w:rsidRPr="00EF26E4">
        <w:rPr>
          <w:rFonts w:ascii="Book Antiqua" w:eastAsia="宋体" w:hAnsi="Book Antiqua" w:cs="宋体"/>
          <w:b/>
          <w:bCs/>
          <w:lang w:eastAsia="zh-CN"/>
        </w:rPr>
        <w:t>62</w:t>
      </w:r>
      <w:r w:rsidRPr="00EF26E4">
        <w:rPr>
          <w:rFonts w:ascii="Book Antiqua" w:eastAsia="宋体" w:hAnsi="Book Antiqua" w:cs="宋体"/>
          <w:lang w:eastAsia="zh-CN"/>
        </w:rPr>
        <w:t>: 405-496 [PMID: 20716669 DOI: 10.1124/pr.109.002451]</w:t>
      </w:r>
    </w:p>
    <w:p w14:paraId="30A807C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156 </w:t>
      </w:r>
      <w:r w:rsidRPr="00EF26E4">
        <w:rPr>
          <w:rFonts w:ascii="Book Antiqua" w:eastAsia="宋体" w:hAnsi="Book Antiqua" w:cs="宋体"/>
          <w:b/>
          <w:bCs/>
          <w:lang w:eastAsia="zh-CN"/>
        </w:rPr>
        <w:t>Ritter LM</w:t>
      </w:r>
      <w:r w:rsidRPr="00EF26E4">
        <w:rPr>
          <w:rFonts w:ascii="Book Antiqua" w:eastAsia="宋体" w:hAnsi="Book Antiqua" w:cs="宋体"/>
          <w:lang w:eastAsia="zh-CN"/>
        </w:rPr>
        <w:t xml:space="preserve">, Vazquez DM, Meador-Woodruff JH. Ontogeny of ionotropic glutamate receptor subunit expression in the rat hippocampus.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 Dev Brain Res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139</w:t>
      </w:r>
      <w:r w:rsidRPr="00EF26E4">
        <w:rPr>
          <w:rFonts w:ascii="Book Antiqua" w:eastAsia="宋体" w:hAnsi="Book Antiqua" w:cs="宋体"/>
          <w:lang w:eastAsia="zh-CN"/>
        </w:rPr>
        <w:t>: 227-236 [PMID: 12480137 DOI: 10.1016/s0165-3806(02)00572-2]</w:t>
      </w:r>
    </w:p>
    <w:p w14:paraId="393F4FE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157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Akgül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EF26E4">
        <w:rPr>
          <w:rFonts w:ascii="Book Antiqua" w:eastAsia="宋体" w:hAnsi="Book Antiqua" w:cs="宋体"/>
          <w:lang w:eastAsia="zh-CN"/>
        </w:rPr>
        <w:t xml:space="preserve">, Abebe D, Yuan XQ,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Auville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McBain CJ. The Role of AMPARs in the Maturation and Integration of Caudal Ganglionic Eminence-Derived Interneurons into Developing Hippocampal Microcircuits. </w:t>
      </w:r>
      <w:r w:rsidRPr="00EF26E4">
        <w:rPr>
          <w:rFonts w:ascii="Book Antiqua" w:eastAsia="宋体" w:hAnsi="Book Antiqua" w:cs="宋体"/>
          <w:i/>
          <w:iCs/>
          <w:lang w:eastAsia="zh-CN"/>
        </w:rPr>
        <w:t>Sci Rep</w:t>
      </w:r>
      <w:r w:rsidRPr="00EF26E4">
        <w:rPr>
          <w:rFonts w:ascii="Book Antiqua" w:eastAsia="宋体" w:hAnsi="Book Antiqua" w:cs="宋体"/>
          <w:lang w:eastAsia="zh-CN"/>
        </w:rPr>
        <w:t xml:space="preserve"> 2019; </w:t>
      </w:r>
      <w:r w:rsidRPr="00EF26E4">
        <w:rPr>
          <w:rFonts w:ascii="Book Antiqua" w:eastAsia="宋体" w:hAnsi="Book Antiqua" w:cs="宋体"/>
          <w:b/>
          <w:bCs/>
          <w:lang w:eastAsia="zh-CN"/>
        </w:rPr>
        <w:t>9</w:t>
      </w:r>
      <w:r w:rsidRPr="00EF26E4">
        <w:rPr>
          <w:rFonts w:ascii="Book Antiqua" w:eastAsia="宋体" w:hAnsi="Book Antiqua" w:cs="宋体"/>
          <w:lang w:eastAsia="zh-CN"/>
        </w:rPr>
        <w:t>: 5435 [PMID: 30931998 DOI: 10.1038/s41598-019-41920-9]</w:t>
      </w:r>
    </w:p>
    <w:p w14:paraId="4CEA5A3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158 </w:t>
      </w:r>
      <w:r w:rsidRPr="00EF26E4">
        <w:rPr>
          <w:rFonts w:ascii="Book Antiqua" w:eastAsia="宋体" w:hAnsi="Book Antiqua" w:cs="宋体"/>
          <w:b/>
          <w:bCs/>
          <w:lang w:eastAsia="zh-CN"/>
        </w:rPr>
        <w:t>Matta JA</w:t>
      </w:r>
      <w:r w:rsidRPr="00EF26E4">
        <w:rPr>
          <w:rFonts w:ascii="Book Antiqua" w:eastAsia="宋体" w:hAnsi="Book Antiqua" w:cs="宋体"/>
          <w:lang w:eastAsia="zh-CN"/>
        </w:rPr>
        <w:t xml:space="preserve">, Pelkey KA, Craig MT,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Chittajallu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Jeffries BW, McBain CJ. Developmental origin dictates interneuron AMPA and NMDA receptor subunit composition and plasticity.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</w:t>
      </w:r>
      <w:r w:rsidRPr="00EF26E4">
        <w:rPr>
          <w:rFonts w:ascii="Book Antiqua" w:eastAsia="宋体" w:hAnsi="Book Antiqua" w:cs="宋体"/>
          <w:lang w:eastAsia="zh-CN"/>
        </w:rPr>
        <w:t>: 1032-1041 [PMID: 23852113 DOI: 10.1038/nn.3459]</w:t>
      </w:r>
    </w:p>
    <w:p w14:paraId="5593DA6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159 </w:t>
      </w:r>
      <w:r w:rsidRPr="00EF26E4">
        <w:rPr>
          <w:rFonts w:ascii="Book Antiqua" w:eastAsia="宋体" w:hAnsi="Book Antiqua" w:cs="宋体"/>
          <w:b/>
          <w:bCs/>
          <w:lang w:eastAsia="zh-CN"/>
        </w:rPr>
        <w:t>Simeone TA</w:t>
      </w:r>
      <w:r w:rsidRPr="00EF26E4">
        <w:rPr>
          <w:rFonts w:ascii="Book Antiqua" w:eastAsia="宋体" w:hAnsi="Book Antiqua" w:cs="宋体"/>
          <w:lang w:eastAsia="zh-CN"/>
        </w:rPr>
        <w:t xml:space="preserve">, Sanchez RM, Rho JM. Molecular </w:t>
      </w:r>
      <w:proofErr w:type="gramStart"/>
      <w:r w:rsidRPr="00EF26E4">
        <w:rPr>
          <w:rFonts w:ascii="Book Antiqua" w:eastAsia="宋体" w:hAnsi="Book Antiqua" w:cs="宋体"/>
          <w:lang w:eastAsia="zh-CN"/>
        </w:rPr>
        <w:t>biology</w:t>
      </w:r>
      <w:proofErr w:type="gramEnd"/>
      <w:r w:rsidRPr="00EF26E4">
        <w:rPr>
          <w:rFonts w:ascii="Book Antiqua" w:eastAsia="宋体" w:hAnsi="Book Antiqua" w:cs="宋体"/>
          <w:lang w:eastAsia="zh-CN"/>
        </w:rPr>
        <w:t xml:space="preserve"> and ontogeny of glutamate receptors in the mammalian central nervous system. </w:t>
      </w:r>
      <w:r w:rsidRPr="00EF26E4">
        <w:rPr>
          <w:rFonts w:ascii="Book Antiqua" w:eastAsia="宋体" w:hAnsi="Book Antiqua" w:cs="宋体"/>
          <w:i/>
          <w:iCs/>
          <w:lang w:eastAsia="zh-CN"/>
        </w:rPr>
        <w:t>J Child Neurol</w:t>
      </w:r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</w:t>
      </w:r>
      <w:r w:rsidRPr="00EF26E4">
        <w:rPr>
          <w:rFonts w:ascii="Book Antiqua" w:eastAsia="宋体" w:hAnsi="Book Antiqua" w:cs="宋体"/>
          <w:lang w:eastAsia="zh-CN"/>
        </w:rPr>
        <w:t>: 343-60; discussion 361 [PMID: 15224708 DOI: 10.1177/088307380401900507]</w:t>
      </w:r>
    </w:p>
    <w:p w14:paraId="242D926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Bellone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Mameli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Lüscher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C. In utero exposure to cocaine delays postnatal synaptic maturation of glutamatergic transmission in the VTA.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2011;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</w:t>
      </w:r>
      <w:r w:rsidRPr="00EF26E4">
        <w:rPr>
          <w:rFonts w:ascii="Book Antiqua" w:eastAsia="宋体" w:hAnsi="Book Antiqua" w:cs="宋体"/>
          <w:lang w:eastAsia="zh-CN"/>
        </w:rPr>
        <w:t>: 1439-1446 [PMID: 21964489 DOI: 10.1038/nn.2930]</w:t>
      </w:r>
    </w:p>
    <w:p w14:paraId="0355769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Monyer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H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Burnashev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N, Laurie DJ,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Sakmann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Seeburg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PH. Developmental and regional expression in the rat brain and functional properties of four NMDA receptors.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12</w:t>
      </w:r>
      <w:r w:rsidRPr="00EF26E4">
        <w:rPr>
          <w:rFonts w:ascii="Book Antiqua" w:eastAsia="宋体" w:hAnsi="Book Antiqua" w:cs="宋体"/>
          <w:lang w:eastAsia="zh-CN"/>
        </w:rPr>
        <w:t>: 529-540 [PMID: 7512349 DOI: 10.1016/0896-6273(94)90210-0]</w:t>
      </w:r>
    </w:p>
    <w:p w14:paraId="00B3798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162 </w:t>
      </w:r>
      <w:r w:rsidRPr="00EF26E4">
        <w:rPr>
          <w:rFonts w:ascii="Book Antiqua" w:eastAsia="宋体" w:hAnsi="Book Antiqua" w:cs="宋体"/>
          <w:b/>
          <w:bCs/>
          <w:lang w:eastAsia="zh-CN"/>
        </w:rPr>
        <w:t>Sheng M</w:t>
      </w:r>
      <w:r w:rsidRPr="00EF26E4">
        <w:rPr>
          <w:rFonts w:ascii="Book Antiqua" w:eastAsia="宋体" w:hAnsi="Book Antiqua" w:cs="宋体"/>
          <w:lang w:eastAsia="zh-CN"/>
        </w:rPr>
        <w:t xml:space="preserve">, Cummings J, Roldan LA, Jan YN, Jan LY. Changing subunit composition of heteromeric NMDA receptors during development of rat cortex. </w:t>
      </w:r>
      <w:r w:rsidRPr="00EF26E4">
        <w:rPr>
          <w:rFonts w:ascii="Book Antiqua" w:eastAsia="宋体" w:hAnsi="Book Antiqua" w:cs="宋体"/>
          <w:i/>
          <w:iCs/>
          <w:lang w:eastAsia="zh-CN"/>
        </w:rPr>
        <w:t>Nature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368</w:t>
      </w:r>
      <w:r w:rsidRPr="00EF26E4">
        <w:rPr>
          <w:rFonts w:ascii="Book Antiqua" w:eastAsia="宋体" w:hAnsi="Book Antiqua" w:cs="宋体"/>
          <w:lang w:eastAsia="zh-CN"/>
        </w:rPr>
        <w:t>: 144-147 [PMID: 8139656 DOI: 10.1038/368144a0]</w:t>
      </w:r>
    </w:p>
    <w:p w14:paraId="00497DB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163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Pachernegg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Strutz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-Seebohm N, Hollmann M. GluN3 subunit-containing NMDA receptors: not just one-trick ponies.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35</w:t>
      </w:r>
      <w:r w:rsidRPr="00EF26E4">
        <w:rPr>
          <w:rFonts w:ascii="Book Antiqua" w:eastAsia="宋体" w:hAnsi="Book Antiqua" w:cs="宋体"/>
          <w:lang w:eastAsia="zh-CN"/>
        </w:rPr>
        <w:t>: 240-249 [PMID: 22240240 DOI: 10.1016/j.tins.2011.11.010]</w:t>
      </w:r>
    </w:p>
    <w:p w14:paraId="1E67C6B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164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Paoletti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Bellone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C, Zhou Q. NMDA receptor subunit diversity: impact on receptor properties, synaptic plasticity and disease.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14</w:t>
      </w:r>
      <w:r w:rsidRPr="00EF26E4">
        <w:rPr>
          <w:rFonts w:ascii="Book Antiqua" w:eastAsia="宋体" w:hAnsi="Book Antiqua" w:cs="宋体"/>
          <w:lang w:eastAsia="zh-CN"/>
        </w:rPr>
        <w:t>: 383-400 [PMID: 23686171 DOI: 10.1038/nrn3504]</w:t>
      </w:r>
    </w:p>
    <w:p w14:paraId="0E404B6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3352F">
        <w:rPr>
          <w:rFonts w:ascii="Book Antiqua" w:eastAsia="宋体" w:hAnsi="Book Antiqua" w:cs="宋体"/>
          <w:lang w:val="pt-BR" w:eastAsia="zh-CN"/>
        </w:rPr>
        <w:t xml:space="preserve">165 </w:t>
      </w:r>
      <w:r w:rsidRPr="0003352F">
        <w:rPr>
          <w:rFonts w:ascii="Book Antiqua" w:eastAsia="宋体" w:hAnsi="Book Antiqua" w:cs="宋体"/>
          <w:b/>
          <w:bCs/>
          <w:lang w:val="pt-BR" w:eastAsia="zh-CN"/>
        </w:rPr>
        <w:t>Wang H</w:t>
      </w:r>
      <w:r w:rsidRPr="0003352F">
        <w:rPr>
          <w:rFonts w:ascii="Book Antiqua" w:eastAsia="宋体" w:hAnsi="Book Antiqua" w:cs="宋体"/>
          <w:lang w:val="pt-BR" w:eastAsia="zh-CN"/>
        </w:rPr>
        <w:t xml:space="preserve">, Dávila-García MI, Yarl W, Gondré-Lewis MC. </w:t>
      </w:r>
      <w:r w:rsidRPr="00EF26E4">
        <w:rPr>
          <w:rFonts w:ascii="Book Antiqua" w:eastAsia="宋体" w:hAnsi="Book Antiqua" w:cs="宋体"/>
          <w:lang w:eastAsia="zh-CN"/>
        </w:rPr>
        <w:t xml:space="preserve">Gestational nicotine exposure regulates expression of AMPA and NMDA receptors and their signaling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apparatus in developing and adult rat hippocampus.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Neuroscience</w:t>
      </w:r>
      <w:r w:rsidRPr="00EF26E4">
        <w:rPr>
          <w:rFonts w:ascii="Book Antiqua" w:eastAsia="宋体" w:hAnsi="Book Antiqua" w:cs="宋体"/>
          <w:lang w:eastAsia="zh-CN"/>
        </w:rPr>
        <w:t xml:space="preserve"> 2011; </w:t>
      </w:r>
      <w:r w:rsidRPr="00EF26E4">
        <w:rPr>
          <w:rFonts w:ascii="Book Antiqua" w:eastAsia="宋体" w:hAnsi="Book Antiqua" w:cs="宋体"/>
          <w:b/>
          <w:bCs/>
          <w:lang w:eastAsia="zh-CN"/>
        </w:rPr>
        <w:t>188</w:t>
      </w:r>
      <w:r w:rsidRPr="00EF26E4">
        <w:rPr>
          <w:rFonts w:ascii="Book Antiqua" w:eastAsia="宋体" w:hAnsi="Book Antiqua" w:cs="宋体"/>
          <w:lang w:eastAsia="zh-CN"/>
        </w:rPr>
        <w:t>: 168-181 [PMID: 21596105 DOI: 10.1016/j.neuroscience.2011.04.069]</w:t>
      </w:r>
    </w:p>
    <w:p w14:paraId="5398F9A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Vaglenova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Parameshwaran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Suppiramaniam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V, Breese CR,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Pandiella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Birru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S. Long-lasting teratogenic effects of nicotine on cognition: gender specificity and role of AMPA receptor function.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Learn Mem</w:t>
      </w:r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90</w:t>
      </w:r>
      <w:r w:rsidRPr="00EF26E4">
        <w:rPr>
          <w:rFonts w:ascii="Book Antiqua" w:eastAsia="宋体" w:hAnsi="Book Antiqua" w:cs="宋体"/>
          <w:lang w:eastAsia="zh-CN"/>
        </w:rPr>
        <w:t>: 527-536 [PMID: 18662793 DOI: 10.1016/j.nlm.2008.06.009]</w:t>
      </w:r>
    </w:p>
    <w:p w14:paraId="2EAEF3C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Parameshwaran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Buabeid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Karuppagounder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Uthayathas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Thiruchelvam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Shonesy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Dityatev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Escobar MC,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Dhanasekaran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Suppiramaniam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V. Developmental nicotine exposure induced alterations in behavior and glutamate receptor function in hippocampus. </w:t>
      </w:r>
      <w:r w:rsidRPr="00EF26E4">
        <w:rPr>
          <w:rFonts w:ascii="Book Antiqua" w:eastAsia="宋体" w:hAnsi="Book Antiqua" w:cs="宋体"/>
          <w:i/>
          <w:iCs/>
          <w:lang w:eastAsia="zh-CN"/>
        </w:rPr>
        <w:t>Cell Mol Life Sci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69</w:t>
      </w:r>
      <w:r w:rsidRPr="00EF26E4">
        <w:rPr>
          <w:rFonts w:ascii="Book Antiqua" w:eastAsia="宋体" w:hAnsi="Book Antiqua" w:cs="宋体"/>
          <w:lang w:eastAsia="zh-CN"/>
        </w:rPr>
        <w:t>: 829-841 [PMID: 22033836 DOI: 10.1007/s00018-011-0805-4]</w:t>
      </w:r>
    </w:p>
    <w:p w14:paraId="08CA1CC4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Parameshwaran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Buabeid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MA, Bhattacharya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Uthayathas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Kariharan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Dhanasekaran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Suppiramaniam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V. Long term alterations in synaptic physiology, expression of </w:t>
      </w:r>
      <w:r w:rsidRPr="00EF26E4">
        <w:rPr>
          <w:rFonts w:eastAsia="宋体"/>
          <w:lang w:eastAsia="zh-CN"/>
        </w:rPr>
        <w:t>β</w:t>
      </w:r>
      <w:r w:rsidRPr="00EF26E4">
        <w:rPr>
          <w:rFonts w:ascii="Book Antiqua" w:eastAsia="宋体" w:hAnsi="Book Antiqua" w:cs="宋体"/>
          <w:lang w:eastAsia="zh-CN"/>
        </w:rPr>
        <w:t xml:space="preserve">2 nicotinic receptors and ERK1/2 signaling in the hippocampus of rats with prenatal nicotine exposure.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Learn Mem</w:t>
      </w:r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106</w:t>
      </w:r>
      <w:r w:rsidRPr="00EF26E4">
        <w:rPr>
          <w:rFonts w:ascii="Book Antiqua" w:eastAsia="宋体" w:hAnsi="Book Antiqua" w:cs="宋体"/>
          <w:lang w:eastAsia="zh-CN"/>
        </w:rPr>
        <w:t>: 102-111 [PMID: 23871741 DOI: 10.1016/j.nlm.2013.07.007]</w:t>
      </w:r>
    </w:p>
    <w:p w14:paraId="4CBE430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169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Pilarski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JQ</w:t>
      </w:r>
      <w:r w:rsidRPr="00EF26E4">
        <w:rPr>
          <w:rFonts w:ascii="Book Antiqua" w:eastAsia="宋体" w:hAnsi="Book Antiqua" w:cs="宋体"/>
          <w:lang w:eastAsia="zh-CN"/>
        </w:rPr>
        <w:t xml:space="preserve">, Wakefield HE,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Fuglevand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AJ, Levine RB,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Fregosi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RF. Developmental nicotine exposure alters neurotransmission and excitability in hypoglossal motoneurons.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2011;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105</w:t>
      </w:r>
      <w:r w:rsidRPr="00EF26E4">
        <w:rPr>
          <w:rFonts w:ascii="Book Antiqua" w:eastAsia="宋体" w:hAnsi="Book Antiqua" w:cs="宋体"/>
          <w:lang w:eastAsia="zh-CN"/>
        </w:rPr>
        <w:t>: 423-433 [PMID: 21068261 DOI: 10.1152/jn.00876.2010]</w:t>
      </w:r>
    </w:p>
    <w:p w14:paraId="3A1E236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170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Buls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Wollman L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Fregosi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RF. Chronic, Episodic Nicotine Alters Hypoglossal Motor Neuron Function at a Critical Developmental Time Point in Neonatal Rats.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eNeuro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2021; </w:t>
      </w:r>
      <w:r w:rsidRPr="00EF26E4">
        <w:rPr>
          <w:rFonts w:ascii="Book Antiqua" w:eastAsia="宋体" w:hAnsi="Book Antiqua" w:cs="宋体"/>
          <w:b/>
          <w:bCs/>
          <w:lang w:eastAsia="zh-CN"/>
        </w:rPr>
        <w:t>8</w:t>
      </w:r>
      <w:r w:rsidRPr="00EF26E4">
        <w:rPr>
          <w:rFonts w:ascii="Book Antiqua" w:eastAsia="宋体" w:hAnsi="Book Antiqua" w:cs="宋体"/>
          <w:lang w:eastAsia="zh-CN"/>
        </w:rPr>
        <w:t xml:space="preserve"> [PMID: 34193508 DOI: 10.1523/ENEURO.0203-21.2021]</w:t>
      </w:r>
    </w:p>
    <w:p w14:paraId="3140372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171 </w:t>
      </w:r>
      <w:r w:rsidRPr="00EF26E4">
        <w:rPr>
          <w:rFonts w:ascii="Book Antiqua" w:eastAsia="宋体" w:hAnsi="Book Antiqua" w:cs="宋体"/>
          <w:b/>
          <w:bCs/>
          <w:lang w:eastAsia="zh-CN"/>
        </w:rPr>
        <w:t>Baumann VJ</w:t>
      </w:r>
      <w:r w:rsidRPr="00EF26E4">
        <w:rPr>
          <w:rFonts w:ascii="Book Antiqua" w:eastAsia="宋体" w:hAnsi="Book Antiqua" w:cs="宋体"/>
          <w:lang w:eastAsia="zh-CN"/>
        </w:rPr>
        <w:t xml:space="preserve">, Koch U. Perinatal nicotine exposure impairs the maturation of glutamatergic inputs in the auditory brainstem.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595</w:t>
      </w:r>
      <w:r w:rsidRPr="00EF26E4">
        <w:rPr>
          <w:rFonts w:ascii="Book Antiqua" w:eastAsia="宋体" w:hAnsi="Book Antiqua" w:cs="宋体"/>
          <w:lang w:eastAsia="zh-CN"/>
        </w:rPr>
        <w:t>: 3573-3590 [PMID: 28190266 DOI: 10.1113/JP274059]</w:t>
      </w:r>
    </w:p>
    <w:p w14:paraId="079090C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172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Ohishi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EF26E4">
        <w:rPr>
          <w:rFonts w:ascii="Book Antiqua" w:eastAsia="宋体" w:hAnsi="Book Antiqua" w:cs="宋体"/>
          <w:lang w:eastAsia="zh-CN"/>
        </w:rPr>
        <w:t xml:space="preserve">, Wang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Akane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Shiraki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Itahashi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Mitsumori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Shibutani M. Transient suppression of late-stage neuronal progenitor cell differentiation in the hippocampal dentate gyrus of rat offspring after maternal exposure to nicotine.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Arch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Toxicol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2014; </w:t>
      </w:r>
      <w:r w:rsidRPr="00EF26E4">
        <w:rPr>
          <w:rFonts w:ascii="Book Antiqua" w:eastAsia="宋体" w:hAnsi="Book Antiqua" w:cs="宋体"/>
          <w:b/>
          <w:bCs/>
          <w:lang w:eastAsia="zh-CN"/>
        </w:rPr>
        <w:t>88</w:t>
      </w:r>
      <w:r w:rsidRPr="00EF26E4">
        <w:rPr>
          <w:rFonts w:ascii="Book Antiqua" w:eastAsia="宋体" w:hAnsi="Book Antiqua" w:cs="宋体"/>
          <w:lang w:eastAsia="zh-CN"/>
        </w:rPr>
        <w:t>: 443-454 [PMID: 23892646 DOI: 10.1007/s00204-013-1100-y]</w:t>
      </w:r>
    </w:p>
    <w:p w14:paraId="500E482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173 </w:t>
      </w:r>
      <w:r w:rsidRPr="00EF26E4">
        <w:rPr>
          <w:rFonts w:ascii="Book Antiqua" w:eastAsia="宋体" w:hAnsi="Book Antiqua" w:cs="宋体"/>
          <w:b/>
          <w:bCs/>
          <w:lang w:eastAsia="zh-CN"/>
        </w:rPr>
        <w:t>Aoyama Y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Toriumi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Mouri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Hattori T, Ueda 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Shimato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Sakakibara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N, Soh Y, Mamiya T, Nagai T, Kim HC,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Hiramatsu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Nabeshima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Yamada K. Prenatal Nicotine Exposure Impairs the Proliferation of Neuronal Progenitors, Leading to Fewer Glutamatergic Neurons in the Medial Prefrontal Cortex.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Neuropsychopharmacology</w:t>
      </w:r>
      <w:r w:rsidRPr="00EF26E4">
        <w:rPr>
          <w:rFonts w:ascii="Book Antiqua" w:eastAsia="宋体" w:hAnsi="Book Antiqua" w:cs="宋体"/>
          <w:lang w:eastAsia="zh-CN"/>
        </w:rPr>
        <w:t xml:space="preserve"> 2016; </w:t>
      </w:r>
      <w:r w:rsidRPr="00EF26E4">
        <w:rPr>
          <w:rFonts w:ascii="Book Antiqua" w:eastAsia="宋体" w:hAnsi="Book Antiqua" w:cs="宋体"/>
          <w:b/>
          <w:bCs/>
          <w:lang w:eastAsia="zh-CN"/>
        </w:rPr>
        <w:t>41</w:t>
      </w:r>
      <w:r w:rsidRPr="00EF26E4">
        <w:rPr>
          <w:rFonts w:ascii="Book Antiqua" w:eastAsia="宋体" w:hAnsi="Book Antiqua" w:cs="宋体"/>
          <w:lang w:eastAsia="zh-CN"/>
        </w:rPr>
        <w:t>: 578-589 [PMID: 26105135 DOI: 10.1038/npp.2015.186]</w:t>
      </w:r>
    </w:p>
    <w:p w14:paraId="4EF2ECAA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174 </w:t>
      </w:r>
      <w:r w:rsidRPr="00EF26E4">
        <w:rPr>
          <w:rFonts w:ascii="Book Antiqua" w:eastAsia="宋体" w:hAnsi="Book Antiqua" w:cs="宋体"/>
          <w:b/>
          <w:bCs/>
          <w:lang w:eastAsia="zh-CN"/>
        </w:rPr>
        <w:t>Polli FS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Prenatal nicotine exposure alters postsynaptic AMPA receptors and glutamate neurotransmission within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 (LDT) of juvenile mice.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Neuropharmacology</w:t>
      </w:r>
      <w:r w:rsidRPr="00EF26E4">
        <w:rPr>
          <w:rFonts w:ascii="Book Antiqua" w:eastAsia="宋体" w:hAnsi="Book Antiqua" w:cs="宋体"/>
          <w:lang w:eastAsia="zh-CN"/>
        </w:rPr>
        <w:t xml:space="preserve"> 2018; </w:t>
      </w:r>
      <w:r w:rsidRPr="00EF26E4">
        <w:rPr>
          <w:rFonts w:ascii="Book Antiqua" w:eastAsia="宋体" w:hAnsi="Book Antiqua" w:cs="宋体"/>
          <w:b/>
          <w:bCs/>
          <w:lang w:eastAsia="zh-CN"/>
        </w:rPr>
        <w:t>137</w:t>
      </w:r>
      <w:r w:rsidRPr="00EF26E4">
        <w:rPr>
          <w:rFonts w:ascii="Book Antiqua" w:eastAsia="宋体" w:hAnsi="Book Antiqua" w:cs="宋体"/>
          <w:lang w:eastAsia="zh-CN"/>
        </w:rPr>
        <w:t>: 71-85 [PMID: 29751228 DOI: 10.1016/j.neuropharm.2018.04.024]</w:t>
      </w:r>
    </w:p>
    <w:p w14:paraId="586E103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175 </w:t>
      </w:r>
      <w:r w:rsidRPr="00EF26E4">
        <w:rPr>
          <w:rFonts w:ascii="Book Antiqua" w:eastAsia="宋体" w:hAnsi="Book Antiqua" w:cs="宋体"/>
          <w:b/>
          <w:bCs/>
          <w:lang w:eastAsia="zh-CN"/>
        </w:rPr>
        <w:t>Polli FS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Alterations in NMDAR-mediated signaling within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nucleus are associated with prenatal nicotine exposure.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Neuropharmacology</w:t>
      </w:r>
      <w:r w:rsidRPr="00EF26E4">
        <w:rPr>
          <w:rFonts w:ascii="Book Antiqua" w:eastAsia="宋体" w:hAnsi="Book Antiqua" w:cs="宋体"/>
          <w:lang w:eastAsia="zh-CN"/>
        </w:rPr>
        <w:t xml:space="preserve"> 2019; </w:t>
      </w:r>
      <w:r w:rsidRPr="00EF26E4">
        <w:rPr>
          <w:rFonts w:ascii="Book Antiqua" w:eastAsia="宋体" w:hAnsi="Book Antiqua" w:cs="宋体"/>
          <w:b/>
          <w:bCs/>
          <w:lang w:eastAsia="zh-CN"/>
        </w:rPr>
        <w:t>158</w:t>
      </w:r>
      <w:r w:rsidRPr="00EF26E4">
        <w:rPr>
          <w:rFonts w:ascii="Book Antiqua" w:eastAsia="宋体" w:hAnsi="Book Antiqua" w:cs="宋体"/>
          <w:lang w:eastAsia="zh-CN"/>
        </w:rPr>
        <w:t>: 107744 [PMID: 31437434 DOI: 10.1016/j.neuropharm.2019.107744]</w:t>
      </w:r>
    </w:p>
    <w:p w14:paraId="11703139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176 </w:t>
      </w:r>
      <w:r w:rsidRPr="00EF26E4">
        <w:rPr>
          <w:rFonts w:ascii="Book Antiqua" w:eastAsia="宋体" w:hAnsi="Book Antiqua" w:cs="宋体"/>
          <w:b/>
          <w:bCs/>
          <w:lang w:eastAsia="zh-CN"/>
        </w:rPr>
        <w:t>McNair LF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Prenatal nicotine is associated with reduced AMPA and NMDA receptor-mediated rises in calcium within the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tegmentum: a pontine nucleus involved in addiction processes.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Dev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Orig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Health Dis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6</w:t>
      </w:r>
      <w:r w:rsidRPr="00EF26E4">
        <w:rPr>
          <w:rFonts w:ascii="Book Antiqua" w:eastAsia="宋体" w:hAnsi="Book Antiqua" w:cs="宋体"/>
          <w:lang w:eastAsia="zh-CN"/>
        </w:rPr>
        <w:t>: 225-241 [PMID: 25362989 DOI: 10.1017/S2040174414000439]</w:t>
      </w:r>
    </w:p>
    <w:p w14:paraId="181D102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177 </w:t>
      </w:r>
      <w:r w:rsidRPr="00EF26E4">
        <w:rPr>
          <w:rFonts w:ascii="Book Antiqua" w:eastAsia="宋体" w:hAnsi="Book Antiqua" w:cs="宋体"/>
          <w:b/>
          <w:bCs/>
          <w:lang w:eastAsia="zh-CN"/>
        </w:rPr>
        <w:t>Christensen MH</w:t>
      </w:r>
      <w:r w:rsidRPr="00EF26E4">
        <w:rPr>
          <w:rFonts w:ascii="Book Antiqua" w:eastAsia="宋体" w:hAnsi="Book Antiqua" w:cs="宋体"/>
          <w:lang w:eastAsia="zh-CN"/>
        </w:rPr>
        <w:t xml:space="preserve">, Nielsen ML,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Kohlmeier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KA. Electrophysiological changes in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laterodorsal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tegmental neurons associated with prenatal nicotine exposure: implications for heightened susceptibility to addict to drugs of abuse.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Dev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Orig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Health Dis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6</w:t>
      </w:r>
      <w:r w:rsidRPr="00EF26E4">
        <w:rPr>
          <w:rFonts w:ascii="Book Antiqua" w:eastAsia="宋体" w:hAnsi="Book Antiqua" w:cs="宋体"/>
          <w:lang w:eastAsia="zh-CN"/>
        </w:rPr>
        <w:t>: 182-200 [PMID: 25339425 DOI: 10.1017/S204017441400049X]</w:t>
      </w:r>
    </w:p>
    <w:p w14:paraId="2E00933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178 </w:t>
      </w:r>
      <w:r w:rsidRPr="00EF26E4">
        <w:rPr>
          <w:rFonts w:ascii="Book Antiqua" w:eastAsia="宋体" w:hAnsi="Book Antiqua" w:cs="宋体"/>
          <w:b/>
          <w:bCs/>
          <w:lang w:eastAsia="zh-CN"/>
        </w:rPr>
        <w:t>Kandel DB</w:t>
      </w:r>
      <w:r w:rsidRPr="00EF26E4">
        <w:rPr>
          <w:rFonts w:ascii="Book Antiqua" w:eastAsia="宋体" w:hAnsi="Book Antiqua" w:cs="宋体"/>
          <w:lang w:eastAsia="zh-CN"/>
        </w:rPr>
        <w:t xml:space="preserve">, Wu P, Davies M. Maternal smoking during pregnancy and smoking by adolescent daughters. </w:t>
      </w:r>
      <w:r w:rsidRPr="00EF26E4">
        <w:rPr>
          <w:rFonts w:ascii="Book Antiqua" w:eastAsia="宋体" w:hAnsi="Book Antiqua" w:cs="宋体"/>
          <w:i/>
          <w:iCs/>
          <w:lang w:eastAsia="zh-CN"/>
        </w:rPr>
        <w:t>Am J Public Health</w:t>
      </w:r>
      <w:r w:rsidRPr="00EF26E4">
        <w:rPr>
          <w:rFonts w:ascii="Book Antiqua" w:eastAsia="宋体" w:hAnsi="Book Antiqua" w:cs="宋体"/>
          <w:lang w:eastAsia="zh-CN"/>
        </w:rPr>
        <w:t xml:space="preserve"> 1994; </w:t>
      </w:r>
      <w:r w:rsidRPr="00EF26E4">
        <w:rPr>
          <w:rFonts w:ascii="Book Antiqua" w:eastAsia="宋体" w:hAnsi="Book Antiqua" w:cs="宋体"/>
          <w:b/>
          <w:bCs/>
          <w:lang w:eastAsia="zh-CN"/>
        </w:rPr>
        <w:t>84</w:t>
      </w:r>
      <w:r w:rsidRPr="00EF26E4">
        <w:rPr>
          <w:rFonts w:ascii="Book Antiqua" w:eastAsia="宋体" w:hAnsi="Book Antiqua" w:cs="宋体"/>
          <w:lang w:eastAsia="zh-CN"/>
        </w:rPr>
        <w:t>: 1407-1413 [PMID: 8092363 DOI: 10.2105/ajph.84.9.1407]</w:t>
      </w:r>
    </w:p>
    <w:p w14:paraId="671C548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179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Shenassa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ED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Papandonatos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GD, Rogers ML, Buka SL. Elevated risk of nicotine dependence among sib-pairs discordant for maternal smoking during pregnancy: evidence from a 40-year longitudinal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Epidemiology</w:t>
      </w:r>
      <w:r w:rsidRPr="00EF26E4">
        <w:rPr>
          <w:rFonts w:ascii="Book Antiqua" w:eastAsia="宋体" w:hAnsi="Book Antiqua" w:cs="宋体"/>
          <w:lang w:eastAsia="zh-CN"/>
        </w:rPr>
        <w:t xml:space="preserve"> 2015; </w:t>
      </w:r>
      <w:r w:rsidRPr="00EF26E4">
        <w:rPr>
          <w:rFonts w:ascii="Book Antiqua" w:eastAsia="宋体" w:hAnsi="Book Antiqua" w:cs="宋体"/>
          <w:b/>
          <w:bCs/>
          <w:lang w:eastAsia="zh-CN"/>
        </w:rPr>
        <w:t>26</w:t>
      </w:r>
      <w:r w:rsidRPr="00EF26E4">
        <w:rPr>
          <w:rFonts w:ascii="Book Antiqua" w:eastAsia="宋体" w:hAnsi="Book Antiqua" w:cs="宋体"/>
          <w:lang w:eastAsia="zh-CN"/>
        </w:rPr>
        <w:t>: 441-447 [PMID: 25767988 DOI: 10.1097/EDE.0000000000000270]</w:t>
      </w:r>
    </w:p>
    <w:p w14:paraId="44E4D8E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180 </w:t>
      </w:r>
      <w:r w:rsidRPr="00EF26E4">
        <w:rPr>
          <w:rFonts w:ascii="Book Antiqua" w:eastAsia="宋体" w:hAnsi="Book Antiqua" w:cs="宋体"/>
          <w:b/>
          <w:bCs/>
          <w:lang w:eastAsia="zh-CN"/>
        </w:rPr>
        <w:t>Weber TL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Selya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Wakschlag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Dierker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Rose JS,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Hedeker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Mermelstein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RJ. The Effect of Maternal Smoking on Offspring Smoking Is Unrelated to Heritable Personality Traits or Initial Subjective Experiences. </w:t>
      </w:r>
      <w:r w:rsidRPr="00EF26E4">
        <w:rPr>
          <w:rFonts w:ascii="Book Antiqua" w:eastAsia="宋体" w:hAnsi="Book Antiqua" w:cs="宋体"/>
          <w:i/>
          <w:iCs/>
          <w:lang w:eastAsia="zh-CN"/>
        </w:rPr>
        <w:t>Nicotine Tob Res</w:t>
      </w:r>
      <w:r w:rsidRPr="00EF26E4">
        <w:rPr>
          <w:rFonts w:ascii="Book Antiqua" w:eastAsia="宋体" w:hAnsi="Book Antiqua" w:cs="宋体"/>
          <w:lang w:eastAsia="zh-CN"/>
        </w:rPr>
        <w:t xml:space="preserve"> 2021; </w:t>
      </w:r>
      <w:r w:rsidRPr="00EF26E4">
        <w:rPr>
          <w:rFonts w:ascii="Book Antiqua" w:eastAsia="宋体" w:hAnsi="Book Antiqua" w:cs="宋体"/>
          <w:b/>
          <w:bCs/>
          <w:lang w:eastAsia="zh-CN"/>
        </w:rPr>
        <w:t>23</w:t>
      </w:r>
      <w:r w:rsidRPr="00EF26E4">
        <w:rPr>
          <w:rFonts w:ascii="Book Antiqua" w:eastAsia="宋体" w:hAnsi="Book Antiqua" w:cs="宋体"/>
          <w:lang w:eastAsia="zh-CN"/>
        </w:rPr>
        <w:t>: 1754-1762 [PMID: 33912956 DOI: 10.1093/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ntr</w:t>
      </w:r>
      <w:proofErr w:type="spellEnd"/>
      <w:r w:rsidRPr="00EF26E4">
        <w:rPr>
          <w:rFonts w:ascii="Book Antiqua" w:eastAsia="宋体" w:hAnsi="Book Antiqua" w:cs="宋体"/>
          <w:lang w:eastAsia="zh-CN"/>
        </w:rPr>
        <w:t>/ntab081]</w:t>
      </w:r>
    </w:p>
    <w:p w14:paraId="1A61DF6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181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Lotfipour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EF26E4">
        <w:rPr>
          <w:rFonts w:ascii="Book Antiqua" w:eastAsia="宋体" w:hAnsi="Book Antiqua" w:cs="宋体"/>
          <w:lang w:eastAsia="zh-CN"/>
        </w:rPr>
        <w:t xml:space="preserve">, Ferguson E, Leonard G, Perron M, Pike B, Richer 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Séguin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JR, Toro 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Veillette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Pausova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Z, Paus T. Orbitofrontal cortex and drug use during adolescence: role of prenatal exposure to maternal smoking and BDNF genotype. </w:t>
      </w:r>
      <w:r w:rsidRPr="00EF26E4">
        <w:rPr>
          <w:rFonts w:ascii="Book Antiqua" w:eastAsia="宋体" w:hAnsi="Book Antiqua" w:cs="宋体"/>
          <w:i/>
          <w:iCs/>
          <w:lang w:eastAsia="zh-CN"/>
        </w:rPr>
        <w:t>Arch Gen Psychiatry</w:t>
      </w:r>
      <w:r w:rsidRPr="00EF26E4">
        <w:rPr>
          <w:rFonts w:ascii="Book Antiqua" w:eastAsia="宋体" w:hAnsi="Book Antiqua" w:cs="宋体"/>
          <w:lang w:eastAsia="zh-CN"/>
        </w:rPr>
        <w:t xml:space="preserve"> 2009; </w:t>
      </w:r>
      <w:r w:rsidRPr="00EF26E4">
        <w:rPr>
          <w:rFonts w:ascii="Book Antiqua" w:eastAsia="宋体" w:hAnsi="Book Antiqua" w:cs="宋体"/>
          <w:b/>
          <w:bCs/>
          <w:lang w:eastAsia="zh-CN"/>
        </w:rPr>
        <w:t>66</w:t>
      </w:r>
      <w:r w:rsidRPr="00EF26E4">
        <w:rPr>
          <w:rFonts w:ascii="Book Antiqua" w:eastAsia="宋体" w:hAnsi="Book Antiqua" w:cs="宋体"/>
          <w:lang w:eastAsia="zh-CN"/>
        </w:rPr>
        <w:t>: 1244-1252 [PMID: 19884612 DOI: 10.1001/archgenpsychiatry.2009.124]</w:t>
      </w:r>
    </w:p>
    <w:p w14:paraId="37C5135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182 </w:t>
      </w:r>
      <w:r w:rsidRPr="00EF26E4">
        <w:rPr>
          <w:rFonts w:ascii="Book Antiqua" w:eastAsia="宋体" w:hAnsi="Book Antiqua" w:cs="宋体"/>
          <w:b/>
          <w:bCs/>
          <w:lang w:eastAsia="zh-CN"/>
        </w:rPr>
        <w:t>O'Callaghan FV</w:t>
      </w:r>
      <w:r w:rsidRPr="00EF26E4">
        <w:rPr>
          <w:rFonts w:ascii="Book Antiqua" w:eastAsia="宋体" w:hAnsi="Book Antiqua" w:cs="宋体"/>
          <w:lang w:eastAsia="zh-CN"/>
        </w:rPr>
        <w:t xml:space="preserve">, Al Mamun A, O'Callaghan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Alati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Najman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JM, Williams GM,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Bor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W. Maternal smoking during pregnancy predicts nicotine disorder (dependence or withdrawal) in young adults - a birth cohort study. </w:t>
      </w:r>
      <w:r w:rsidRPr="00EF26E4">
        <w:rPr>
          <w:rFonts w:ascii="Book Antiqua" w:eastAsia="宋体" w:hAnsi="Book Antiqua" w:cs="宋体"/>
          <w:i/>
          <w:iCs/>
          <w:lang w:eastAsia="zh-CN"/>
        </w:rPr>
        <w:t>Aust N Z J Public Health</w:t>
      </w:r>
      <w:r w:rsidRPr="00EF26E4">
        <w:rPr>
          <w:rFonts w:ascii="Book Antiqua" w:eastAsia="宋体" w:hAnsi="Book Antiqua" w:cs="宋体"/>
          <w:lang w:eastAsia="zh-CN"/>
        </w:rPr>
        <w:t xml:space="preserve"> 2009; </w:t>
      </w:r>
      <w:r w:rsidRPr="00EF26E4">
        <w:rPr>
          <w:rFonts w:ascii="Book Antiqua" w:eastAsia="宋体" w:hAnsi="Book Antiqua" w:cs="宋体"/>
          <w:b/>
          <w:bCs/>
          <w:lang w:eastAsia="zh-CN"/>
        </w:rPr>
        <w:t>33</w:t>
      </w:r>
      <w:r w:rsidRPr="00EF26E4">
        <w:rPr>
          <w:rFonts w:ascii="Book Antiqua" w:eastAsia="宋体" w:hAnsi="Book Antiqua" w:cs="宋体"/>
          <w:lang w:eastAsia="zh-CN"/>
        </w:rPr>
        <w:t>: 371-377 [PMID: 19689599 DOI: 10.1111/j.1753-6405.2009.00410.x]</w:t>
      </w:r>
    </w:p>
    <w:p w14:paraId="1E83DA08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183 </w:t>
      </w:r>
      <w:r w:rsidRPr="00EF26E4">
        <w:rPr>
          <w:rFonts w:ascii="Book Antiqua" w:eastAsia="宋体" w:hAnsi="Book Antiqua" w:cs="宋体"/>
          <w:b/>
          <w:bCs/>
          <w:lang w:eastAsia="zh-CN"/>
        </w:rPr>
        <w:t>Dragomir 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Akay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YM, Zhang 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Akay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M. Ventral Tegmental Area Dopamine Neurons Firing Model Reveals Prenatal Nicotine Induced Alterations.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IEEE Trans Neural Syst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Rehabil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Eng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2017; </w:t>
      </w:r>
      <w:r w:rsidRPr="00EF26E4">
        <w:rPr>
          <w:rFonts w:ascii="Book Antiqua" w:eastAsia="宋体" w:hAnsi="Book Antiqua" w:cs="宋体"/>
          <w:b/>
          <w:bCs/>
          <w:lang w:eastAsia="zh-CN"/>
        </w:rPr>
        <w:t>25</w:t>
      </w:r>
      <w:r w:rsidRPr="00EF26E4">
        <w:rPr>
          <w:rFonts w:ascii="Book Antiqua" w:eastAsia="宋体" w:hAnsi="Book Antiqua" w:cs="宋体"/>
          <w:lang w:eastAsia="zh-CN"/>
        </w:rPr>
        <w:t>: 1387-1396 [PMID: 28114025 DOI: 10.1109/TNSRE.2016.2636133]</w:t>
      </w:r>
    </w:p>
    <w:p w14:paraId="43502E30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184 </w:t>
      </w:r>
      <w:r w:rsidRPr="00EF26E4">
        <w:rPr>
          <w:rFonts w:ascii="Book Antiqua" w:eastAsia="宋体" w:hAnsi="Book Antiqua" w:cs="宋体"/>
          <w:b/>
          <w:bCs/>
          <w:lang w:eastAsia="zh-CN"/>
        </w:rPr>
        <w:t>Navarro HA</w:t>
      </w:r>
      <w:r w:rsidRPr="00EF26E4">
        <w:rPr>
          <w:rFonts w:ascii="Book Antiqua" w:eastAsia="宋体" w:hAnsi="Book Antiqua" w:cs="宋体"/>
          <w:lang w:eastAsia="zh-CN"/>
        </w:rPr>
        <w:t xml:space="preserve">, Seidler FJ, Whitmore WL,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TA. Prenatal exposure to nicotine via maternal infusions: effects on development of catecholamine systems.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Exp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1988; </w:t>
      </w:r>
      <w:r w:rsidRPr="00EF26E4">
        <w:rPr>
          <w:rFonts w:ascii="Book Antiqua" w:eastAsia="宋体" w:hAnsi="Book Antiqua" w:cs="宋体"/>
          <w:b/>
          <w:bCs/>
          <w:lang w:eastAsia="zh-CN"/>
        </w:rPr>
        <w:t>244</w:t>
      </w:r>
      <w:r w:rsidRPr="00EF26E4">
        <w:rPr>
          <w:rFonts w:ascii="Book Antiqua" w:eastAsia="宋体" w:hAnsi="Book Antiqua" w:cs="宋体"/>
          <w:lang w:eastAsia="zh-CN"/>
        </w:rPr>
        <w:t>: 940-944 [PMID: 3252040 DOI: 10.1016/0361-9230(89)90146-9]</w:t>
      </w:r>
    </w:p>
    <w:p w14:paraId="7608B3A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185 </w:t>
      </w:r>
      <w:r w:rsidRPr="00EF26E4">
        <w:rPr>
          <w:rFonts w:ascii="Book Antiqua" w:eastAsia="宋体" w:hAnsi="Book Antiqua" w:cs="宋体"/>
          <w:b/>
          <w:bCs/>
          <w:lang w:eastAsia="zh-CN"/>
        </w:rPr>
        <w:t>Kane VB</w:t>
      </w:r>
      <w:r w:rsidRPr="00EF26E4">
        <w:rPr>
          <w:rFonts w:ascii="Book Antiqua" w:eastAsia="宋体" w:hAnsi="Book Antiqua" w:cs="宋体"/>
          <w:lang w:eastAsia="zh-CN"/>
        </w:rPr>
        <w:t xml:space="preserve">, Fu Y, Matta SG, Sharp BM. Gestational nicotine exposure attenuates nicotine-stimulated dopamine release in the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shell of adolescent Lewis rats.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Exp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308</w:t>
      </w:r>
      <w:r w:rsidRPr="00EF26E4">
        <w:rPr>
          <w:rFonts w:ascii="Book Antiqua" w:eastAsia="宋体" w:hAnsi="Book Antiqua" w:cs="宋体"/>
          <w:lang w:eastAsia="zh-CN"/>
        </w:rPr>
        <w:t>: 521-528 [PMID: 14610222 DOI: 10.1124/jpet.103.059899]</w:t>
      </w:r>
    </w:p>
    <w:p w14:paraId="46E06A0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Slotkin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TA</w:t>
      </w:r>
      <w:r w:rsidRPr="00EF26E4">
        <w:rPr>
          <w:rFonts w:ascii="Book Antiqua" w:eastAsia="宋体" w:hAnsi="Book Antiqua" w:cs="宋体"/>
          <w:lang w:eastAsia="zh-CN"/>
        </w:rPr>
        <w:t xml:space="preserve">. Cholinergic systems in brain development and disruption by neurotoxicants: nicotine, environmental tobacco smoke, organophosphates.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Toxicol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Appl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2004; </w:t>
      </w:r>
      <w:r w:rsidRPr="00EF26E4">
        <w:rPr>
          <w:rFonts w:ascii="Book Antiqua" w:eastAsia="宋体" w:hAnsi="Book Antiqua" w:cs="宋体"/>
          <w:b/>
          <w:bCs/>
          <w:lang w:eastAsia="zh-CN"/>
        </w:rPr>
        <w:t>198</w:t>
      </w:r>
      <w:r w:rsidRPr="00EF26E4">
        <w:rPr>
          <w:rFonts w:ascii="Book Antiqua" w:eastAsia="宋体" w:hAnsi="Book Antiqua" w:cs="宋体"/>
          <w:lang w:eastAsia="zh-CN"/>
        </w:rPr>
        <w:t>: 132-151 [PMID: 15236950 DOI: 10.1016/j.taap.2003.06.001]</w:t>
      </w:r>
    </w:p>
    <w:p w14:paraId="2A4F708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Melis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EF26E4">
        <w:rPr>
          <w:rFonts w:ascii="Book Antiqua" w:eastAsia="宋体" w:hAnsi="Book Antiqua" w:cs="宋体"/>
          <w:lang w:eastAsia="zh-CN"/>
        </w:rPr>
        <w:t xml:space="preserve">, Spiga S, Diana M. The dopamine hypothesis of drug addiction: hypodopaminergic state.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Int Rev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2005; </w:t>
      </w:r>
      <w:r w:rsidRPr="00EF26E4">
        <w:rPr>
          <w:rFonts w:ascii="Book Antiqua" w:eastAsia="宋体" w:hAnsi="Book Antiqua" w:cs="宋体"/>
          <w:b/>
          <w:bCs/>
          <w:lang w:eastAsia="zh-CN"/>
        </w:rPr>
        <w:t>63</w:t>
      </w:r>
      <w:r w:rsidRPr="00EF26E4">
        <w:rPr>
          <w:rFonts w:ascii="Book Antiqua" w:eastAsia="宋体" w:hAnsi="Book Antiqua" w:cs="宋体"/>
          <w:lang w:eastAsia="zh-CN"/>
        </w:rPr>
        <w:t>: 101-154 [PMID: 15797467 DOI: 10.1016/S0074-7742(05)63005-X]</w:t>
      </w:r>
    </w:p>
    <w:p w14:paraId="449C7515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188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Dalley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JW</w:t>
      </w:r>
      <w:r w:rsidRPr="00EF26E4">
        <w:rPr>
          <w:rFonts w:ascii="Book Antiqua" w:eastAsia="宋体" w:hAnsi="Book Antiqua" w:cs="宋体"/>
          <w:lang w:eastAsia="zh-CN"/>
        </w:rPr>
        <w:t xml:space="preserve">, Fryer TD,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Brichard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L, Robinson ES, Theobald DE,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Lääne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K, Peña Y, Murphy ER, Shah Y, Probst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Abakumova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Aigbirhio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FI, Richards HK, Hong Y, Baron JC, Everitt BJ, Robbins TW.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D2/3 receptors predict trait impulsivity and cocaine reinforcement. </w:t>
      </w:r>
      <w:r w:rsidRPr="00EF26E4">
        <w:rPr>
          <w:rFonts w:ascii="Book Antiqua" w:eastAsia="宋体" w:hAnsi="Book Antiqua" w:cs="宋体"/>
          <w:i/>
          <w:iCs/>
          <w:lang w:eastAsia="zh-CN"/>
        </w:rPr>
        <w:t>Science</w:t>
      </w:r>
      <w:r w:rsidRPr="00EF26E4">
        <w:rPr>
          <w:rFonts w:ascii="Book Antiqua" w:eastAsia="宋体" w:hAnsi="Book Antiqua" w:cs="宋体"/>
          <w:lang w:eastAsia="zh-CN"/>
        </w:rPr>
        <w:t xml:space="preserve"> 2007; </w:t>
      </w:r>
      <w:r w:rsidRPr="00EF26E4">
        <w:rPr>
          <w:rFonts w:ascii="Book Antiqua" w:eastAsia="宋体" w:hAnsi="Book Antiqua" w:cs="宋体"/>
          <w:b/>
          <w:bCs/>
          <w:lang w:eastAsia="zh-CN"/>
        </w:rPr>
        <w:t>315</w:t>
      </w:r>
      <w:r w:rsidRPr="00EF26E4">
        <w:rPr>
          <w:rFonts w:ascii="Book Antiqua" w:eastAsia="宋体" w:hAnsi="Book Antiqua" w:cs="宋体"/>
          <w:lang w:eastAsia="zh-CN"/>
        </w:rPr>
        <w:t>: 1267-1270 [PMID: 17332411 DOI: 10.1126/science.1137073]</w:t>
      </w:r>
    </w:p>
    <w:p w14:paraId="41448D8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189 </w:t>
      </w:r>
      <w:r w:rsidRPr="00EF26E4">
        <w:rPr>
          <w:rFonts w:ascii="Book Antiqua" w:eastAsia="宋体" w:hAnsi="Book Antiqua" w:cs="宋体"/>
          <w:b/>
          <w:bCs/>
          <w:lang w:eastAsia="zh-CN"/>
        </w:rPr>
        <w:t>Schultz W</w:t>
      </w:r>
      <w:r w:rsidRPr="00EF26E4">
        <w:rPr>
          <w:rFonts w:ascii="Book Antiqua" w:eastAsia="宋体" w:hAnsi="Book Antiqua" w:cs="宋体"/>
          <w:lang w:eastAsia="zh-CN"/>
        </w:rPr>
        <w:t xml:space="preserve">. Getting formal with dopamine and reward.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2002; </w:t>
      </w:r>
      <w:r w:rsidRPr="00EF26E4">
        <w:rPr>
          <w:rFonts w:ascii="Book Antiqua" w:eastAsia="宋体" w:hAnsi="Book Antiqua" w:cs="宋体"/>
          <w:b/>
          <w:bCs/>
          <w:lang w:eastAsia="zh-CN"/>
        </w:rPr>
        <w:t>36</w:t>
      </w:r>
      <w:r w:rsidRPr="00EF26E4">
        <w:rPr>
          <w:rFonts w:ascii="Book Antiqua" w:eastAsia="宋体" w:hAnsi="Book Antiqua" w:cs="宋体"/>
          <w:lang w:eastAsia="zh-CN"/>
        </w:rPr>
        <w:t>: 241-263 [PMID: 12383780 DOI: 10.1016/s0896-6273(02)00967-4]</w:t>
      </w:r>
    </w:p>
    <w:p w14:paraId="7DF576C2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190 </w:t>
      </w:r>
      <w:r w:rsidRPr="00EF26E4">
        <w:rPr>
          <w:rFonts w:ascii="Book Antiqua" w:eastAsia="宋体" w:hAnsi="Book Antiqua" w:cs="宋体"/>
          <w:b/>
          <w:bCs/>
          <w:lang w:eastAsia="zh-CN"/>
        </w:rPr>
        <w:t>Hyman SE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Malenka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RC. Addiction and the brain: the neurobiology of compulsion and its persistence.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2001; </w:t>
      </w:r>
      <w:r w:rsidRPr="00EF26E4">
        <w:rPr>
          <w:rFonts w:ascii="Book Antiqua" w:eastAsia="宋体" w:hAnsi="Book Antiqua" w:cs="宋体"/>
          <w:b/>
          <w:bCs/>
          <w:lang w:eastAsia="zh-CN"/>
        </w:rPr>
        <w:t>2</w:t>
      </w:r>
      <w:r w:rsidRPr="00EF26E4">
        <w:rPr>
          <w:rFonts w:ascii="Book Antiqua" w:eastAsia="宋体" w:hAnsi="Book Antiqua" w:cs="宋体"/>
          <w:lang w:eastAsia="zh-CN"/>
        </w:rPr>
        <w:t>: 695-703 [PMID: 11584307 DOI: 10.1038/35094560]</w:t>
      </w:r>
    </w:p>
    <w:p w14:paraId="4CD9FC11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191 </w:t>
      </w:r>
      <w:r w:rsidRPr="00EF26E4">
        <w:rPr>
          <w:rFonts w:ascii="Book Antiqua" w:eastAsia="宋体" w:hAnsi="Book Antiqua" w:cs="宋体"/>
          <w:b/>
          <w:bCs/>
          <w:lang w:eastAsia="zh-CN"/>
        </w:rPr>
        <w:t>Franke RM</w:t>
      </w:r>
      <w:r w:rsidRPr="00EF26E4">
        <w:rPr>
          <w:rFonts w:ascii="Book Antiqua" w:eastAsia="宋体" w:hAnsi="Book Antiqua" w:cs="宋体"/>
          <w:lang w:eastAsia="zh-CN"/>
        </w:rPr>
        <w:t xml:space="preserve">, Park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Belluzzi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JD, Leslie FM. Prenatal nicotine exposure changes natural and drug-induced reinforcement in adolescent male rats.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Eur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27</w:t>
      </w:r>
      <w:r w:rsidRPr="00EF26E4">
        <w:rPr>
          <w:rFonts w:ascii="Book Antiqua" w:eastAsia="宋体" w:hAnsi="Book Antiqua" w:cs="宋体"/>
          <w:lang w:eastAsia="zh-CN"/>
        </w:rPr>
        <w:t>: 2952-2961 [PMID: 18588535 DOI: 10.1111/j.1460-9568.2008.06253.x]</w:t>
      </w:r>
    </w:p>
    <w:p w14:paraId="61A8014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192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Vandaele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Janak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PH. Defining the place of habit in substance use disorders.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Prog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Neuropsychopharmacol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Biol Psychiatry</w:t>
      </w:r>
      <w:r w:rsidRPr="00EF26E4">
        <w:rPr>
          <w:rFonts w:ascii="Book Antiqua" w:eastAsia="宋体" w:hAnsi="Book Antiqua" w:cs="宋体"/>
          <w:lang w:eastAsia="zh-CN"/>
        </w:rPr>
        <w:t xml:space="preserve"> 2018; </w:t>
      </w:r>
      <w:r w:rsidRPr="00EF26E4">
        <w:rPr>
          <w:rFonts w:ascii="Book Antiqua" w:eastAsia="宋体" w:hAnsi="Book Antiqua" w:cs="宋体"/>
          <w:b/>
          <w:bCs/>
          <w:lang w:eastAsia="zh-CN"/>
        </w:rPr>
        <w:t>87</w:t>
      </w:r>
      <w:r w:rsidRPr="00EF26E4">
        <w:rPr>
          <w:rFonts w:ascii="Book Antiqua" w:eastAsia="宋体" w:hAnsi="Book Antiqua" w:cs="宋体"/>
          <w:lang w:eastAsia="zh-CN"/>
        </w:rPr>
        <w:t>: 22-32 [PMID: 28663112 DOI: 10.1016/j.pnpbp.2017.06.029]</w:t>
      </w:r>
    </w:p>
    <w:p w14:paraId="0546BAB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193 </w:t>
      </w:r>
      <w:r w:rsidRPr="00EF26E4">
        <w:rPr>
          <w:rFonts w:ascii="Book Antiqua" w:eastAsia="宋体" w:hAnsi="Book Antiqua" w:cs="宋体"/>
          <w:b/>
          <w:bCs/>
          <w:lang w:eastAsia="zh-CN"/>
        </w:rPr>
        <w:t>Müller KU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Mennigen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Ripke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Banaschewski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Barker GJ,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Büchel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C, Conrod P,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Fauth-Bühler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Flor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Garavan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H, Heinz A, Lawrence C, Loth E, Mann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Martinot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JL,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Pausova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Rietschel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Ströhle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Struve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Walaszek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B, Schumann G, Paus T,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Smolka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MN; IMAGEN Consortium. Altered reward processing in adolescents with prenatal exposure to maternal cigarette smoking.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JAMA Psychiatry</w:t>
      </w:r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70</w:t>
      </w:r>
      <w:r w:rsidRPr="00EF26E4">
        <w:rPr>
          <w:rFonts w:ascii="Book Antiqua" w:eastAsia="宋体" w:hAnsi="Book Antiqua" w:cs="宋体"/>
          <w:lang w:eastAsia="zh-CN"/>
        </w:rPr>
        <w:t>: 847-856 [PMID: 23784668 DOI: 10.1001/jamapsychiatry.2013.44]</w:t>
      </w:r>
    </w:p>
    <w:p w14:paraId="0576E7B7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194 </w:t>
      </w:r>
      <w:r w:rsidRPr="00EF26E4">
        <w:rPr>
          <w:rFonts w:ascii="Book Antiqua" w:eastAsia="宋体" w:hAnsi="Book Antiqua" w:cs="宋体"/>
          <w:b/>
          <w:bCs/>
          <w:lang w:eastAsia="zh-CN"/>
        </w:rPr>
        <w:t>Dwyer JB</w:t>
      </w:r>
      <w:r w:rsidRPr="00EF26E4">
        <w:rPr>
          <w:rFonts w:ascii="Book Antiqua" w:eastAsia="宋体" w:hAnsi="Book Antiqua" w:cs="宋体"/>
          <w:lang w:eastAsia="zh-CN"/>
        </w:rPr>
        <w:t xml:space="preserve">, Cardenas A, Franke RM, Chen Y, Bai Y,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Belluzzi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JD,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Lotfipour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S, Leslie FM. Prenatal nicotine sex-dependently alters adolescent dopamine system development.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Transl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Psychiatry</w:t>
      </w:r>
      <w:r w:rsidRPr="00EF26E4">
        <w:rPr>
          <w:rFonts w:ascii="Book Antiqua" w:eastAsia="宋体" w:hAnsi="Book Antiqua" w:cs="宋体"/>
          <w:lang w:eastAsia="zh-CN"/>
        </w:rPr>
        <w:t xml:space="preserve"> 2019; </w:t>
      </w:r>
      <w:r w:rsidRPr="00EF26E4">
        <w:rPr>
          <w:rFonts w:ascii="Book Antiqua" w:eastAsia="宋体" w:hAnsi="Book Antiqua" w:cs="宋体"/>
          <w:b/>
          <w:bCs/>
          <w:lang w:eastAsia="zh-CN"/>
        </w:rPr>
        <w:t>9</w:t>
      </w:r>
      <w:r w:rsidRPr="00EF26E4">
        <w:rPr>
          <w:rFonts w:ascii="Book Antiqua" w:eastAsia="宋体" w:hAnsi="Book Antiqua" w:cs="宋体"/>
          <w:lang w:eastAsia="zh-CN"/>
        </w:rPr>
        <w:t>: 304 [PMID: 31740669 DOI: 10.1038/s41398-019-0640-1]</w:t>
      </w:r>
    </w:p>
    <w:p w14:paraId="3DA3FF0B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195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Muneoka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EF26E4">
        <w:rPr>
          <w:rFonts w:ascii="Book Antiqua" w:eastAsia="宋体" w:hAnsi="Book Antiqua" w:cs="宋体"/>
          <w:lang w:eastAsia="zh-CN"/>
        </w:rPr>
        <w:t xml:space="preserve">, Ogawa T, Kamei K, Muraoka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Tomiyoshi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R, Mimura Y, Kato H, Suzuki MR,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Takigawa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M. Prenatal nicotine exposure affects the development of the central serotonergic system as well as the dopaminergic system in rat offspring: </w:t>
      </w:r>
      <w:r w:rsidRPr="00EF26E4">
        <w:rPr>
          <w:rFonts w:ascii="Book Antiqua" w:eastAsia="宋体" w:hAnsi="Book Antiqua" w:cs="宋体"/>
          <w:lang w:eastAsia="zh-CN"/>
        </w:rPr>
        <w:lastRenderedPageBreak/>
        <w:t xml:space="preserve">involvement of route of drug administrations. </w:t>
      </w:r>
      <w:r w:rsidRPr="00EF26E4">
        <w:rPr>
          <w:rFonts w:ascii="Book Antiqua" w:eastAsia="宋体" w:hAnsi="Book Antiqua" w:cs="宋体"/>
          <w:i/>
          <w:iCs/>
          <w:lang w:eastAsia="zh-CN"/>
        </w:rPr>
        <w:t>Brain Res Dev Brain Res</w:t>
      </w:r>
      <w:r w:rsidRPr="00EF26E4">
        <w:rPr>
          <w:rFonts w:ascii="Book Antiqua" w:eastAsia="宋体" w:hAnsi="Book Antiqua" w:cs="宋体"/>
          <w:lang w:eastAsia="zh-CN"/>
        </w:rPr>
        <w:t xml:space="preserve"> 1997;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102</w:t>
      </w:r>
      <w:r w:rsidRPr="00EF26E4">
        <w:rPr>
          <w:rFonts w:ascii="Book Antiqua" w:eastAsia="宋体" w:hAnsi="Book Antiqua" w:cs="宋体"/>
          <w:lang w:eastAsia="zh-CN"/>
        </w:rPr>
        <w:t>: 117-126 [PMID: 9298240 DOI: 10.1016/s0165-3806(97)00092-8]</w:t>
      </w:r>
    </w:p>
    <w:p w14:paraId="577C1F3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196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Shaywitz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BA</w:t>
      </w:r>
      <w:r w:rsidRPr="00EF26E4">
        <w:rPr>
          <w:rFonts w:ascii="Book Antiqua" w:eastAsia="宋体" w:hAnsi="Book Antiqua" w:cs="宋体"/>
          <w:lang w:eastAsia="zh-CN"/>
        </w:rPr>
        <w:t xml:space="preserve">, Cohen DJ, Bowers MB Jr. CSF monoamine metabolites in children with minimal brain dysfunction: evidence for alteration of brain dopamine. A preliminary report.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1977; </w:t>
      </w:r>
      <w:r w:rsidRPr="00EF26E4">
        <w:rPr>
          <w:rFonts w:ascii="Book Antiqua" w:eastAsia="宋体" w:hAnsi="Book Antiqua" w:cs="宋体"/>
          <w:b/>
          <w:bCs/>
          <w:lang w:eastAsia="zh-CN"/>
        </w:rPr>
        <w:t>90</w:t>
      </w:r>
      <w:r w:rsidRPr="00EF26E4">
        <w:rPr>
          <w:rFonts w:ascii="Book Antiqua" w:eastAsia="宋体" w:hAnsi="Book Antiqua" w:cs="宋体"/>
          <w:lang w:eastAsia="zh-CN"/>
        </w:rPr>
        <w:t>: 67-71 [PMID: 830896 DOI: 10.1016/s0022-3476(77)80766-x]</w:t>
      </w:r>
    </w:p>
    <w:p w14:paraId="4FC7439F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197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Shekim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WO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Dekirmenjian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H, Javaid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Bylund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DB, Davis JM. Dopamine-norepinephrine interaction in hyperactive boys treated with d-amphetamine.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1982;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100</w:t>
      </w:r>
      <w:r w:rsidRPr="00EF26E4">
        <w:rPr>
          <w:rFonts w:ascii="Book Antiqua" w:eastAsia="宋体" w:hAnsi="Book Antiqua" w:cs="宋体"/>
          <w:lang w:eastAsia="zh-CN"/>
        </w:rPr>
        <w:t>: 830-834 [PMID: 7069551 DOI: 10.1016/s0022-3476(82)80605-7]</w:t>
      </w:r>
    </w:p>
    <w:p w14:paraId="2A7A0A26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198 </w:t>
      </w:r>
      <w:proofErr w:type="spellStart"/>
      <w:r w:rsidRPr="00EF26E4">
        <w:rPr>
          <w:rFonts w:ascii="Book Antiqua" w:eastAsia="宋体" w:hAnsi="Book Antiqua" w:cs="宋体"/>
          <w:b/>
          <w:bCs/>
          <w:lang w:eastAsia="zh-CN"/>
        </w:rPr>
        <w:t>Ströhle</w:t>
      </w:r>
      <w:proofErr w:type="spellEnd"/>
      <w:r w:rsidRPr="00EF26E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Stoy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Wrase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Schwarzer S,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Schlagenhauf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F, Huss M, Hein J,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Nedderhut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Neumann B, Gregor A,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Juckel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G, Knutson B,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Lehmkuhl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U, Bauer M, Heinz A. Reward anticipation and outcomes in adult males with attention-deficit/hyperactivity disorder.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Neuroimage</w:t>
      </w:r>
      <w:r w:rsidRPr="00EF26E4">
        <w:rPr>
          <w:rFonts w:ascii="Book Antiqua" w:eastAsia="宋体" w:hAnsi="Book Antiqua" w:cs="宋体"/>
          <w:lang w:eastAsia="zh-CN"/>
        </w:rPr>
        <w:t xml:space="preserve"> 2008; </w:t>
      </w:r>
      <w:r w:rsidRPr="00EF26E4">
        <w:rPr>
          <w:rFonts w:ascii="Book Antiqua" w:eastAsia="宋体" w:hAnsi="Book Antiqua" w:cs="宋体"/>
          <w:b/>
          <w:bCs/>
          <w:lang w:eastAsia="zh-CN"/>
        </w:rPr>
        <w:t>39</w:t>
      </w:r>
      <w:r w:rsidRPr="00EF26E4">
        <w:rPr>
          <w:rFonts w:ascii="Book Antiqua" w:eastAsia="宋体" w:hAnsi="Book Antiqua" w:cs="宋体"/>
          <w:lang w:eastAsia="zh-CN"/>
        </w:rPr>
        <w:t>: 966-972 [PMID: 17996464 DOI: 10.1016/j.neuroimage.2007.09.044]</w:t>
      </w:r>
    </w:p>
    <w:p w14:paraId="26E4100D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199 </w:t>
      </w:r>
      <w:r w:rsidRPr="00EF26E4">
        <w:rPr>
          <w:rFonts w:ascii="Book Antiqua" w:eastAsia="宋体" w:hAnsi="Book Antiqua" w:cs="宋体"/>
          <w:b/>
          <w:bCs/>
          <w:lang w:eastAsia="zh-CN"/>
        </w:rPr>
        <w:t>Heath CJ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Picciotto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MR. Nicotine-induced plasticity during development: modulation of the cholinergic system and long-term consequences for circuits involved in attention and sensory processing.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Neuropharmacology</w:t>
      </w:r>
      <w:r w:rsidRPr="00EF26E4">
        <w:rPr>
          <w:rFonts w:ascii="Book Antiqua" w:eastAsia="宋体" w:hAnsi="Book Antiqua" w:cs="宋体"/>
          <w:lang w:eastAsia="zh-CN"/>
        </w:rPr>
        <w:t xml:space="preserve"> 2009; </w:t>
      </w:r>
      <w:r w:rsidRPr="00EF26E4">
        <w:rPr>
          <w:rFonts w:ascii="Book Antiqua" w:eastAsia="宋体" w:hAnsi="Book Antiqua" w:cs="宋体"/>
          <w:b/>
          <w:bCs/>
          <w:lang w:eastAsia="zh-CN"/>
        </w:rPr>
        <w:t>56 Suppl 1</w:t>
      </w:r>
      <w:r w:rsidRPr="00EF26E4">
        <w:rPr>
          <w:rFonts w:ascii="Book Antiqua" w:eastAsia="宋体" w:hAnsi="Book Antiqua" w:cs="宋体"/>
          <w:lang w:eastAsia="zh-CN"/>
        </w:rPr>
        <w:t>: 254-262 [PMID: 18692078 DOI: 10.1016/j.neuropharm.2008.07.020]</w:t>
      </w:r>
    </w:p>
    <w:p w14:paraId="164877B3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200 </w:t>
      </w:r>
      <w:r w:rsidRPr="00EF26E4">
        <w:rPr>
          <w:rFonts w:ascii="Book Antiqua" w:eastAsia="宋体" w:hAnsi="Book Antiqua" w:cs="宋体"/>
          <w:b/>
          <w:bCs/>
          <w:lang w:eastAsia="zh-CN"/>
        </w:rPr>
        <w:t>Lacroix L</w:t>
      </w:r>
      <w:r w:rsidRPr="00EF26E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Broersen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LM,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Feldon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J, Weiner I. Effects of local infusions of dopaminergic drugs into the medial prefrontal cortex of rats on latent inhibition,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prepulse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inhibition and amphetamine induced activity.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Behav</w:t>
      </w:r>
      <w:proofErr w:type="spellEnd"/>
      <w:r w:rsidRPr="00EF26E4">
        <w:rPr>
          <w:rFonts w:ascii="Book Antiqua" w:eastAsia="宋体" w:hAnsi="Book Antiqua" w:cs="宋体"/>
          <w:i/>
          <w:iCs/>
          <w:lang w:eastAsia="zh-CN"/>
        </w:rPr>
        <w:t xml:space="preserve"> Brain Res</w:t>
      </w:r>
      <w:r w:rsidRPr="00EF26E4">
        <w:rPr>
          <w:rFonts w:ascii="Book Antiqua" w:eastAsia="宋体" w:hAnsi="Book Antiqua" w:cs="宋体"/>
          <w:lang w:eastAsia="zh-CN"/>
        </w:rPr>
        <w:t xml:space="preserve"> 2000; </w:t>
      </w:r>
      <w:r w:rsidRPr="00EF26E4">
        <w:rPr>
          <w:rFonts w:ascii="Book Antiqua" w:eastAsia="宋体" w:hAnsi="Book Antiqua" w:cs="宋体"/>
          <w:b/>
          <w:bCs/>
          <w:lang w:eastAsia="zh-CN"/>
        </w:rPr>
        <w:t>107</w:t>
      </w:r>
      <w:r w:rsidRPr="00EF26E4">
        <w:rPr>
          <w:rFonts w:ascii="Book Antiqua" w:eastAsia="宋体" w:hAnsi="Book Antiqua" w:cs="宋体"/>
          <w:lang w:eastAsia="zh-CN"/>
        </w:rPr>
        <w:t>: 111-121 [PMID: 10628735 DOI: 10.1016/s0166-4328(99)00118-7]</w:t>
      </w:r>
    </w:p>
    <w:p w14:paraId="7524D19C" w14:textId="77777777" w:rsidR="00EF26E4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t xml:space="preserve">201 </w:t>
      </w:r>
      <w:r w:rsidRPr="00EF26E4">
        <w:rPr>
          <w:rFonts w:ascii="Book Antiqua" w:eastAsia="宋体" w:hAnsi="Book Antiqua" w:cs="宋体"/>
          <w:b/>
          <w:bCs/>
          <w:lang w:eastAsia="zh-CN"/>
        </w:rPr>
        <w:t>Miyazaki M</w:t>
      </w:r>
      <w:r w:rsidRPr="00EF26E4">
        <w:rPr>
          <w:rFonts w:ascii="Book Antiqua" w:eastAsia="宋体" w:hAnsi="Book Antiqua" w:cs="宋体"/>
          <w:lang w:eastAsia="zh-CN"/>
        </w:rPr>
        <w:t xml:space="preserve">, Noda Y,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Mouri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A, Kobayashi K,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Mishina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Nabeshima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T, Yamada K. Role of convergent activation of glutamatergic and dopaminergic systems in the nucleus </w:t>
      </w:r>
      <w:proofErr w:type="spellStart"/>
      <w:r w:rsidRPr="00EF26E4">
        <w:rPr>
          <w:rFonts w:ascii="Book Antiqua" w:eastAsia="宋体" w:hAnsi="Book Antiqua" w:cs="宋体"/>
          <w:lang w:eastAsia="zh-CN"/>
        </w:rPr>
        <w:t>accumbens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in the development of methamphetamine psychosis and dependence. </w:t>
      </w:r>
      <w:r w:rsidRPr="00EF26E4">
        <w:rPr>
          <w:rFonts w:ascii="Book Antiqua" w:eastAsia="宋体" w:hAnsi="Book Antiqua" w:cs="宋体"/>
          <w:i/>
          <w:iCs/>
          <w:lang w:eastAsia="zh-CN"/>
        </w:rPr>
        <w:t xml:space="preserve">Int J </w:t>
      </w:r>
      <w:proofErr w:type="spellStart"/>
      <w:r w:rsidRPr="00EF26E4">
        <w:rPr>
          <w:rFonts w:ascii="Book Antiqua" w:eastAsia="宋体" w:hAnsi="Book Antiqua" w:cs="宋体"/>
          <w:i/>
          <w:iCs/>
          <w:lang w:eastAsia="zh-CN"/>
        </w:rPr>
        <w:t>Neuropsychopharmacol</w:t>
      </w:r>
      <w:proofErr w:type="spellEnd"/>
      <w:r w:rsidRPr="00EF26E4">
        <w:rPr>
          <w:rFonts w:ascii="Book Antiqua" w:eastAsia="宋体" w:hAnsi="Book Antiqua" w:cs="宋体"/>
          <w:lang w:eastAsia="zh-CN"/>
        </w:rPr>
        <w:t xml:space="preserve"> 2013; </w:t>
      </w:r>
      <w:r w:rsidRPr="00EF26E4">
        <w:rPr>
          <w:rFonts w:ascii="Book Antiqua" w:eastAsia="宋体" w:hAnsi="Book Antiqua" w:cs="宋体"/>
          <w:b/>
          <w:bCs/>
          <w:lang w:eastAsia="zh-CN"/>
        </w:rPr>
        <w:t>16</w:t>
      </w:r>
      <w:r w:rsidRPr="00EF26E4">
        <w:rPr>
          <w:rFonts w:ascii="Book Antiqua" w:eastAsia="宋体" w:hAnsi="Book Antiqua" w:cs="宋体"/>
          <w:lang w:eastAsia="zh-CN"/>
        </w:rPr>
        <w:t>: 1341-1350 [PMID: 23195702 DOI: 10.1017/S1461145712001356]</w:t>
      </w:r>
    </w:p>
    <w:p w14:paraId="208A47BB" w14:textId="77777777" w:rsidR="00A77B3E" w:rsidRPr="00EF26E4" w:rsidRDefault="00EF26E4" w:rsidP="00EF26E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F26E4">
        <w:rPr>
          <w:rFonts w:ascii="Book Antiqua" w:eastAsia="宋体" w:hAnsi="Book Antiqua" w:cs="宋体"/>
          <w:lang w:eastAsia="zh-CN"/>
        </w:rPr>
        <w:lastRenderedPageBreak/>
        <w:t xml:space="preserve">202 </w:t>
      </w:r>
      <w:r w:rsidRPr="00EF26E4">
        <w:rPr>
          <w:rFonts w:ascii="Book Antiqua" w:eastAsia="宋体" w:hAnsi="Book Antiqua" w:cs="宋体"/>
          <w:b/>
          <w:bCs/>
          <w:lang w:eastAsia="zh-CN"/>
        </w:rPr>
        <w:t>Euston DR</w:t>
      </w:r>
      <w:r w:rsidRPr="00EF26E4">
        <w:rPr>
          <w:rFonts w:ascii="Book Antiqua" w:eastAsia="宋体" w:hAnsi="Book Antiqua" w:cs="宋体"/>
          <w:lang w:eastAsia="zh-CN"/>
        </w:rPr>
        <w:t xml:space="preserve">, Gruber AJ, McNaughton BL. The role of medial prefrontal cortex in memory and decision making. </w:t>
      </w:r>
      <w:r w:rsidRPr="00EF26E4">
        <w:rPr>
          <w:rFonts w:ascii="Book Antiqua" w:eastAsia="宋体" w:hAnsi="Book Antiqua" w:cs="宋体"/>
          <w:i/>
          <w:iCs/>
          <w:lang w:eastAsia="zh-CN"/>
        </w:rPr>
        <w:t>Neuron</w:t>
      </w:r>
      <w:r w:rsidRPr="00EF26E4">
        <w:rPr>
          <w:rFonts w:ascii="Book Antiqua" w:eastAsia="宋体" w:hAnsi="Book Antiqua" w:cs="宋体"/>
          <w:lang w:eastAsia="zh-CN"/>
        </w:rPr>
        <w:t xml:space="preserve"> 2012; </w:t>
      </w:r>
      <w:r w:rsidRPr="00EF26E4">
        <w:rPr>
          <w:rFonts w:ascii="Book Antiqua" w:eastAsia="宋体" w:hAnsi="Book Antiqua" w:cs="宋体"/>
          <w:b/>
          <w:bCs/>
          <w:lang w:eastAsia="zh-CN"/>
        </w:rPr>
        <w:t>76</w:t>
      </w:r>
      <w:r w:rsidRPr="00EF26E4">
        <w:rPr>
          <w:rFonts w:ascii="Book Antiqua" w:eastAsia="宋体" w:hAnsi="Book Antiqua" w:cs="宋体"/>
          <w:lang w:eastAsia="zh-CN"/>
        </w:rPr>
        <w:t>: 1057-1070 [PMID: 23259943 DOI: 10.1016/j.neuron.2012.12.002]</w:t>
      </w:r>
    </w:p>
    <w:p w14:paraId="73EEA6B9" w14:textId="77777777" w:rsidR="00EF26E4" w:rsidRPr="00EF26E4" w:rsidRDefault="00EF26E4" w:rsidP="00EF26E4">
      <w:pPr>
        <w:spacing w:line="360" w:lineRule="auto"/>
        <w:jc w:val="both"/>
        <w:rPr>
          <w:rFonts w:ascii="Book Antiqua" w:hAnsi="Book Antiqua"/>
          <w:lang w:eastAsia="zh-CN"/>
        </w:rPr>
      </w:pPr>
    </w:p>
    <w:bookmarkEnd w:id="13"/>
    <w:bookmarkEnd w:id="14"/>
    <w:p w14:paraId="257F0696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  <w:sectPr w:rsidR="00A77B3E" w:rsidRPr="00EF26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C7A3E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5A5684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authors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have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conflict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interest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disclose</w:t>
      </w:r>
    </w:p>
    <w:p w14:paraId="32B5F66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09BB595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0206D" w:rsidRPr="00EF26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article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open-access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article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that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was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selected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in-house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editor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fully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peer-reviewed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external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reviewers.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distributed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accordance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with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Creative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Commons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Attribution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26E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(CC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BY-NC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4.0)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license,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which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permits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others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to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distribute,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remix,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adapt,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build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upon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non-commercially,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license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their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derivative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on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different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terms,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provided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original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work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properly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cited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and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the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use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is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non-commercial.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See: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600D3D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46E8CFCD" w14:textId="77777777" w:rsidR="00EF26E4" w:rsidRDefault="00EF26E4" w:rsidP="00EF26E4">
      <w:pPr>
        <w:spacing w:line="360" w:lineRule="auto"/>
        <w:rPr>
          <w:rFonts w:ascii="Book Antiqua" w:hAnsi="Book Antiqua"/>
        </w:rPr>
      </w:pPr>
      <w:bookmarkStart w:id="15" w:name="OLE_LINK436"/>
      <w:bookmarkStart w:id="16" w:name="OLE_LINK437"/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Style w:val="apple-converted-space"/>
          <w:rFonts w:ascii="Book Antiqua" w:hAnsi="Book Antiqua" w:hint="eastAsia"/>
          <w:b/>
          <w:bCs/>
          <w:color w:val="000000"/>
        </w:rPr>
        <w:t xml:space="preserve"> </w:t>
      </w:r>
      <w:r>
        <w:rPr>
          <w:rFonts w:ascii="Book Antiqua" w:hAnsi="Book Antiqua" w:hint="eastAsia"/>
          <w:color w:val="000000"/>
          <w:lang w:eastAsia="zh-CN"/>
        </w:rPr>
        <w:t>Invited</w:t>
      </w:r>
      <w:r>
        <w:rPr>
          <w:rFonts w:ascii="Book Antiqua" w:hAnsi="Book Antiqua"/>
          <w:color w:val="000000"/>
        </w:rPr>
        <w:t xml:space="preserve"> article; Externally peer reviewed.</w:t>
      </w:r>
    </w:p>
    <w:p w14:paraId="6C78C203" w14:textId="77777777" w:rsidR="00EF26E4" w:rsidRDefault="00EF26E4" w:rsidP="00EF26E4">
      <w:pPr>
        <w:spacing w:line="360" w:lineRule="auto"/>
        <w:rPr>
          <w:rFonts w:ascii="Book Antiqua" w:hAnsi="Book Antiqua"/>
        </w:rPr>
      </w:pPr>
      <w:bookmarkStart w:id="17" w:name="OLE_LINK438"/>
      <w:bookmarkStart w:id="18" w:name="OLE_LINK439"/>
      <w:r w:rsidRPr="00836002">
        <w:rPr>
          <w:rFonts w:ascii="Book Antiqua" w:hAnsi="Book Antiqua"/>
          <w:b/>
        </w:rPr>
        <w:t>Peer-review model</w:t>
      </w:r>
      <w:r w:rsidRPr="001D0504">
        <w:rPr>
          <w:rFonts w:ascii="Book Antiqua" w:hAnsi="Book Antiqua"/>
        </w:rPr>
        <w:t>: Single blind</w:t>
      </w:r>
      <w:bookmarkEnd w:id="15"/>
      <w:bookmarkEnd w:id="16"/>
      <w:bookmarkEnd w:id="17"/>
      <w:bookmarkEnd w:id="18"/>
    </w:p>
    <w:p w14:paraId="6FB7E56C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CE955A5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Peer-review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started: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February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1,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2021</w:t>
      </w:r>
    </w:p>
    <w:p w14:paraId="1E878D0F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First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decision: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July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28,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2021</w:t>
      </w:r>
    </w:p>
    <w:p w14:paraId="513B4480" w14:textId="119E5B7E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Article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in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press:</w:t>
      </w:r>
    </w:p>
    <w:p w14:paraId="69BFCA59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7DC2AF17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Specialty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type: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Neurosciences</w:t>
      </w:r>
    </w:p>
    <w:p w14:paraId="30C401BD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Country/Territory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of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origin: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Denmark</w:t>
      </w:r>
    </w:p>
    <w:p w14:paraId="6A837737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Peer-review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report’s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scientific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quality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8164BA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(Excellent):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0</w:t>
      </w:r>
    </w:p>
    <w:p w14:paraId="0F02150E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(Very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good):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B</w:t>
      </w:r>
    </w:p>
    <w:p w14:paraId="5DEE79A0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C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(Good):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0</w:t>
      </w:r>
    </w:p>
    <w:p w14:paraId="20BCCA2A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D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(Fair):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0</w:t>
      </w:r>
    </w:p>
    <w:p w14:paraId="05A47B56" w14:textId="77777777" w:rsidR="00A77B3E" w:rsidRPr="00EF26E4" w:rsidRDefault="007C4C86" w:rsidP="00EF26E4">
      <w:pPr>
        <w:spacing w:line="360" w:lineRule="auto"/>
        <w:jc w:val="both"/>
        <w:rPr>
          <w:rFonts w:ascii="Book Antiqua" w:hAnsi="Book Antiqua"/>
        </w:rPr>
      </w:pPr>
      <w:r w:rsidRPr="00EF26E4">
        <w:rPr>
          <w:rFonts w:ascii="Book Antiqua" w:eastAsia="Book Antiqua" w:hAnsi="Book Antiqua" w:cs="Book Antiqua"/>
          <w:color w:val="000000"/>
        </w:rPr>
        <w:t>Grade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E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(Poor):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0</w:t>
      </w:r>
    </w:p>
    <w:p w14:paraId="121C5010" w14:textId="77777777" w:rsidR="00A77B3E" w:rsidRPr="00EF26E4" w:rsidRDefault="00A77B3E" w:rsidP="00EF26E4">
      <w:pPr>
        <w:spacing w:line="360" w:lineRule="auto"/>
        <w:jc w:val="both"/>
        <w:rPr>
          <w:rFonts w:ascii="Book Antiqua" w:hAnsi="Book Antiqua"/>
        </w:rPr>
      </w:pPr>
    </w:p>
    <w:p w14:paraId="633823AB" w14:textId="2740E8FC" w:rsidR="00A77B3E" w:rsidRPr="00C1550D" w:rsidRDefault="007C4C86" w:rsidP="00EF26E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F26E4">
        <w:rPr>
          <w:rFonts w:ascii="Book Antiqua" w:eastAsia="Book Antiqua" w:hAnsi="Book Antiqua" w:cs="Book Antiqua"/>
          <w:b/>
          <w:color w:val="000000"/>
        </w:rPr>
        <w:t>P-Reviewer: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Li</w:t>
      </w:r>
      <w:r w:rsidR="0060206D" w:rsidRPr="00EF26E4">
        <w:rPr>
          <w:rFonts w:ascii="Book Antiqua" w:eastAsia="Book Antiqua" w:hAnsi="Book Antiqua" w:cs="Book Antiqua"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color w:val="000000"/>
        </w:rPr>
        <w:t>A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S-Editor: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26E4">
        <w:rPr>
          <w:rFonts w:ascii="Book Antiqua" w:hAnsi="Book Antiqua" w:cs="Book Antiqua" w:hint="eastAsia"/>
          <w:color w:val="000000"/>
          <w:lang w:eastAsia="zh-CN"/>
        </w:rPr>
        <w:t>Ma YJ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26E4">
        <w:rPr>
          <w:rFonts w:ascii="Book Antiqua" w:eastAsia="Book Antiqua" w:hAnsi="Book Antiqua" w:cs="Book Antiqua"/>
          <w:b/>
          <w:color w:val="000000"/>
        </w:rPr>
        <w:t>L-Editor:</w:t>
      </w:r>
      <w:r w:rsidR="00CA5C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C2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F26E4">
        <w:rPr>
          <w:rFonts w:ascii="Book Antiqua" w:eastAsia="Book Antiqua" w:hAnsi="Book Antiqua" w:cs="Book Antiqua"/>
          <w:b/>
          <w:color w:val="000000"/>
        </w:rPr>
        <w:t>P-Editor:</w:t>
      </w:r>
      <w:r w:rsidR="0060206D" w:rsidRPr="00EF26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550D" w:rsidRPr="00C1550D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7BBD3740" w14:textId="77777777" w:rsidR="004C676C" w:rsidRDefault="004C676C" w:rsidP="004C676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4FD942D" w14:textId="28558487" w:rsidR="004C676C" w:rsidRDefault="00FE0182" w:rsidP="004C676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C51DE9" wp14:editId="44C72EA7">
            <wp:extent cx="4540885" cy="2882900"/>
            <wp:effectExtent l="0" t="0" r="0" b="0"/>
            <wp:docPr id="4" name="图片 4" descr="F:\期刊工作间\2020-English journals workshop\2021-制作PDF和XML\61711-1.11 PDF\6171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61711-1.11 PDF\61711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5AFD" w14:textId="77777777" w:rsidR="004C676C" w:rsidRPr="007C674B" w:rsidRDefault="004C676C" w:rsidP="007C674B">
      <w:pPr>
        <w:spacing w:line="360" w:lineRule="auto"/>
        <w:jc w:val="both"/>
        <w:rPr>
          <w:rFonts w:ascii="Book Antiqua" w:hAnsi="Book Antiqua"/>
          <w:lang w:eastAsia="zh-CN"/>
        </w:rPr>
      </w:pPr>
      <w:r w:rsidRPr="0002751D">
        <w:rPr>
          <w:rFonts w:ascii="Book Antiqua" w:hAnsi="Book Antiqua" w:hint="eastAsia"/>
          <w:b/>
          <w:lang w:eastAsia="zh-CN"/>
        </w:rPr>
        <w:t>Figure 1</w:t>
      </w:r>
      <w:r w:rsidR="007C674B">
        <w:rPr>
          <w:rFonts w:ascii="Book Antiqua" w:hAnsi="Book Antiqua" w:hint="eastAsia"/>
          <w:b/>
          <w:lang w:eastAsia="zh-CN"/>
        </w:rPr>
        <w:t xml:space="preserve"> </w:t>
      </w:r>
      <w:r w:rsidR="007C674B" w:rsidRPr="007C674B">
        <w:rPr>
          <w:rFonts w:ascii="Book Antiqua" w:hAnsi="Book Antiqua"/>
          <w:b/>
          <w:lang w:eastAsia="zh-CN"/>
        </w:rPr>
        <w:t xml:space="preserve">Overview of </w:t>
      </w:r>
      <w:proofErr w:type="spellStart"/>
      <w:r w:rsidR="007C674B" w:rsidRPr="007C674B">
        <w:rPr>
          <w:rFonts w:ascii="Book Antiqua" w:hAnsi="Book Antiqua"/>
          <w:b/>
          <w:lang w:eastAsia="zh-CN"/>
        </w:rPr>
        <w:t>laterodorsal</w:t>
      </w:r>
      <w:proofErr w:type="spellEnd"/>
      <w:r w:rsidR="007C674B" w:rsidRPr="007C674B">
        <w:rPr>
          <w:rFonts w:ascii="Book Antiqua" w:hAnsi="Book Antiqua"/>
          <w:b/>
          <w:lang w:eastAsia="zh-CN"/>
        </w:rPr>
        <w:t xml:space="preserve"> tegmental nucleus efferent to reward-related brain areas and to thalamic centers involved in modulating cortical function.</w:t>
      </w:r>
      <w:r w:rsidR="007C674B">
        <w:rPr>
          <w:rFonts w:ascii="Book Antiqua" w:hAnsi="Book Antiqua" w:hint="eastAsia"/>
          <w:lang w:eastAsia="zh-CN"/>
        </w:rPr>
        <w:t xml:space="preserve"> </w:t>
      </w:r>
      <w:r w:rsidR="007C674B" w:rsidRPr="007C674B">
        <w:rPr>
          <w:rFonts w:ascii="Book Antiqua" w:hAnsi="Book Antiqua"/>
          <w:lang w:eastAsia="zh-CN"/>
        </w:rPr>
        <w:t xml:space="preserve">PFC: Prefrontal cortex; </w:t>
      </w:r>
      <w:proofErr w:type="spellStart"/>
      <w:r w:rsidR="007C674B" w:rsidRPr="007C674B">
        <w:rPr>
          <w:rFonts w:ascii="Book Antiqua" w:hAnsi="Book Antiqua"/>
          <w:lang w:eastAsia="zh-CN"/>
        </w:rPr>
        <w:t>Thal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Thalamus; </w:t>
      </w:r>
      <w:proofErr w:type="spellStart"/>
      <w:r w:rsidR="007C674B" w:rsidRPr="007C674B">
        <w:rPr>
          <w:rFonts w:ascii="Book Antiqua" w:hAnsi="Book Antiqua"/>
          <w:lang w:eastAsia="zh-CN"/>
        </w:rPr>
        <w:t>NAc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Nucleus </w:t>
      </w:r>
      <w:proofErr w:type="spellStart"/>
      <w:r w:rsidR="007C674B" w:rsidRPr="007C674B">
        <w:rPr>
          <w:rFonts w:ascii="Book Antiqua" w:hAnsi="Book Antiqua"/>
          <w:lang w:eastAsia="zh-CN"/>
        </w:rPr>
        <w:t>accumbens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; VTA: Ventral tegmental area; LDT: </w:t>
      </w:r>
      <w:proofErr w:type="spellStart"/>
      <w:r w:rsidR="007C674B" w:rsidRPr="007C674B">
        <w:rPr>
          <w:rFonts w:ascii="Book Antiqua" w:hAnsi="Book Antiqua"/>
          <w:lang w:eastAsia="zh-CN"/>
        </w:rPr>
        <w:t>Laterodorsal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 </w:t>
      </w:r>
      <w:r w:rsidR="007C674B">
        <w:rPr>
          <w:rFonts w:ascii="Book Antiqua" w:hAnsi="Book Antiqua"/>
          <w:lang w:eastAsia="zh-CN"/>
        </w:rPr>
        <w:t>tegmental nucleus.</w:t>
      </w:r>
    </w:p>
    <w:p w14:paraId="06F1712F" w14:textId="4FA5C3CB" w:rsidR="004C676C" w:rsidRPr="0002751D" w:rsidRDefault="004C676C" w:rsidP="004C676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FE0182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6BE373B3" wp14:editId="7BB7A79A">
            <wp:extent cx="4871720" cy="2882900"/>
            <wp:effectExtent l="0" t="0" r="5080" b="0"/>
            <wp:docPr id="5" name="图片 5" descr="F:\期刊工作间\2020-English journals workshop\2021-制作PDF和XML\61711-1.11 PDF\6171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制作PDF和XML\61711-1.11 PDF\61711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C04F" w14:textId="77777777" w:rsidR="004C676C" w:rsidRPr="007C674B" w:rsidRDefault="004C676C" w:rsidP="004C676C">
      <w:pPr>
        <w:spacing w:line="360" w:lineRule="auto"/>
        <w:jc w:val="both"/>
        <w:rPr>
          <w:rFonts w:ascii="Book Antiqua" w:hAnsi="Book Antiqua"/>
          <w:lang w:eastAsia="zh-CN"/>
        </w:rPr>
      </w:pPr>
      <w:r w:rsidRPr="0002751D">
        <w:rPr>
          <w:rFonts w:ascii="Book Antiqua" w:hAnsi="Book Antiqua" w:hint="eastAsia"/>
          <w:b/>
          <w:lang w:eastAsia="zh-CN"/>
        </w:rPr>
        <w:t>Figure 2</w:t>
      </w:r>
      <w:r w:rsidR="007C674B">
        <w:rPr>
          <w:rFonts w:ascii="Book Antiqua" w:hAnsi="Book Antiqua" w:hint="eastAsia"/>
          <w:b/>
          <w:lang w:eastAsia="zh-CN"/>
        </w:rPr>
        <w:t xml:space="preserve"> </w:t>
      </w:r>
      <w:r w:rsidR="007C674B" w:rsidRPr="007C674B">
        <w:rPr>
          <w:rFonts w:ascii="Book Antiqua" w:hAnsi="Book Antiqua"/>
          <w:b/>
          <w:lang w:eastAsia="zh-CN"/>
        </w:rPr>
        <w:t xml:space="preserve">Overview of input sourcing from cognitive and limbic regions synapsing within the </w:t>
      </w:r>
      <w:proofErr w:type="spellStart"/>
      <w:r w:rsidR="007C674B" w:rsidRPr="007C674B">
        <w:rPr>
          <w:rFonts w:ascii="Book Antiqua" w:hAnsi="Book Antiqua"/>
          <w:b/>
          <w:lang w:eastAsia="zh-CN"/>
        </w:rPr>
        <w:t>laterodorsal</w:t>
      </w:r>
      <w:proofErr w:type="spellEnd"/>
      <w:r w:rsidR="007C674B" w:rsidRPr="007C674B">
        <w:rPr>
          <w:rFonts w:ascii="Book Antiqua" w:hAnsi="Book Antiqua"/>
          <w:b/>
          <w:lang w:eastAsia="zh-CN"/>
        </w:rPr>
        <w:t xml:space="preserve"> tegmental nucleus</w:t>
      </w:r>
      <w:r w:rsidR="007C674B">
        <w:rPr>
          <w:rFonts w:ascii="Book Antiqua" w:hAnsi="Book Antiqua"/>
          <w:b/>
          <w:lang w:eastAsia="zh-CN"/>
        </w:rPr>
        <w:t xml:space="preserve">. </w:t>
      </w:r>
      <w:r w:rsidR="007C674B" w:rsidRPr="007C674B">
        <w:rPr>
          <w:rFonts w:ascii="Book Antiqua" w:hAnsi="Book Antiqua"/>
          <w:lang w:eastAsia="zh-CN"/>
        </w:rPr>
        <w:t xml:space="preserve">PFC: Prefrontal cortex; </w:t>
      </w:r>
      <w:proofErr w:type="spellStart"/>
      <w:r w:rsidR="007C674B" w:rsidRPr="007C674B">
        <w:rPr>
          <w:rFonts w:ascii="Book Antiqua" w:hAnsi="Book Antiqua"/>
          <w:lang w:eastAsia="zh-CN"/>
        </w:rPr>
        <w:t>Hippoc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</w:t>
      </w:r>
      <w:r w:rsidR="007C674B" w:rsidRPr="007C674B">
        <w:rPr>
          <w:rFonts w:ascii="Book Antiqua" w:hAnsi="Book Antiqua"/>
          <w:caps/>
          <w:lang w:eastAsia="zh-CN"/>
        </w:rPr>
        <w:t>h</w:t>
      </w:r>
      <w:r w:rsidR="007C674B" w:rsidRPr="007C674B">
        <w:rPr>
          <w:rFonts w:ascii="Book Antiqua" w:hAnsi="Book Antiqua"/>
          <w:lang w:eastAsia="zh-CN"/>
        </w:rPr>
        <w:t xml:space="preserve">ippocampus; </w:t>
      </w:r>
      <w:proofErr w:type="spellStart"/>
      <w:r w:rsidR="007C674B" w:rsidRPr="007C674B">
        <w:rPr>
          <w:rFonts w:ascii="Book Antiqua" w:hAnsi="Book Antiqua"/>
          <w:lang w:eastAsia="zh-CN"/>
        </w:rPr>
        <w:t>NAc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</w:t>
      </w:r>
      <w:r w:rsidR="007C674B" w:rsidRPr="007C674B">
        <w:rPr>
          <w:rFonts w:ascii="Book Antiqua" w:hAnsi="Book Antiqua"/>
          <w:caps/>
          <w:lang w:eastAsia="zh-CN"/>
        </w:rPr>
        <w:t>n</w:t>
      </w:r>
      <w:r w:rsidR="007C674B" w:rsidRPr="007C674B">
        <w:rPr>
          <w:rFonts w:ascii="Book Antiqua" w:hAnsi="Book Antiqua"/>
          <w:lang w:eastAsia="zh-CN"/>
        </w:rPr>
        <w:t xml:space="preserve">ucleus </w:t>
      </w:r>
      <w:proofErr w:type="spellStart"/>
      <w:r w:rsidR="007C674B" w:rsidRPr="007C674B">
        <w:rPr>
          <w:rFonts w:ascii="Book Antiqua" w:hAnsi="Book Antiqua"/>
          <w:lang w:eastAsia="zh-CN"/>
        </w:rPr>
        <w:t>accumbens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; VTA: </w:t>
      </w:r>
      <w:r w:rsidR="007C674B" w:rsidRPr="007C674B">
        <w:rPr>
          <w:rFonts w:ascii="Book Antiqua" w:hAnsi="Book Antiqua"/>
          <w:caps/>
          <w:lang w:eastAsia="zh-CN"/>
        </w:rPr>
        <w:t>v</w:t>
      </w:r>
      <w:r w:rsidR="007C674B" w:rsidRPr="007C674B">
        <w:rPr>
          <w:rFonts w:ascii="Book Antiqua" w:hAnsi="Book Antiqua"/>
          <w:lang w:eastAsia="zh-CN"/>
        </w:rPr>
        <w:t xml:space="preserve">entral tegmental area; LDT: </w:t>
      </w:r>
      <w:proofErr w:type="spellStart"/>
      <w:r w:rsidR="007C674B" w:rsidRPr="007C674B">
        <w:rPr>
          <w:rFonts w:ascii="Book Antiqua" w:hAnsi="Book Antiqua"/>
          <w:caps/>
          <w:lang w:eastAsia="zh-CN"/>
        </w:rPr>
        <w:t>l</w:t>
      </w:r>
      <w:r w:rsidR="007C674B" w:rsidRPr="007C674B">
        <w:rPr>
          <w:rFonts w:ascii="Book Antiqua" w:hAnsi="Book Antiqua"/>
          <w:lang w:eastAsia="zh-CN"/>
        </w:rPr>
        <w:t>aterodorsal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 tegmental nucleus.</w:t>
      </w:r>
    </w:p>
    <w:p w14:paraId="60D1854B" w14:textId="73FC8ACB" w:rsidR="004C676C" w:rsidRPr="0002751D" w:rsidRDefault="004C676C" w:rsidP="004C676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 w:rsidR="00FE0182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7366DEC0" wp14:editId="30D845DA">
            <wp:extent cx="3569970" cy="2882900"/>
            <wp:effectExtent l="0" t="0" r="0" b="0"/>
            <wp:docPr id="6" name="图片 6" descr="F:\期刊工作间\2020-English journals workshop\2021-制作PDF和XML\61711-1.11 PDF\61711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期刊工作间\2020-English journals workshop\2021-制作PDF和XML\61711-1.11 PDF\61711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6BFB" w14:textId="77777777" w:rsidR="004C676C" w:rsidRPr="007C674B" w:rsidRDefault="004C676C" w:rsidP="007C674B">
      <w:pPr>
        <w:spacing w:line="360" w:lineRule="auto"/>
        <w:jc w:val="both"/>
        <w:rPr>
          <w:rFonts w:ascii="Book Antiqua" w:hAnsi="Book Antiqua"/>
          <w:lang w:eastAsia="zh-CN"/>
        </w:rPr>
      </w:pPr>
      <w:r w:rsidRPr="0002751D">
        <w:rPr>
          <w:rFonts w:ascii="Book Antiqua" w:hAnsi="Book Antiqua" w:hint="eastAsia"/>
          <w:b/>
          <w:lang w:eastAsia="zh-CN"/>
        </w:rPr>
        <w:t xml:space="preserve">Figure 3 </w:t>
      </w:r>
      <w:r w:rsidR="007C674B" w:rsidRPr="007C674B">
        <w:rPr>
          <w:rFonts w:ascii="Book Antiqua" w:hAnsi="Book Antiqua"/>
          <w:b/>
          <w:lang w:eastAsia="zh-CN"/>
        </w:rPr>
        <w:t xml:space="preserve">Overview of input sourcing from cognitive and limbic regions synapsing within the </w:t>
      </w:r>
      <w:proofErr w:type="spellStart"/>
      <w:r w:rsidR="004B4615">
        <w:rPr>
          <w:rFonts w:ascii="Book Antiqua" w:hAnsi="Book Antiqua"/>
          <w:b/>
          <w:caps/>
          <w:lang w:eastAsia="zh-CN"/>
        </w:rPr>
        <w:t>l</w:t>
      </w:r>
      <w:r w:rsidR="007C674B" w:rsidRPr="007C674B">
        <w:rPr>
          <w:rFonts w:ascii="Book Antiqua" w:hAnsi="Book Antiqua"/>
          <w:b/>
          <w:lang w:eastAsia="zh-CN"/>
        </w:rPr>
        <w:t>aterodorsal</w:t>
      </w:r>
      <w:proofErr w:type="spellEnd"/>
      <w:r w:rsidR="007C674B" w:rsidRPr="007C674B">
        <w:rPr>
          <w:rFonts w:ascii="Book Antiqua" w:hAnsi="Book Antiqua"/>
          <w:b/>
          <w:lang w:eastAsia="zh-CN"/>
        </w:rPr>
        <w:t xml:space="preserve"> tegmental nucleus. </w:t>
      </w:r>
      <w:r w:rsidR="007C674B" w:rsidRPr="007C674B">
        <w:rPr>
          <w:rFonts w:ascii="Book Antiqua" w:hAnsi="Book Antiqua"/>
          <w:lang w:eastAsia="zh-CN"/>
        </w:rPr>
        <w:t xml:space="preserve">PFC: </w:t>
      </w:r>
      <w:r w:rsidR="007C674B" w:rsidRPr="007C674B">
        <w:rPr>
          <w:rFonts w:ascii="Book Antiqua" w:hAnsi="Book Antiqua"/>
          <w:caps/>
          <w:lang w:eastAsia="zh-CN"/>
        </w:rPr>
        <w:t>p</w:t>
      </w:r>
      <w:r w:rsidR="007C674B" w:rsidRPr="007C674B">
        <w:rPr>
          <w:rFonts w:ascii="Book Antiqua" w:hAnsi="Book Antiqua"/>
          <w:lang w:eastAsia="zh-CN"/>
        </w:rPr>
        <w:t xml:space="preserve">refrontal cortex; </w:t>
      </w:r>
      <w:proofErr w:type="spellStart"/>
      <w:r w:rsidR="007C674B" w:rsidRPr="007C674B">
        <w:rPr>
          <w:rFonts w:ascii="Book Antiqua" w:hAnsi="Book Antiqua"/>
          <w:lang w:eastAsia="zh-CN"/>
        </w:rPr>
        <w:t>Hippoc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</w:t>
      </w:r>
      <w:r w:rsidR="007C674B" w:rsidRPr="007C674B">
        <w:rPr>
          <w:rFonts w:ascii="Book Antiqua" w:hAnsi="Book Antiqua"/>
          <w:caps/>
          <w:lang w:eastAsia="zh-CN"/>
        </w:rPr>
        <w:t>h</w:t>
      </w:r>
      <w:r w:rsidR="007C674B" w:rsidRPr="007C674B">
        <w:rPr>
          <w:rFonts w:ascii="Book Antiqua" w:hAnsi="Book Antiqua"/>
          <w:lang w:eastAsia="zh-CN"/>
        </w:rPr>
        <w:t xml:space="preserve">ippocampus; </w:t>
      </w:r>
      <w:proofErr w:type="spellStart"/>
      <w:r w:rsidR="007C674B" w:rsidRPr="007C674B">
        <w:rPr>
          <w:rFonts w:ascii="Book Antiqua" w:hAnsi="Book Antiqua"/>
          <w:lang w:eastAsia="zh-CN"/>
        </w:rPr>
        <w:t>NAc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: </w:t>
      </w:r>
      <w:r w:rsidR="007C674B" w:rsidRPr="007C674B">
        <w:rPr>
          <w:rFonts w:ascii="Book Antiqua" w:hAnsi="Book Antiqua"/>
          <w:caps/>
          <w:lang w:eastAsia="zh-CN"/>
        </w:rPr>
        <w:t>n</w:t>
      </w:r>
      <w:r w:rsidR="007C674B" w:rsidRPr="007C674B">
        <w:rPr>
          <w:rFonts w:ascii="Book Antiqua" w:hAnsi="Book Antiqua"/>
          <w:lang w:eastAsia="zh-CN"/>
        </w:rPr>
        <w:t xml:space="preserve">ucleus </w:t>
      </w:r>
      <w:proofErr w:type="spellStart"/>
      <w:r w:rsidR="007C674B" w:rsidRPr="007C674B">
        <w:rPr>
          <w:rFonts w:ascii="Book Antiqua" w:hAnsi="Book Antiqua"/>
          <w:lang w:eastAsia="zh-CN"/>
        </w:rPr>
        <w:t>accumbens</w:t>
      </w:r>
      <w:proofErr w:type="spellEnd"/>
      <w:r w:rsidR="007C674B" w:rsidRPr="007C674B">
        <w:rPr>
          <w:rFonts w:ascii="Book Antiqua" w:hAnsi="Book Antiqua"/>
          <w:lang w:eastAsia="zh-CN"/>
        </w:rPr>
        <w:t xml:space="preserve">; VTA: </w:t>
      </w:r>
      <w:r w:rsidR="007C674B" w:rsidRPr="007C674B">
        <w:rPr>
          <w:rFonts w:ascii="Book Antiqua" w:hAnsi="Book Antiqua"/>
          <w:caps/>
          <w:lang w:eastAsia="zh-CN"/>
        </w:rPr>
        <w:t>v</w:t>
      </w:r>
      <w:r w:rsidR="007C674B" w:rsidRPr="007C674B">
        <w:rPr>
          <w:rFonts w:ascii="Book Antiqua" w:hAnsi="Book Antiqua"/>
          <w:lang w:eastAsia="zh-CN"/>
        </w:rPr>
        <w:t xml:space="preserve">entral tegmental area; LDT: </w:t>
      </w:r>
      <w:proofErr w:type="spellStart"/>
      <w:r w:rsidR="007C674B" w:rsidRPr="007C674B">
        <w:rPr>
          <w:rFonts w:ascii="Book Antiqua" w:hAnsi="Book Antiqua"/>
          <w:caps/>
          <w:lang w:eastAsia="zh-CN"/>
        </w:rPr>
        <w:t>l</w:t>
      </w:r>
      <w:r w:rsidR="007C674B">
        <w:rPr>
          <w:rFonts w:ascii="Book Antiqua" w:hAnsi="Book Antiqua"/>
          <w:lang w:eastAsia="zh-CN"/>
        </w:rPr>
        <w:t>aterodorsal</w:t>
      </w:r>
      <w:proofErr w:type="spellEnd"/>
      <w:r w:rsidR="007C674B">
        <w:rPr>
          <w:rFonts w:ascii="Book Antiqua" w:hAnsi="Book Antiqua"/>
          <w:lang w:eastAsia="zh-CN"/>
        </w:rPr>
        <w:t xml:space="preserve"> tegmental nucleus.</w:t>
      </w:r>
    </w:p>
    <w:p w14:paraId="75825EF0" w14:textId="77777777" w:rsidR="004C676C" w:rsidRPr="004C676C" w:rsidRDefault="004C676C" w:rsidP="00EF26E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C676C" w:rsidRPr="004C676C" w:rsidSect="0070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26BC" w14:textId="77777777" w:rsidR="00F67929" w:rsidRDefault="00F67929" w:rsidP="0060206D">
      <w:r>
        <w:separator/>
      </w:r>
    </w:p>
  </w:endnote>
  <w:endnote w:type="continuationSeparator" w:id="0">
    <w:p w14:paraId="4FD271BA" w14:textId="77777777" w:rsidR="00F67929" w:rsidRDefault="00F67929" w:rsidP="006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70081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50C97" w14:textId="77777777" w:rsidR="00CF553B" w:rsidRPr="00B872FB" w:rsidRDefault="00BF13C0">
        <w:pPr>
          <w:pStyle w:val="af1"/>
          <w:jc w:val="right"/>
          <w:rPr>
            <w:rFonts w:ascii="Book Antiqua" w:hAnsi="Book Antiqua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 w:rsidRPr="00C45685">
          <w:rPr>
            <w:rFonts w:ascii="Book Antiqua" w:hAnsi="Book Antiqua"/>
            <w:noProof/>
            <w:sz w:val="24"/>
            <w:szCs w:val="24"/>
          </w:rPr>
          <w:t>62</w:t>
        </w:r>
        <w:r>
          <w:rPr>
            <w:rFonts w:ascii="Book Antiqua" w:hAnsi="Book Antiqua"/>
            <w:noProof/>
            <w:sz w:val="24"/>
            <w:szCs w:val="24"/>
          </w:rPr>
          <w:fldChar w:fldCharType="end"/>
        </w:r>
        <w:r w:rsidR="00686E10" w:rsidRPr="00B872FB">
          <w:rPr>
            <w:rFonts w:ascii="Book Antiqua" w:hAnsi="Book Antiqua"/>
            <w:noProof/>
            <w:sz w:val="24"/>
            <w:szCs w:val="24"/>
          </w:rPr>
          <w:t xml:space="preserve"> / 64</w:t>
        </w:r>
      </w:p>
    </w:sdtContent>
  </w:sdt>
  <w:p w14:paraId="2D30B474" w14:textId="77777777" w:rsidR="00CF553B" w:rsidRDefault="00CF553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335C" w14:textId="77777777" w:rsidR="00F67929" w:rsidRDefault="00F67929" w:rsidP="0060206D">
      <w:r>
        <w:separator/>
      </w:r>
    </w:p>
  </w:footnote>
  <w:footnote w:type="continuationSeparator" w:id="0">
    <w:p w14:paraId="00E0BBB1" w14:textId="77777777" w:rsidR="00F67929" w:rsidRDefault="00F67929" w:rsidP="0060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71"/>
    <w:multiLevelType w:val="multilevel"/>
    <w:tmpl w:val="B32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E35F4"/>
    <w:multiLevelType w:val="multilevel"/>
    <w:tmpl w:val="251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940"/>
    <w:rsid w:val="0003352F"/>
    <w:rsid w:val="00064395"/>
    <w:rsid w:val="0007068A"/>
    <w:rsid w:val="0008288D"/>
    <w:rsid w:val="00095E0B"/>
    <w:rsid w:val="000A08EF"/>
    <w:rsid w:val="000B48E4"/>
    <w:rsid w:val="000F12BF"/>
    <w:rsid w:val="000F4EE3"/>
    <w:rsid w:val="001340F4"/>
    <w:rsid w:val="00155FC0"/>
    <w:rsid w:val="001E4667"/>
    <w:rsid w:val="001F39F5"/>
    <w:rsid w:val="002141F6"/>
    <w:rsid w:val="00220D3D"/>
    <w:rsid w:val="0022183E"/>
    <w:rsid w:val="0022340E"/>
    <w:rsid w:val="002651CC"/>
    <w:rsid w:val="00276D60"/>
    <w:rsid w:val="0028043E"/>
    <w:rsid w:val="002A502C"/>
    <w:rsid w:val="002C148D"/>
    <w:rsid w:val="002D171E"/>
    <w:rsid w:val="002E77E8"/>
    <w:rsid w:val="00305E89"/>
    <w:rsid w:val="00331B28"/>
    <w:rsid w:val="003333B8"/>
    <w:rsid w:val="0033671A"/>
    <w:rsid w:val="00391572"/>
    <w:rsid w:val="003D1CD6"/>
    <w:rsid w:val="003D78A5"/>
    <w:rsid w:val="00402ADC"/>
    <w:rsid w:val="00402F3A"/>
    <w:rsid w:val="00421308"/>
    <w:rsid w:val="00460112"/>
    <w:rsid w:val="00465B64"/>
    <w:rsid w:val="004B2508"/>
    <w:rsid w:val="004B4615"/>
    <w:rsid w:val="004C57A3"/>
    <w:rsid w:val="004C676C"/>
    <w:rsid w:val="00505F16"/>
    <w:rsid w:val="005261D5"/>
    <w:rsid w:val="00532914"/>
    <w:rsid w:val="00541D7F"/>
    <w:rsid w:val="00543037"/>
    <w:rsid w:val="00555D71"/>
    <w:rsid w:val="00557945"/>
    <w:rsid w:val="005711C9"/>
    <w:rsid w:val="005A7DC9"/>
    <w:rsid w:val="005B7F9E"/>
    <w:rsid w:val="005D1AB1"/>
    <w:rsid w:val="005D2E32"/>
    <w:rsid w:val="005F081D"/>
    <w:rsid w:val="0060206D"/>
    <w:rsid w:val="00604F23"/>
    <w:rsid w:val="0061493F"/>
    <w:rsid w:val="0065445B"/>
    <w:rsid w:val="006618FD"/>
    <w:rsid w:val="00686E10"/>
    <w:rsid w:val="00695615"/>
    <w:rsid w:val="006A26E5"/>
    <w:rsid w:val="006B0427"/>
    <w:rsid w:val="006D2A4E"/>
    <w:rsid w:val="006D4AA3"/>
    <w:rsid w:val="00701F01"/>
    <w:rsid w:val="0071756E"/>
    <w:rsid w:val="00747532"/>
    <w:rsid w:val="007C4C86"/>
    <w:rsid w:val="007C674B"/>
    <w:rsid w:val="007D2310"/>
    <w:rsid w:val="007F6127"/>
    <w:rsid w:val="00807251"/>
    <w:rsid w:val="00816C2A"/>
    <w:rsid w:val="008238F4"/>
    <w:rsid w:val="00825C7A"/>
    <w:rsid w:val="00841152"/>
    <w:rsid w:val="0084217E"/>
    <w:rsid w:val="00877AA2"/>
    <w:rsid w:val="00892D47"/>
    <w:rsid w:val="00893E89"/>
    <w:rsid w:val="008B0ACC"/>
    <w:rsid w:val="008B1CC3"/>
    <w:rsid w:val="008B1DFD"/>
    <w:rsid w:val="008F1C51"/>
    <w:rsid w:val="0090095F"/>
    <w:rsid w:val="009248D4"/>
    <w:rsid w:val="00925B31"/>
    <w:rsid w:val="0092637B"/>
    <w:rsid w:val="009301DD"/>
    <w:rsid w:val="009439E8"/>
    <w:rsid w:val="0098163F"/>
    <w:rsid w:val="00995F1F"/>
    <w:rsid w:val="009968B5"/>
    <w:rsid w:val="009C3210"/>
    <w:rsid w:val="009F403B"/>
    <w:rsid w:val="009F4AA5"/>
    <w:rsid w:val="00A4097E"/>
    <w:rsid w:val="00A51E9F"/>
    <w:rsid w:val="00A553D1"/>
    <w:rsid w:val="00A74483"/>
    <w:rsid w:val="00A76B41"/>
    <w:rsid w:val="00A77B3E"/>
    <w:rsid w:val="00A9619B"/>
    <w:rsid w:val="00AA01AC"/>
    <w:rsid w:val="00AB7775"/>
    <w:rsid w:val="00AD582F"/>
    <w:rsid w:val="00AD601F"/>
    <w:rsid w:val="00B60832"/>
    <w:rsid w:val="00B872FB"/>
    <w:rsid w:val="00B91C14"/>
    <w:rsid w:val="00BC6677"/>
    <w:rsid w:val="00BD7760"/>
    <w:rsid w:val="00BF13C0"/>
    <w:rsid w:val="00BF5296"/>
    <w:rsid w:val="00C11C45"/>
    <w:rsid w:val="00C1550D"/>
    <w:rsid w:val="00C45685"/>
    <w:rsid w:val="00C4612E"/>
    <w:rsid w:val="00C578CB"/>
    <w:rsid w:val="00C66256"/>
    <w:rsid w:val="00CA2A55"/>
    <w:rsid w:val="00CA5C21"/>
    <w:rsid w:val="00CD3D89"/>
    <w:rsid w:val="00CF1728"/>
    <w:rsid w:val="00CF553B"/>
    <w:rsid w:val="00D053C8"/>
    <w:rsid w:val="00D215F3"/>
    <w:rsid w:val="00D57DC5"/>
    <w:rsid w:val="00D603CB"/>
    <w:rsid w:val="00D75CE2"/>
    <w:rsid w:val="00D94A5D"/>
    <w:rsid w:val="00DD18AF"/>
    <w:rsid w:val="00DD6D05"/>
    <w:rsid w:val="00DE6460"/>
    <w:rsid w:val="00E035A7"/>
    <w:rsid w:val="00E21C06"/>
    <w:rsid w:val="00E50A6A"/>
    <w:rsid w:val="00E534FA"/>
    <w:rsid w:val="00E54547"/>
    <w:rsid w:val="00EB3E7B"/>
    <w:rsid w:val="00EC7FF4"/>
    <w:rsid w:val="00ED3B63"/>
    <w:rsid w:val="00ED694F"/>
    <w:rsid w:val="00EE3ED5"/>
    <w:rsid w:val="00EF11E1"/>
    <w:rsid w:val="00EF26E4"/>
    <w:rsid w:val="00F04035"/>
    <w:rsid w:val="00F529A1"/>
    <w:rsid w:val="00F6418E"/>
    <w:rsid w:val="00F656E5"/>
    <w:rsid w:val="00F67929"/>
    <w:rsid w:val="00F76857"/>
    <w:rsid w:val="00F86795"/>
    <w:rsid w:val="00FC36FF"/>
    <w:rsid w:val="00FD3660"/>
    <w:rsid w:val="00FE0182"/>
    <w:rsid w:val="00FF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4BC63"/>
  <w15:docId w15:val="{EB8CF0A2-1273-4F49-94BC-1DF52B6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F01"/>
  </w:style>
  <w:style w:type="paragraph" w:styleId="1">
    <w:name w:val="heading 1"/>
    <w:basedOn w:val="a"/>
    <w:link w:val="10"/>
    <w:uiPriority w:val="9"/>
    <w:rsid w:val="006D4AA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6618FD"/>
    <w:rPr>
      <w:sz w:val="21"/>
      <w:szCs w:val="21"/>
    </w:rPr>
  </w:style>
  <w:style w:type="paragraph" w:styleId="a4">
    <w:name w:val="annotation text"/>
    <w:basedOn w:val="a"/>
    <w:link w:val="a5"/>
    <w:uiPriority w:val="99"/>
    <w:qFormat/>
    <w:rsid w:val="006618FD"/>
  </w:style>
  <w:style w:type="character" w:customStyle="1" w:styleId="a5">
    <w:name w:val="批注文字 字符"/>
    <w:basedOn w:val="a0"/>
    <w:link w:val="a4"/>
    <w:uiPriority w:val="99"/>
    <w:rsid w:val="006618F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6618FD"/>
    <w:rPr>
      <w:b/>
      <w:bCs/>
    </w:rPr>
  </w:style>
  <w:style w:type="character" w:customStyle="1" w:styleId="a7">
    <w:name w:val="批注主题 字符"/>
    <w:basedOn w:val="a5"/>
    <w:link w:val="a6"/>
    <w:rsid w:val="006618FD"/>
    <w:rPr>
      <w:b/>
      <w:bCs/>
      <w:sz w:val="24"/>
      <w:szCs w:val="24"/>
    </w:rPr>
  </w:style>
  <w:style w:type="paragraph" w:styleId="a8">
    <w:name w:val="Balloon Text"/>
    <w:basedOn w:val="a"/>
    <w:link w:val="a9"/>
    <w:rsid w:val="006618FD"/>
    <w:rPr>
      <w:sz w:val="18"/>
      <w:szCs w:val="18"/>
    </w:rPr>
  </w:style>
  <w:style w:type="character" w:customStyle="1" w:styleId="a9">
    <w:name w:val="批注框文本 字符"/>
    <w:basedOn w:val="a0"/>
    <w:link w:val="a8"/>
    <w:rsid w:val="006618FD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qFormat/>
    <w:rsid w:val="006618FD"/>
    <w:pPr>
      <w:adjustRightInd w:val="0"/>
      <w:snapToGrid w:val="0"/>
      <w:spacing w:after="200"/>
      <w:jc w:val="center"/>
    </w:pPr>
    <w:rPr>
      <w:rFonts w:ascii="Tahoma" w:eastAsia="微软雅黑" w:hAnsi="Tahoma" w:cs="Tahoma"/>
      <w:sz w:val="22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6618FD"/>
    <w:rPr>
      <w:rFonts w:ascii="Tahoma" w:eastAsia="微软雅黑" w:hAnsi="Tahoma" w:cs="Tahoma"/>
      <w:sz w:val="22"/>
      <w:szCs w:val="22"/>
      <w:lang w:eastAsia="zh-CN"/>
    </w:rPr>
  </w:style>
  <w:style w:type="paragraph" w:styleId="aa">
    <w:name w:val="Normal (Web)"/>
    <w:basedOn w:val="a"/>
    <w:uiPriority w:val="99"/>
    <w:unhideWhenUsed/>
    <w:rsid w:val="006618F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b">
    <w:name w:val="Revision"/>
    <w:hidden/>
    <w:uiPriority w:val="99"/>
    <w:semiHidden/>
    <w:rsid w:val="006618FD"/>
  </w:style>
  <w:style w:type="character" w:styleId="ac">
    <w:name w:val="Hyperlink"/>
    <w:basedOn w:val="a0"/>
    <w:uiPriority w:val="99"/>
    <w:rsid w:val="00391572"/>
    <w:rPr>
      <w:color w:val="0000FF"/>
      <w:u w:val="single"/>
    </w:rPr>
  </w:style>
  <w:style w:type="character" w:customStyle="1" w:styleId="docsum-authorsfull-authors">
    <w:name w:val="docsum-authors full-authors"/>
    <w:basedOn w:val="a0"/>
    <w:rsid w:val="00391572"/>
  </w:style>
  <w:style w:type="character" w:customStyle="1" w:styleId="docsum-journal-citationfull-journal-citation">
    <w:name w:val="docsum-journal-citation full-journal-citation"/>
    <w:basedOn w:val="a0"/>
    <w:rsid w:val="00391572"/>
  </w:style>
  <w:style w:type="character" w:customStyle="1" w:styleId="citation-part">
    <w:name w:val="citation-part"/>
    <w:basedOn w:val="a0"/>
    <w:rsid w:val="00391572"/>
  </w:style>
  <w:style w:type="character" w:customStyle="1" w:styleId="docsum-pmid">
    <w:name w:val="docsum-pmid"/>
    <w:basedOn w:val="a0"/>
    <w:rsid w:val="00391572"/>
  </w:style>
  <w:style w:type="character" w:customStyle="1" w:styleId="publication-typespaced-citation-itemcitation-part">
    <w:name w:val="publication-type spaced-citation-item citation-part"/>
    <w:basedOn w:val="a0"/>
    <w:rsid w:val="00391572"/>
  </w:style>
  <w:style w:type="character" w:customStyle="1" w:styleId="10">
    <w:name w:val="标题 1 字符"/>
    <w:basedOn w:val="a0"/>
    <w:link w:val="1"/>
    <w:uiPriority w:val="9"/>
    <w:rsid w:val="006D4AA3"/>
    <w:rPr>
      <w:rFonts w:ascii="Times" w:hAnsi="Times"/>
      <w:b/>
      <w:kern w:val="36"/>
      <w:sz w:val="48"/>
    </w:rPr>
  </w:style>
  <w:style w:type="character" w:customStyle="1" w:styleId="period">
    <w:name w:val="period"/>
    <w:basedOn w:val="a0"/>
    <w:rsid w:val="006D4AA3"/>
  </w:style>
  <w:style w:type="character" w:customStyle="1" w:styleId="cit">
    <w:name w:val="cit"/>
    <w:basedOn w:val="a0"/>
    <w:rsid w:val="006D4AA3"/>
  </w:style>
  <w:style w:type="character" w:customStyle="1" w:styleId="citation-doi">
    <w:name w:val="citation-doi"/>
    <w:basedOn w:val="a0"/>
    <w:rsid w:val="006D4AA3"/>
  </w:style>
  <w:style w:type="character" w:customStyle="1" w:styleId="secondary-date">
    <w:name w:val="secondary-date"/>
    <w:basedOn w:val="a0"/>
    <w:rsid w:val="006D4AA3"/>
  </w:style>
  <w:style w:type="character" w:customStyle="1" w:styleId="authors-list-item">
    <w:name w:val="authors-list-item"/>
    <w:basedOn w:val="a0"/>
    <w:rsid w:val="006D4AA3"/>
  </w:style>
  <w:style w:type="character" w:customStyle="1" w:styleId="author-sup-separator">
    <w:name w:val="author-sup-separator"/>
    <w:basedOn w:val="a0"/>
    <w:rsid w:val="006D4AA3"/>
  </w:style>
  <w:style w:type="character" w:customStyle="1" w:styleId="comma">
    <w:name w:val="comma"/>
    <w:basedOn w:val="a0"/>
    <w:rsid w:val="006D4AA3"/>
  </w:style>
  <w:style w:type="character" w:customStyle="1" w:styleId="title1">
    <w:name w:val="title1"/>
    <w:basedOn w:val="a0"/>
    <w:rsid w:val="006D4AA3"/>
  </w:style>
  <w:style w:type="character" w:customStyle="1" w:styleId="id-label">
    <w:name w:val="id-label"/>
    <w:basedOn w:val="a0"/>
    <w:rsid w:val="006D4AA3"/>
  </w:style>
  <w:style w:type="character" w:styleId="ad">
    <w:name w:val="Strong"/>
    <w:basedOn w:val="a0"/>
    <w:uiPriority w:val="22"/>
    <w:rsid w:val="006D4AA3"/>
    <w:rPr>
      <w:b/>
    </w:rPr>
  </w:style>
  <w:style w:type="character" w:customStyle="1" w:styleId="identifierpmc">
    <w:name w:val="identifier pmc"/>
    <w:basedOn w:val="a0"/>
    <w:rsid w:val="006D4AA3"/>
  </w:style>
  <w:style w:type="character" w:customStyle="1" w:styleId="identifierdoi">
    <w:name w:val="identifier doi"/>
    <w:basedOn w:val="a0"/>
    <w:rsid w:val="006D4AA3"/>
  </w:style>
  <w:style w:type="character" w:styleId="ae">
    <w:name w:val="FollowedHyperlink"/>
    <w:basedOn w:val="a0"/>
    <w:rsid w:val="000A08EF"/>
    <w:rPr>
      <w:color w:val="800080" w:themeColor="followedHyperlink"/>
      <w:u w:val="single"/>
    </w:rPr>
  </w:style>
  <w:style w:type="paragraph" w:styleId="af">
    <w:name w:val="header"/>
    <w:basedOn w:val="a"/>
    <w:link w:val="af0"/>
    <w:rsid w:val="0060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60206D"/>
    <w:rPr>
      <w:sz w:val="18"/>
      <w:szCs w:val="18"/>
    </w:rPr>
  </w:style>
  <w:style w:type="paragraph" w:styleId="af1">
    <w:name w:val="footer"/>
    <w:basedOn w:val="a"/>
    <w:link w:val="af2"/>
    <w:uiPriority w:val="99"/>
    <w:rsid w:val="006020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60206D"/>
    <w:rPr>
      <w:sz w:val="18"/>
      <w:szCs w:val="18"/>
    </w:rPr>
  </w:style>
  <w:style w:type="character" w:customStyle="1" w:styleId="apple-converted-space">
    <w:name w:val="apple-converted-space"/>
    <w:rsid w:val="00EF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19318</Words>
  <Characters>110113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Kohlmeier</dc:creator>
  <cp:lastModifiedBy>Liansheng Ma</cp:lastModifiedBy>
  <cp:revision>2</cp:revision>
  <dcterms:created xsi:type="dcterms:W3CDTF">2022-01-13T06:47:00Z</dcterms:created>
  <dcterms:modified xsi:type="dcterms:W3CDTF">2022-01-13T06:47:00Z</dcterms:modified>
</cp:coreProperties>
</file>