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64EB" w14:textId="77777777" w:rsidR="00A77B3E" w:rsidRDefault="001F5A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9287BB1" w14:textId="77777777" w:rsidR="00A77B3E" w:rsidRDefault="001F5A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63073</w:t>
      </w:r>
    </w:p>
    <w:p w14:paraId="711DF390" w14:textId="77777777" w:rsidR="00A77B3E" w:rsidRDefault="001F5A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515D958" w14:textId="77777777" w:rsidR="00A77B3E" w:rsidRDefault="00A77B3E">
      <w:pPr>
        <w:spacing w:line="360" w:lineRule="auto"/>
        <w:jc w:val="both"/>
      </w:pPr>
    </w:p>
    <w:p w14:paraId="523FCC86" w14:textId="77777777" w:rsidR="00A77B3E" w:rsidRDefault="001F5AFC">
      <w:pPr>
        <w:spacing w:line="360" w:lineRule="auto"/>
        <w:jc w:val="both"/>
      </w:pPr>
      <w:r>
        <w:rPr>
          <w:rFonts w:ascii="Book Antiqua" w:eastAsia="Book Antiqua" w:hAnsi="Book Antiqua" w:cs="Book Antiqua"/>
          <w:b/>
          <w:i/>
          <w:color w:val="000000"/>
        </w:rPr>
        <w:t>Retrospective Study</w:t>
      </w:r>
    </w:p>
    <w:p w14:paraId="74961C6C" w14:textId="77777777" w:rsidR="00A77B3E" w:rsidRDefault="001F5AFC">
      <w:pPr>
        <w:spacing w:line="360" w:lineRule="auto"/>
        <w:jc w:val="both"/>
      </w:pPr>
      <w:r>
        <w:rPr>
          <w:rFonts w:ascii="Book Antiqua" w:eastAsia="Book Antiqua" w:hAnsi="Book Antiqua" w:cs="Book Antiqua"/>
          <w:b/>
          <w:color w:val="000000"/>
        </w:rPr>
        <w:t>Clinicopathological features of small T1 colorectal cancers</w:t>
      </w:r>
    </w:p>
    <w:p w14:paraId="3DCD6314" w14:textId="77777777" w:rsidR="00A77B3E" w:rsidRDefault="00A77B3E">
      <w:pPr>
        <w:spacing w:line="360" w:lineRule="auto"/>
        <w:jc w:val="both"/>
      </w:pPr>
    </w:p>
    <w:p w14:paraId="0B5EDC3F" w14:textId="1CBEFDE2" w:rsidR="00A77B3E" w:rsidRDefault="00453A78">
      <w:pPr>
        <w:spacing w:line="360" w:lineRule="auto"/>
        <w:jc w:val="both"/>
      </w:pPr>
      <w:proofErr w:type="spellStart"/>
      <w:r>
        <w:rPr>
          <w:rFonts w:ascii="Book Antiqua" w:eastAsia="Book Antiqua" w:hAnsi="Book Antiqua" w:cs="Book Antiqua"/>
          <w:color w:val="000000"/>
        </w:rPr>
        <w:t>Takashina</w:t>
      </w:r>
      <w:proofErr w:type="spellEnd"/>
      <w:r>
        <w:rPr>
          <w:rFonts w:ascii="Book Antiqua" w:eastAsia="Book Antiqua" w:hAnsi="Book Antiqua" w:cs="Book Antiqua"/>
          <w:color w:val="000000"/>
        </w:rPr>
        <w:t xml:space="preserve"> Y </w:t>
      </w:r>
      <w:r w:rsidRPr="006928E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F5AFC">
        <w:rPr>
          <w:rFonts w:ascii="Book Antiqua" w:eastAsia="Book Antiqua" w:hAnsi="Book Antiqua" w:cs="Book Antiqua"/>
          <w:color w:val="000000"/>
        </w:rPr>
        <w:t>Characteristics of small T1 CRC</w:t>
      </w:r>
    </w:p>
    <w:p w14:paraId="51341887" w14:textId="77777777" w:rsidR="00A77B3E" w:rsidRDefault="00A77B3E">
      <w:pPr>
        <w:spacing w:line="360" w:lineRule="auto"/>
        <w:jc w:val="both"/>
      </w:pPr>
    </w:p>
    <w:p w14:paraId="569DE35C" w14:textId="7510EF56" w:rsidR="00A77B3E" w:rsidRDefault="001F5AFC">
      <w:pPr>
        <w:spacing w:line="360" w:lineRule="auto"/>
        <w:jc w:val="both"/>
      </w:pPr>
      <w:r>
        <w:rPr>
          <w:rFonts w:ascii="Book Antiqua" w:eastAsia="Book Antiqua" w:hAnsi="Book Antiqua" w:cs="Book Antiqua"/>
          <w:color w:val="000000"/>
        </w:rPr>
        <w:t xml:space="preserve">Yuki </w:t>
      </w:r>
      <w:proofErr w:type="spellStart"/>
      <w:r>
        <w:rPr>
          <w:rFonts w:ascii="Book Antiqua" w:eastAsia="Book Antiqua" w:hAnsi="Book Antiqua" w:cs="Book Antiqua"/>
          <w:color w:val="000000"/>
        </w:rPr>
        <w:t>Takashina</w:t>
      </w:r>
      <w:proofErr w:type="spellEnd"/>
      <w:r>
        <w:rPr>
          <w:rFonts w:ascii="Book Antiqua" w:eastAsia="Book Antiqua" w:hAnsi="Book Antiqua" w:cs="Book Antiqua"/>
          <w:color w:val="000000"/>
        </w:rPr>
        <w:t>, Shin-</w:t>
      </w:r>
      <w:proofErr w:type="spellStart"/>
      <w:r w:rsidR="00DF3182">
        <w:rPr>
          <w:rFonts w:ascii="Book Antiqua" w:eastAsia="Book Antiqua" w:hAnsi="Book Antiqua" w:cs="Book Antiqua"/>
          <w:color w:val="000000"/>
        </w:rPr>
        <w:t>E</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Kudo, </w:t>
      </w:r>
      <w:proofErr w:type="spellStart"/>
      <w:r>
        <w:rPr>
          <w:rFonts w:ascii="Book Antiqua" w:eastAsia="Book Antiqua" w:hAnsi="Book Antiqua" w:cs="Book Antiqua"/>
          <w:color w:val="000000"/>
        </w:rPr>
        <w:t>Katsuro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Yuta </w:t>
      </w:r>
      <w:proofErr w:type="spellStart"/>
      <w:r>
        <w:rPr>
          <w:rFonts w:ascii="Book Antiqua" w:eastAsia="Book Antiqua" w:hAnsi="Book Antiqua" w:cs="Book Antiqua"/>
          <w:color w:val="000000"/>
        </w:rPr>
        <w:t>Kouyama</w:t>
      </w:r>
      <w:proofErr w:type="spellEnd"/>
      <w:r>
        <w:rPr>
          <w:rFonts w:ascii="Book Antiqua" w:eastAsia="Book Antiqua" w:hAnsi="Book Antiqua" w:cs="Book Antiqua"/>
          <w:color w:val="000000"/>
        </w:rPr>
        <w:t xml:space="preserve">, Kenichi Mochizuki, Yoshika Akimoto, </w:t>
      </w:r>
      <w:proofErr w:type="spellStart"/>
      <w:r>
        <w:rPr>
          <w:rFonts w:ascii="Book Antiqua" w:eastAsia="Book Antiqua" w:hAnsi="Book Antiqua" w:cs="Book Antiqua"/>
          <w:color w:val="000000"/>
        </w:rPr>
        <w:t>Yasuharu</w:t>
      </w:r>
      <w:proofErr w:type="spellEnd"/>
      <w:r>
        <w:rPr>
          <w:rFonts w:ascii="Book Antiqua" w:eastAsia="Book Antiqua" w:hAnsi="Book Antiqua" w:cs="Book Antiqua"/>
          <w:color w:val="000000"/>
        </w:rPr>
        <w:t xml:space="preserve"> Maeda, Yuichi Mori, Masashi Misawa, Noriyuki Ogata, </w:t>
      </w:r>
      <w:proofErr w:type="spellStart"/>
      <w:r>
        <w:rPr>
          <w:rFonts w:ascii="Book Antiqua" w:eastAsia="Book Antiqua" w:hAnsi="Book Antiqua" w:cs="Book Antiqua"/>
          <w:color w:val="000000"/>
        </w:rPr>
        <w:t>Toyoki</w:t>
      </w:r>
      <w:proofErr w:type="spellEnd"/>
      <w:r>
        <w:rPr>
          <w:rFonts w:ascii="Book Antiqua" w:eastAsia="Book Antiqua" w:hAnsi="Book Antiqua" w:cs="Book Antiqua"/>
          <w:color w:val="000000"/>
        </w:rPr>
        <w:t xml:space="preserve"> Kudo, </w:t>
      </w:r>
      <w:proofErr w:type="spellStart"/>
      <w:r>
        <w:rPr>
          <w:rFonts w:ascii="Book Antiqua" w:eastAsia="Book Antiqua" w:hAnsi="Book Antiqua" w:cs="Book Antiqua"/>
          <w:color w:val="000000"/>
        </w:rPr>
        <w:t>Tomokazu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Takemasa</w:t>
      </w:r>
      <w:proofErr w:type="spellEnd"/>
      <w:r>
        <w:rPr>
          <w:rFonts w:ascii="Book Antiqua" w:eastAsia="Book Antiqua" w:hAnsi="Book Antiqua" w:cs="Book Antiqua"/>
          <w:color w:val="000000"/>
        </w:rPr>
        <w:t xml:space="preserve"> Hayashi, </w:t>
      </w:r>
      <w:proofErr w:type="spellStart"/>
      <w:r>
        <w:rPr>
          <w:rFonts w:ascii="Book Antiqua" w:eastAsia="Book Antiqua" w:hAnsi="Book Antiqua" w:cs="Book Antiqua"/>
          <w:color w:val="000000"/>
        </w:rPr>
        <w:t>Kunihiko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Naruhiko</w:t>
      </w:r>
      <w:proofErr w:type="spellEnd"/>
      <w:r>
        <w:rPr>
          <w:rFonts w:ascii="Book Antiqua" w:eastAsia="Book Antiqua" w:hAnsi="Book Antiqua" w:cs="Book Antiqua"/>
          <w:color w:val="000000"/>
        </w:rPr>
        <w:t xml:space="preserve"> Sawada, Toshiyuki Baba, Fumio Ishida, Kazunori Yokoyama, Mitsuru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Tetsuo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Hideyuki Miyachi</w:t>
      </w:r>
    </w:p>
    <w:p w14:paraId="022824FB" w14:textId="77777777" w:rsidR="00A77B3E" w:rsidRDefault="00A77B3E">
      <w:pPr>
        <w:spacing w:line="360" w:lineRule="auto"/>
        <w:jc w:val="both"/>
      </w:pPr>
    </w:p>
    <w:p w14:paraId="591F5B84" w14:textId="43120B03" w:rsidR="00A77B3E" w:rsidRDefault="001F5AFC">
      <w:pPr>
        <w:spacing w:line="360" w:lineRule="auto"/>
        <w:jc w:val="both"/>
      </w:pPr>
      <w:r>
        <w:rPr>
          <w:rFonts w:ascii="Book Antiqua" w:eastAsia="Book Antiqua" w:hAnsi="Book Antiqua" w:cs="Book Antiqua"/>
          <w:b/>
          <w:bCs/>
          <w:color w:val="000000"/>
        </w:rPr>
        <w:t xml:space="preserve">Yuki </w:t>
      </w:r>
      <w:proofErr w:type="spellStart"/>
      <w:r>
        <w:rPr>
          <w:rFonts w:ascii="Book Antiqua" w:eastAsia="Book Antiqua" w:hAnsi="Book Antiqua" w:cs="Book Antiqua"/>
          <w:b/>
          <w:bCs/>
          <w:color w:val="000000"/>
        </w:rPr>
        <w:t>Takashina</w:t>
      </w:r>
      <w:proofErr w:type="spellEnd"/>
      <w:r>
        <w:rPr>
          <w:rFonts w:ascii="Book Antiqua" w:eastAsia="Book Antiqua" w:hAnsi="Book Antiqua" w:cs="Book Antiqua"/>
          <w:b/>
          <w:bCs/>
          <w:color w:val="000000"/>
        </w:rPr>
        <w:t>, Shin-</w:t>
      </w:r>
      <w:proofErr w:type="spellStart"/>
      <w:r w:rsidR="00BA599A">
        <w:rPr>
          <w:rFonts w:ascii="Book Antiqua" w:eastAsia="Book Antiqua" w:hAnsi="Book Antiqua" w:cs="Book Antiqua"/>
          <w:b/>
          <w:bCs/>
          <w:color w:val="000000"/>
        </w:rPr>
        <w:t>E</w:t>
      </w:r>
      <w:r>
        <w:rPr>
          <w:rFonts w:ascii="Book Antiqua" w:eastAsia="Book Antiqua" w:hAnsi="Book Antiqua" w:cs="Book Antiqua"/>
          <w:b/>
          <w:bCs/>
          <w:color w:val="000000"/>
        </w:rPr>
        <w:t>i</w:t>
      </w:r>
      <w:proofErr w:type="spellEnd"/>
      <w:r>
        <w:rPr>
          <w:rFonts w:ascii="Book Antiqua" w:eastAsia="Book Antiqua" w:hAnsi="Book Antiqua" w:cs="Book Antiqua"/>
          <w:b/>
          <w:bCs/>
          <w:color w:val="000000"/>
        </w:rPr>
        <w:t xml:space="preserve"> Kudo, </w:t>
      </w:r>
      <w:proofErr w:type="spellStart"/>
      <w:r>
        <w:rPr>
          <w:rFonts w:ascii="Book Antiqua" w:eastAsia="Book Antiqua" w:hAnsi="Book Antiqua" w:cs="Book Antiqua"/>
          <w:b/>
          <w:bCs/>
          <w:color w:val="000000"/>
        </w:rPr>
        <w:t>Katsuro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Ichimasa</w:t>
      </w:r>
      <w:proofErr w:type="spellEnd"/>
      <w:r>
        <w:rPr>
          <w:rFonts w:ascii="Book Antiqua" w:eastAsia="Book Antiqua" w:hAnsi="Book Antiqua" w:cs="Book Antiqua"/>
          <w:b/>
          <w:bCs/>
          <w:color w:val="000000"/>
        </w:rPr>
        <w:t xml:space="preserve">, Yuta </w:t>
      </w:r>
      <w:proofErr w:type="spellStart"/>
      <w:r>
        <w:rPr>
          <w:rFonts w:ascii="Book Antiqua" w:eastAsia="Book Antiqua" w:hAnsi="Book Antiqua" w:cs="Book Antiqua"/>
          <w:b/>
          <w:bCs/>
          <w:color w:val="000000"/>
        </w:rPr>
        <w:t>Kouyama</w:t>
      </w:r>
      <w:proofErr w:type="spellEnd"/>
      <w:r>
        <w:rPr>
          <w:rFonts w:ascii="Book Antiqua" w:eastAsia="Book Antiqua" w:hAnsi="Book Antiqua" w:cs="Book Antiqua"/>
          <w:b/>
          <w:bCs/>
          <w:color w:val="000000"/>
        </w:rPr>
        <w:t xml:space="preserve">, Kenichi Mochizuki, Yoshika Akimoto, </w:t>
      </w:r>
      <w:proofErr w:type="spellStart"/>
      <w:r>
        <w:rPr>
          <w:rFonts w:ascii="Book Antiqua" w:eastAsia="Book Antiqua" w:hAnsi="Book Antiqua" w:cs="Book Antiqua"/>
          <w:b/>
          <w:bCs/>
          <w:color w:val="000000"/>
        </w:rPr>
        <w:t>Yasuharu</w:t>
      </w:r>
      <w:proofErr w:type="spellEnd"/>
      <w:r>
        <w:rPr>
          <w:rFonts w:ascii="Book Antiqua" w:eastAsia="Book Antiqua" w:hAnsi="Book Antiqua" w:cs="Book Antiqua"/>
          <w:b/>
          <w:bCs/>
          <w:color w:val="000000"/>
        </w:rPr>
        <w:t xml:space="preserve"> Maeda, Yuichi Mori, Masashi Misawa, Noriyuki Ogata, </w:t>
      </w:r>
      <w:proofErr w:type="spellStart"/>
      <w:r>
        <w:rPr>
          <w:rFonts w:ascii="Book Antiqua" w:eastAsia="Book Antiqua" w:hAnsi="Book Antiqua" w:cs="Book Antiqua"/>
          <w:b/>
          <w:bCs/>
          <w:color w:val="000000"/>
        </w:rPr>
        <w:t>Toyoki</w:t>
      </w:r>
      <w:proofErr w:type="spellEnd"/>
      <w:r>
        <w:rPr>
          <w:rFonts w:ascii="Book Antiqua" w:eastAsia="Book Antiqua" w:hAnsi="Book Antiqua" w:cs="Book Antiqua"/>
          <w:b/>
          <w:bCs/>
          <w:color w:val="000000"/>
        </w:rPr>
        <w:t xml:space="preserve"> Kudo, </w:t>
      </w:r>
      <w:proofErr w:type="spellStart"/>
      <w:r>
        <w:rPr>
          <w:rFonts w:ascii="Book Antiqua" w:eastAsia="Book Antiqua" w:hAnsi="Book Antiqua" w:cs="Book Antiqua"/>
          <w:b/>
          <w:bCs/>
          <w:color w:val="000000"/>
        </w:rPr>
        <w:t>Tomokazu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Hisayuki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Takemasa</w:t>
      </w:r>
      <w:proofErr w:type="spellEnd"/>
      <w:r>
        <w:rPr>
          <w:rFonts w:ascii="Book Antiqua" w:eastAsia="Book Antiqua" w:hAnsi="Book Antiqua" w:cs="Book Antiqua"/>
          <w:b/>
          <w:bCs/>
          <w:color w:val="000000"/>
        </w:rPr>
        <w:t xml:space="preserve"> Hayashi, </w:t>
      </w:r>
      <w:proofErr w:type="spellStart"/>
      <w:r>
        <w:rPr>
          <w:rFonts w:ascii="Book Antiqua" w:eastAsia="Book Antiqua" w:hAnsi="Book Antiqua" w:cs="Book Antiqua"/>
          <w:b/>
          <w:bCs/>
          <w:color w:val="000000"/>
        </w:rPr>
        <w:t>Kunihiko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Wakamura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Naruhiko</w:t>
      </w:r>
      <w:proofErr w:type="spellEnd"/>
      <w:r>
        <w:rPr>
          <w:rFonts w:ascii="Book Antiqua" w:eastAsia="Book Antiqua" w:hAnsi="Book Antiqua" w:cs="Book Antiqua"/>
          <w:b/>
          <w:bCs/>
          <w:color w:val="000000"/>
        </w:rPr>
        <w:t xml:space="preserve"> Sawada, Toshiyuki Baba, Fumio Ishida, Hideyuki Miyachi, </w:t>
      </w:r>
      <w:r>
        <w:rPr>
          <w:rFonts w:ascii="Book Antiqua" w:eastAsia="Book Antiqua" w:hAnsi="Book Antiqua" w:cs="Book Antiqua"/>
          <w:color w:val="000000"/>
        </w:rPr>
        <w:t>Digestive Disease Center, Showa University Northern Yokohama Hospital, Yokohama 224-8503, Japan</w:t>
      </w:r>
    </w:p>
    <w:p w14:paraId="2306C8D9" w14:textId="77777777" w:rsidR="00A77B3E" w:rsidRDefault="00A77B3E">
      <w:pPr>
        <w:spacing w:line="360" w:lineRule="auto"/>
        <w:jc w:val="both"/>
      </w:pPr>
    </w:p>
    <w:p w14:paraId="5653FAE8" w14:textId="77777777" w:rsidR="00A77B3E" w:rsidRDefault="001F5AFC">
      <w:pPr>
        <w:spacing w:line="360" w:lineRule="auto"/>
        <w:jc w:val="both"/>
      </w:pPr>
      <w:r>
        <w:rPr>
          <w:rFonts w:ascii="Book Antiqua" w:eastAsia="Book Antiqua" w:hAnsi="Book Antiqua" w:cs="Book Antiqua"/>
          <w:b/>
          <w:bCs/>
          <w:color w:val="000000"/>
        </w:rPr>
        <w:t xml:space="preserve">Yuki </w:t>
      </w:r>
      <w:proofErr w:type="spellStart"/>
      <w:r>
        <w:rPr>
          <w:rFonts w:ascii="Book Antiqua" w:eastAsia="Book Antiqua" w:hAnsi="Book Antiqua" w:cs="Book Antiqua"/>
          <w:b/>
          <w:bCs/>
          <w:color w:val="000000"/>
        </w:rPr>
        <w:t>Takashina</w:t>
      </w:r>
      <w:proofErr w:type="spellEnd"/>
      <w:r>
        <w:rPr>
          <w:rFonts w:ascii="Book Antiqua" w:eastAsia="Book Antiqua" w:hAnsi="Book Antiqua" w:cs="Book Antiqua"/>
          <w:b/>
          <w:bCs/>
          <w:color w:val="000000"/>
        </w:rPr>
        <w:t xml:space="preserve">, Kazunori Yokoyama, Mitsuru </w:t>
      </w:r>
      <w:proofErr w:type="spellStart"/>
      <w:r>
        <w:rPr>
          <w:rFonts w:ascii="Book Antiqua" w:eastAsia="Book Antiqua" w:hAnsi="Book Antiqua" w:cs="Book Antiqua"/>
          <w:b/>
          <w:bCs/>
          <w:color w:val="000000"/>
        </w:rPr>
        <w:t>Daita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Nikko </w:t>
      </w:r>
      <w:proofErr w:type="spellStart"/>
      <w:r>
        <w:rPr>
          <w:rFonts w:ascii="Book Antiqua" w:eastAsia="Book Antiqua" w:hAnsi="Book Antiqua" w:cs="Book Antiqua"/>
          <w:color w:val="000000"/>
        </w:rPr>
        <w:t>Kinen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Muroran</w:t>
      </w:r>
      <w:proofErr w:type="spellEnd"/>
      <w:r>
        <w:rPr>
          <w:rFonts w:ascii="Book Antiqua" w:eastAsia="Book Antiqua" w:hAnsi="Book Antiqua" w:cs="Book Antiqua"/>
          <w:color w:val="000000"/>
        </w:rPr>
        <w:t xml:space="preserve"> 051-8501, Japan</w:t>
      </w:r>
    </w:p>
    <w:p w14:paraId="6ECD7A75" w14:textId="77777777" w:rsidR="00A77B3E" w:rsidRDefault="00A77B3E">
      <w:pPr>
        <w:spacing w:line="360" w:lineRule="auto"/>
        <w:jc w:val="both"/>
      </w:pPr>
    </w:p>
    <w:p w14:paraId="5BDFD516" w14:textId="77777777" w:rsidR="00A77B3E" w:rsidRDefault="001F5AFC">
      <w:pPr>
        <w:spacing w:line="360" w:lineRule="auto"/>
        <w:jc w:val="both"/>
      </w:pPr>
      <w:r>
        <w:rPr>
          <w:rFonts w:ascii="Book Antiqua" w:eastAsia="Book Antiqua" w:hAnsi="Book Antiqua" w:cs="Book Antiqua"/>
          <w:b/>
          <w:bCs/>
          <w:color w:val="000000"/>
        </w:rPr>
        <w:t xml:space="preserve">Yuichi Mori, </w:t>
      </w:r>
      <w:r>
        <w:rPr>
          <w:rFonts w:ascii="Book Antiqua" w:eastAsia="Book Antiqua" w:hAnsi="Book Antiqua" w:cs="Book Antiqua"/>
          <w:color w:val="000000"/>
        </w:rPr>
        <w:t>Clinical Effectiveness Research Group, Institute of Health and Society, University of Oslo, Oslo 0001, Norway</w:t>
      </w:r>
    </w:p>
    <w:p w14:paraId="34FE8D20" w14:textId="77777777" w:rsidR="00A77B3E" w:rsidRDefault="00A77B3E">
      <w:pPr>
        <w:spacing w:line="360" w:lineRule="auto"/>
        <w:jc w:val="both"/>
      </w:pPr>
    </w:p>
    <w:p w14:paraId="2478E030" w14:textId="4B73DAB8" w:rsidR="00A77B3E" w:rsidRDefault="001F5AF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Tetsuo </w:t>
      </w:r>
      <w:proofErr w:type="spellStart"/>
      <w:r>
        <w:rPr>
          <w:rFonts w:ascii="Book Antiqua" w:eastAsia="Book Antiqua" w:hAnsi="Book Antiqua" w:cs="Book Antiqua"/>
          <w:b/>
          <w:bCs/>
          <w:color w:val="000000"/>
        </w:rPr>
        <w:t>Nemoto</w:t>
      </w:r>
      <w:proofErr w:type="spellEnd"/>
      <w:r>
        <w:rPr>
          <w:rFonts w:ascii="Book Antiqua" w:eastAsia="Book Antiqua" w:hAnsi="Book Antiqua" w:cs="Book Antiqua"/>
          <w:b/>
          <w:bCs/>
          <w:color w:val="000000"/>
        </w:rPr>
        <w:t xml:space="preserve">, </w:t>
      </w:r>
      <w:r w:rsidR="00FA6958">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Pathology, Showa University </w:t>
      </w:r>
      <w:proofErr w:type="spellStart"/>
      <w:r>
        <w:rPr>
          <w:rFonts w:ascii="Book Antiqua" w:eastAsia="Book Antiqua" w:hAnsi="Book Antiqua" w:cs="Book Antiqua"/>
          <w:color w:val="000000"/>
        </w:rPr>
        <w:t>Nothern</w:t>
      </w:r>
      <w:proofErr w:type="spellEnd"/>
      <w:r>
        <w:rPr>
          <w:rFonts w:ascii="Book Antiqua" w:eastAsia="Book Antiqua" w:hAnsi="Book Antiqua" w:cs="Book Antiqua"/>
          <w:color w:val="000000"/>
        </w:rPr>
        <w:t xml:space="preserve"> Yokohama Hospital, Yokohama 224-8503, Japan</w:t>
      </w:r>
    </w:p>
    <w:p w14:paraId="16A9011E" w14:textId="77777777" w:rsidR="0059469B" w:rsidRDefault="0059469B" w:rsidP="008345FF">
      <w:pPr>
        <w:spacing w:line="360" w:lineRule="auto"/>
        <w:jc w:val="both"/>
        <w:rPr>
          <w:rFonts w:ascii="Book Antiqua" w:eastAsia="Book Antiqua" w:hAnsi="Book Antiqua" w:cs="Book Antiqua"/>
          <w:color w:val="000000"/>
        </w:rPr>
      </w:pPr>
    </w:p>
    <w:p w14:paraId="511B91FC" w14:textId="6B723004" w:rsidR="00A77B3E" w:rsidRDefault="001F5AFC" w:rsidP="008345FF">
      <w:pPr>
        <w:spacing w:line="360" w:lineRule="auto"/>
        <w:jc w:val="both"/>
      </w:pPr>
      <w:r>
        <w:rPr>
          <w:rFonts w:ascii="Book Antiqua" w:eastAsia="Book Antiqua" w:hAnsi="Book Antiqua" w:cs="Book Antiqua"/>
          <w:b/>
          <w:bCs/>
          <w:color w:val="000000"/>
          <w:szCs w:val="16"/>
        </w:rPr>
        <w:t xml:space="preserve">Author contributions: </w:t>
      </w:r>
      <w:proofErr w:type="spellStart"/>
      <w:r w:rsidR="00365941">
        <w:rPr>
          <w:rFonts w:ascii="Book Antiqua" w:eastAsia="Book Antiqua" w:hAnsi="Book Antiqua" w:cs="Book Antiqua"/>
          <w:color w:val="000000"/>
        </w:rPr>
        <w:t>Takashina</w:t>
      </w:r>
      <w:proofErr w:type="spellEnd"/>
      <w:r w:rsidR="00365941">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r w:rsidR="00365941">
        <w:rPr>
          <w:rFonts w:ascii="Book Antiqua" w:eastAsia="Book Antiqua" w:hAnsi="Book Antiqua" w:cs="Book Antiqua"/>
          <w:color w:val="000000"/>
        </w:rPr>
        <w:t>Kudo SE</w:t>
      </w:r>
      <w:r>
        <w:rPr>
          <w:rFonts w:ascii="Book Antiqua" w:eastAsia="Book Antiqua" w:hAnsi="Book Antiqua" w:cs="Book Antiqua"/>
          <w:color w:val="000000"/>
        </w:rPr>
        <w:t xml:space="preserve">, </w:t>
      </w:r>
      <w:proofErr w:type="spellStart"/>
      <w:r w:rsidR="00365941">
        <w:rPr>
          <w:rFonts w:ascii="Book Antiqua" w:eastAsia="Book Antiqua" w:hAnsi="Book Antiqua" w:cs="Book Antiqua"/>
          <w:color w:val="000000"/>
        </w:rPr>
        <w:t>Ichimasa</w:t>
      </w:r>
      <w:proofErr w:type="spellEnd"/>
      <w:r w:rsidR="00365941">
        <w:rPr>
          <w:rFonts w:ascii="Book Antiqua" w:eastAsia="Book Antiqua" w:hAnsi="Book Antiqua" w:cs="Book Antiqua"/>
          <w:color w:val="000000"/>
        </w:rPr>
        <w:t xml:space="preserve"> K</w:t>
      </w:r>
      <w:r>
        <w:rPr>
          <w:rFonts w:ascii="Book Antiqua" w:eastAsia="Book Antiqua" w:hAnsi="Book Antiqua" w:cs="Book Antiqua"/>
          <w:color w:val="000000"/>
        </w:rPr>
        <w:t xml:space="preserve"> and </w:t>
      </w:r>
      <w:r w:rsidR="00365941">
        <w:rPr>
          <w:rFonts w:ascii="Book Antiqua" w:eastAsia="Book Antiqua" w:hAnsi="Book Antiqua" w:cs="Book Antiqua"/>
          <w:color w:val="000000"/>
        </w:rPr>
        <w:t>Miyachi H</w:t>
      </w:r>
      <w:r w:rsidR="000B05BC">
        <w:rPr>
          <w:rFonts w:ascii="Book Antiqua" w:eastAsia="Book Antiqua" w:hAnsi="Book Antiqua" w:cs="Book Antiqua"/>
          <w:color w:val="000000"/>
        </w:rPr>
        <w:t xml:space="preserve"> did the study concept and design; </w:t>
      </w:r>
      <w:proofErr w:type="spellStart"/>
      <w:r w:rsidR="000B05BC">
        <w:rPr>
          <w:rFonts w:ascii="Book Antiqua" w:eastAsia="Book Antiqua" w:hAnsi="Book Antiqua" w:cs="Book Antiqua"/>
          <w:color w:val="000000"/>
        </w:rPr>
        <w:t>Takashina</w:t>
      </w:r>
      <w:proofErr w:type="spellEnd"/>
      <w:r w:rsidR="000B05BC">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proofErr w:type="spellStart"/>
      <w:r w:rsidR="000B05BC">
        <w:rPr>
          <w:rFonts w:ascii="Book Antiqua" w:eastAsia="Book Antiqua" w:hAnsi="Book Antiqua" w:cs="Book Antiqua"/>
          <w:color w:val="000000"/>
        </w:rPr>
        <w:t>Ichimasa</w:t>
      </w:r>
      <w:proofErr w:type="spellEnd"/>
      <w:r w:rsidR="000B05BC">
        <w:rPr>
          <w:rFonts w:ascii="Book Antiqua" w:eastAsia="Book Antiqua" w:hAnsi="Book Antiqua" w:cs="Book Antiqua"/>
          <w:color w:val="000000"/>
        </w:rPr>
        <w:t xml:space="preserve"> K</w:t>
      </w:r>
      <w:r>
        <w:rPr>
          <w:rFonts w:ascii="Book Antiqua" w:eastAsia="Book Antiqua" w:hAnsi="Book Antiqua" w:cs="Book Antiqua"/>
          <w:color w:val="000000"/>
        </w:rPr>
        <w:t xml:space="preserve">, </w:t>
      </w:r>
      <w:proofErr w:type="spellStart"/>
      <w:r w:rsidR="000B05BC">
        <w:rPr>
          <w:rFonts w:ascii="Book Antiqua" w:eastAsia="Book Antiqua" w:hAnsi="Book Antiqua" w:cs="Book Antiqua"/>
          <w:color w:val="000000"/>
        </w:rPr>
        <w:t>Kouyama</w:t>
      </w:r>
      <w:proofErr w:type="spellEnd"/>
      <w:r w:rsidR="000B05BC">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r w:rsidR="000B05BC">
        <w:rPr>
          <w:rFonts w:ascii="Book Antiqua" w:eastAsia="Book Antiqua" w:hAnsi="Book Antiqua" w:cs="Book Antiqua"/>
          <w:color w:val="000000"/>
        </w:rPr>
        <w:t>Mochizuki K</w:t>
      </w:r>
      <w:r>
        <w:rPr>
          <w:rFonts w:ascii="Book Antiqua" w:eastAsia="Book Antiqua" w:hAnsi="Book Antiqua" w:cs="Book Antiqua"/>
          <w:color w:val="000000"/>
        </w:rPr>
        <w:t xml:space="preserve">, </w:t>
      </w:r>
      <w:r w:rsidR="000B05BC">
        <w:rPr>
          <w:rFonts w:ascii="Book Antiqua" w:eastAsia="Book Antiqua" w:hAnsi="Book Antiqua" w:cs="Book Antiqua"/>
          <w:color w:val="000000"/>
        </w:rPr>
        <w:t>Akimoto Y</w:t>
      </w:r>
      <w:r>
        <w:rPr>
          <w:rFonts w:ascii="Book Antiqua" w:eastAsia="Book Antiqua" w:hAnsi="Book Antiqua" w:cs="Book Antiqua"/>
          <w:color w:val="000000"/>
        </w:rPr>
        <w:t xml:space="preserve">, </w:t>
      </w:r>
      <w:r w:rsidR="000B05BC">
        <w:rPr>
          <w:rFonts w:ascii="Book Antiqua" w:eastAsia="Book Antiqua" w:hAnsi="Book Antiqua" w:cs="Book Antiqua"/>
          <w:color w:val="000000"/>
        </w:rPr>
        <w:t>Maeda Y</w:t>
      </w:r>
      <w:r>
        <w:rPr>
          <w:rFonts w:ascii="Book Antiqua" w:eastAsia="Book Antiqua" w:hAnsi="Book Antiqua" w:cs="Book Antiqua"/>
          <w:color w:val="000000"/>
        </w:rPr>
        <w:t xml:space="preserve">, </w:t>
      </w:r>
      <w:r w:rsidR="000B05BC">
        <w:rPr>
          <w:rFonts w:ascii="Book Antiqua" w:eastAsia="Book Antiqua" w:hAnsi="Book Antiqua" w:cs="Book Antiqua"/>
          <w:color w:val="000000"/>
        </w:rPr>
        <w:t>Mori Y</w:t>
      </w:r>
      <w:r w:rsidR="000B05BC" w:rsidRPr="000B05BC">
        <w:rPr>
          <w:rFonts w:ascii="Book Antiqua" w:eastAsia="Book Antiqua" w:hAnsi="Book Antiqua" w:cs="Book Antiqua"/>
          <w:color w:val="000000"/>
        </w:rPr>
        <w:t xml:space="preserve"> </w:t>
      </w:r>
      <w:r w:rsidR="000B05BC">
        <w:rPr>
          <w:rFonts w:ascii="Book Antiqua" w:eastAsia="Book Antiqua" w:hAnsi="Book Antiqua" w:cs="Book Antiqua"/>
          <w:color w:val="000000"/>
        </w:rPr>
        <w:t xml:space="preserve">Misawa M, Ogata N, Kudo T, </w:t>
      </w:r>
      <w:proofErr w:type="spellStart"/>
      <w:r w:rsidR="000B05BC">
        <w:rPr>
          <w:rFonts w:ascii="Book Antiqua" w:eastAsia="Book Antiqua" w:hAnsi="Book Antiqua" w:cs="Book Antiqua"/>
          <w:color w:val="000000"/>
        </w:rPr>
        <w:t>Hisayuki</w:t>
      </w:r>
      <w:proofErr w:type="spellEnd"/>
      <w:r w:rsidR="000B05BC">
        <w:rPr>
          <w:rFonts w:ascii="Book Antiqua" w:eastAsia="Book Antiqua" w:hAnsi="Book Antiqua" w:cs="Book Antiqua"/>
          <w:color w:val="000000"/>
        </w:rPr>
        <w:t xml:space="preserve"> T, Hayashi T, </w:t>
      </w:r>
      <w:proofErr w:type="spellStart"/>
      <w:r w:rsidR="000B05BC">
        <w:rPr>
          <w:rFonts w:ascii="Book Antiqua" w:eastAsia="Book Antiqua" w:hAnsi="Book Antiqua" w:cs="Book Antiqua"/>
          <w:color w:val="000000"/>
        </w:rPr>
        <w:t>Wakamura</w:t>
      </w:r>
      <w:proofErr w:type="spellEnd"/>
      <w:r w:rsidR="000B05BC">
        <w:rPr>
          <w:rFonts w:ascii="Book Antiqua" w:eastAsia="Book Antiqua" w:hAnsi="Book Antiqua" w:cs="Book Antiqua"/>
          <w:color w:val="000000"/>
        </w:rPr>
        <w:t xml:space="preserve"> K, Sawada N, Baba T, Ishida F, Yokoyama K, </w:t>
      </w:r>
      <w:proofErr w:type="spellStart"/>
      <w:r w:rsidR="000B05BC">
        <w:rPr>
          <w:rFonts w:ascii="Book Antiqua" w:eastAsia="Book Antiqua" w:hAnsi="Book Antiqua" w:cs="Book Antiqua"/>
          <w:color w:val="000000"/>
        </w:rPr>
        <w:t>Daita</w:t>
      </w:r>
      <w:proofErr w:type="spellEnd"/>
      <w:r w:rsidR="000B05BC">
        <w:rPr>
          <w:rFonts w:ascii="Book Antiqua" w:eastAsia="Book Antiqua" w:hAnsi="Book Antiqua" w:cs="Book Antiqua"/>
          <w:color w:val="000000"/>
        </w:rPr>
        <w:t xml:space="preserve"> M, </w:t>
      </w:r>
      <w:proofErr w:type="spellStart"/>
      <w:r w:rsidR="000B05BC">
        <w:rPr>
          <w:rFonts w:ascii="Book Antiqua" w:eastAsia="Book Antiqua" w:hAnsi="Book Antiqua" w:cs="Book Antiqua"/>
          <w:color w:val="000000"/>
        </w:rPr>
        <w:t>Nemoto</w:t>
      </w:r>
      <w:proofErr w:type="spellEnd"/>
      <w:r w:rsidR="000B05BC">
        <w:rPr>
          <w:rFonts w:ascii="Book Antiqua" w:eastAsia="Book Antiqua" w:hAnsi="Book Antiqua" w:cs="Book Antiqua"/>
          <w:color w:val="000000"/>
        </w:rPr>
        <w:t xml:space="preserve"> T and Miyachi H</w:t>
      </w:r>
      <w:r>
        <w:rPr>
          <w:rFonts w:ascii="Book Antiqua" w:eastAsia="Book Antiqua" w:hAnsi="Book Antiqua" w:cs="Book Antiqua"/>
          <w:color w:val="000000"/>
        </w:rPr>
        <w:t xml:space="preserve"> </w:t>
      </w:r>
      <w:r w:rsidR="00B45D68" w:rsidRPr="00B45D68">
        <w:rPr>
          <w:rFonts w:ascii="Book Antiqua" w:eastAsia="Book Antiqua" w:hAnsi="Book Antiqua" w:cs="Book Antiqua"/>
          <w:color w:val="000000"/>
        </w:rPr>
        <w:t>Collect</w:t>
      </w:r>
      <w:r w:rsidR="006F52FA">
        <w:rPr>
          <w:rFonts w:ascii="Book Antiqua" w:eastAsia="Book Antiqua" w:hAnsi="Book Antiqua" w:cs="Book Antiqua"/>
          <w:color w:val="000000"/>
        </w:rPr>
        <w:t>ed</w:t>
      </w:r>
      <w:r w:rsidR="00B45D68" w:rsidRPr="00B45D68">
        <w:rPr>
          <w:rFonts w:ascii="Book Antiqua" w:eastAsia="Book Antiqua" w:hAnsi="Book Antiqua" w:cs="Book Antiqua"/>
          <w:color w:val="000000"/>
        </w:rPr>
        <w:t xml:space="preserve"> </w:t>
      </w:r>
      <w:r w:rsidR="00896AB4">
        <w:rPr>
          <w:rFonts w:ascii="Book Antiqua" w:eastAsia="Book Antiqua" w:hAnsi="Book Antiqua" w:cs="Book Antiqua"/>
          <w:color w:val="000000"/>
        </w:rPr>
        <w:t xml:space="preserve">the </w:t>
      </w:r>
      <w:r w:rsidR="00B45D68" w:rsidRPr="00B45D68">
        <w:rPr>
          <w:rFonts w:ascii="Book Antiqua" w:eastAsia="Book Antiqua" w:hAnsi="Book Antiqua" w:cs="Book Antiqua"/>
          <w:color w:val="000000"/>
        </w:rPr>
        <w:t>data</w:t>
      </w:r>
      <w:r w:rsidR="00E10BBD">
        <w:rPr>
          <w:rFonts w:ascii="Book Antiqua" w:eastAsia="Book Antiqua" w:hAnsi="Book Antiqua" w:cs="Book Antiqua"/>
          <w:color w:val="000000"/>
        </w:rPr>
        <w:t xml:space="preserve">; </w:t>
      </w:r>
      <w:proofErr w:type="spellStart"/>
      <w:r w:rsidR="00B37356">
        <w:rPr>
          <w:rFonts w:ascii="Book Antiqua" w:eastAsia="Book Antiqua" w:hAnsi="Book Antiqua" w:cs="Book Antiqua"/>
          <w:color w:val="000000"/>
        </w:rPr>
        <w:t>Takashina</w:t>
      </w:r>
      <w:proofErr w:type="spellEnd"/>
      <w:r w:rsidR="00B37356">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r w:rsidR="00B37356">
        <w:rPr>
          <w:rFonts w:ascii="Book Antiqua" w:eastAsia="Book Antiqua" w:hAnsi="Book Antiqua" w:cs="Book Antiqua"/>
          <w:color w:val="000000"/>
        </w:rPr>
        <w:t>Mochizuki K</w:t>
      </w:r>
      <w:r>
        <w:rPr>
          <w:rFonts w:ascii="Book Antiqua" w:eastAsia="Book Antiqua" w:hAnsi="Book Antiqua" w:cs="Book Antiqua"/>
          <w:color w:val="000000"/>
        </w:rPr>
        <w:t xml:space="preserve">, </w:t>
      </w:r>
      <w:r w:rsidR="00B37356">
        <w:rPr>
          <w:rFonts w:ascii="Book Antiqua" w:eastAsia="Book Antiqua" w:hAnsi="Book Antiqua" w:cs="Book Antiqua"/>
          <w:color w:val="000000"/>
        </w:rPr>
        <w:t xml:space="preserve">Maeda Y, Mori Y, Misawa M, Ogata N, Kudo T, </w:t>
      </w:r>
      <w:proofErr w:type="spellStart"/>
      <w:r w:rsidR="00B37356">
        <w:rPr>
          <w:rFonts w:ascii="Book Antiqua" w:eastAsia="Book Antiqua" w:hAnsi="Book Antiqua" w:cs="Book Antiqua"/>
          <w:color w:val="000000"/>
        </w:rPr>
        <w:t>Hisayuki</w:t>
      </w:r>
      <w:proofErr w:type="spellEnd"/>
      <w:r w:rsidR="00B37356">
        <w:rPr>
          <w:rFonts w:ascii="Book Antiqua" w:eastAsia="Book Antiqua" w:hAnsi="Book Antiqua" w:cs="Book Antiqua"/>
          <w:color w:val="000000"/>
        </w:rPr>
        <w:t xml:space="preserve"> T, Hayashi T, </w:t>
      </w:r>
      <w:proofErr w:type="spellStart"/>
      <w:r w:rsidR="00B37356">
        <w:rPr>
          <w:rFonts w:ascii="Book Antiqua" w:eastAsia="Book Antiqua" w:hAnsi="Book Antiqua" w:cs="Book Antiqua"/>
          <w:color w:val="000000"/>
        </w:rPr>
        <w:t>Wakamura</w:t>
      </w:r>
      <w:proofErr w:type="spellEnd"/>
      <w:r w:rsidR="00B37356">
        <w:rPr>
          <w:rFonts w:ascii="Book Antiqua" w:eastAsia="Book Antiqua" w:hAnsi="Book Antiqua" w:cs="Book Antiqua"/>
          <w:color w:val="000000"/>
        </w:rPr>
        <w:t xml:space="preserve"> K</w:t>
      </w:r>
      <w:r>
        <w:rPr>
          <w:rFonts w:ascii="Book Antiqua" w:eastAsia="Book Antiqua" w:hAnsi="Book Antiqua" w:cs="Book Antiqua"/>
          <w:color w:val="000000"/>
        </w:rPr>
        <w:t xml:space="preserve">, </w:t>
      </w:r>
      <w:r w:rsidR="00DB10CB">
        <w:rPr>
          <w:rFonts w:ascii="Book Antiqua" w:eastAsia="Book Antiqua" w:hAnsi="Book Antiqua" w:cs="Book Antiqua"/>
          <w:color w:val="000000"/>
        </w:rPr>
        <w:t>Baba T, Ishida F</w:t>
      </w:r>
      <w:r>
        <w:rPr>
          <w:rFonts w:ascii="Book Antiqua" w:eastAsia="Book Antiqua" w:hAnsi="Book Antiqua" w:cs="Book Antiqua"/>
          <w:color w:val="000000"/>
        </w:rPr>
        <w:t xml:space="preserve"> and </w:t>
      </w:r>
      <w:r w:rsidR="00DB10CB">
        <w:rPr>
          <w:rFonts w:ascii="Book Antiqua" w:eastAsia="Book Antiqua" w:hAnsi="Book Antiqua" w:cs="Book Antiqua"/>
          <w:color w:val="000000"/>
        </w:rPr>
        <w:t xml:space="preserve">Miyachi H revised the article critically; </w:t>
      </w:r>
      <w:r w:rsidR="00E61CEB">
        <w:rPr>
          <w:rFonts w:ascii="Book Antiqua" w:eastAsia="Book Antiqua" w:hAnsi="Book Antiqua" w:cs="Book Antiqua"/>
          <w:color w:val="000000"/>
        </w:rPr>
        <w:t>Kudo SE</w:t>
      </w:r>
      <w:r>
        <w:rPr>
          <w:rFonts w:ascii="Book Antiqua" w:eastAsia="Book Antiqua" w:hAnsi="Book Antiqua" w:cs="Book Antiqua"/>
          <w:color w:val="000000"/>
        </w:rPr>
        <w:t xml:space="preserve"> and </w:t>
      </w:r>
      <w:r w:rsidR="00E61CEB">
        <w:rPr>
          <w:rFonts w:ascii="Book Antiqua" w:eastAsia="Book Antiqua" w:hAnsi="Book Antiqua" w:cs="Book Antiqua"/>
          <w:color w:val="000000"/>
        </w:rPr>
        <w:t>Miyachi H</w:t>
      </w:r>
      <w:r w:rsidR="00F9740B">
        <w:rPr>
          <w:rFonts w:ascii="Book Antiqua" w:eastAsia="Book Antiqua" w:hAnsi="Book Antiqua" w:cs="Book Antiqua"/>
          <w:color w:val="000000"/>
        </w:rPr>
        <w:t xml:space="preserve"> </w:t>
      </w:r>
      <w:r w:rsidR="00F9740B" w:rsidRPr="00F9740B">
        <w:rPr>
          <w:rFonts w:ascii="Book Antiqua" w:eastAsia="Book Antiqua" w:hAnsi="Book Antiqua" w:cs="Book Antiqua"/>
          <w:color w:val="000000"/>
        </w:rPr>
        <w:t>supervise</w:t>
      </w:r>
      <w:r w:rsidR="00F9740B">
        <w:rPr>
          <w:rFonts w:ascii="Book Antiqua" w:eastAsia="Book Antiqua" w:hAnsi="Book Antiqua" w:cs="Book Antiqua"/>
          <w:color w:val="000000"/>
        </w:rPr>
        <w:t>d the study.</w:t>
      </w:r>
    </w:p>
    <w:p w14:paraId="5022D532" w14:textId="77777777" w:rsidR="001A21F0" w:rsidRDefault="001A21F0">
      <w:pPr>
        <w:spacing w:line="360" w:lineRule="auto"/>
        <w:jc w:val="both"/>
      </w:pPr>
    </w:p>
    <w:p w14:paraId="29BC3EA0" w14:textId="77777777" w:rsidR="00A77B3E" w:rsidRDefault="001F5AF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Katsuro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Ichimasa</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Digestive Disease Center, Showa University Northern Yokohama Hospital, Tsuzuki-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chigasakichuou</w:t>
      </w:r>
      <w:proofErr w:type="spellEnd"/>
      <w:r>
        <w:rPr>
          <w:rFonts w:ascii="Book Antiqua" w:eastAsia="Book Antiqua" w:hAnsi="Book Antiqua" w:cs="Book Antiqua"/>
          <w:color w:val="000000"/>
        </w:rPr>
        <w:t>, 35-1, Yokohama 224-8503, Japan. ichitommy14@yahoo.co.jp</w:t>
      </w:r>
    </w:p>
    <w:p w14:paraId="35BB3DF1" w14:textId="77777777" w:rsidR="00A77B3E" w:rsidRDefault="00A77B3E">
      <w:pPr>
        <w:spacing w:line="360" w:lineRule="auto"/>
        <w:jc w:val="both"/>
      </w:pPr>
    </w:p>
    <w:p w14:paraId="6B441AC5" w14:textId="77777777" w:rsidR="00A77B3E" w:rsidRDefault="001F5A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2EC3D7B3" w14:textId="791B109F" w:rsidR="00A77B3E" w:rsidRPr="00DF3182" w:rsidRDefault="001F5AFC">
      <w:pPr>
        <w:spacing w:line="360" w:lineRule="auto"/>
        <w:jc w:val="both"/>
      </w:pPr>
      <w:r>
        <w:rPr>
          <w:rFonts w:ascii="Book Antiqua" w:eastAsia="Book Antiqua" w:hAnsi="Book Antiqua" w:cs="Book Antiqua"/>
          <w:b/>
          <w:bCs/>
          <w:color w:val="000000"/>
        </w:rPr>
        <w:t xml:space="preserve">Revised: </w:t>
      </w:r>
      <w:r w:rsidR="00DF3182">
        <w:rPr>
          <w:rFonts w:ascii="Book Antiqua" w:eastAsia="Book Antiqua" w:hAnsi="Book Antiqua" w:cs="Book Antiqua"/>
          <w:color w:val="000000"/>
        </w:rPr>
        <w:t>June 14, 2021</w:t>
      </w:r>
    </w:p>
    <w:p w14:paraId="2A36C9AB" w14:textId="43BB327A" w:rsidR="00A77B3E" w:rsidRDefault="001F5AFC">
      <w:pPr>
        <w:spacing w:line="360" w:lineRule="auto"/>
        <w:jc w:val="both"/>
      </w:pPr>
      <w:r>
        <w:rPr>
          <w:rFonts w:ascii="Book Antiqua" w:eastAsia="Book Antiqua" w:hAnsi="Book Antiqua" w:cs="Book Antiqua"/>
          <w:b/>
          <w:bCs/>
          <w:color w:val="000000"/>
        </w:rPr>
        <w:t xml:space="preserve">Accepted: </w:t>
      </w:r>
      <w:ins w:id="0" w:author="Liansheng Ma" w:date="2021-10-11T07:05:00Z">
        <w:r w:rsidR="002A3C9A" w:rsidRPr="002A3C9A">
          <w:rPr>
            <w:rFonts w:ascii="Book Antiqua" w:eastAsia="Book Antiqua" w:hAnsi="Book Antiqua" w:cs="Book Antiqua"/>
            <w:b/>
            <w:bCs/>
            <w:color w:val="000000"/>
          </w:rPr>
          <w:t>October 11, 2021</w:t>
        </w:r>
      </w:ins>
    </w:p>
    <w:p w14:paraId="12E35E38" w14:textId="77777777" w:rsidR="00A77B3E" w:rsidRDefault="001F5AFC">
      <w:pPr>
        <w:spacing w:line="360" w:lineRule="auto"/>
        <w:jc w:val="both"/>
      </w:pPr>
      <w:r>
        <w:rPr>
          <w:rFonts w:ascii="Book Antiqua" w:eastAsia="Book Antiqua" w:hAnsi="Book Antiqua" w:cs="Book Antiqua"/>
          <w:b/>
          <w:bCs/>
          <w:color w:val="000000"/>
        </w:rPr>
        <w:t xml:space="preserve">Published online: </w:t>
      </w:r>
    </w:p>
    <w:p w14:paraId="37A24D8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88617CD" w14:textId="77777777" w:rsidR="00A77B3E" w:rsidRDefault="001F5AFC">
      <w:pPr>
        <w:spacing w:line="360" w:lineRule="auto"/>
        <w:jc w:val="both"/>
      </w:pPr>
      <w:r>
        <w:rPr>
          <w:rFonts w:ascii="Book Antiqua" w:eastAsia="Book Antiqua" w:hAnsi="Book Antiqua" w:cs="Book Antiqua"/>
          <w:b/>
          <w:color w:val="000000"/>
        </w:rPr>
        <w:lastRenderedPageBreak/>
        <w:t>Abstract</w:t>
      </w:r>
    </w:p>
    <w:p w14:paraId="7B4BFDCB" w14:textId="77777777" w:rsidR="00A77B3E" w:rsidRDefault="001F5AFC">
      <w:pPr>
        <w:spacing w:line="360" w:lineRule="auto"/>
        <w:jc w:val="both"/>
      </w:pPr>
      <w:r>
        <w:rPr>
          <w:rFonts w:ascii="Book Antiqua" w:eastAsia="Book Antiqua" w:hAnsi="Book Antiqua" w:cs="Book Antiqua"/>
          <w:color w:val="000000"/>
        </w:rPr>
        <w:t>BACKGROUND</w:t>
      </w:r>
    </w:p>
    <w:p w14:paraId="2D544B49" w14:textId="07197C8D" w:rsidR="00A77B3E" w:rsidRDefault="001F5AFC">
      <w:pPr>
        <w:spacing w:line="360" w:lineRule="auto"/>
        <w:jc w:val="both"/>
      </w:pPr>
      <w:r>
        <w:rPr>
          <w:rFonts w:ascii="Book Antiqua" w:eastAsia="Book Antiqua" w:hAnsi="Book Antiqua" w:cs="Book Antiqua"/>
          <w:color w:val="000000"/>
          <w:shd w:val="clear" w:color="auto" w:fill="FFFFFF"/>
        </w:rPr>
        <w:t>Although small colorectal neoplasms (&lt;</w:t>
      </w:r>
      <w:r w:rsidR="004021C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are often easily resected endoscopically and are considered to have less malignant potential compared with large neoplasms (≥</w:t>
      </w:r>
      <w:r w:rsidR="004021C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4021C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some are invasive to the submucosa.</w:t>
      </w:r>
    </w:p>
    <w:p w14:paraId="15D8F0C9" w14:textId="77777777" w:rsidR="00A77B3E" w:rsidRDefault="00A77B3E">
      <w:pPr>
        <w:spacing w:line="360" w:lineRule="auto"/>
        <w:jc w:val="both"/>
      </w:pPr>
    </w:p>
    <w:p w14:paraId="3E9A0A83" w14:textId="77777777" w:rsidR="00A77B3E" w:rsidRDefault="001F5AFC">
      <w:pPr>
        <w:spacing w:line="360" w:lineRule="auto"/>
        <w:jc w:val="both"/>
      </w:pPr>
      <w:r>
        <w:rPr>
          <w:rFonts w:ascii="Book Antiqua" w:eastAsia="Book Antiqua" w:hAnsi="Book Antiqua" w:cs="Book Antiqua"/>
          <w:color w:val="000000"/>
        </w:rPr>
        <w:t>AIM</w:t>
      </w:r>
    </w:p>
    <w:p w14:paraId="369225F9" w14:textId="4AF1C923" w:rsidR="00A77B3E" w:rsidRDefault="00F35F56">
      <w:pPr>
        <w:spacing w:line="360" w:lineRule="auto"/>
        <w:jc w:val="both"/>
      </w:pPr>
      <w:r>
        <w:rPr>
          <w:rFonts w:ascii="Book Antiqua" w:eastAsia="Book Antiqua" w:hAnsi="Book Antiqua" w:cs="Book Antiqua"/>
          <w:color w:val="000000"/>
          <w:shd w:val="clear" w:color="auto" w:fill="FFFFFF"/>
        </w:rPr>
        <w:t>T</w:t>
      </w:r>
      <w:r w:rsidR="001F5AFC">
        <w:rPr>
          <w:rFonts w:ascii="Book Antiqua" w:eastAsia="Book Antiqua" w:hAnsi="Book Antiqua" w:cs="Book Antiqua"/>
          <w:color w:val="000000"/>
          <w:shd w:val="clear" w:color="auto" w:fill="FFFFFF"/>
        </w:rPr>
        <w:t>o clarify the clinicopathological features of small T1 colorectal cancers.</w:t>
      </w:r>
    </w:p>
    <w:p w14:paraId="1FC787E4" w14:textId="77777777" w:rsidR="00A77B3E" w:rsidRDefault="00A77B3E">
      <w:pPr>
        <w:spacing w:line="360" w:lineRule="auto"/>
        <w:jc w:val="both"/>
      </w:pPr>
    </w:p>
    <w:p w14:paraId="44B505C7" w14:textId="77777777" w:rsidR="00A77B3E" w:rsidRDefault="001F5AFC">
      <w:pPr>
        <w:spacing w:line="360" w:lineRule="auto"/>
        <w:jc w:val="both"/>
      </w:pPr>
      <w:r>
        <w:rPr>
          <w:rFonts w:ascii="Book Antiqua" w:eastAsia="Book Antiqua" w:hAnsi="Book Antiqua" w:cs="Book Antiqua"/>
          <w:color w:val="000000"/>
        </w:rPr>
        <w:t>METHODS</w:t>
      </w:r>
    </w:p>
    <w:p w14:paraId="6FAB75DD" w14:textId="1A995645" w:rsidR="00A77B3E" w:rsidRDefault="001F5AFC">
      <w:pPr>
        <w:spacing w:line="360" w:lineRule="auto"/>
        <w:jc w:val="both"/>
      </w:pPr>
      <w:r>
        <w:rPr>
          <w:rFonts w:ascii="Book Antiqua" w:eastAsia="Book Antiqua" w:hAnsi="Book Antiqua" w:cs="Book Antiqua"/>
          <w:color w:val="000000"/>
          <w:shd w:val="clear" w:color="auto" w:fill="FFFFFF"/>
        </w:rPr>
        <w:t>Of 32025 colorectal lesions between April 2001 and March 2018, a total of 1152 T1 colorectal cancers resected endoscopically or surgically were included in this study and were divided into two groups by tumor size: a small group (&lt;</w:t>
      </w:r>
      <w:r w:rsidR="0088442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and a large group (≥</w:t>
      </w:r>
      <w:r w:rsidR="007A49C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We compared clinicopathological factors including </w:t>
      </w:r>
      <w:r w:rsidR="001C6139">
        <w:rPr>
          <w:rFonts w:ascii="Book Antiqua" w:eastAsia="Book Antiqua" w:hAnsi="Book Antiqua" w:cs="Book Antiqua"/>
          <w:color w:val="000000"/>
          <w:shd w:val="clear" w:color="auto" w:fill="FFFFFF"/>
        </w:rPr>
        <w:t>lymph node metastasis (LNM)</w:t>
      </w:r>
      <w:r>
        <w:rPr>
          <w:rFonts w:ascii="Book Antiqua" w:eastAsia="Book Antiqua" w:hAnsi="Book Antiqua" w:cs="Book Antiqua"/>
          <w:color w:val="000000"/>
          <w:shd w:val="clear" w:color="auto" w:fill="FFFFFF"/>
        </w:rPr>
        <w:t xml:space="preserve"> between the two groups.</w:t>
      </w:r>
    </w:p>
    <w:p w14:paraId="1FD57F92" w14:textId="77777777" w:rsidR="00A77B3E" w:rsidRDefault="00A77B3E">
      <w:pPr>
        <w:spacing w:line="360" w:lineRule="auto"/>
        <w:jc w:val="both"/>
      </w:pPr>
    </w:p>
    <w:p w14:paraId="5C8BC740" w14:textId="77777777" w:rsidR="00A77B3E" w:rsidRDefault="001F5AFC">
      <w:pPr>
        <w:spacing w:line="360" w:lineRule="auto"/>
        <w:jc w:val="both"/>
      </w:pPr>
      <w:r>
        <w:rPr>
          <w:rFonts w:ascii="Book Antiqua" w:eastAsia="Book Antiqua" w:hAnsi="Book Antiqua" w:cs="Book Antiqua"/>
          <w:color w:val="000000"/>
        </w:rPr>
        <w:t>RESULTS</w:t>
      </w:r>
    </w:p>
    <w:p w14:paraId="7967B977" w14:textId="3828B5F2" w:rsidR="00A77B3E" w:rsidRDefault="001F5AFC" w:rsidP="009E5F12">
      <w:pPr>
        <w:spacing w:line="360" w:lineRule="auto"/>
        <w:jc w:val="both"/>
      </w:pPr>
      <w:r>
        <w:rPr>
          <w:rFonts w:ascii="Book Antiqua" w:eastAsia="Book Antiqua" w:hAnsi="Book Antiqua" w:cs="Book Antiqua"/>
          <w:color w:val="000000"/>
          <w:shd w:val="clear" w:color="auto" w:fill="FFFFFF"/>
        </w:rPr>
        <w:t>The incidence of small T1 cancers was 10.1% (116/1152). The percentage of initial endoscopic treatment in small group was significantly higher than in large group (&lt;</w:t>
      </w:r>
      <w:r w:rsidR="00854E6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74.1% </w:t>
      </w:r>
      <w:r w:rsidRPr="002B1966">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ED4B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60.2%, </w:t>
      </w:r>
      <w:r w:rsidR="005469A6">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w:t>
      </w:r>
      <w:r w:rsidR="00321BC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0.01). In the surgical resection cohort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798), the rate of </w:t>
      </w:r>
      <w:r w:rsidR="002E12C5">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xml:space="preserve"> did not significantly differ between the two groups (small 12.3% </w:t>
      </w:r>
      <w:r w:rsidRPr="000C5E0E">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large 10.9%,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0.70). In addition, there were also no significant differences between the two groups in pathological factors such as histological grade, vascular invasion, or lymphatic invasion.</w:t>
      </w:r>
    </w:p>
    <w:p w14:paraId="1B42F48E" w14:textId="77777777" w:rsidR="00A77B3E" w:rsidRDefault="00A77B3E">
      <w:pPr>
        <w:spacing w:line="360" w:lineRule="auto"/>
        <w:jc w:val="both"/>
      </w:pPr>
    </w:p>
    <w:p w14:paraId="72ACBBD5" w14:textId="77777777" w:rsidR="00A77B3E" w:rsidRDefault="001F5AFC">
      <w:pPr>
        <w:spacing w:line="360" w:lineRule="auto"/>
        <w:jc w:val="both"/>
      </w:pPr>
      <w:r>
        <w:rPr>
          <w:rFonts w:ascii="Book Antiqua" w:eastAsia="Book Antiqua" w:hAnsi="Book Antiqua" w:cs="Book Antiqua"/>
          <w:color w:val="000000"/>
        </w:rPr>
        <w:t>CONCLUSION</w:t>
      </w:r>
    </w:p>
    <w:p w14:paraId="67AEC8D2" w14:textId="2842EDA1" w:rsidR="00A77B3E" w:rsidRDefault="001F5AFC">
      <w:pPr>
        <w:spacing w:line="360" w:lineRule="auto"/>
        <w:jc w:val="both"/>
      </w:pPr>
      <w:r>
        <w:rPr>
          <w:rFonts w:ascii="Book Antiqua" w:eastAsia="Book Antiqua" w:hAnsi="Book Antiqua" w:cs="Book Antiqua"/>
          <w:color w:val="000000"/>
          <w:shd w:val="clear" w:color="auto" w:fill="FFFFFF"/>
        </w:rPr>
        <w:t xml:space="preserve">Because there was no significant difference in the rate of </w:t>
      </w:r>
      <w:r w:rsidR="002E12C5">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xml:space="preserve"> between small and large T1 colorectal cancers, the requirement for additional surgical resection should be determined according to pathological findings, regardless of tumor size.</w:t>
      </w:r>
    </w:p>
    <w:p w14:paraId="375B169A" w14:textId="77777777" w:rsidR="00A77B3E" w:rsidRDefault="00A77B3E">
      <w:pPr>
        <w:spacing w:line="360" w:lineRule="auto"/>
        <w:jc w:val="both"/>
      </w:pPr>
    </w:p>
    <w:p w14:paraId="3C7EE484" w14:textId="3C527C71" w:rsidR="00A77B3E" w:rsidRDefault="001F5AF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Colorectal neoplasms; </w:t>
      </w:r>
      <w:r w:rsidR="00CA32AE">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ymphatic metastasis; </w:t>
      </w:r>
      <w:r w:rsidR="00CA32AE">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xml:space="preserve">iological phenomena; </w:t>
      </w:r>
      <w:r w:rsidR="00CA32AE">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olyps</w:t>
      </w:r>
      <w:r w:rsidR="00804275">
        <w:rPr>
          <w:rFonts w:ascii="Book Antiqua" w:eastAsia="Book Antiqua" w:hAnsi="Book Antiqua" w:cs="Book Antiqua"/>
          <w:color w:val="000000"/>
          <w:shd w:val="clear" w:color="auto" w:fill="FFFFFF"/>
        </w:rPr>
        <w:t xml:space="preserve">; </w:t>
      </w:r>
      <w:r w:rsidR="00821BBB">
        <w:rPr>
          <w:rFonts w:ascii="Book Antiqua" w:eastAsia="Book Antiqua" w:hAnsi="Book Antiqua" w:cs="Book Antiqua"/>
          <w:color w:val="000000"/>
          <w:shd w:val="clear" w:color="auto" w:fill="FFFFFF"/>
        </w:rPr>
        <w:t>Colorectal cancers</w:t>
      </w:r>
    </w:p>
    <w:p w14:paraId="6B117C3C" w14:textId="77777777" w:rsidR="00A77B3E" w:rsidRDefault="00A77B3E">
      <w:pPr>
        <w:spacing w:line="360" w:lineRule="auto"/>
        <w:jc w:val="both"/>
      </w:pPr>
    </w:p>
    <w:p w14:paraId="18D7F34C" w14:textId="77777777" w:rsidR="00A77B3E" w:rsidRDefault="001F5AFC">
      <w:pPr>
        <w:spacing w:line="360" w:lineRule="auto"/>
        <w:jc w:val="both"/>
      </w:pPr>
      <w:proofErr w:type="spellStart"/>
      <w:r>
        <w:rPr>
          <w:rFonts w:ascii="Book Antiqua" w:eastAsia="Book Antiqua" w:hAnsi="Book Antiqua" w:cs="Book Antiqua"/>
          <w:color w:val="000000"/>
        </w:rPr>
        <w:t>Takashina</w:t>
      </w:r>
      <w:proofErr w:type="spellEnd"/>
      <w:r>
        <w:rPr>
          <w:rFonts w:ascii="Book Antiqua" w:eastAsia="Book Antiqua" w:hAnsi="Book Antiqua" w:cs="Book Antiqua"/>
          <w:color w:val="000000"/>
        </w:rPr>
        <w:t xml:space="preserve"> Y, Kudo SE,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Kouyama</w:t>
      </w:r>
      <w:proofErr w:type="spellEnd"/>
      <w:r>
        <w:rPr>
          <w:rFonts w:ascii="Book Antiqua" w:eastAsia="Book Antiqua" w:hAnsi="Book Antiqua" w:cs="Book Antiqua"/>
          <w:color w:val="000000"/>
        </w:rPr>
        <w:t xml:space="preserve"> Y, Mochizuki K, Akimoto Y, Maeda Y, Mori Y, Misawa M,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Sawada N, Baba T, Ishida F, Yokoyama K,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xml:space="preserve"> T, Miyachi H. Clinicopathological features of small T1 colorectal cancers.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F9D7ADC" w14:textId="77777777" w:rsidR="00A77B3E" w:rsidRDefault="00A77B3E">
      <w:pPr>
        <w:spacing w:line="360" w:lineRule="auto"/>
        <w:jc w:val="both"/>
      </w:pPr>
    </w:p>
    <w:p w14:paraId="477F1201" w14:textId="0E492C82" w:rsidR="00A77B3E" w:rsidRDefault="001F5AF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This is a retrospective study to evaluate the clinicopathological features in T1 colorectal cancers. We compared clinicopathological factors including lymph node metastasis </w:t>
      </w:r>
      <w:r w:rsidR="002E12C5">
        <w:rPr>
          <w:rFonts w:ascii="Book Antiqua" w:eastAsia="Book Antiqua" w:hAnsi="Book Antiqua" w:cs="Book Antiqua"/>
          <w:color w:val="000000"/>
          <w:shd w:val="clear" w:color="auto" w:fill="FFFFFF"/>
        </w:rPr>
        <w:t xml:space="preserve">(LNM) </w:t>
      </w:r>
      <w:r>
        <w:rPr>
          <w:rFonts w:ascii="Book Antiqua" w:eastAsia="Book Antiqua" w:hAnsi="Book Antiqua" w:cs="Book Antiqua"/>
          <w:color w:val="000000"/>
          <w:shd w:val="clear" w:color="auto" w:fill="FFFFFF"/>
        </w:rPr>
        <w:t xml:space="preserve">between the two groups: </w:t>
      </w:r>
      <w:r w:rsidR="00B62237">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small group (&lt;</w:t>
      </w:r>
      <w:r w:rsidR="00CE54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and a large group (≥</w:t>
      </w:r>
      <w:r w:rsidR="005473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Since there was no significant difference in the rate of </w:t>
      </w:r>
      <w:r w:rsidR="00E333BD">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xml:space="preserve"> followed by histological grade, vascular invasion, or lymphatic invasion, between small and large T1 colorectal cancers, the requirement for additional surgical resection should be determined according to pathological findings, regardless of tumor size.</w:t>
      </w:r>
    </w:p>
    <w:p w14:paraId="6C49D411" w14:textId="77777777" w:rsidR="005D3380" w:rsidRDefault="005D3380">
      <w:pPr>
        <w:spacing w:line="360" w:lineRule="auto"/>
        <w:jc w:val="both"/>
        <w:rPr>
          <w:rFonts w:ascii="Book Antiqua" w:eastAsia="Book Antiqua" w:hAnsi="Book Antiqua" w:cs="Book Antiqua"/>
          <w:b/>
          <w:caps/>
          <w:color w:val="000000"/>
          <w:u w:val="single"/>
        </w:rPr>
        <w:sectPr w:rsidR="005D3380">
          <w:pgSz w:w="12240" w:h="15840"/>
          <w:pgMar w:top="1440" w:right="1440" w:bottom="1440" w:left="1440" w:header="720" w:footer="720" w:gutter="0"/>
          <w:cols w:space="720"/>
          <w:docGrid w:linePitch="360"/>
        </w:sectPr>
      </w:pPr>
    </w:p>
    <w:p w14:paraId="3C5B8FE5" w14:textId="71768E9B" w:rsidR="00A77B3E" w:rsidRDefault="001F5AFC">
      <w:pPr>
        <w:spacing w:line="360" w:lineRule="auto"/>
        <w:jc w:val="both"/>
      </w:pPr>
      <w:r>
        <w:rPr>
          <w:rFonts w:ascii="Book Antiqua" w:eastAsia="Book Antiqua" w:hAnsi="Book Antiqua" w:cs="Book Antiqua"/>
          <w:b/>
          <w:caps/>
          <w:color w:val="000000"/>
          <w:u w:val="single"/>
        </w:rPr>
        <w:lastRenderedPageBreak/>
        <w:t>INTRODUCTION</w:t>
      </w:r>
    </w:p>
    <w:p w14:paraId="1FAC065B" w14:textId="55B4D4B6" w:rsidR="00A77B3E" w:rsidRDefault="001F5AFC" w:rsidP="001048AC">
      <w:pPr>
        <w:spacing w:line="360" w:lineRule="auto"/>
        <w:jc w:val="both"/>
      </w:pPr>
      <w:r>
        <w:rPr>
          <w:rFonts w:ascii="Book Antiqua" w:eastAsia="Book Antiqua" w:hAnsi="Book Antiqua" w:cs="Book Antiqua"/>
          <w:color w:val="000000"/>
          <w:shd w:val="clear" w:color="auto" w:fill="FFFFFF"/>
        </w:rPr>
        <w:t xml:space="preserve">Colorectal cancer (CRC) is the third most common cancer and the fourth most common cancer cause of death </w:t>
      </w:r>
      <w:proofErr w:type="gramStart"/>
      <w:r>
        <w:rPr>
          <w:rFonts w:ascii="Book Antiqua" w:eastAsia="Book Antiqua" w:hAnsi="Book Antiqua" w:cs="Book Antiqua"/>
          <w:color w:val="000000"/>
          <w:shd w:val="clear" w:color="auto" w:fill="FFFFFF"/>
        </w:rPr>
        <w:t>worldwide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Lymph node metastasis (LNM) is present in approximately 10% of T1 CRCs that require surgical resection with lymph node </w:t>
      </w:r>
      <w:proofErr w:type="gramStart"/>
      <w:r>
        <w:rPr>
          <w:rFonts w:ascii="Book Antiqua" w:eastAsia="Book Antiqua" w:hAnsi="Book Antiqua" w:cs="Book Antiqua"/>
          <w:color w:val="000000"/>
          <w:shd w:val="clear" w:color="auto" w:fill="FFFFFF"/>
        </w:rPr>
        <w:t>dissection</w:t>
      </w:r>
      <w:r w:rsidR="00E7458C" w:rsidRPr="00E7458C">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Therefore, risk stratification for LNM in T1 CRC is necessary. According to the current guidelines, the risk factors for LNM are </w:t>
      </w:r>
      <w:proofErr w:type="spellStart"/>
      <w:r>
        <w:rPr>
          <w:rFonts w:ascii="Book Antiqua" w:eastAsia="Book Antiqua" w:hAnsi="Book Antiqua" w:cs="Book Antiqua"/>
          <w:color w:val="000000"/>
          <w:shd w:val="clear" w:color="auto" w:fill="FFFFFF"/>
        </w:rPr>
        <w:t>lymphovascular</w:t>
      </w:r>
      <w:proofErr w:type="spellEnd"/>
      <w:r>
        <w:rPr>
          <w:rFonts w:ascii="Book Antiqua" w:eastAsia="Book Antiqua" w:hAnsi="Book Antiqua" w:cs="Book Antiqua"/>
          <w:color w:val="000000"/>
          <w:shd w:val="clear" w:color="auto" w:fill="FFFFFF"/>
        </w:rPr>
        <w:t xml:space="preserve"> invasion, histological differentiation, depth of submucosal invasion, and tumor budding. Surgical treatment is recommended if any of these factors are identified in the pathological diagnosis of endoscopically resected </w:t>
      </w:r>
      <w:proofErr w:type="gramStart"/>
      <w:r>
        <w:rPr>
          <w:rFonts w:ascii="Book Antiqua" w:eastAsia="Book Antiqua" w:hAnsi="Book Antiqua" w:cs="Book Antiqua"/>
          <w:color w:val="000000"/>
          <w:shd w:val="clear" w:color="auto" w:fill="FFFFFF"/>
        </w:rPr>
        <w:t>specimens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xml:space="preserve">, whereas follow-up by endoscopic resection alone would be acceptable when there are no risk factors. However, tumor size is not mentioned in these guidelines. Although tumor size was reported to be a risk factor for prognosis in advanced cancers, few reports have investigated the correlation between tumor size and clinicopathological features including the presence of LNM in T1 </w:t>
      </w:r>
      <w:proofErr w:type="gramStart"/>
      <w:r>
        <w:rPr>
          <w:rFonts w:ascii="Book Antiqua" w:eastAsia="Book Antiqua" w:hAnsi="Book Antiqua" w:cs="Book Antiqua"/>
          <w:color w:val="000000"/>
          <w:shd w:val="clear" w:color="auto" w:fill="FFFFFF"/>
        </w:rPr>
        <w:t>CRC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9,10]</w:t>
      </w:r>
      <w:r>
        <w:rPr>
          <w:rFonts w:ascii="Book Antiqua" w:eastAsia="Book Antiqua" w:hAnsi="Book Antiqua" w:cs="Book Antiqua"/>
          <w:color w:val="000000"/>
          <w:shd w:val="clear" w:color="auto" w:fill="FFFFFF"/>
        </w:rPr>
        <w:t xml:space="preserve">. Recently, the “resect and discard” strategy has emerged. In this approach, polyps smaller than 10 mm that are preoperatively diagnosed by magnifying narrow-band imaging do not need to be sent for pathological examination because of its high diagnostic performance despite the potential risk of small invasive cancer, which should be assessed to determine the additional surgical </w:t>
      </w:r>
      <w:proofErr w:type="gramStart"/>
      <w:r>
        <w:rPr>
          <w:rFonts w:ascii="Book Antiqua" w:eastAsia="Book Antiqua" w:hAnsi="Book Antiqua" w:cs="Book Antiqua"/>
          <w:color w:val="000000"/>
          <w:shd w:val="clear" w:color="auto" w:fill="FFFFFF"/>
        </w:rPr>
        <w:t>resection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In this study, we aimed to investigate the clinicopathological characteristics of small (less than 10 mm) T1 CRC compared to large (10 mm or more) tumor groups.</w:t>
      </w:r>
    </w:p>
    <w:p w14:paraId="257C9372" w14:textId="77777777" w:rsidR="00A77B3E" w:rsidRDefault="00A77B3E" w:rsidP="00BB793D">
      <w:pPr>
        <w:spacing w:line="360" w:lineRule="auto"/>
        <w:jc w:val="both"/>
      </w:pPr>
    </w:p>
    <w:p w14:paraId="373153B5" w14:textId="77777777" w:rsidR="00A77B3E" w:rsidRDefault="001F5AFC">
      <w:pPr>
        <w:spacing w:line="360" w:lineRule="auto"/>
        <w:jc w:val="both"/>
      </w:pPr>
      <w:r>
        <w:rPr>
          <w:rFonts w:ascii="Book Antiqua" w:eastAsia="Book Antiqua" w:hAnsi="Book Antiqua" w:cs="Book Antiqua"/>
          <w:b/>
          <w:caps/>
          <w:color w:val="000000"/>
          <w:u w:val="single"/>
        </w:rPr>
        <w:t>MATERIALS AND METHODS</w:t>
      </w:r>
    </w:p>
    <w:p w14:paraId="7A6511AE" w14:textId="77777777" w:rsidR="00A77B3E" w:rsidRPr="00BB793D" w:rsidRDefault="001F5AFC">
      <w:pPr>
        <w:spacing w:line="360" w:lineRule="auto"/>
        <w:jc w:val="both"/>
        <w:rPr>
          <w:i/>
          <w:iCs/>
        </w:rPr>
      </w:pPr>
      <w:r w:rsidRPr="00BB793D">
        <w:rPr>
          <w:rFonts w:ascii="Book Antiqua" w:eastAsia="Book Antiqua" w:hAnsi="Book Antiqua" w:cs="Book Antiqua"/>
          <w:b/>
          <w:bCs/>
          <w:i/>
          <w:iCs/>
          <w:color w:val="000000"/>
        </w:rPr>
        <w:t>Patients</w:t>
      </w:r>
    </w:p>
    <w:p w14:paraId="126432A1" w14:textId="3EE2F003" w:rsidR="00A77B3E" w:rsidRDefault="001F5AFC" w:rsidP="00BB793D">
      <w:pPr>
        <w:spacing w:line="360" w:lineRule="auto"/>
        <w:jc w:val="both"/>
      </w:pPr>
      <w:r>
        <w:rPr>
          <w:rFonts w:ascii="Book Antiqua" w:eastAsia="Book Antiqua" w:hAnsi="Book Antiqua" w:cs="Book Antiqua"/>
          <w:color w:val="000000"/>
          <w:shd w:val="clear" w:color="auto" w:fill="FFFFFF"/>
        </w:rPr>
        <w:t>A total of 32025 colorectal lesions (&lt;</w:t>
      </w:r>
      <w:r w:rsidR="00BB793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BB793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21620 </w:t>
      </w:r>
      <w:r w:rsidR="00BA7F1A">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esions, ≥</w:t>
      </w:r>
      <w:r w:rsidR="007E56B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7E56B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10405 </w:t>
      </w:r>
      <w:r w:rsidR="00BA7F1A">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esions), excluding advanced cancers, were endoscopically or surgically resected at Showa University Northern Yokohama Hospital (Yokohama, Japan) between April 2001 and March 2018. Of these, 1272 were T1 CRCs. We excluded 45 patients who had synchronous advanced CRC, three patients with Lynch syndrome, six patients with inflammatory bowel disease, and 66 patients whose specimens were impossible to evaluate </w:t>
      </w:r>
      <w:r>
        <w:rPr>
          <w:rFonts w:ascii="Book Antiqua" w:eastAsia="Book Antiqua" w:hAnsi="Book Antiqua" w:cs="Book Antiqua"/>
          <w:color w:val="000000"/>
          <w:shd w:val="clear" w:color="auto" w:fill="FFFFFF"/>
        </w:rPr>
        <w:lastRenderedPageBreak/>
        <w:t>pathologically in detail because of damage or loss. In total, 1152 cases were included</w:t>
      </w:r>
      <w:r w:rsidR="007E7D0A">
        <w:rPr>
          <w:rFonts w:ascii="Book Antiqua" w:eastAsia="Book Antiqua" w:hAnsi="Book Antiqua" w:cs="Book Antiqua"/>
          <w:color w:val="000000"/>
          <w:shd w:val="clear" w:color="auto" w:fill="FFFFFF"/>
        </w:rPr>
        <w:t xml:space="preserve"> (Figure 1)</w:t>
      </w:r>
      <w:r>
        <w:rPr>
          <w:rFonts w:ascii="Book Antiqua" w:eastAsia="Book Antiqua" w:hAnsi="Book Antiqua" w:cs="Book Antiqua"/>
          <w:color w:val="000000"/>
          <w:shd w:val="clear" w:color="auto" w:fill="FFFFFF"/>
        </w:rPr>
        <w:t>. Patient characteristics analyzed included age, sex, tumor location, tumor size, polypoid/non-polypoid growth, adenoma component, tumor morphology, initial treatment, depth of submucosal invasion, histological grade, vascular invasion, lymphatic invasion, tumor budding, and LNM. Surgical specimens were used as the gold standard for the presence of LNM. We classified tumor morphology into three types according to the Paris classification and Kudo’s classification: flat type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a</w:t>
      </w:r>
      <w:proofErr w:type="spellEnd"/>
      <w:r>
        <w:rPr>
          <w:rFonts w:ascii="Book Antiqua" w:eastAsia="Book Antiqua" w:hAnsi="Book Antiqua" w:cs="Book Antiqua"/>
          <w:color w:val="000000"/>
          <w:shd w:val="clear" w:color="auto" w:fill="FFFFFF"/>
        </w:rPr>
        <w:t>, laterally spreading tumor), protruded type (</w:t>
      </w:r>
      <w:r w:rsidR="00BA7F1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s, </w:t>
      </w:r>
      <w:r w:rsidR="00BA7F1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p, and</w:t>
      </w:r>
      <w:r w:rsidR="00BA7F1A">
        <w:rPr>
          <w:rFonts w:ascii="Book Antiqua" w:eastAsia="Book Antiqua" w:hAnsi="Book Antiqua" w:cs="Book Antiqua"/>
          <w:color w:val="000000"/>
          <w:shd w:val="clear" w:color="auto" w:fill="FFFFFF"/>
        </w:rPr>
        <w:t xml:space="preserve"> </w:t>
      </w:r>
      <w:proofErr w:type="spellStart"/>
      <w:r w:rsidR="00BA7F1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sp</w:t>
      </w:r>
      <w:proofErr w:type="spellEnd"/>
      <w:r>
        <w:rPr>
          <w:rFonts w:ascii="Book Antiqua" w:eastAsia="Book Antiqua" w:hAnsi="Book Antiqua" w:cs="Book Antiqua"/>
          <w:color w:val="000000"/>
          <w:shd w:val="clear" w:color="auto" w:fill="FFFFFF"/>
        </w:rPr>
        <w:t>), and depressed type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c</w:t>
      </w:r>
      <w:proofErr w:type="spellEnd"/>
      <w:r>
        <w:rPr>
          <w:rFonts w:ascii="Book Antiqua" w:eastAsia="Book Antiqua" w:hAnsi="Book Antiqua" w:cs="Book Antiqua"/>
          <w:color w:val="000000"/>
          <w:shd w:val="clear" w:color="auto" w:fill="FFFFFF"/>
        </w:rPr>
        <w:t xml:space="preserv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a</w:t>
      </w:r>
      <w:proofErr w:type="spellEnd"/>
      <w:r w:rsidR="00BA7F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A7F1A">
        <w:rPr>
          <w:rFonts w:ascii="Book Antiqua" w:eastAsia="Book Antiqua" w:hAnsi="Book Antiqua" w:cs="Book Antiqua"/>
          <w:color w:val="000000"/>
          <w:shd w:val="clear" w:color="auto" w:fill="FFFFFF"/>
        </w:rPr>
        <w:t xml:space="preserv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c</w:t>
      </w:r>
      <w:proofErr w:type="spellEnd"/>
      <w:r>
        <w:rPr>
          <w:rFonts w:ascii="Book Antiqua" w:eastAsia="Book Antiqua" w:hAnsi="Book Antiqua" w:cs="Book Antiqua"/>
          <w:color w:val="000000"/>
          <w:shd w:val="clear" w:color="auto" w:fill="FFFFFF"/>
        </w:rPr>
        <w:t xml:space="preserv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c</w:t>
      </w:r>
      <w:proofErr w:type="spellEnd"/>
      <w:r w:rsidR="00BA7F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A7F1A">
        <w:rPr>
          <w:rFonts w:ascii="Book Antiqua" w:eastAsia="Book Antiqua" w:hAnsi="Book Antiqua" w:cs="Book Antiqua"/>
          <w:color w:val="000000"/>
          <w:shd w:val="clear" w:color="auto" w:fill="FFFFFF"/>
        </w:rPr>
        <w:t xml:space="preserv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a</w:t>
      </w:r>
      <w:proofErr w:type="spellEnd"/>
      <w:r>
        <w:rPr>
          <w:rFonts w:ascii="Book Antiqua" w:eastAsia="Book Antiqua" w:hAnsi="Book Antiqua" w:cs="Book Antiqua"/>
          <w:color w:val="000000"/>
          <w:shd w:val="clear" w:color="auto" w:fill="FFFFFF"/>
        </w:rPr>
        <w:t xml:space="preserve">, </w:t>
      </w:r>
      <w:r w:rsidR="00BA7F1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s</w:t>
      </w:r>
      <w:r w:rsidR="00BA7F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A7F1A">
        <w:rPr>
          <w:rFonts w:ascii="Book Antiqua" w:eastAsia="Book Antiqua" w:hAnsi="Book Antiqua" w:cs="Book Antiqua"/>
          <w:color w:val="000000"/>
          <w:shd w:val="clear" w:color="auto" w:fill="FFFFFF"/>
        </w:rPr>
        <w:t xml:space="preserve"> </w:t>
      </w:r>
      <w:proofErr w:type="spell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c</w:t>
      </w:r>
      <w:proofErr w:type="spellEnd"/>
      <w:r>
        <w:rPr>
          <w:rFonts w:ascii="Book Antiqua" w:eastAsia="Book Antiqua" w:hAnsi="Book Antiqua" w:cs="Book Antiqua"/>
          <w:color w:val="000000"/>
          <w:shd w:val="clear" w:color="auto" w:fill="FFFFFF"/>
        </w:rPr>
        <w:t xml:space="preserve">, and </w:t>
      </w:r>
      <w:r w:rsidR="00BA7F1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p</w:t>
      </w:r>
      <w:r w:rsidR="00BA7F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BA7F1A">
        <w:rPr>
          <w:rFonts w:ascii="Book Antiqua" w:eastAsia="Book Antiqua" w:hAnsi="Book Antiqua" w:cs="Book Antiqua"/>
          <w:color w:val="000000"/>
          <w:shd w:val="clear" w:color="auto" w:fill="FFFFFF"/>
        </w:rPr>
        <w:t xml:space="preserve"> </w:t>
      </w:r>
      <w:proofErr w:type="spellStart"/>
      <w:proofErr w:type="gramStart"/>
      <w:r w:rsidR="00BA7F1A">
        <w:rPr>
          <w:rFonts w:ascii="Book Antiqua" w:eastAsia="Book Antiqua" w:hAnsi="Book Antiqua" w:cs="Book Antiqua"/>
          <w:color w:val="000000"/>
          <w:shd w:val="clear" w:color="auto" w:fill="FFFFFF"/>
        </w:rPr>
        <w:t>II</w:t>
      </w:r>
      <w:r>
        <w:rPr>
          <w:rFonts w:ascii="Book Antiqua" w:eastAsia="Book Antiqua" w:hAnsi="Book Antiqua" w:cs="Book Antiqua"/>
          <w:color w:val="000000"/>
          <w:shd w:val="clear" w:color="auto" w:fill="FFFFFF"/>
        </w:rPr>
        <w:t>c</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w:t>
      </w:r>
    </w:p>
    <w:p w14:paraId="28F70C0D" w14:textId="77777777" w:rsidR="00A77B3E" w:rsidRDefault="00A77B3E" w:rsidP="00FB56D6">
      <w:pPr>
        <w:spacing w:line="360" w:lineRule="auto"/>
        <w:jc w:val="both"/>
      </w:pPr>
    </w:p>
    <w:p w14:paraId="28962617" w14:textId="77777777" w:rsidR="00A77B3E" w:rsidRPr="00FB56D6" w:rsidRDefault="001F5AFC">
      <w:pPr>
        <w:spacing w:line="360" w:lineRule="auto"/>
        <w:jc w:val="both"/>
        <w:rPr>
          <w:i/>
          <w:iCs/>
        </w:rPr>
      </w:pPr>
      <w:r w:rsidRPr="00FB56D6">
        <w:rPr>
          <w:rFonts w:ascii="Book Antiqua" w:eastAsia="Book Antiqua" w:hAnsi="Book Antiqua" w:cs="Book Antiqua"/>
          <w:b/>
          <w:bCs/>
          <w:i/>
          <w:iCs/>
          <w:color w:val="000000"/>
        </w:rPr>
        <w:t>Histological examination</w:t>
      </w:r>
    </w:p>
    <w:p w14:paraId="23401241" w14:textId="239205E9" w:rsidR="00A77B3E" w:rsidRDefault="001F5AFC" w:rsidP="00FB56D6">
      <w:pPr>
        <w:spacing w:line="360" w:lineRule="auto"/>
        <w:jc w:val="both"/>
      </w:pPr>
      <w:r>
        <w:rPr>
          <w:rFonts w:ascii="Book Antiqua" w:eastAsia="Book Antiqua" w:hAnsi="Book Antiqua" w:cs="Book Antiqua"/>
          <w:color w:val="000000"/>
          <w:shd w:val="clear" w:color="auto" w:fill="FFFFFF"/>
        </w:rPr>
        <w:t xml:space="preserve">All resected specimens were retrieved and immediately fixed in 10% buffered formalin and were observed with a focus on the pit pattern using a stereomicroscope. They were then cut at the point where the deepest invasion area could be exposed on the cut end surface. The other histological specimens were cut into parallel 2- to 3-mm-thick sections and stained with hematoxylin and eosin (H&amp;E). Tumor size was measured after formalin fixation. All specimens were diagnosed on the basis of the 2019 World Health Organization Classification of </w:t>
      </w:r>
      <w:proofErr w:type="gramStart"/>
      <w:r>
        <w:rPr>
          <w:rFonts w:ascii="Book Antiqua" w:eastAsia="Book Antiqua" w:hAnsi="Book Antiqua" w:cs="Book Antiqua"/>
          <w:color w:val="000000"/>
          <w:shd w:val="clear" w:color="auto" w:fill="FFFFFF"/>
        </w:rPr>
        <w:t>Tumors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and the current Japanese Society for Cancer of the Colon and Rectum (JSCCR) guidelines</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Histological grade was classified in view of the World Health Organization criteria as follows: well-differentiated adenocarcinoma, moderately differentiated adenocarcinoma, poorly differentiated adenocarcinoma (Por), and mucinous carcinoma (</w:t>
      </w:r>
      <w:proofErr w:type="spellStart"/>
      <w:r>
        <w:rPr>
          <w:rFonts w:ascii="Book Antiqua" w:eastAsia="Book Antiqua" w:hAnsi="Book Antiqua" w:cs="Book Antiqua"/>
          <w:color w:val="000000"/>
          <w:shd w:val="clear" w:color="auto" w:fill="FFFFFF"/>
        </w:rPr>
        <w:t>Muc</w:t>
      </w:r>
      <w:proofErr w:type="spellEnd"/>
      <w:r>
        <w:rPr>
          <w:rFonts w:ascii="Book Antiqua" w:eastAsia="Book Antiqua" w:hAnsi="Book Antiqua" w:cs="Book Antiqua"/>
          <w:color w:val="000000"/>
          <w:shd w:val="clear" w:color="auto" w:fill="FFFFFF"/>
        </w:rPr>
        <w:t>). In this study, a Por/</w:t>
      </w:r>
      <w:proofErr w:type="spellStart"/>
      <w:r>
        <w:rPr>
          <w:rFonts w:ascii="Book Antiqua" w:eastAsia="Book Antiqua" w:hAnsi="Book Antiqua" w:cs="Book Antiqua"/>
          <w:color w:val="000000"/>
          <w:shd w:val="clear" w:color="auto" w:fill="FFFFFF"/>
        </w:rPr>
        <w:t>Muc</w:t>
      </w:r>
      <w:proofErr w:type="spellEnd"/>
      <w:r>
        <w:rPr>
          <w:rFonts w:ascii="Book Antiqua" w:eastAsia="Book Antiqua" w:hAnsi="Book Antiqua" w:cs="Book Antiqua"/>
          <w:color w:val="000000"/>
          <w:shd w:val="clear" w:color="auto" w:fill="FFFFFF"/>
        </w:rPr>
        <w:t xml:space="preserve"> component was considered present if any part of the lesion contained any of these features. The depth of submucosal invasion was classified according to the JSCCR classification as &lt;</w:t>
      </w:r>
      <w:r w:rsidR="003E41F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1000 </w:t>
      </w:r>
      <w:proofErr w:type="spellStart"/>
      <w:r>
        <w:rPr>
          <w:rFonts w:ascii="Book Antiqua" w:eastAsia="Book Antiqua" w:hAnsi="Book Antiqua" w:cs="Book Antiqua"/>
          <w:color w:val="000000"/>
          <w:shd w:val="clear" w:color="auto" w:fill="FFFFFF"/>
        </w:rPr>
        <w:t>μm</w:t>
      </w:r>
      <w:proofErr w:type="spellEnd"/>
      <w:r>
        <w:rPr>
          <w:rFonts w:ascii="Book Antiqua" w:eastAsia="Book Antiqua" w:hAnsi="Book Antiqua" w:cs="Book Antiqua"/>
          <w:color w:val="000000"/>
          <w:shd w:val="clear" w:color="auto" w:fill="FFFFFF"/>
        </w:rPr>
        <w:t xml:space="preserve"> (T1a) and ≥</w:t>
      </w:r>
      <w:r w:rsidR="005F522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1000 </w:t>
      </w:r>
      <w:proofErr w:type="spellStart"/>
      <w:r>
        <w:rPr>
          <w:rFonts w:ascii="Book Antiqua" w:eastAsia="Book Antiqua" w:hAnsi="Book Antiqua" w:cs="Book Antiqua"/>
          <w:color w:val="000000"/>
          <w:shd w:val="clear" w:color="auto" w:fill="FFFFFF"/>
        </w:rPr>
        <w:t>μm</w:t>
      </w:r>
      <w:proofErr w:type="spellEnd"/>
      <w:r>
        <w:rPr>
          <w:rFonts w:ascii="Book Antiqua" w:eastAsia="Book Antiqua" w:hAnsi="Book Antiqua" w:cs="Book Antiqua"/>
          <w:color w:val="000000"/>
          <w:shd w:val="clear" w:color="auto" w:fill="FFFFFF"/>
        </w:rPr>
        <w:t xml:space="preserve"> (T1</w:t>
      </w:r>
      <w:proofErr w:type="gramStart"/>
      <w:r>
        <w:rPr>
          <w:rFonts w:ascii="Book Antiqua" w:eastAsia="Book Antiqua" w:hAnsi="Book Antiqua" w:cs="Book Antiqua"/>
          <w:color w:val="000000"/>
          <w:shd w:val="clear" w:color="auto" w:fill="FFFFFF"/>
        </w:rPr>
        <w:t>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Vascular invasion was diagnosed by double staining with H&amp;E and Victoria blue (Muto Pure Chemicals Co., Ltd., Tokyo, Japan) and lymphatic invasion was diagnosed by H&amp;E staining and immunostaining with D2-40 antibody (</w:t>
      </w:r>
      <w:proofErr w:type="spellStart"/>
      <w:r>
        <w:rPr>
          <w:rFonts w:ascii="Book Antiqua" w:eastAsia="Book Antiqua" w:hAnsi="Book Antiqua" w:cs="Book Antiqua"/>
          <w:color w:val="000000"/>
          <w:shd w:val="clear" w:color="auto" w:fill="FFFFFF"/>
        </w:rPr>
        <w:t>Dako</w:t>
      </w:r>
      <w:proofErr w:type="spellEnd"/>
      <w:r>
        <w:rPr>
          <w:rFonts w:ascii="Book Antiqua" w:eastAsia="Book Antiqua" w:hAnsi="Book Antiqua" w:cs="Book Antiqua"/>
          <w:color w:val="000000"/>
          <w:shd w:val="clear" w:color="auto" w:fill="FFFFFF"/>
        </w:rPr>
        <w:t xml:space="preserve"> North America Inc., Carpinteria, CA, </w:t>
      </w:r>
      <w:r w:rsidR="001C3C7F" w:rsidRPr="001C3C7F">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Tumor budding is defined as a cancer cell nest consisting of one or fewer than five cells that infiltrate the </w:t>
      </w:r>
      <w:proofErr w:type="spellStart"/>
      <w:r>
        <w:rPr>
          <w:rFonts w:ascii="Book Antiqua" w:eastAsia="Book Antiqua" w:hAnsi="Book Antiqua" w:cs="Book Antiqua"/>
          <w:color w:val="000000"/>
          <w:shd w:val="clear" w:color="auto" w:fill="FFFFFF"/>
        </w:rPr>
        <w:t>interstitium</w:t>
      </w:r>
      <w:proofErr w:type="spellEnd"/>
      <w:r>
        <w:rPr>
          <w:rFonts w:ascii="Book Antiqua" w:eastAsia="Book Antiqua" w:hAnsi="Book Antiqua" w:cs="Book Antiqua"/>
          <w:color w:val="000000"/>
          <w:shd w:val="clear" w:color="auto" w:fill="FFFFFF"/>
        </w:rPr>
        <w:t xml:space="preserve"> at the invasive </w:t>
      </w:r>
      <w:r>
        <w:rPr>
          <w:rFonts w:ascii="Book Antiqua" w:eastAsia="Book Antiqua" w:hAnsi="Book Antiqua" w:cs="Book Antiqua"/>
          <w:color w:val="000000"/>
          <w:shd w:val="clear" w:color="auto" w:fill="FFFFFF"/>
        </w:rPr>
        <w:lastRenderedPageBreak/>
        <w:t>margin of the cancer. On selecting the region where tumor budding is the greatest, the front of the tumor growth is observed at 200</w:t>
      </w:r>
      <w:r w:rsidR="00E00E7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magnification to count the number of tumor buds: BD1, 0</w:t>
      </w:r>
      <w:r w:rsidR="00C461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 BD2, 5</w:t>
      </w:r>
      <w:r w:rsidR="00C461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 and BD3, ≥ 10</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w:t>
      </w:r>
    </w:p>
    <w:p w14:paraId="6C090F8B" w14:textId="77777777" w:rsidR="00A77B3E" w:rsidRDefault="00A77B3E">
      <w:pPr>
        <w:spacing w:line="360" w:lineRule="auto"/>
        <w:ind w:firstLine="480"/>
        <w:jc w:val="both"/>
      </w:pPr>
    </w:p>
    <w:p w14:paraId="32A62FB9" w14:textId="77777777" w:rsidR="00A77B3E" w:rsidRPr="00796844" w:rsidRDefault="001F5AFC">
      <w:pPr>
        <w:spacing w:line="360" w:lineRule="auto"/>
        <w:jc w:val="both"/>
        <w:rPr>
          <w:i/>
          <w:iCs/>
        </w:rPr>
      </w:pPr>
      <w:r w:rsidRPr="00796844">
        <w:rPr>
          <w:rFonts w:ascii="Book Antiqua" w:eastAsia="Book Antiqua" w:hAnsi="Book Antiqua" w:cs="Book Antiqua"/>
          <w:b/>
          <w:bCs/>
          <w:i/>
          <w:iCs/>
          <w:color w:val="000000"/>
          <w:shd w:val="clear" w:color="auto" w:fill="FFFFFF"/>
        </w:rPr>
        <w:t>Statistical analysis</w:t>
      </w:r>
    </w:p>
    <w:p w14:paraId="2C819929" w14:textId="779C1CA7" w:rsidR="00A77B3E" w:rsidRDefault="001F5AFC" w:rsidP="00796844">
      <w:pPr>
        <w:spacing w:line="360" w:lineRule="auto"/>
        <w:jc w:val="both"/>
      </w:pPr>
      <w:r>
        <w:rPr>
          <w:rFonts w:ascii="Book Antiqua" w:eastAsia="Book Antiqua" w:hAnsi="Book Antiqua" w:cs="Book Antiqua"/>
          <w:color w:val="000000"/>
          <w:shd w:val="clear" w:color="auto" w:fill="FFFFFF"/>
        </w:rPr>
        <w:t>Nominal and ordinal variables are expressed as frequencies and percentages. Continuous variables are reported as mean ±</w:t>
      </w:r>
      <w:r w:rsidR="002035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SD. Continuous variables were compared using Student </w:t>
      </w:r>
      <w:r>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-tests, while dichotomous variables were compared using chi-squared or Fisher’s exact tests, as appropriate. All statistical analyses were performed using R for Windows 4.0.3. All </w:t>
      </w:r>
      <w:r w:rsidR="00654D63" w:rsidRPr="00654D63">
        <w:rPr>
          <w:rFonts w:ascii="Book Antiqua" w:eastAsia="Book Antiqua" w:hAnsi="Book Antiqua" w:cs="Book Antiqua"/>
          <w:i/>
          <w:iCs/>
          <w:color w:val="000000"/>
          <w:shd w:val="clear" w:color="auto" w:fill="FFFFFF"/>
        </w:rPr>
        <w:t>P</w:t>
      </w:r>
      <w:r w:rsidR="00654D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values were two sided, and </w:t>
      </w:r>
      <w:r w:rsidR="006E493A" w:rsidRPr="00654D63">
        <w:rPr>
          <w:rFonts w:ascii="Book Antiqua" w:eastAsia="Book Antiqua" w:hAnsi="Book Antiqua" w:cs="Book Antiqua"/>
          <w:i/>
          <w:iCs/>
          <w:color w:val="000000"/>
          <w:shd w:val="clear" w:color="auto" w:fill="FFFFFF"/>
        </w:rPr>
        <w:t>P</w:t>
      </w:r>
      <w:r w:rsidR="006E493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6E493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0.05 was considered statistically significant.</w:t>
      </w:r>
    </w:p>
    <w:p w14:paraId="02DD8248" w14:textId="77777777" w:rsidR="00A77B3E" w:rsidRDefault="00A77B3E">
      <w:pPr>
        <w:spacing w:line="360" w:lineRule="auto"/>
        <w:ind w:firstLine="480"/>
        <w:jc w:val="both"/>
      </w:pPr>
    </w:p>
    <w:p w14:paraId="06DBA31B" w14:textId="77777777" w:rsidR="00A77B3E" w:rsidRPr="00BE54FB" w:rsidRDefault="001F5AFC">
      <w:pPr>
        <w:spacing w:line="360" w:lineRule="auto"/>
        <w:jc w:val="both"/>
        <w:rPr>
          <w:i/>
          <w:iCs/>
        </w:rPr>
      </w:pPr>
      <w:r w:rsidRPr="00BE54FB">
        <w:rPr>
          <w:rFonts w:ascii="Book Antiqua" w:eastAsia="Book Antiqua" w:hAnsi="Book Antiqua" w:cs="Book Antiqua"/>
          <w:b/>
          <w:bCs/>
          <w:i/>
          <w:iCs/>
          <w:color w:val="000000"/>
          <w:shd w:val="clear" w:color="auto" w:fill="FFFFFF"/>
        </w:rPr>
        <w:t>Ethical considerations</w:t>
      </w:r>
    </w:p>
    <w:p w14:paraId="330CF6F6" w14:textId="7D56C37B" w:rsidR="00A77B3E" w:rsidRDefault="001F5AFC" w:rsidP="00BE54FB">
      <w:pPr>
        <w:spacing w:line="360" w:lineRule="auto"/>
        <w:jc w:val="both"/>
      </w:pPr>
      <w:r>
        <w:rPr>
          <w:rFonts w:ascii="Book Antiqua" w:eastAsia="Book Antiqua" w:hAnsi="Book Antiqua" w:cs="Book Antiqua"/>
          <w:color w:val="000000"/>
          <w:shd w:val="clear" w:color="auto" w:fill="FFFFFF"/>
        </w:rPr>
        <w:t xml:space="preserve">This study was approved by the institutional review board of Showa University Northern Yokohama Hospital (approval </w:t>
      </w:r>
      <w:r w:rsidR="0091362D">
        <w:rPr>
          <w:rFonts w:ascii="Book Antiqua" w:eastAsia="Book Antiqua" w:hAnsi="Book Antiqua" w:cs="Book Antiqua"/>
          <w:color w:val="000000"/>
          <w:shd w:val="clear" w:color="auto" w:fill="FFFFFF"/>
        </w:rPr>
        <w:t>No.</w:t>
      </w:r>
      <w:r>
        <w:rPr>
          <w:rFonts w:ascii="Book Antiqua" w:eastAsia="Book Antiqua" w:hAnsi="Book Antiqua" w:cs="Book Antiqua"/>
          <w:color w:val="000000"/>
          <w:shd w:val="clear" w:color="auto" w:fill="FFFFFF"/>
        </w:rPr>
        <w:t xml:space="preserve"> 19H057) and was registered with the University Hospital Medical Network Clinical Trials Registry (UMIN000043922). Written informed consent was obtained from all patients before treatment.</w:t>
      </w:r>
    </w:p>
    <w:p w14:paraId="136B1606" w14:textId="77777777" w:rsidR="00A77B3E" w:rsidRDefault="00A77B3E" w:rsidP="00F4782C">
      <w:pPr>
        <w:spacing w:line="360" w:lineRule="auto"/>
        <w:jc w:val="both"/>
      </w:pPr>
    </w:p>
    <w:p w14:paraId="0E38A688" w14:textId="77777777" w:rsidR="00A77B3E" w:rsidRDefault="001F5AFC">
      <w:pPr>
        <w:spacing w:line="360" w:lineRule="auto"/>
        <w:jc w:val="both"/>
      </w:pPr>
      <w:r>
        <w:rPr>
          <w:rFonts w:ascii="Book Antiqua" w:eastAsia="Book Antiqua" w:hAnsi="Book Antiqua" w:cs="Book Antiqua"/>
          <w:b/>
          <w:caps/>
          <w:color w:val="000000"/>
          <w:u w:val="single"/>
        </w:rPr>
        <w:t>RESULTS</w:t>
      </w:r>
    </w:p>
    <w:p w14:paraId="2E597009" w14:textId="77777777" w:rsidR="00A77B3E" w:rsidRPr="003C0DA1" w:rsidRDefault="001F5AFC">
      <w:pPr>
        <w:spacing w:line="360" w:lineRule="auto"/>
        <w:jc w:val="both"/>
        <w:rPr>
          <w:i/>
          <w:iCs/>
        </w:rPr>
      </w:pPr>
      <w:r w:rsidRPr="003C0DA1">
        <w:rPr>
          <w:rFonts w:ascii="Book Antiqua" w:eastAsia="Book Antiqua" w:hAnsi="Book Antiqua" w:cs="Book Antiqua"/>
          <w:b/>
          <w:bCs/>
          <w:i/>
          <w:iCs/>
          <w:color w:val="000000"/>
          <w:shd w:val="clear" w:color="auto" w:fill="FFFFFF"/>
        </w:rPr>
        <w:t>Patients’ characteristics</w:t>
      </w:r>
    </w:p>
    <w:p w14:paraId="382BC314" w14:textId="51A3C10C" w:rsidR="00A77B3E" w:rsidRDefault="001F5AFC" w:rsidP="003C0DA1">
      <w:pPr>
        <w:spacing w:line="360" w:lineRule="auto"/>
        <w:jc w:val="both"/>
      </w:pPr>
      <w:r>
        <w:rPr>
          <w:rFonts w:ascii="Book Antiqua" w:eastAsia="Book Antiqua" w:hAnsi="Book Antiqua" w:cs="Book Antiqua"/>
          <w:color w:val="000000"/>
          <w:shd w:val="clear" w:color="auto" w:fill="FFFFFF"/>
        </w:rPr>
        <w:t>Patients’ characteristics are shown in Table 1. Of the included patients, 116 cases (10.1%) were included in the small group (tumors of less than 10</w:t>
      </w:r>
      <w:r w:rsidR="003515E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and 1036 cases (89.9%) were included in the large group (tumors of 10</w:t>
      </w:r>
      <w:r w:rsidR="007C6DE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or larger). The mean age was 66.4 years. Seven hundred twenty-nine patients (63.2%) were male, and 788 patients (68.4%) had left-sided CRC. The number of patients with depressed type morphology was 280 (24.3%). The number of lesions that were initially selected for endoscopic treatment was 710 (61.6%). Seven hundred ninety-eight (69.3%) T1 CRCs were surgically resected. Vascular invasion was observed in 322 (28.0%) cases, and lymphatic invasion was observed in 342 (29.7%) cases. Among the operated cases, 11.0% (88/798) had LNM.</w:t>
      </w:r>
    </w:p>
    <w:p w14:paraId="01E7A222" w14:textId="77777777" w:rsidR="00A77B3E" w:rsidRDefault="00A77B3E" w:rsidP="008406D8">
      <w:pPr>
        <w:spacing w:line="360" w:lineRule="auto"/>
        <w:jc w:val="both"/>
      </w:pPr>
    </w:p>
    <w:p w14:paraId="2E43B5A3" w14:textId="77777777" w:rsidR="00A77B3E" w:rsidRPr="008406D8" w:rsidRDefault="001F5AFC">
      <w:pPr>
        <w:spacing w:line="360" w:lineRule="auto"/>
        <w:jc w:val="both"/>
        <w:rPr>
          <w:i/>
          <w:iCs/>
        </w:rPr>
      </w:pPr>
      <w:r w:rsidRPr="008406D8">
        <w:rPr>
          <w:rFonts w:ascii="Book Antiqua" w:eastAsia="Book Antiqua" w:hAnsi="Book Antiqua" w:cs="Book Antiqua"/>
          <w:b/>
          <w:bCs/>
          <w:i/>
          <w:iCs/>
          <w:color w:val="000000"/>
          <w:shd w:val="clear" w:color="auto" w:fill="FFFFFF"/>
        </w:rPr>
        <w:lastRenderedPageBreak/>
        <w:t>Small vs large in total cohort</w:t>
      </w:r>
    </w:p>
    <w:p w14:paraId="769C0C66" w14:textId="4CD6540E" w:rsidR="00A77B3E" w:rsidRDefault="001F5AFC" w:rsidP="00322860">
      <w:pPr>
        <w:spacing w:line="360" w:lineRule="auto"/>
        <w:jc w:val="both"/>
      </w:pPr>
      <w:r>
        <w:rPr>
          <w:rFonts w:ascii="Book Antiqua" w:eastAsia="Book Antiqua" w:hAnsi="Book Antiqua" w:cs="Book Antiqua"/>
          <w:color w:val="000000"/>
          <w:shd w:val="clear" w:color="auto" w:fill="FFFFFF"/>
        </w:rPr>
        <w:t>Comparison of clinicopathological characteristics between &lt;</w:t>
      </w:r>
      <w:r w:rsidR="0069695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and ≥</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tumors in total cohort T1 CRCs are shown in Table 2. Compared with T1 CRCs of ≥</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T1 CRCs of &lt;</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had a significantly higher percentage of depressed type morphology (&lt;</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243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51.7% </w:t>
      </w:r>
      <w:r w:rsidRPr="00277BC8">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277BC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277BC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21.2%,</w:t>
      </w:r>
      <w:r w:rsidR="009F27FC">
        <w:rPr>
          <w:rFonts w:ascii="Book Antiqua" w:eastAsia="Book Antiqua" w:hAnsi="Book Antiqua" w:cs="Book Antiqua"/>
          <w:color w:val="000000"/>
          <w:shd w:val="clear" w:color="auto" w:fill="FFFFFF"/>
        </w:rPr>
        <w:t xml:space="preserve"> </w:t>
      </w:r>
      <w:r w:rsidR="009F27FC">
        <w:rPr>
          <w:rFonts w:ascii="Book Antiqua" w:eastAsia="Book Antiqua" w:hAnsi="Book Antiqua" w:cs="Book Antiqua"/>
          <w:i/>
          <w:iCs/>
          <w:color w:val="000000"/>
          <w:shd w:val="clear" w:color="auto" w:fill="FFFFFF"/>
        </w:rPr>
        <w:t>P</w:t>
      </w:r>
      <w:r w:rsidR="009F27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9F27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0.01), a significantly lower percentage of polypoid growth (PG) (&lt;</w:t>
      </w:r>
      <w:r w:rsidR="008C28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8C28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43.1% </w:t>
      </w:r>
      <w:r w:rsidR="0045780C" w:rsidRPr="0045780C">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8334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947E7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64.1%, </w:t>
      </w:r>
      <w:r w:rsidR="00947E7B">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w:t>
      </w:r>
      <w:r w:rsidR="005A1C7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0.01), and a significantly lower proportion of adenomatous component (&lt;</w:t>
      </w:r>
      <w:r w:rsidR="00DF6F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DF6F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mm 29.3% </w:t>
      </w:r>
      <w:r w:rsidR="0045780C" w:rsidRPr="0045780C">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BA6E6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41.7%, </w:t>
      </w:r>
      <w:r w:rsidR="00847485">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w:t>
      </w:r>
      <w:r w:rsidR="008474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0.01). In terms of the initial treatment modality, the percentage of patients with T1 CRCs of less than 10 mm opting for endoscopic treatment was significantly higher (&lt;</w:t>
      </w:r>
      <w:r w:rsidR="001C57F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74.1% </w:t>
      </w:r>
      <w:r w:rsidR="0045780C" w:rsidRPr="0045780C">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616B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60.2%, </w:t>
      </w:r>
      <w:r w:rsidR="00616BFC">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&lt;</w:t>
      </w:r>
      <w:r w:rsidR="00616B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0.01). Furthermore, the rate of T1b was higher in the large group than in the small group (&lt;</w:t>
      </w:r>
      <w:r w:rsidR="00517B1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62.1% </w:t>
      </w:r>
      <w:r w:rsidR="0045780C" w:rsidRPr="0045780C">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1F6B9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72.8%,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 There were no significant differences in the rate of histological grade, vascular invasion, lymphatic invasion, or tumor budding.</w:t>
      </w:r>
    </w:p>
    <w:p w14:paraId="5B94A242" w14:textId="77777777" w:rsidR="00A77B3E" w:rsidRDefault="00A77B3E" w:rsidP="00FE5C1D">
      <w:pPr>
        <w:spacing w:line="360" w:lineRule="auto"/>
        <w:jc w:val="both"/>
      </w:pPr>
    </w:p>
    <w:p w14:paraId="7021ABE5" w14:textId="77777777" w:rsidR="00A77B3E" w:rsidRPr="00FE5C1D" w:rsidRDefault="001F5AFC">
      <w:pPr>
        <w:spacing w:line="360" w:lineRule="auto"/>
        <w:jc w:val="both"/>
        <w:rPr>
          <w:i/>
          <w:iCs/>
        </w:rPr>
      </w:pPr>
      <w:r w:rsidRPr="00FE5C1D">
        <w:rPr>
          <w:rFonts w:ascii="Book Antiqua" w:eastAsia="Book Antiqua" w:hAnsi="Book Antiqua" w:cs="Book Antiqua"/>
          <w:b/>
          <w:bCs/>
          <w:i/>
          <w:iCs/>
          <w:color w:val="000000"/>
          <w:shd w:val="clear" w:color="auto" w:fill="FFFFFF"/>
        </w:rPr>
        <w:t>Small vs large tumors in the surgery group</w:t>
      </w:r>
    </w:p>
    <w:p w14:paraId="56CC5BF0" w14:textId="4DE753EA" w:rsidR="00A77B3E" w:rsidRDefault="001F5AFC" w:rsidP="00FE5C1D">
      <w:pPr>
        <w:spacing w:line="360" w:lineRule="auto"/>
        <w:jc w:val="both"/>
      </w:pPr>
      <w:r>
        <w:rPr>
          <w:rFonts w:ascii="Book Antiqua" w:eastAsia="Book Antiqua" w:hAnsi="Book Antiqua" w:cs="Book Antiqua"/>
          <w:color w:val="000000"/>
          <w:shd w:val="clear" w:color="auto" w:fill="FFFFFF"/>
        </w:rPr>
        <w:t>Comparison of clinicopathological characteristics between &lt;</w:t>
      </w:r>
      <w:r w:rsidR="0090759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and ≥</w:t>
      </w:r>
      <w:r w:rsidR="00305A4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tumors in surgical resection cohort T1 CRCs are shown in Table 3. Of these 1152 Lesions, 798 T1 CRCs underwent initial or secondary surgical resection. There was no significant difference in the LNM rate between the two groups (&lt;</w:t>
      </w:r>
      <w:r w:rsidR="00E70A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12.3% </w:t>
      </w:r>
      <w:r w:rsidR="0045780C" w:rsidRPr="0045780C">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w:t>
      </w:r>
      <w:r w:rsidR="00E70A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mm 10.9%,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0.70). The small group showed a higher rate of depressed type morphology, a lower rate of polypoid growth, and a lower rate of smaller adenomatous component. However, there were also no significant differences in the rate of depth of invasion, histological grade, vascular invasion, lymphatic invasion, vascular invasion, or tumor budding.</w:t>
      </w:r>
    </w:p>
    <w:p w14:paraId="78EFE7D1" w14:textId="77777777" w:rsidR="00A77B3E" w:rsidRDefault="00A77B3E" w:rsidP="00C10380">
      <w:pPr>
        <w:spacing w:line="360" w:lineRule="auto"/>
        <w:jc w:val="both"/>
      </w:pPr>
    </w:p>
    <w:p w14:paraId="269D30C4" w14:textId="77777777" w:rsidR="00A77B3E" w:rsidRPr="00C10380" w:rsidRDefault="001F5AFC">
      <w:pPr>
        <w:spacing w:line="360" w:lineRule="auto"/>
        <w:jc w:val="both"/>
        <w:rPr>
          <w:i/>
          <w:iCs/>
        </w:rPr>
      </w:pPr>
      <w:r w:rsidRPr="00C10380">
        <w:rPr>
          <w:rFonts w:ascii="Book Antiqua" w:eastAsia="Book Antiqua" w:hAnsi="Book Antiqua" w:cs="Book Antiqua"/>
          <w:b/>
          <w:bCs/>
          <w:i/>
          <w:iCs/>
          <w:color w:val="000000"/>
          <w:shd w:val="clear" w:color="auto" w:fill="FFFFFF"/>
        </w:rPr>
        <w:t>A case of small T1 CRC with LNM positivity</w:t>
      </w:r>
    </w:p>
    <w:p w14:paraId="7764A225" w14:textId="1847F3CF" w:rsidR="00A77B3E" w:rsidRDefault="001F5AFC" w:rsidP="00C10380">
      <w:pPr>
        <w:spacing w:line="360" w:lineRule="auto"/>
        <w:jc w:val="both"/>
      </w:pPr>
      <w:r>
        <w:rPr>
          <w:rFonts w:ascii="Book Antiqua" w:eastAsia="Book Antiqua" w:hAnsi="Book Antiqua" w:cs="Book Antiqua"/>
          <w:color w:val="000000"/>
          <w:shd w:val="clear" w:color="auto" w:fill="FFFFFF"/>
        </w:rPr>
        <w:t xml:space="preserve">We present a typical case of small T1 CRC with LNM positivity in Figure 2. An 8-mm lesion with depressed type morphology was identified in the sigmoid colon. According to the magnification endoscopy findings, we predicted that the depth of invasion was T1b. Therefore, we selected surgical resection with lymph node dissection as the first-line </w:t>
      </w:r>
      <w:r>
        <w:rPr>
          <w:rFonts w:ascii="Book Antiqua" w:eastAsia="Book Antiqua" w:hAnsi="Book Antiqua" w:cs="Book Antiqua"/>
          <w:color w:val="000000"/>
          <w:shd w:val="clear" w:color="auto" w:fill="FFFFFF"/>
        </w:rPr>
        <w:lastRenderedPageBreak/>
        <w:t xml:space="preserve">treatment for this lesion. The final pathological findings were well to moderately differentiated adenocarcinoma, positive </w:t>
      </w:r>
      <w:proofErr w:type="spellStart"/>
      <w:r>
        <w:rPr>
          <w:rFonts w:ascii="Book Antiqua" w:eastAsia="Book Antiqua" w:hAnsi="Book Antiqua" w:cs="Book Antiqua"/>
          <w:color w:val="000000"/>
          <w:shd w:val="clear" w:color="auto" w:fill="FFFFFF"/>
        </w:rPr>
        <w:t>lymphovascular</w:t>
      </w:r>
      <w:proofErr w:type="spellEnd"/>
      <w:r>
        <w:rPr>
          <w:rFonts w:ascii="Book Antiqua" w:eastAsia="Book Antiqua" w:hAnsi="Book Antiqua" w:cs="Book Antiqua"/>
          <w:color w:val="000000"/>
          <w:shd w:val="clear" w:color="auto" w:fill="FFFFFF"/>
        </w:rPr>
        <w:t xml:space="preserve"> invasion, positive vascular invasion, 3750-</w:t>
      </w:r>
      <w:r w:rsidR="00A87E19">
        <w:rPr>
          <w:rFonts w:ascii="Book Antiqua" w:eastAsia="Book Antiqua" w:hAnsi="Book Antiqua" w:cs="Book Antiqua"/>
          <w:color w:val="000000"/>
          <w:shd w:val="clear" w:color="auto" w:fill="FFFFFF"/>
        </w:rPr>
        <w:t>μ</w:t>
      </w:r>
      <w:r>
        <w:rPr>
          <w:rFonts w:ascii="Book Antiqua" w:eastAsia="Book Antiqua" w:hAnsi="Book Antiqua" w:cs="Book Antiqua"/>
          <w:color w:val="000000"/>
          <w:shd w:val="clear" w:color="auto" w:fill="FFFFFF"/>
        </w:rPr>
        <w:t xml:space="preserve">m depth of invasion, grade 2 tumor budding, and positive LNM. Despite the small lesion, it had risk factors for LNM and showed LNM positivity, and thus required surgical resection to achieve a cure. Of course, pre-treatment endoscopic diagnosis was important; however, if endoscopic resection was selected for this type of lesion, we should </w:t>
      </w:r>
      <w:proofErr w:type="spellStart"/>
      <w:r>
        <w:rPr>
          <w:rFonts w:ascii="Book Antiqua" w:eastAsia="Book Antiqua" w:hAnsi="Book Antiqua" w:cs="Book Antiqua"/>
          <w:color w:val="000000"/>
          <w:shd w:val="clear" w:color="auto" w:fill="FFFFFF"/>
        </w:rPr>
        <w:t>resect</w:t>
      </w:r>
      <w:proofErr w:type="spellEnd"/>
      <w:r>
        <w:rPr>
          <w:rFonts w:ascii="Book Antiqua" w:eastAsia="Book Antiqua" w:hAnsi="Book Antiqua" w:cs="Book Antiqua"/>
          <w:color w:val="000000"/>
          <w:shd w:val="clear" w:color="auto" w:fill="FFFFFF"/>
        </w:rPr>
        <w:t xml:space="preserve"> it with a negative margin and properly stratify the risk for LNM on the basis of the histopathological diagnosis.</w:t>
      </w:r>
    </w:p>
    <w:p w14:paraId="6AAD6890" w14:textId="77777777" w:rsidR="00A77B3E" w:rsidRDefault="00A77B3E" w:rsidP="003D2E3B">
      <w:pPr>
        <w:spacing w:line="360" w:lineRule="auto"/>
        <w:jc w:val="both"/>
      </w:pPr>
    </w:p>
    <w:p w14:paraId="199157B9" w14:textId="77777777" w:rsidR="00A77B3E" w:rsidRDefault="001F5AFC">
      <w:pPr>
        <w:spacing w:line="360" w:lineRule="auto"/>
        <w:jc w:val="both"/>
      </w:pPr>
      <w:r>
        <w:rPr>
          <w:rFonts w:ascii="Book Antiqua" w:eastAsia="Book Antiqua" w:hAnsi="Book Antiqua" w:cs="Book Antiqua"/>
          <w:b/>
          <w:caps/>
          <w:color w:val="000000"/>
          <w:u w:val="single"/>
        </w:rPr>
        <w:t>DISCUSSION</w:t>
      </w:r>
    </w:p>
    <w:p w14:paraId="77DF0DE6" w14:textId="77777777" w:rsidR="00A77B3E" w:rsidRDefault="001F5AFC" w:rsidP="009341A8">
      <w:pPr>
        <w:spacing w:line="360" w:lineRule="auto"/>
        <w:jc w:val="both"/>
      </w:pPr>
      <w:r>
        <w:rPr>
          <w:rFonts w:ascii="Book Antiqua" w:eastAsia="Book Antiqua" w:hAnsi="Book Antiqua" w:cs="Book Antiqua"/>
          <w:color w:val="000000"/>
        </w:rPr>
        <w:t xml:space="preserve">LNM is present in approximately 10% of T1 CRC cases in which surgical resection with lymph node dissection is required to achieve a </w:t>
      </w:r>
      <w:proofErr w:type="gramStart"/>
      <w:r>
        <w:rPr>
          <w:rFonts w:ascii="Book Antiqua" w:eastAsia="Book Antiqua" w:hAnsi="Book Antiqua" w:cs="Book Antiqua"/>
          <w:color w:val="000000"/>
        </w:rPr>
        <w:t>cure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Therefore, we determine the need for additional surgical resection after endoscopic resection of T1 CRC according to the risk of LNM on the basis of the pathological factors. Although a consensus has been reached for several risk factors, including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tumor differentiation, or tumor budding, no consensus has been reached for tumor size. Several reports investigated the relationship between tumor size and the rate of LNM in T1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with differing conclusions. Several claimed that tumor size is unrelated to LNM, while others reported that tumor size is related to </w:t>
      </w:r>
      <w:proofErr w:type="gramStart"/>
      <w:r>
        <w:rPr>
          <w:rFonts w:ascii="Book Antiqua" w:eastAsia="Book Antiqua" w:hAnsi="Book Antiqua" w:cs="Book Antiqua"/>
          <w:color w:val="000000"/>
        </w:rPr>
        <w:t>LNM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22-27]</w:t>
      </w:r>
      <w:r>
        <w:rPr>
          <w:rFonts w:ascii="Book Antiqua" w:eastAsia="Book Antiqua" w:hAnsi="Book Antiqua" w:cs="Book Antiqua"/>
          <w:color w:val="000000"/>
        </w:rPr>
        <w:t>. In this study, we concluded that tumor size alone not a risk factor for LNM.</w:t>
      </w:r>
    </w:p>
    <w:p w14:paraId="43252B83" w14:textId="322E29A2" w:rsidR="00A77B3E" w:rsidRDefault="001F5AFC" w:rsidP="00891255">
      <w:pPr>
        <w:spacing w:line="360" w:lineRule="auto"/>
        <w:ind w:firstLineChars="100" w:firstLine="240"/>
        <w:jc w:val="both"/>
      </w:pPr>
      <w:r>
        <w:rPr>
          <w:rFonts w:ascii="Book Antiqua" w:eastAsia="Book Antiqua" w:hAnsi="Book Antiqua" w:cs="Book Antiqua"/>
          <w:color w:val="000000"/>
        </w:rPr>
        <w:t xml:space="preserve">Our findings revealed that the small group had higher rate of depressed type morphology. Kudo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38D8">
        <w:rPr>
          <w:rFonts w:ascii="Book Antiqua" w:eastAsia="Book Antiqua" w:hAnsi="Book Antiqua" w:cs="Book Antiqua"/>
          <w:color w:val="000000"/>
          <w:szCs w:val="30"/>
          <w:vertAlign w:val="superscript"/>
        </w:rPr>
        <w:t>[</w:t>
      </w:r>
      <w:proofErr w:type="gramEnd"/>
      <w:r w:rsidR="00DF38D8">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recently reported the malignant potential of depressed type lesions. In their research, depressed type lesions showed a higher rate of LNM, followed by vascular invasion and lymphatic invasion, than other types of morphology (flat and protruded type). They speculated that the difference in the molecular phenotype by whole-exome sequencing and RNA sequencing was a potential reason for this observation. The small group showed a significantly higher rate of depressed type morphology in this study. This is a potential reason for why there were no significant differences in LNM between small and large T1 CRCs. Information on tumor morphology </w:t>
      </w:r>
      <w:r>
        <w:rPr>
          <w:rFonts w:ascii="Book Antiqua" w:eastAsia="Book Antiqua" w:hAnsi="Book Antiqua" w:cs="Book Antiqua"/>
          <w:color w:val="000000"/>
        </w:rPr>
        <w:lastRenderedPageBreak/>
        <w:t>obtained by endoscopy is important and we should take care when performing resections, especially for such lesions even though they are small.</w:t>
      </w:r>
    </w:p>
    <w:p w14:paraId="04031D48" w14:textId="61C9A204" w:rsidR="00A77B3E" w:rsidRDefault="001F5AFC" w:rsidP="00172A06">
      <w:pPr>
        <w:spacing w:line="360" w:lineRule="auto"/>
        <w:ind w:firstLineChars="100" w:firstLine="240"/>
        <w:jc w:val="both"/>
      </w:pPr>
      <w:r>
        <w:rPr>
          <w:rFonts w:ascii="Book Antiqua" w:eastAsia="Book Antiqua" w:hAnsi="Book Antiqua" w:cs="Book Antiqua"/>
          <w:color w:val="000000"/>
          <w:shd w:val="clear" w:color="auto" w:fill="FFFFFF"/>
        </w:rPr>
        <w:t xml:space="preserve">The “resect and discard” strategy using optical diagnosis is an attractive approach for endoscopists, pathologists, and patients, and enables a major reduction in the cost of screening and surveillance </w:t>
      </w:r>
      <w:proofErr w:type="gramStart"/>
      <w:r>
        <w:rPr>
          <w:rFonts w:ascii="Book Antiqua" w:eastAsia="Book Antiqua" w:hAnsi="Book Antiqua" w:cs="Book Antiqua"/>
          <w:color w:val="000000"/>
          <w:shd w:val="clear" w:color="auto" w:fill="FFFFFF"/>
        </w:rPr>
        <w:t>colonoscopy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29,30]</w:t>
      </w:r>
      <w:r>
        <w:rPr>
          <w:rFonts w:ascii="Book Antiqua" w:eastAsia="Book Antiqua" w:hAnsi="Book Antiqua" w:cs="Book Antiqua"/>
          <w:color w:val="000000"/>
          <w:shd w:val="clear" w:color="auto" w:fill="FFFFFF"/>
        </w:rPr>
        <w:t xml:space="preserve">. However, it has the potential risk to discard small, advanced neoplasia, which are lesions of less than 10 mm with advanced histology (high grade dysplasia, villous component, and adenocarcinoma). Notably, in T1 CRC, additional surgical resection after endoscopic resection is required according to the risk of LNM on the basis of the pathological findings of resected specimens to achieve a cure. More than 60% of T1 CRCs are misdiagnosed as adenoma by endoscopists according to a recent prospective study in the </w:t>
      </w:r>
      <w:proofErr w:type="gramStart"/>
      <w:r>
        <w:rPr>
          <w:rFonts w:ascii="Book Antiqua" w:eastAsia="Book Antiqua" w:hAnsi="Book Antiqua" w:cs="Book Antiqua"/>
          <w:color w:val="000000"/>
          <w:shd w:val="clear" w:color="auto" w:fill="FFFFFF"/>
        </w:rPr>
        <w:t>Netherlands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In our study, small lesions occupied approximately 10.1% of total T1 CRCs, which had equal potential for metastasis to lymph nodes compared with large lesions. Therefore, careful observation by endoscopy should be undertaken when adopting the “resect and discard” strategy.</w:t>
      </w:r>
    </w:p>
    <w:p w14:paraId="0686FAB9" w14:textId="77777777" w:rsidR="00A77B3E" w:rsidRDefault="001F5AFC" w:rsidP="009F5F0A">
      <w:pPr>
        <w:spacing w:line="360" w:lineRule="auto"/>
        <w:ind w:firstLineChars="100" w:firstLine="240"/>
        <w:jc w:val="both"/>
      </w:pPr>
      <w:r>
        <w:rPr>
          <w:rFonts w:ascii="Book Antiqua" w:eastAsia="Book Antiqua" w:hAnsi="Book Antiqua" w:cs="Book Antiqua"/>
          <w:color w:val="000000"/>
          <w:shd w:val="clear" w:color="auto" w:fill="FFFFFF"/>
        </w:rPr>
        <w:t>This study had several limitations. First, it was a retrospective analysis of patients treated at a single institution. Second, when evaluating the incidence of LNM, only patients who had undergone surgery were included. Patients treated by endoscopic resection alone were excluded because the incidence of LNM this group was not precisely assessed.</w:t>
      </w:r>
    </w:p>
    <w:p w14:paraId="034D3B17" w14:textId="77777777" w:rsidR="00A77B3E" w:rsidRDefault="00A77B3E" w:rsidP="002A18AA">
      <w:pPr>
        <w:spacing w:line="360" w:lineRule="auto"/>
        <w:jc w:val="both"/>
      </w:pPr>
    </w:p>
    <w:p w14:paraId="0B9D08EC" w14:textId="77777777" w:rsidR="002A18AA" w:rsidRDefault="001F5AFC">
      <w:pPr>
        <w:spacing w:line="360" w:lineRule="auto"/>
        <w:jc w:val="both"/>
      </w:pPr>
      <w:r>
        <w:rPr>
          <w:rFonts w:ascii="Book Antiqua" w:eastAsia="Book Antiqua" w:hAnsi="Book Antiqua" w:cs="Book Antiqua"/>
          <w:b/>
          <w:caps/>
          <w:color w:val="000000"/>
          <w:u w:val="single"/>
        </w:rPr>
        <w:t>CONCLUSION</w:t>
      </w:r>
    </w:p>
    <w:p w14:paraId="771F1C86" w14:textId="45FCBAF4" w:rsidR="00A77B3E" w:rsidRDefault="001F5AFC">
      <w:pPr>
        <w:spacing w:line="360" w:lineRule="auto"/>
        <w:jc w:val="both"/>
      </w:pPr>
      <w:r>
        <w:rPr>
          <w:rFonts w:ascii="Book Antiqua" w:eastAsia="Book Antiqua" w:hAnsi="Book Antiqua" w:cs="Book Antiqua"/>
          <w:color w:val="000000"/>
          <w:shd w:val="clear" w:color="auto" w:fill="FFFFFF"/>
        </w:rPr>
        <w:t xml:space="preserve">In conclusion, we investigated the clinicopathological features of small T1 CRCs and revealed that there was no significant difference in the rate of LNM, followed by the rate of vascular invasion, lymphatic invasion, or histological grade, between the small and large tumor groups. </w:t>
      </w:r>
      <w:r w:rsidRPr="001F5AFC">
        <w:rPr>
          <w:rFonts w:ascii="Book Antiqua" w:eastAsia="Book Antiqua" w:hAnsi="Book Antiqua" w:cs="Book Antiqua"/>
          <w:color w:val="000000"/>
          <w:shd w:val="clear" w:color="auto" w:fill="FFFFFF"/>
        </w:rPr>
        <w:t>Therefore, requirements for additional surgical resection after endoscopic resection of T1 CRC should be determined on the basis of a careful pathological diagnosis, even if it is a small lesion.</w:t>
      </w:r>
    </w:p>
    <w:p w14:paraId="7F963A49" w14:textId="77777777" w:rsidR="00A77B3E" w:rsidRDefault="00A77B3E">
      <w:pPr>
        <w:spacing w:line="360" w:lineRule="auto"/>
        <w:jc w:val="both"/>
      </w:pPr>
    </w:p>
    <w:p w14:paraId="4146FB3B" w14:textId="77777777" w:rsidR="00A77B3E" w:rsidRDefault="001F5AFC">
      <w:pPr>
        <w:spacing w:line="360" w:lineRule="auto"/>
        <w:jc w:val="both"/>
      </w:pPr>
      <w:r>
        <w:rPr>
          <w:rFonts w:ascii="Book Antiqua" w:eastAsia="Book Antiqua" w:hAnsi="Book Antiqua" w:cs="Book Antiqua"/>
          <w:b/>
          <w:caps/>
          <w:color w:val="000000"/>
          <w:u w:val="single"/>
        </w:rPr>
        <w:t>ARTICLE HIGHLIGHTS</w:t>
      </w:r>
    </w:p>
    <w:p w14:paraId="5B20D1E3" w14:textId="77777777" w:rsidR="00A77B3E" w:rsidRDefault="001F5AFC">
      <w:pPr>
        <w:spacing w:line="360" w:lineRule="auto"/>
        <w:jc w:val="both"/>
      </w:pPr>
      <w:r>
        <w:rPr>
          <w:rFonts w:ascii="Book Antiqua" w:eastAsia="Book Antiqua" w:hAnsi="Book Antiqua" w:cs="Book Antiqua"/>
          <w:b/>
          <w:i/>
          <w:color w:val="000000"/>
        </w:rPr>
        <w:lastRenderedPageBreak/>
        <w:t>Research background</w:t>
      </w:r>
    </w:p>
    <w:p w14:paraId="1520C7EF" w14:textId="09B964E8" w:rsidR="00A77B3E" w:rsidRDefault="001F5AFC">
      <w:pPr>
        <w:spacing w:line="360" w:lineRule="auto"/>
        <w:jc w:val="both"/>
      </w:pPr>
      <w:r>
        <w:rPr>
          <w:rFonts w:ascii="Book Antiqua" w:eastAsia="Book Antiqua" w:hAnsi="Book Antiqua" w:cs="Book Antiqua"/>
          <w:color w:val="000000"/>
          <w:shd w:val="clear" w:color="auto" w:fill="FFFFFF"/>
        </w:rPr>
        <w:t xml:space="preserve">Additional surgical resection of T1 colorectal cancer after endoscopic resection is determined according to the risk of lymph node metastasis </w:t>
      </w:r>
      <w:r w:rsidR="00BB0E54">
        <w:rPr>
          <w:rFonts w:ascii="Book Antiqua" w:eastAsia="Book Antiqua" w:hAnsi="Book Antiqua" w:cs="Book Antiqua"/>
          <w:color w:val="000000"/>
          <w:shd w:val="clear" w:color="auto" w:fill="FFFFFF"/>
        </w:rPr>
        <w:t xml:space="preserve">(LNM) </w:t>
      </w:r>
      <w:r>
        <w:rPr>
          <w:rFonts w:ascii="Book Antiqua" w:eastAsia="Book Antiqua" w:hAnsi="Book Antiqua" w:cs="Book Antiqua"/>
          <w:color w:val="000000"/>
          <w:shd w:val="clear" w:color="auto" w:fill="FFFFFF"/>
        </w:rPr>
        <w:t>on the basis of the histopathological findings of resected specimens.</w:t>
      </w:r>
    </w:p>
    <w:p w14:paraId="25A2E6D4" w14:textId="77777777" w:rsidR="00A77B3E" w:rsidRDefault="00A77B3E">
      <w:pPr>
        <w:spacing w:line="360" w:lineRule="auto"/>
        <w:jc w:val="both"/>
      </w:pPr>
    </w:p>
    <w:p w14:paraId="757E2609" w14:textId="77777777" w:rsidR="00A77B3E" w:rsidRDefault="001F5AFC">
      <w:pPr>
        <w:spacing w:line="360" w:lineRule="auto"/>
        <w:jc w:val="both"/>
      </w:pPr>
      <w:r>
        <w:rPr>
          <w:rFonts w:ascii="Book Antiqua" w:eastAsia="Book Antiqua" w:hAnsi="Book Antiqua" w:cs="Book Antiqua"/>
          <w:b/>
          <w:i/>
          <w:color w:val="000000"/>
        </w:rPr>
        <w:t>Research motivation</w:t>
      </w:r>
    </w:p>
    <w:p w14:paraId="03860B01" w14:textId="0E27A643" w:rsidR="00A77B3E" w:rsidRDefault="001F5AFC">
      <w:pPr>
        <w:spacing w:line="360" w:lineRule="auto"/>
        <w:jc w:val="both"/>
      </w:pPr>
      <w:r>
        <w:rPr>
          <w:rFonts w:ascii="Book Antiqua" w:eastAsia="Book Antiqua" w:hAnsi="Book Antiqua" w:cs="Book Antiqua"/>
          <w:color w:val="000000"/>
          <w:shd w:val="clear" w:color="auto" w:fill="FFFFFF"/>
        </w:rPr>
        <w:t xml:space="preserve">Clinicopathological features including the rate of </w:t>
      </w:r>
      <w:r w:rsidR="00EC67BF">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xml:space="preserve"> in small (&lt;</w:t>
      </w:r>
      <w:r w:rsidR="003B45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T1 colorectal cancer were unknown.</w:t>
      </w:r>
    </w:p>
    <w:p w14:paraId="4860CFD9" w14:textId="77777777" w:rsidR="00A77B3E" w:rsidRDefault="00A77B3E">
      <w:pPr>
        <w:spacing w:line="360" w:lineRule="auto"/>
        <w:jc w:val="both"/>
      </w:pPr>
    </w:p>
    <w:p w14:paraId="4512914C" w14:textId="77777777" w:rsidR="00A77B3E" w:rsidRDefault="001F5AFC">
      <w:pPr>
        <w:spacing w:line="360" w:lineRule="auto"/>
        <w:jc w:val="both"/>
      </w:pPr>
      <w:r>
        <w:rPr>
          <w:rFonts w:ascii="Book Antiqua" w:eastAsia="Book Antiqua" w:hAnsi="Book Antiqua" w:cs="Book Antiqua"/>
          <w:b/>
          <w:i/>
          <w:color w:val="000000"/>
        </w:rPr>
        <w:t>Research objectives</w:t>
      </w:r>
    </w:p>
    <w:p w14:paraId="745CE5CD" w14:textId="74DCAB7B" w:rsidR="00A77B3E" w:rsidRDefault="001F5AFC">
      <w:pPr>
        <w:spacing w:line="360" w:lineRule="auto"/>
        <w:jc w:val="both"/>
      </w:pPr>
      <w:r>
        <w:rPr>
          <w:rFonts w:ascii="Book Antiqua" w:eastAsia="Book Antiqua" w:hAnsi="Book Antiqua" w:cs="Book Antiqua"/>
          <w:color w:val="000000"/>
          <w:shd w:val="clear" w:color="auto" w:fill="FFFFFF"/>
        </w:rPr>
        <w:t>The purpose of this study was to clarify the clinicopathological characteristics of small (&lt;</w:t>
      </w:r>
      <w:r w:rsidR="00B457C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T1 colorectal cancer compared with large (≥ 10</w:t>
      </w:r>
      <w:r w:rsidR="00B457C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 tumors.</w:t>
      </w:r>
    </w:p>
    <w:p w14:paraId="2AE8D778" w14:textId="77777777" w:rsidR="00A77B3E" w:rsidRDefault="00A77B3E">
      <w:pPr>
        <w:spacing w:line="360" w:lineRule="auto"/>
        <w:jc w:val="both"/>
      </w:pPr>
    </w:p>
    <w:p w14:paraId="419EE2F2" w14:textId="77777777" w:rsidR="00A77B3E" w:rsidRDefault="001F5AFC">
      <w:pPr>
        <w:spacing w:line="360" w:lineRule="auto"/>
        <w:jc w:val="both"/>
      </w:pPr>
      <w:r>
        <w:rPr>
          <w:rFonts w:ascii="Book Antiqua" w:eastAsia="Book Antiqua" w:hAnsi="Book Antiqua" w:cs="Book Antiqua"/>
          <w:b/>
          <w:i/>
          <w:color w:val="000000"/>
        </w:rPr>
        <w:t>Research methods</w:t>
      </w:r>
    </w:p>
    <w:p w14:paraId="07753B47" w14:textId="520DE0F8" w:rsidR="00A77B3E" w:rsidRDefault="001F5AFC">
      <w:pPr>
        <w:spacing w:line="360" w:lineRule="auto"/>
        <w:jc w:val="both"/>
      </w:pPr>
      <w:r>
        <w:rPr>
          <w:rFonts w:ascii="Book Antiqua" w:eastAsia="Book Antiqua" w:hAnsi="Book Antiqua" w:cs="Book Antiqua"/>
          <w:color w:val="000000"/>
          <w:shd w:val="clear" w:color="auto" w:fill="FFFFFF"/>
        </w:rPr>
        <w:t xml:space="preserve">We retrospectively analyzed clinicopathological features, including the rate of </w:t>
      </w:r>
      <w:r w:rsidR="00EC67BF">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of 1152 T1 colorectal cancers divided into two groups: small (&lt;</w:t>
      </w:r>
      <w:r w:rsidR="0003499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and large (≥</w:t>
      </w:r>
      <w:r w:rsidR="0003499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mm) tumors.</w:t>
      </w:r>
    </w:p>
    <w:p w14:paraId="376FD2B5" w14:textId="77777777" w:rsidR="00A77B3E" w:rsidRDefault="00A77B3E">
      <w:pPr>
        <w:spacing w:line="360" w:lineRule="auto"/>
        <w:jc w:val="both"/>
      </w:pPr>
    </w:p>
    <w:p w14:paraId="57F34145" w14:textId="77777777" w:rsidR="00A77B3E" w:rsidRDefault="001F5AFC">
      <w:pPr>
        <w:spacing w:line="360" w:lineRule="auto"/>
        <w:jc w:val="both"/>
      </w:pPr>
      <w:r>
        <w:rPr>
          <w:rFonts w:ascii="Book Antiqua" w:eastAsia="Book Antiqua" w:hAnsi="Book Antiqua" w:cs="Book Antiqua"/>
          <w:b/>
          <w:i/>
          <w:color w:val="000000"/>
        </w:rPr>
        <w:t>Research results</w:t>
      </w:r>
    </w:p>
    <w:p w14:paraId="2A1BD3E7" w14:textId="06D131D1" w:rsidR="00A77B3E" w:rsidRDefault="001F5AFC">
      <w:pPr>
        <w:spacing w:line="360" w:lineRule="auto"/>
        <w:jc w:val="both"/>
      </w:pPr>
      <w:r>
        <w:rPr>
          <w:rFonts w:ascii="Book Antiqua" w:eastAsia="Book Antiqua" w:hAnsi="Book Antiqua" w:cs="Book Antiqua"/>
          <w:color w:val="000000"/>
          <w:shd w:val="clear" w:color="auto" w:fill="FFFFFF"/>
        </w:rPr>
        <w:t xml:space="preserve">Small T1 colorectal cancer had a similar rate of </w:t>
      </w:r>
      <w:r w:rsidR="00EC67BF">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xml:space="preserve">, followed by a positive rate of histological grade and </w:t>
      </w:r>
      <w:proofErr w:type="spellStart"/>
      <w:r>
        <w:rPr>
          <w:rFonts w:ascii="Book Antiqua" w:eastAsia="Book Antiqua" w:hAnsi="Book Antiqua" w:cs="Book Antiqua"/>
          <w:color w:val="000000"/>
          <w:shd w:val="clear" w:color="auto" w:fill="FFFFFF"/>
        </w:rPr>
        <w:t>lymphovascular</w:t>
      </w:r>
      <w:proofErr w:type="spellEnd"/>
      <w:r>
        <w:rPr>
          <w:rFonts w:ascii="Book Antiqua" w:eastAsia="Book Antiqua" w:hAnsi="Book Antiqua" w:cs="Book Antiqua"/>
          <w:color w:val="000000"/>
          <w:shd w:val="clear" w:color="auto" w:fill="FFFFFF"/>
        </w:rPr>
        <w:t xml:space="preserve"> invasion, compared with large tumors.</w:t>
      </w:r>
    </w:p>
    <w:p w14:paraId="089D049C" w14:textId="77777777" w:rsidR="00A77B3E" w:rsidRDefault="00A77B3E">
      <w:pPr>
        <w:spacing w:line="360" w:lineRule="auto"/>
        <w:jc w:val="both"/>
      </w:pPr>
    </w:p>
    <w:p w14:paraId="0AC69749" w14:textId="77777777" w:rsidR="00A77B3E" w:rsidRDefault="001F5AFC">
      <w:pPr>
        <w:spacing w:line="360" w:lineRule="auto"/>
        <w:jc w:val="both"/>
      </w:pPr>
      <w:r>
        <w:rPr>
          <w:rFonts w:ascii="Book Antiqua" w:eastAsia="Book Antiqua" w:hAnsi="Book Antiqua" w:cs="Book Antiqua"/>
          <w:b/>
          <w:i/>
          <w:color w:val="000000"/>
        </w:rPr>
        <w:t>Research conclusions</w:t>
      </w:r>
    </w:p>
    <w:p w14:paraId="7FA69159" w14:textId="5694A3EE" w:rsidR="00A77B3E" w:rsidRDefault="001F5AFC">
      <w:pPr>
        <w:spacing w:line="360" w:lineRule="auto"/>
        <w:jc w:val="both"/>
      </w:pPr>
      <w:r>
        <w:rPr>
          <w:rFonts w:ascii="Book Antiqua" w:eastAsia="Book Antiqua" w:hAnsi="Book Antiqua" w:cs="Book Antiqua"/>
          <w:color w:val="000000"/>
          <w:shd w:val="clear" w:color="auto" w:fill="FFFFFF"/>
        </w:rPr>
        <w:t xml:space="preserve">Because there were no significant differences in the rate of </w:t>
      </w:r>
      <w:r w:rsidR="00EC67BF">
        <w:rPr>
          <w:rFonts w:ascii="Book Antiqua" w:eastAsia="Book Antiqua" w:hAnsi="Book Antiqua" w:cs="Book Antiqua"/>
          <w:color w:val="000000"/>
          <w:shd w:val="clear" w:color="auto" w:fill="FFFFFF"/>
        </w:rPr>
        <w:t>LNM</w:t>
      </w:r>
      <w:r>
        <w:rPr>
          <w:rFonts w:ascii="Book Antiqua" w:eastAsia="Book Antiqua" w:hAnsi="Book Antiqua" w:cs="Book Antiqua"/>
          <w:color w:val="000000"/>
          <w:shd w:val="clear" w:color="auto" w:fill="FFFFFF"/>
        </w:rPr>
        <w:t xml:space="preserve"> between small and large T1 colorectal cancers, the decision on whether to undertake secondary surgical resection should be determined according to pathological findings, regardless of tumor size.</w:t>
      </w:r>
    </w:p>
    <w:p w14:paraId="34230EA0" w14:textId="77777777" w:rsidR="00A77B3E" w:rsidRDefault="00A77B3E">
      <w:pPr>
        <w:spacing w:line="360" w:lineRule="auto"/>
        <w:jc w:val="both"/>
      </w:pPr>
    </w:p>
    <w:p w14:paraId="3FF4DD60" w14:textId="77777777" w:rsidR="00A77B3E" w:rsidRDefault="001F5AFC">
      <w:pPr>
        <w:spacing w:line="360" w:lineRule="auto"/>
        <w:jc w:val="both"/>
      </w:pPr>
      <w:r>
        <w:rPr>
          <w:rFonts w:ascii="Book Antiqua" w:eastAsia="Book Antiqua" w:hAnsi="Book Antiqua" w:cs="Book Antiqua"/>
          <w:b/>
          <w:i/>
          <w:color w:val="000000"/>
        </w:rPr>
        <w:t>Research perspectives</w:t>
      </w:r>
    </w:p>
    <w:p w14:paraId="2FDD9021" w14:textId="77777777" w:rsidR="00A77B3E" w:rsidRDefault="001F5AFC">
      <w:pPr>
        <w:spacing w:line="360" w:lineRule="auto"/>
        <w:jc w:val="both"/>
      </w:pPr>
      <w:r>
        <w:rPr>
          <w:rFonts w:ascii="Book Antiqua" w:eastAsia="Book Antiqua" w:hAnsi="Book Antiqua" w:cs="Book Antiqua"/>
          <w:color w:val="000000"/>
          <w:shd w:val="clear" w:color="auto" w:fill="FFFFFF"/>
        </w:rPr>
        <w:lastRenderedPageBreak/>
        <w:t>Because this was a single-center retrospective study, prospective multicenter studies are required to validate these findings.</w:t>
      </w:r>
    </w:p>
    <w:p w14:paraId="61EF1D2D" w14:textId="77777777" w:rsidR="00A77B3E" w:rsidRDefault="00A77B3E">
      <w:pPr>
        <w:spacing w:line="360" w:lineRule="auto"/>
        <w:jc w:val="both"/>
      </w:pPr>
    </w:p>
    <w:p w14:paraId="2D3F235C" w14:textId="77777777" w:rsidR="00A77B3E" w:rsidRDefault="001F5AFC">
      <w:pPr>
        <w:spacing w:line="360" w:lineRule="auto"/>
        <w:jc w:val="both"/>
      </w:pPr>
      <w:r>
        <w:rPr>
          <w:rFonts w:ascii="Book Antiqua" w:eastAsia="Book Antiqua" w:hAnsi="Book Antiqua" w:cs="Book Antiqua"/>
          <w:b/>
          <w:caps/>
          <w:color w:val="000000"/>
          <w:u w:val="single"/>
        </w:rPr>
        <w:t>ACKNOWLEDGEMENTS</w:t>
      </w:r>
    </w:p>
    <w:p w14:paraId="6A3C5C5B" w14:textId="29115BB3" w:rsidR="00A77B3E" w:rsidRDefault="001F5AFC">
      <w:pPr>
        <w:spacing w:line="360" w:lineRule="auto"/>
        <w:jc w:val="both"/>
      </w:pPr>
      <w:r>
        <w:rPr>
          <w:rFonts w:ascii="Book Antiqua" w:eastAsia="Book Antiqua" w:hAnsi="Book Antiqua" w:cs="Book Antiqua"/>
          <w:color w:val="000000"/>
          <w:shd w:val="clear" w:color="auto" w:fill="FFFFFF"/>
        </w:rPr>
        <w:t>The authors would like to express great appreciation to all members of the Digestive Disease Center and the Department of Diagnostic Pathology, Showa University Northern Yokohama Hospital for their excellent effort.</w:t>
      </w:r>
    </w:p>
    <w:p w14:paraId="28B00A64" w14:textId="77777777" w:rsidR="00A77B3E" w:rsidRDefault="00A77B3E">
      <w:pPr>
        <w:spacing w:line="360" w:lineRule="auto"/>
        <w:jc w:val="both"/>
      </w:pPr>
    </w:p>
    <w:p w14:paraId="048B776C" w14:textId="77777777" w:rsidR="00A77B3E" w:rsidRDefault="001F5AFC">
      <w:pPr>
        <w:spacing w:line="360" w:lineRule="auto"/>
        <w:jc w:val="both"/>
      </w:pPr>
      <w:r>
        <w:rPr>
          <w:rFonts w:ascii="Book Antiqua" w:eastAsia="Book Antiqua" w:hAnsi="Book Antiqua" w:cs="Book Antiqua"/>
          <w:b/>
          <w:color w:val="000000"/>
        </w:rPr>
        <w:t>REFERENCES</w:t>
      </w:r>
    </w:p>
    <w:p w14:paraId="75711C95" w14:textId="77777777" w:rsidR="00A77B3E" w:rsidRDefault="001F5AF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0F6282BB" w14:textId="77777777" w:rsidR="00A77B3E" w:rsidRDefault="001F5AF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Pox CP.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1490-1502 [PMID: 24225001 DOI: 10.1016/S0140-6736(13)61649-9]</w:t>
      </w:r>
    </w:p>
    <w:p w14:paraId="513E0A7D" w14:textId="77777777" w:rsidR="00A77B3E" w:rsidRDefault="001F5AF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Villard B, Mori Y, Misawa M, Saito S,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Saito Y, Matsuda T, Yamada K, </w:t>
      </w:r>
      <w:proofErr w:type="spellStart"/>
      <w:r>
        <w:rPr>
          <w:rFonts w:ascii="Book Antiqua" w:eastAsia="Book Antiqua" w:hAnsi="Book Antiqua" w:cs="Book Antiqua"/>
          <w:color w:val="000000"/>
        </w:rPr>
        <w:t>Mitani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Chino A, Ide D, Imai K, Kishida Y, Nakamura K, Saiki Y, Tanaka M, </w:t>
      </w:r>
      <w:proofErr w:type="spellStart"/>
      <w:r>
        <w:rPr>
          <w:rFonts w:ascii="Book Antiqua" w:eastAsia="Book Antiqua" w:hAnsi="Book Antiqua" w:cs="Book Antiqua"/>
          <w:color w:val="000000"/>
        </w:rPr>
        <w:t>Hoteya</w:t>
      </w:r>
      <w:proofErr w:type="spellEnd"/>
      <w:r>
        <w:rPr>
          <w:rFonts w:ascii="Book Antiqua" w:eastAsia="Book Antiqua" w:hAnsi="Book Antiqua" w:cs="Book Antiqua"/>
          <w:color w:val="000000"/>
        </w:rPr>
        <w:t xml:space="preserve"> S, Yamashita S,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Fukuda M, Kudo T, Miyachi H, Ishida F, Itoh H, Oda M, Mori K. Artificial Intelligence System to Determine Risk of T1 Colorectal Cancer Metastasis to Lymph Node.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1075-1084.e2 [PMID: 32979355 DOI: 10.1053/j.gastro.2020.09.027]</w:t>
      </w:r>
    </w:p>
    <w:p w14:paraId="54252CFC" w14:textId="77777777" w:rsidR="00A77B3E" w:rsidRDefault="001F5A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Arain MA,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Farkas L, Garrido-Laguna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Gunn A, Hecht JR,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Hubbard J, Hunt S, </w:t>
      </w:r>
      <w:proofErr w:type="spellStart"/>
      <w:r>
        <w:rPr>
          <w:rFonts w:ascii="Book Antiqua" w:eastAsia="Book Antiqua" w:hAnsi="Book Antiqua" w:cs="Book Antiqua"/>
          <w:color w:val="000000"/>
        </w:rPr>
        <w:t>Johung</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Messersmith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Mulcahy MF,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Overman MJ, Parikh A, Patel H, Pedersen K,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Schneider C,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Stoffel EM, </w:t>
      </w:r>
      <w:proofErr w:type="spellStart"/>
      <w:r>
        <w:rPr>
          <w:rFonts w:ascii="Book Antiqua" w:eastAsia="Book Antiqua" w:hAnsi="Book Antiqua" w:cs="Book Antiqua"/>
          <w:color w:val="000000"/>
        </w:rPr>
        <w:t>Stotsky-Himelfarb</w:t>
      </w:r>
      <w:proofErr w:type="spellEnd"/>
      <w:r>
        <w:rPr>
          <w:rFonts w:ascii="Book Antiqua" w:eastAsia="Book Antiqua" w:hAnsi="Book Antiqua" w:cs="Book Antiqua"/>
          <w:color w:val="000000"/>
        </w:rPr>
        <w:t xml:space="preserve"> E, Willett CG, Gregory KM, Gurski LA. Colon Cancer, Version 2.2021,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329-359 [PMID: 33724754 DOI: 10.6004/jnccn.2021.0012]</w:t>
      </w:r>
    </w:p>
    <w:p w14:paraId="313B95A4" w14:textId="4DB801C9" w:rsidR="00A77B3E" w:rsidRDefault="001F5AFC">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National Health Commission of the People's Republic of China</w:t>
      </w:r>
      <w:r>
        <w:rPr>
          <w:rFonts w:ascii="Book Antiqua" w:eastAsia="Book Antiqua" w:hAnsi="Book Antiqua" w:cs="Book Antiqua"/>
          <w:color w:val="000000"/>
        </w:rPr>
        <w:t xml:space="preserve">. [Chinese Protocol of Diagnosis and Treatment of Colorectal Cancer (2020 edition)].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561-585 [PMID: 32727186 DOI: 10.3760/cma.j.cn112139-20200518-00390]</w:t>
      </w:r>
    </w:p>
    <w:p w14:paraId="55E8831A" w14:textId="77777777" w:rsidR="00A77B3E" w:rsidRDefault="001F5A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Hashiguchi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Saito Y, Ito Y,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Hamaguchi T, Hasegawa K,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Ishida H, Ishiguro M, Ishihara S,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Murofushi</w:t>
      </w:r>
      <w:proofErr w:type="spellEnd"/>
      <w:r>
        <w:rPr>
          <w:rFonts w:ascii="Book Antiqua" w:eastAsia="Book Antiqua" w:hAnsi="Book Antiqua" w:cs="Book Antiqua"/>
          <w:color w:val="000000"/>
        </w:rPr>
        <w:t xml:space="preserve"> K, Nakajima TE, Oka S, Tanaka T, Taniguchi H, Tsuji A, Uehara K, Ueno H, Yamanaka T, Yamazaki K, Yoshida M, Yoshino T, Itabashi M, </w:t>
      </w:r>
      <w:proofErr w:type="spellStart"/>
      <w:r>
        <w:rPr>
          <w:rFonts w:ascii="Book Antiqua" w:eastAsia="Book Antiqua" w:hAnsi="Book Antiqua" w:cs="Book Antiqua"/>
          <w:color w:val="000000"/>
        </w:rPr>
        <w:t>Sakamaki</w:t>
      </w:r>
      <w:proofErr w:type="spellEnd"/>
      <w:r>
        <w:rPr>
          <w:rFonts w:ascii="Book Antiqua" w:eastAsia="Book Antiqua" w:hAnsi="Book Antiqua" w:cs="Book Antiqua"/>
          <w:color w:val="000000"/>
        </w:rPr>
        <w:t xml:space="preserve"> K, Sano K, Shimada Y, Tanaka S,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Yamaguchi S, Yamaguchi N, Kobayashi H, Matsuda K,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Sugihara K; Japanese Society for Cancer of the Colon and Rectum. Japanese Society for Cancer of the Colon and Rectum (JSCCR) guidelines 2019 for the treatment of colorectal cancer.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1-42 [PMID: 31203527 DOI: 10.1007/s10147-019-01485-z]</w:t>
      </w:r>
    </w:p>
    <w:p w14:paraId="53FA6412" w14:textId="77777777" w:rsidR="00A77B3E" w:rsidRDefault="001F5AF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Arain MA,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Garrido-Laguna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Gunn A,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Hubbard J, Hunt S,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Messersmith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Mulcahy MF,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Overman MJ, Parikh A, Patel H, Pedersen K,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Schneider C,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Stoffel EM, </w:t>
      </w:r>
      <w:proofErr w:type="spellStart"/>
      <w:r>
        <w:rPr>
          <w:rFonts w:ascii="Book Antiqua" w:eastAsia="Book Antiqua" w:hAnsi="Book Antiqua" w:cs="Book Antiqua"/>
          <w:color w:val="000000"/>
        </w:rPr>
        <w:t>Stotsky-Himelfarb</w:t>
      </w:r>
      <w:proofErr w:type="spellEnd"/>
      <w:r>
        <w:rPr>
          <w:rFonts w:ascii="Book Antiqua" w:eastAsia="Book Antiqua" w:hAnsi="Book Antiqua" w:cs="Book Antiqua"/>
          <w:color w:val="000000"/>
        </w:rPr>
        <w:t xml:space="preserve"> E, Willett CG, Johnson-</w:t>
      </w:r>
      <w:proofErr w:type="spellStart"/>
      <w:r>
        <w:rPr>
          <w:rFonts w:ascii="Book Antiqua" w:eastAsia="Book Antiqua" w:hAnsi="Book Antiqua" w:cs="Book Antiqua"/>
          <w:color w:val="000000"/>
        </w:rPr>
        <w:t>Chilla</w:t>
      </w:r>
      <w:proofErr w:type="spellEnd"/>
      <w:r>
        <w:rPr>
          <w:rFonts w:ascii="Book Antiqua" w:eastAsia="Book Antiqua" w:hAnsi="Book Antiqua" w:cs="Book Antiqua"/>
          <w:color w:val="000000"/>
        </w:rPr>
        <w:t xml:space="preserve"> A, Gurski LA. NCCN Guidelines Insights: Rectal Cancer, Version 6.2020.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806-815 [PMID: 32634771 DOI: 10.6004/jnccn.2020.0032]</w:t>
      </w:r>
    </w:p>
    <w:p w14:paraId="47DDE865" w14:textId="77777777" w:rsidR="00A77B3E" w:rsidRDefault="001F5AF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Labianca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Nordlinger</w:t>
      </w:r>
      <w:proofErr w:type="spellEnd"/>
      <w:r>
        <w:rPr>
          <w:rFonts w:ascii="Book Antiqua" w:eastAsia="Book Antiqua" w:hAnsi="Book Antiqua" w:cs="Book Antiqua"/>
          <w:color w:val="000000"/>
        </w:rPr>
        <w:t xml:space="preserve"> B, Beretta GD, Mosconi S, </w:t>
      </w:r>
      <w:proofErr w:type="spellStart"/>
      <w:r>
        <w:rPr>
          <w:rFonts w:ascii="Book Antiqua" w:eastAsia="Book Antiqua" w:hAnsi="Book Antiqua" w:cs="Book Antiqua"/>
          <w:color w:val="000000"/>
        </w:rPr>
        <w:t>Mandalà</w:t>
      </w:r>
      <w:proofErr w:type="spellEnd"/>
      <w:r>
        <w:rPr>
          <w:rFonts w:ascii="Book Antiqua" w:eastAsia="Book Antiqua" w:hAnsi="Book Antiqua" w:cs="Book Antiqua"/>
          <w:color w:val="000000"/>
        </w:rPr>
        <w:t xml:space="preserve"> M, Cervantes A, Arnold D; ESMO Guidelines Working Group. Early colon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 Suppl 6</w:t>
      </w:r>
      <w:r>
        <w:rPr>
          <w:rFonts w:ascii="Book Antiqua" w:eastAsia="Book Antiqua" w:hAnsi="Book Antiqua" w:cs="Book Antiqua"/>
          <w:color w:val="000000"/>
        </w:rPr>
        <w:t>: vi64-vi72 [PMID: 24078664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/mdt354]</w:t>
      </w:r>
    </w:p>
    <w:p w14:paraId="27294D13" w14:textId="77777777" w:rsidR="00A77B3E" w:rsidRDefault="001F5A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Beppu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Nagahara A, Terai T, Matsumoto K, Shibuya T, Sakamoto N, </w:t>
      </w:r>
      <w:proofErr w:type="spellStart"/>
      <w:r>
        <w:rPr>
          <w:rFonts w:ascii="Book Antiqua" w:eastAsia="Book Antiqua" w:hAnsi="Book Antiqua" w:cs="Book Antiqua"/>
          <w:color w:val="000000"/>
        </w:rPr>
        <w:t>Osada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T, Watanabe S. Clinicopathological characteristics of colorectal cancer less than 10 mm in diameter and invading submucosa and below.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 Suppl 1</w:t>
      </w:r>
      <w:r>
        <w:rPr>
          <w:rFonts w:ascii="Book Antiqua" w:eastAsia="Book Antiqua" w:hAnsi="Book Antiqua" w:cs="Book Antiqua"/>
          <w:color w:val="000000"/>
        </w:rPr>
        <w:t>: S57-S61 [PMID: 20586867 DOI: 10.1111/j.1440-1746.</w:t>
      </w:r>
      <w:proofErr w:type="gramStart"/>
      <w:r>
        <w:rPr>
          <w:rFonts w:ascii="Book Antiqua" w:eastAsia="Book Antiqua" w:hAnsi="Book Antiqua" w:cs="Book Antiqua"/>
          <w:color w:val="000000"/>
        </w:rPr>
        <w:t>2010.06234.x</w:t>
      </w:r>
      <w:proofErr w:type="gramEnd"/>
      <w:r>
        <w:rPr>
          <w:rFonts w:ascii="Book Antiqua" w:eastAsia="Book Antiqua" w:hAnsi="Book Antiqua" w:cs="Book Antiqua"/>
          <w:color w:val="000000"/>
        </w:rPr>
        <w:t>]</w:t>
      </w:r>
    </w:p>
    <w:p w14:paraId="767E9855" w14:textId="77777777" w:rsidR="00A77B3E" w:rsidRDefault="001F5AF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Oh SO, Park SS,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SJ, Han KS, Kim B, Hong CW, Kim BC, Sohn DK, Chang HJ, Park SC, Oh JH. Characteristics of minute T1 colorectal cancer in relevance to </w:t>
      </w:r>
      <w:r>
        <w:rPr>
          <w:rFonts w:ascii="Book Antiqua" w:eastAsia="Book Antiqua" w:hAnsi="Book Antiqua" w:cs="Book Antiqua"/>
          <w:color w:val="000000"/>
        </w:rPr>
        <w:lastRenderedPageBreak/>
        <w:t xml:space="preserve">pathology and treatment.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199-205 [PMID: 32274368 DOI: 10.4174/astr.2020.98.4.199]</w:t>
      </w:r>
    </w:p>
    <w:p w14:paraId="71A6EB30" w14:textId="77777777" w:rsidR="00A77B3E" w:rsidRDefault="001F5AF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Tsuji S</w:t>
      </w:r>
      <w:r>
        <w:rPr>
          <w:rFonts w:ascii="Book Antiqua" w:eastAsia="Book Antiqua" w:hAnsi="Book Antiqua" w:cs="Book Antiqua"/>
          <w:color w:val="000000"/>
        </w:rPr>
        <w:t xml:space="preserve">, Takeda Y, Tsuji K, Yoshida N,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K, Yamada S,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Clinical outcomes of the "resect and discard" strategy using magnifying narrow-band imaging for small (&lt; 10 mm) colorectal polyps.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E1382-E1389 [PMID: 30505929 DOI: 10.1055/a-0650-4362]</w:t>
      </w:r>
    </w:p>
    <w:p w14:paraId="2B998973" w14:textId="77777777" w:rsidR="00A77B3E" w:rsidRDefault="001F5AF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Lambert R, Allen JI,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Matsuda T, Mori M, Saito H,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Tanaka S, Watanabe H, Sung JJ, Feld AD, </w:t>
      </w:r>
      <w:proofErr w:type="spellStart"/>
      <w:r>
        <w:rPr>
          <w:rFonts w:ascii="Book Antiqua" w:eastAsia="Book Antiqua" w:hAnsi="Book Antiqua" w:cs="Book Antiqua"/>
          <w:color w:val="000000"/>
        </w:rPr>
        <w:t>Inadomi</w:t>
      </w:r>
      <w:proofErr w:type="spellEnd"/>
      <w:r>
        <w:rPr>
          <w:rFonts w:ascii="Book Antiqua" w:eastAsia="Book Antiqua" w:hAnsi="Book Antiqua" w:cs="Book Antiqua"/>
          <w:color w:val="000000"/>
        </w:rPr>
        <w:t xml:space="preserve"> JM, O'Brien MJ, Lieberman DA, </w:t>
      </w:r>
      <w:proofErr w:type="spellStart"/>
      <w:r>
        <w:rPr>
          <w:rFonts w:ascii="Book Antiqua" w:eastAsia="Book Antiqua" w:hAnsi="Book Antiqua" w:cs="Book Antiqua"/>
          <w:color w:val="000000"/>
        </w:rPr>
        <w:t>Ransohoff</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Triadafilopoulos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 Teixeira CR, Rey JF, Jaramillo E, Rubio CA, Van </w:t>
      </w:r>
      <w:proofErr w:type="spellStart"/>
      <w:r>
        <w:rPr>
          <w:rFonts w:ascii="Book Antiqua" w:eastAsia="Book Antiqua" w:hAnsi="Book Antiqua" w:cs="Book Antiqua"/>
          <w:color w:val="000000"/>
        </w:rPr>
        <w:t>Gossum</w:t>
      </w:r>
      <w:proofErr w:type="spellEnd"/>
      <w:r>
        <w:rPr>
          <w:rFonts w:ascii="Book Antiqua" w:eastAsia="Book Antiqua" w:hAnsi="Book Antiqua" w:cs="Book Antiqua"/>
          <w:color w:val="000000"/>
        </w:rPr>
        <w:t xml:space="preserve"> A, Jung M,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JR, Hurlstone PD. Nonpolypoid neoplastic lesions of the colorectal mucosa.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S3-47 [PMID: 18805238 DOI: 10.1016/j.gie.2008.07.052]</w:t>
      </w:r>
    </w:p>
    <w:p w14:paraId="3C3AC1BE" w14:textId="77777777" w:rsidR="00A77B3E" w:rsidRDefault="001F5AF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Paradis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35275C02" w14:textId="29AA6E1A" w:rsidR="00A77B3E" w:rsidRDefault="001F5AF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Japanese Society for Cancer of the Colon and Rectum.</w:t>
      </w:r>
      <w:r>
        <w:rPr>
          <w:rFonts w:ascii="Book Antiqua" w:eastAsia="Book Antiqua" w:hAnsi="Book Antiqua" w:cs="Book Antiqua"/>
          <w:color w:val="000000"/>
        </w:rPr>
        <w:t xml:space="preserve"> Japanese Classification of Colorectal, Appendiceal, and Anal Carcinoma: the 3d English Edition [Secondary Publication]. </w:t>
      </w:r>
      <w:r>
        <w:rPr>
          <w:rFonts w:ascii="Book Antiqua" w:eastAsia="Book Antiqua" w:hAnsi="Book Antiqua" w:cs="Book Antiqua"/>
          <w:i/>
          <w:iCs/>
          <w:color w:val="000000"/>
        </w:rPr>
        <w:t>J Anus Rectum Colon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175-195 [PMID: 31768468 DOI: 10.23922/jarc.2019-018]</w:t>
      </w:r>
    </w:p>
    <w:p w14:paraId="4201853B" w14:textId="77777777" w:rsidR="00A77B3E" w:rsidRDefault="001F5A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Mochizuki H, Morita T,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Saito Y, Takahashi K,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Oya M, Maeda K, Hirai T,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M, Shirouzu K, Sugihara K. Characteristics of recurrence after curative resection for T1 colorectal cancer: Japanese multicenter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203-211 [PMID: 21152938 DOI: 10.1007/s00535-010-0341-2]</w:t>
      </w:r>
    </w:p>
    <w:p w14:paraId="4F60ED5E" w14:textId="77777777" w:rsidR="00A77B3E" w:rsidRDefault="001F5AF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Bosch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Teerenstra</w:t>
      </w:r>
      <w:proofErr w:type="spellEnd"/>
      <w:r>
        <w:rPr>
          <w:rFonts w:ascii="Book Antiqua" w:eastAsia="Book Antiqua" w:hAnsi="Book Antiqua" w:cs="Book Antiqua"/>
          <w:color w:val="000000"/>
        </w:rPr>
        <w:t xml:space="preserve"> S, de Wilt JH, Cunningham C,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Predicting lymph node metastasis in pT1 colorectal cancer: a systematic review of risk factors providing </w:t>
      </w:r>
      <w:r>
        <w:rPr>
          <w:rFonts w:ascii="Book Antiqua" w:eastAsia="Book Antiqua" w:hAnsi="Book Antiqua" w:cs="Book Antiqua"/>
          <w:color w:val="000000"/>
        </w:rPr>
        <w:lastRenderedPageBreak/>
        <w:t xml:space="preserve">rationale for therapy decisions.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827-834 [PMID: 23884793 DOI: 10.1055/s-0033-1344238]</w:t>
      </w:r>
    </w:p>
    <w:p w14:paraId="547F0D2F" w14:textId="77777777" w:rsidR="00A77B3E" w:rsidRDefault="001F5AF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Beaton C</w:t>
      </w:r>
      <w:r>
        <w:rPr>
          <w:rFonts w:ascii="Book Antiqua" w:eastAsia="Book Antiqua" w:hAnsi="Book Antiqua" w:cs="Book Antiqua"/>
          <w:color w:val="000000"/>
        </w:rPr>
        <w:t xml:space="preserve">, Twine CP, Williams GL, Radcliffe AG. Systematic review and meta-analysis of histopathological factors influencing the risk of lymph node metastasis in early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788-797 [PMID: 23331927 DOI: 10.1111/codi.12129]</w:t>
      </w:r>
    </w:p>
    <w:p w14:paraId="29299C57" w14:textId="77777777" w:rsidR="00A77B3E" w:rsidRDefault="001F5AF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Sohn DK</w:t>
      </w:r>
      <w:r>
        <w:rPr>
          <w:rFonts w:ascii="Book Antiqua" w:eastAsia="Book Antiqua" w:hAnsi="Book Antiqua" w:cs="Book Antiqua"/>
          <w:color w:val="000000"/>
        </w:rPr>
        <w:t xml:space="preserve">, Chang HJ, Park JW, Choi DH, Han KS, Hong CW, Jung KH, Kim DY, Lim SB, Choi HS,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Histopathological risk factors for lymph node metastasis in submucosal invasive colorectal carcinoma of pedunculated or </w:t>
      </w:r>
      <w:proofErr w:type="spellStart"/>
      <w:r>
        <w:rPr>
          <w:rFonts w:ascii="Book Antiqua" w:eastAsia="Book Antiqua" w:hAnsi="Book Antiqua" w:cs="Book Antiqua"/>
          <w:color w:val="000000"/>
        </w:rPr>
        <w:t>semipedunculated</w:t>
      </w:r>
      <w:proofErr w:type="spellEnd"/>
      <w:r>
        <w:rPr>
          <w:rFonts w:ascii="Book Antiqua" w:eastAsia="Book Antiqua" w:hAnsi="Book Antiqua" w:cs="Book Antiqua"/>
          <w:color w:val="000000"/>
        </w:rPr>
        <w:t xml:space="preserve"> type.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60</w:t>
      </w:r>
      <w:r>
        <w:rPr>
          <w:rFonts w:ascii="Book Antiqua" w:eastAsia="Book Antiqua" w:hAnsi="Book Antiqua" w:cs="Book Antiqua"/>
          <w:color w:val="000000"/>
        </w:rPr>
        <w:t>: 912-915 [PMID: 16997919 DOI: 10.1136/jcp.2006.043539]</w:t>
      </w:r>
    </w:p>
    <w:p w14:paraId="3C5F8E65" w14:textId="77777777" w:rsidR="00A77B3E" w:rsidRDefault="001F5AF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 DY</w:t>
      </w:r>
      <w:r>
        <w:rPr>
          <w:rFonts w:ascii="Book Antiqua" w:eastAsia="Book Antiqua" w:hAnsi="Book Antiqua" w:cs="Book Antiqua"/>
          <w:color w:val="000000"/>
        </w:rPr>
        <w:t xml:space="preserve">, Cao B, Li SH, Li P, Zhang ST. Incidence, risk factors, and a predictive model for lymph node metastasis of submucosal (T1) colon cancer: A population-based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288-293 [PMID: 31021492 DOI: 10.1111/1751-2980.12754]</w:t>
      </w:r>
    </w:p>
    <w:p w14:paraId="38E69BE6" w14:textId="77777777" w:rsidR="00A77B3E" w:rsidRDefault="001F5AF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Guo K</w:t>
      </w:r>
      <w:r>
        <w:rPr>
          <w:rFonts w:ascii="Book Antiqua" w:eastAsia="Book Antiqua" w:hAnsi="Book Antiqua" w:cs="Book Antiqua"/>
          <w:color w:val="000000"/>
        </w:rPr>
        <w:t xml:space="preserve">, Feng Y, Yuan L,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HS, Sun L, Shen M,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Risk factors and predictors of lymph nodes metastasis and distant metastasis in newly diagnosed T1 colorectal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5095-5113 [PMID: 32469151 DOI: 10.1002/cam4.3114]</w:t>
      </w:r>
    </w:p>
    <w:p w14:paraId="01F78CEB" w14:textId="77777777" w:rsidR="00A77B3E" w:rsidRDefault="001F5AF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Brunner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Widmann</w:t>
      </w:r>
      <w:proofErr w:type="spellEnd"/>
      <w:r>
        <w:rPr>
          <w:rFonts w:ascii="Book Antiqua" w:eastAsia="Book Antiqua" w:hAnsi="Book Antiqua" w:cs="Book Antiqua"/>
          <w:color w:val="000000"/>
        </w:rPr>
        <w:t xml:space="preserve"> B, Marti L, Tarantino I,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Warschkow</w:t>
      </w:r>
      <w:proofErr w:type="spellEnd"/>
      <w:r>
        <w:rPr>
          <w:rFonts w:ascii="Book Antiqua" w:eastAsia="Book Antiqua" w:hAnsi="Book Antiqua" w:cs="Book Antiqua"/>
          <w:color w:val="000000"/>
        </w:rPr>
        <w:t xml:space="preserve"> R. Predictors for regional lymph node metastasis in T1 rectal cancer: a population-based SEER 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4405-4415 [PMID: 26895892 DOI: 10.1007/s00464-016-4759-3]</w:t>
      </w:r>
    </w:p>
    <w:p w14:paraId="10E5B5FE" w14:textId="77777777" w:rsidR="00A77B3E" w:rsidRDefault="001F5AF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Kye BH</w:t>
      </w:r>
      <w:r>
        <w:rPr>
          <w:rFonts w:ascii="Book Antiqua" w:eastAsia="Book Antiqua" w:hAnsi="Book Antiqua" w:cs="Book Antiqua"/>
          <w:color w:val="000000"/>
        </w:rPr>
        <w:t xml:space="preserve">, Jung JH, Kim HJ, Kang SG, Cho HM, Kim JG. Tumor budding as a risk factor of lymph node metastasis in submucosal invasive T1 colorectal carcinoma: a retrospective study.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16 [PMID: 22866826 DOI: 10.1186/1471-2482-12-16]</w:t>
      </w:r>
    </w:p>
    <w:p w14:paraId="5783819A" w14:textId="77777777" w:rsidR="00A77B3E" w:rsidRDefault="001F5AF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Nakadoi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Oka S, Tanaka S, Hayashi N, </w:t>
      </w:r>
      <w:proofErr w:type="spellStart"/>
      <w:r>
        <w:rPr>
          <w:rFonts w:ascii="Book Antiqua" w:eastAsia="Book Antiqua" w:hAnsi="Book Antiqua" w:cs="Book Antiqua"/>
          <w:color w:val="000000"/>
        </w:rPr>
        <w:t>Terasaki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Shimamoto F,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Condition of muscularis mucosae is a risk factor for lymph node metastasis in T1 colorectal carcinoma.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1269-1276 [PMID: 24281433 DOI: 10.1007/s00464-013-3321-9]</w:t>
      </w:r>
    </w:p>
    <w:p w14:paraId="6B0FE7DB" w14:textId="77777777" w:rsidR="00A77B3E" w:rsidRDefault="001F5AF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Kawachi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Eishi</w:t>
      </w:r>
      <w:proofErr w:type="spellEnd"/>
      <w:r>
        <w:rPr>
          <w:rFonts w:ascii="Book Antiqua" w:eastAsia="Book Antiqua" w:hAnsi="Book Antiqua" w:cs="Book Antiqua"/>
          <w:color w:val="000000"/>
        </w:rPr>
        <w:t xml:space="preserve"> Y, Ueno H,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xml:space="preserve"> T, Fujimori T, Iwashita A,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Ishiguro S,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Mochizuki H, Kato Y, Watanabe H, Koike M, Sugihara K. A three-tier classification system based on the depth of submucosal invasion and </w:t>
      </w:r>
      <w:r>
        <w:rPr>
          <w:rFonts w:ascii="Book Antiqua" w:eastAsia="Book Antiqua" w:hAnsi="Book Antiqua" w:cs="Book Antiqua"/>
          <w:color w:val="000000"/>
        </w:rPr>
        <w:lastRenderedPageBreak/>
        <w:t xml:space="preserve">budding/sprouting can improve the treatment strategy for T1 colorectal cancer: a retrospective multicenter study.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872-879 [PMID: 25720321 DOI: 10.1038/modpathol.2015.36]</w:t>
      </w:r>
    </w:p>
    <w:p w14:paraId="5C3EA083" w14:textId="77777777" w:rsidR="00A77B3E" w:rsidRDefault="001F5AF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Macias-Garcia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Celeiro</w:t>
      </w:r>
      <w:proofErr w:type="spellEnd"/>
      <w:r>
        <w:rPr>
          <w:rFonts w:ascii="Book Antiqua" w:eastAsia="Book Antiqua" w:hAnsi="Book Antiqua" w:cs="Book Antiqua"/>
          <w:color w:val="000000"/>
        </w:rPr>
        <w:t xml:space="preserve">-Muñoz C, </w:t>
      </w:r>
      <w:proofErr w:type="spellStart"/>
      <w:r>
        <w:rPr>
          <w:rFonts w:ascii="Book Antiqua" w:eastAsia="Book Antiqua" w:hAnsi="Book Antiqua" w:cs="Book Antiqua"/>
          <w:color w:val="000000"/>
        </w:rPr>
        <w:t>Lesquereux</w:t>
      </w:r>
      <w:proofErr w:type="spellEnd"/>
      <w:r>
        <w:rPr>
          <w:rFonts w:ascii="Book Antiqua" w:eastAsia="Book Antiqua" w:hAnsi="Book Antiqua" w:cs="Book Antiqua"/>
          <w:color w:val="000000"/>
        </w:rPr>
        <w:t xml:space="preserve">-Martinez L, </w:t>
      </w:r>
      <w:proofErr w:type="spellStart"/>
      <w:r>
        <w:rPr>
          <w:rFonts w:ascii="Book Antiqua" w:eastAsia="Book Antiqua" w:hAnsi="Book Antiqua" w:cs="Book Antiqua"/>
          <w:color w:val="000000"/>
        </w:rPr>
        <w:t>Gude-Sampedro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Uribarri</w:t>
      </w:r>
      <w:proofErr w:type="spellEnd"/>
      <w:r>
        <w:rPr>
          <w:rFonts w:ascii="Book Antiqua" w:eastAsia="Book Antiqua" w:hAnsi="Book Antiqua" w:cs="Book Antiqua"/>
          <w:color w:val="000000"/>
        </w:rPr>
        <w:t xml:space="preserve">-Gonzalez L, </w:t>
      </w:r>
      <w:proofErr w:type="spellStart"/>
      <w:r>
        <w:rPr>
          <w:rFonts w:ascii="Book Antiqua" w:eastAsia="Book Antiqua" w:hAnsi="Book Antiqua" w:cs="Book Antiqua"/>
          <w:color w:val="000000"/>
        </w:rPr>
        <w:t>Abdulkader</w:t>
      </w:r>
      <w:proofErr w:type="spellEnd"/>
      <w:r>
        <w:rPr>
          <w:rFonts w:ascii="Book Antiqua" w:eastAsia="Book Antiqua" w:hAnsi="Book Antiqua" w:cs="Book Antiqua"/>
          <w:color w:val="000000"/>
        </w:rPr>
        <w:t xml:space="preserve"> I, Alvarez-Castro A, Dominguez-Muñoz JE. A clinical model for predicting lymph node metastasis in submucosal invasive (T1) colorectal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761-768 [PMID: 25700808 DOI: 10.1007/s00384-015-2164-3]</w:t>
      </w:r>
    </w:p>
    <w:p w14:paraId="69A0A76A" w14:textId="77777777" w:rsidR="00A77B3E" w:rsidRDefault="001F5AF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Aytac</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Gorgun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Costedio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Stocchi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Kessler H. Impact of tumor location on lymph node metastasis in T1 colorectal cancer.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401</w:t>
      </w:r>
      <w:r>
        <w:rPr>
          <w:rFonts w:ascii="Book Antiqua" w:eastAsia="Book Antiqua" w:hAnsi="Book Antiqua" w:cs="Book Antiqua"/>
          <w:color w:val="000000"/>
        </w:rPr>
        <w:t>: 627-632 [PMID: 27270724 DOI: 10.1007/s00423-016-1452-x]</w:t>
      </w:r>
    </w:p>
    <w:p w14:paraId="534387F1" w14:textId="77777777" w:rsidR="00A77B3E" w:rsidRDefault="001F5AF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Kim B</w:t>
      </w:r>
      <w:r>
        <w:rPr>
          <w:rFonts w:ascii="Book Antiqua" w:eastAsia="Book Antiqua" w:hAnsi="Book Antiqua" w:cs="Book Antiqua"/>
          <w:color w:val="000000"/>
        </w:rPr>
        <w:t xml:space="preserve">, Kim EH, Park SJ,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Kim TI, Kim WH, Kim H, Hong SP. The risk of lymph node metastasis makes it unsafe to expand the conventional indications for endoscopic treatment of T1 colorectal cancer: A retrospective study of 428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e4373 [PMID: 27631203 DOI: 10.1097/MD.0000000000004373]</w:t>
      </w:r>
    </w:p>
    <w:p w14:paraId="60C2FABF" w14:textId="77777777" w:rsidR="00A77B3E" w:rsidRDefault="001F5AF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Kudo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Kouyama</w:t>
      </w:r>
      <w:proofErr w:type="spellEnd"/>
      <w:r>
        <w:rPr>
          <w:rFonts w:ascii="Book Antiqua" w:eastAsia="Book Antiqua" w:hAnsi="Book Antiqua" w:cs="Book Antiqua"/>
          <w:color w:val="000000"/>
        </w:rPr>
        <w:t xml:space="preserve"> Y, Ogawa Y,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Hamada T, Kato K, Kudo K, Masuda T, Otsu H, Misawa M, Mori Y,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Miyachi H, Sawada N, Sato T, Shibata T, </w:t>
      </w:r>
      <w:proofErr w:type="spellStart"/>
      <w:r>
        <w:rPr>
          <w:rFonts w:ascii="Book Antiqua" w:eastAsia="Book Antiqua" w:hAnsi="Book Antiqua" w:cs="Book Antiqua"/>
          <w:color w:val="000000"/>
        </w:rPr>
        <w:t>Hamatani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xml:space="preserve"> T, Ishida F, </w:t>
      </w:r>
      <w:proofErr w:type="spellStart"/>
      <w:r>
        <w:rPr>
          <w:rFonts w:ascii="Book Antiqua" w:eastAsia="Book Antiqua" w:hAnsi="Book Antiqua" w:cs="Book Antiqua"/>
          <w:color w:val="000000"/>
        </w:rPr>
        <w:t>Niida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Ogino S,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Depressed Colorectal Cancer: A New Paradigm in Early Colorectal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e00269 [PMID: 33512809 DOI: 10.14309/ctg.0000000000000269]</w:t>
      </w:r>
    </w:p>
    <w:p w14:paraId="331A5531" w14:textId="77777777" w:rsidR="00A77B3E" w:rsidRDefault="001F5AF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Rex DK</w:t>
      </w:r>
      <w:r>
        <w:rPr>
          <w:rFonts w:ascii="Book Antiqua" w:eastAsia="Book Antiqua" w:hAnsi="Book Antiqua" w:cs="Book Antiqua"/>
          <w:color w:val="000000"/>
        </w:rPr>
        <w:t xml:space="preserve">. Narrow-band imaging without optical magnification for histologic analysis of colorectal polyps.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1174-1181 [PMID: 19187781 DOI: 10.1053/j.gastro.2008.12.009]</w:t>
      </w:r>
    </w:p>
    <w:p w14:paraId="1443108B" w14:textId="77777777" w:rsidR="00A77B3E" w:rsidRDefault="001F5AF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Ignjatovic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East JE, Suzuki N, Vance M, Guenther T, Saunders BP. Optical diagnosis of small colorectal polyps at routine colonoscopy (Detect </w:t>
      </w:r>
      <w:proofErr w:type="spellStart"/>
      <w:r>
        <w:rPr>
          <w:rFonts w:ascii="Book Antiqua" w:eastAsia="Book Antiqua" w:hAnsi="Book Antiqua" w:cs="Book Antiqua"/>
          <w:color w:val="000000"/>
        </w:rPr>
        <w:t>InSpect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Resect and Discard; DISCARD trial): a prospective cohort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1171-1178 [PMID: 19910250 DOI: 10.1016/S1470-2045(09)70329-8]</w:t>
      </w:r>
    </w:p>
    <w:p w14:paraId="6BDE72DE" w14:textId="77777777" w:rsidR="00A77B3E" w:rsidRDefault="001F5AFC">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Vleugels</w:t>
      </w:r>
      <w:proofErr w:type="spellEnd"/>
      <w:r>
        <w:rPr>
          <w:rFonts w:ascii="Book Antiqua" w:eastAsia="Book Antiqua" w:hAnsi="Book Antiqua" w:cs="Book Antiqua"/>
          <w:b/>
          <w:bCs/>
          <w:color w:val="000000"/>
        </w:rPr>
        <w:t xml:space="preserve"> JLA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MGW, </w:t>
      </w:r>
      <w:proofErr w:type="spellStart"/>
      <w:r>
        <w:rPr>
          <w:rFonts w:ascii="Book Antiqua" w:eastAsia="Book Antiqua" w:hAnsi="Book Antiqua" w:cs="Book Antiqua"/>
          <w:color w:val="000000"/>
        </w:rPr>
        <w:t>Houwen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Dekker E; DISCOUNT study group. Suboptimal endoscopic cancer recognition in colorectal lesions in a national bowel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977-980 [PMID: 31822579 DOI: 10.1136/gutjnl-2018-316882]</w:t>
      </w:r>
    </w:p>
    <w:p w14:paraId="4FE9AE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DFF333" w14:textId="77777777" w:rsidR="00A77B3E" w:rsidRDefault="001F5AFC">
      <w:pPr>
        <w:spacing w:line="360" w:lineRule="auto"/>
        <w:jc w:val="both"/>
      </w:pPr>
      <w:r>
        <w:rPr>
          <w:rFonts w:ascii="Book Antiqua" w:eastAsia="Book Antiqua" w:hAnsi="Book Antiqua" w:cs="Book Antiqua"/>
          <w:b/>
          <w:color w:val="000000"/>
        </w:rPr>
        <w:lastRenderedPageBreak/>
        <w:t>Footnotes</w:t>
      </w:r>
    </w:p>
    <w:p w14:paraId="5EF62D3E" w14:textId="27526D3B" w:rsidR="008C5BA8" w:rsidRDefault="001F5AF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This study was approved by the institutional review board of Showa University Northern Yokohama Hospital</w:t>
      </w:r>
      <w:r w:rsidR="00726A9E">
        <w:rPr>
          <w:rFonts w:ascii="Book Antiqua" w:eastAsia="Book Antiqua" w:hAnsi="Book Antiqua" w:cs="Book Antiqua"/>
          <w:color w:val="000000"/>
          <w:shd w:val="clear" w:color="auto" w:fill="FFFFFF"/>
        </w:rPr>
        <w:t xml:space="preserve">, </w:t>
      </w:r>
      <w:r w:rsidR="00314DB7">
        <w:rPr>
          <w:rFonts w:ascii="Book Antiqua" w:eastAsia="Book Antiqua" w:hAnsi="Book Antiqua" w:cs="Book Antiqua"/>
          <w:color w:val="000000"/>
          <w:shd w:val="clear" w:color="auto" w:fill="FFFFFF"/>
        </w:rPr>
        <w:t>No.</w:t>
      </w:r>
      <w:r>
        <w:rPr>
          <w:rFonts w:ascii="Book Antiqua" w:eastAsia="Book Antiqua" w:hAnsi="Book Antiqua" w:cs="Book Antiqua"/>
          <w:color w:val="000000"/>
          <w:shd w:val="clear" w:color="auto" w:fill="FFFFFF"/>
        </w:rPr>
        <w:t xml:space="preserve"> 19H057</w:t>
      </w:r>
      <w:r w:rsidR="00726A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w:t>
      </w:r>
      <w:r w:rsidR="00F9379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University Hospital Medical Network Clinical Trials Registry </w:t>
      </w:r>
      <w:r w:rsidR="00BF517E">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shd w:val="clear" w:color="auto" w:fill="FFFFFF"/>
        </w:rPr>
        <w:t xml:space="preserve">UMIN000043922. </w:t>
      </w:r>
    </w:p>
    <w:p w14:paraId="21F0F18E" w14:textId="77777777" w:rsidR="008C5BA8" w:rsidRDefault="008C5BA8">
      <w:pPr>
        <w:spacing w:line="360" w:lineRule="auto"/>
        <w:jc w:val="both"/>
        <w:rPr>
          <w:rFonts w:ascii="Book Antiqua" w:eastAsia="Book Antiqua" w:hAnsi="Book Antiqua" w:cs="Book Antiqua"/>
          <w:color w:val="000000"/>
          <w:shd w:val="clear" w:color="auto" w:fill="FFFFFF"/>
        </w:rPr>
      </w:pPr>
    </w:p>
    <w:p w14:paraId="7481D420" w14:textId="0DCBD3D4" w:rsidR="00A77B3E" w:rsidRDefault="00F6325E">
      <w:pPr>
        <w:spacing w:line="360" w:lineRule="auto"/>
        <w:jc w:val="both"/>
      </w:pPr>
      <w:r w:rsidRPr="00F6325E">
        <w:rPr>
          <w:rFonts w:ascii="Book Antiqua" w:eastAsia="Book Antiqua" w:hAnsi="Book Antiqua" w:cs="Book Antiqua"/>
          <w:b/>
          <w:bCs/>
          <w:color w:val="000000"/>
          <w:shd w:val="clear" w:color="auto" w:fill="FFFFFF"/>
        </w:rPr>
        <w:t xml:space="preserve">Informed consent statement: </w:t>
      </w:r>
      <w:r w:rsidR="001F5AFC">
        <w:rPr>
          <w:rFonts w:ascii="Book Antiqua" w:eastAsia="Book Antiqua" w:hAnsi="Book Antiqua" w:cs="Book Antiqua"/>
          <w:color w:val="000000"/>
          <w:shd w:val="clear" w:color="auto" w:fill="FFFFFF"/>
        </w:rPr>
        <w:t>Written informed consent was obtained from all patients before treatment.</w:t>
      </w:r>
    </w:p>
    <w:p w14:paraId="33B3BF58" w14:textId="77777777" w:rsidR="00A77B3E" w:rsidRDefault="00A77B3E">
      <w:pPr>
        <w:spacing w:line="360" w:lineRule="auto"/>
        <w:jc w:val="both"/>
      </w:pPr>
    </w:p>
    <w:p w14:paraId="11C06638" w14:textId="77777777" w:rsidR="00A77B3E" w:rsidRDefault="001F5AF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 of interest.</w:t>
      </w:r>
    </w:p>
    <w:p w14:paraId="1D1E1E41" w14:textId="77777777" w:rsidR="00A77B3E" w:rsidRDefault="00A77B3E">
      <w:pPr>
        <w:spacing w:line="360" w:lineRule="auto"/>
        <w:jc w:val="both"/>
      </w:pPr>
    </w:p>
    <w:p w14:paraId="277B6806" w14:textId="77777777" w:rsidR="00A77B3E" w:rsidRDefault="001F5AF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hd w:val="clear" w:color="auto" w:fill="FFFFFF"/>
        </w:rPr>
        <w:t>No additional data are available.</w:t>
      </w:r>
    </w:p>
    <w:p w14:paraId="445281CD" w14:textId="77777777" w:rsidR="00A77B3E" w:rsidRDefault="00A77B3E">
      <w:pPr>
        <w:spacing w:line="360" w:lineRule="auto"/>
        <w:jc w:val="both"/>
      </w:pPr>
    </w:p>
    <w:p w14:paraId="2C4A6439" w14:textId="77777777" w:rsidR="00A77B3E" w:rsidRDefault="001F5A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3B4E0" w14:textId="77777777" w:rsidR="00A77B3E" w:rsidRDefault="00A77B3E">
      <w:pPr>
        <w:spacing w:line="360" w:lineRule="auto"/>
        <w:jc w:val="both"/>
      </w:pPr>
    </w:p>
    <w:p w14:paraId="6C6ECADE" w14:textId="5E87FADA" w:rsidR="00A77B3E" w:rsidRDefault="001F5A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93378">
        <w:rPr>
          <w:rFonts w:ascii="Book Antiqua" w:eastAsia="Book Antiqua" w:hAnsi="Book Antiqua" w:cs="Book Antiqua"/>
          <w:color w:val="000000"/>
        </w:rPr>
        <w:t>m</w:t>
      </w:r>
      <w:r>
        <w:rPr>
          <w:rFonts w:ascii="Book Antiqua" w:eastAsia="Book Antiqua" w:hAnsi="Book Antiqua" w:cs="Book Antiqua"/>
          <w:color w:val="000000"/>
        </w:rPr>
        <w:t>anuscript</w:t>
      </w:r>
    </w:p>
    <w:p w14:paraId="71698A27" w14:textId="77777777" w:rsidR="00A77B3E" w:rsidRDefault="00A77B3E">
      <w:pPr>
        <w:spacing w:line="360" w:lineRule="auto"/>
        <w:jc w:val="both"/>
      </w:pPr>
    </w:p>
    <w:p w14:paraId="78E5DC65" w14:textId="77777777" w:rsidR="00A77B3E" w:rsidRDefault="001F5A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254513FE" w14:textId="77777777" w:rsidR="00A77B3E" w:rsidRDefault="001F5A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661CB024" w14:textId="77777777" w:rsidR="00A77B3E" w:rsidRDefault="001F5AFC">
      <w:pPr>
        <w:spacing w:line="360" w:lineRule="auto"/>
        <w:jc w:val="both"/>
      </w:pPr>
      <w:r>
        <w:rPr>
          <w:rFonts w:ascii="Book Antiqua" w:eastAsia="Book Antiqua" w:hAnsi="Book Antiqua" w:cs="Book Antiqua"/>
          <w:b/>
          <w:color w:val="000000"/>
        </w:rPr>
        <w:t xml:space="preserve">Article in press: </w:t>
      </w:r>
    </w:p>
    <w:p w14:paraId="759E501C" w14:textId="77777777" w:rsidR="00A77B3E" w:rsidRDefault="00A77B3E">
      <w:pPr>
        <w:spacing w:line="360" w:lineRule="auto"/>
        <w:jc w:val="both"/>
      </w:pPr>
    </w:p>
    <w:p w14:paraId="557425C0" w14:textId="406AFF3C" w:rsidR="00A77B3E" w:rsidRDefault="001F5AF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239C4">
        <w:rPr>
          <w:rFonts w:ascii="Book Antiqua" w:eastAsia="Book Antiqua" w:hAnsi="Book Antiqua" w:cs="Book Antiqua"/>
          <w:color w:val="000000"/>
        </w:rPr>
        <w:t>h</w:t>
      </w:r>
      <w:r>
        <w:rPr>
          <w:rFonts w:ascii="Book Antiqua" w:eastAsia="Book Antiqua" w:hAnsi="Book Antiqua" w:cs="Book Antiqua"/>
          <w:color w:val="000000"/>
        </w:rPr>
        <w:t>epatology</w:t>
      </w:r>
    </w:p>
    <w:p w14:paraId="63D92006" w14:textId="77777777" w:rsidR="00A77B3E" w:rsidRDefault="001F5A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BAE67E4" w14:textId="77777777" w:rsidR="00A77B3E" w:rsidRDefault="001F5AFC">
      <w:pPr>
        <w:spacing w:line="360" w:lineRule="auto"/>
        <w:jc w:val="both"/>
      </w:pPr>
      <w:r>
        <w:rPr>
          <w:rFonts w:ascii="Book Antiqua" w:eastAsia="Book Antiqua" w:hAnsi="Book Antiqua" w:cs="Book Antiqua"/>
          <w:b/>
          <w:color w:val="000000"/>
        </w:rPr>
        <w:t>Peer-review report’s scientific quality classification</w:t>
      </w:r>
    </w:p>
    <w:p w14:paraId="0CD443EA" w14:textId="39046347" w:rsidR="00A77B3E" w:rsidRDefault="001F5AFC">
      <w:pPr>
        <w:spacing w:line="360" w:lineRule="auto"/>
        <w:jc w:val="both"/>
      </w:pPr>
      <w:r>
        <w:rPr>
          <w:rFonts w:ascii="Book Antiqua" w:eastAsia="Book Antiqua" w:hAnsi="Book Antiqua" w:cs="Book Antiqua"/>
          <w:color w:val="000000"/>
        </w:rPr>
        <w:t xml:space="preserve">Grade A (Excellent): </w:t>
      </w:r>
      <w:r w:rsidR="00E239C4">
        <w:rPr>
          <w:rFonts w:ascii="Book Antiqua" w:eastAsia="Book Antiqua" w:hAnsi="Book Antiqua" w:cs="Book Antiqua"/>
          <w:color w:val="000000"/>
        </w:rPr>
        <w:t>A,</w:t>
      </w:r>
      <w:r w:rsidR="00FF01F1">
        <w:rPr>
          <w:rFonts w:ascii="Book Antiqua" w:eastAsia="Book Antiqua" w:hAnsi="Book Antiqua" w:cs="Book Antiqua"/>
          <w:color w:val="000000"/>
        </w:rPr>
        <w:t xml:space="preserve"> </w:t>
      </w:r>
      <w:r w:rsidR="00E239C4">
        <w:rPr>
          <w:rFonts w:ascii="Book Antiqua" w:eastAsia="Book Antiqua" w:hAnsi="Book Antiqua" w:cs="Book Antiqua"/>
          <w:color w:val="000000"/>
        </w:rPr>
        <w:t>A</w:t>
      </w:r>
    </w:p>
    <w:p w14:paraId="463E1052" w14:textId="77777777" w:rsidR="00A77B3E" w:rsidRDefault="001F5AFC">
      <w:pPr>
        <w:spacing w:line="360" w:lineRule="auto"/>
        <w:jc w:val="both"/>
      </w:pPr>
      <w:r>
        <w:rPr>
          <w:rFonts w:ascii="Book Antiqua" w:eastAsia="Book Antiqua" w:hAnsi="Book Antiqua" w:cs="Book Antiqua"/>
          <w:color w:val="000000"/>
        </w:rPr>
        <w:lastRenderedPageBreak/>
        <w:t>Grade B (Very good): B, B</w:t>
      </w:r>
    </w:p>
    <w:p w14:paraId="5604E8FD" w14:textId="77777777" w:rsidR="00A77B3E" w:rsidRDefault="001F5AFC">
      <w:pPr>
        <w:spacing w:line="360" w:lineRule="auto"/>
        <w:jc w:val="both"/>
      </w:pPr>
      <w:r>
        <w:rPr>
          <w:rFonts w:ascii="Book Antiqua" w:eastAsia="Book Antiqua" w:hAnsi="Book Antiqua" w:cs="Book Antiqua"/>
          <w:color w:val="000000"/>
        </w:rPr>
        <w:t>Grade C (Good): 0</w:t>
      </w:r>
    </w:p>
    <w:p w14:paraId="156B0B87" w14:textId="77777777" w:rsidR="00A77B3E" w:rsidRDefault="001F5AFC">
      <w:pPr>
        <w:spacing w:line="360" w:lineRule="auto"/>
        <w:jc w:val="both"/>
      </w:pPr>
      <w:r>
        <w:rPr>
          <w:rFonts w:ascii="Book Antiqua" w:eastAsia="Book Antiqua" w:hAnsi="Book Antiqua" w:cs="Book Antiqua"/>
          <w:color w:val="000000"/>
        </w:rPr>
        <w:t>Grade D (Fair): 0</w:t>
      </w:r>
    </w:p>
    <w:p w14:paraId="46A5F6CF" w14:textId="77777777" w:rsidR="00A77B3E" w:rsidRDefault="001F5AFC">
      <w:pPr>
        <w:spacing w:line="360" w:lineRule="auto"/>
        <w:jc w:val="both"/>
      </w:pPr>
      <w:r>
        <w:rPr>
          <w:rFonts w:ascii="Book Antiqua" w:eastAsia="Book Antiqua" w:hAnsi="Book Antiqua" w:cs="Book Antiqua"/>
          <w:color w:val="000000"/>
        </w:rPr>
        <w:t>Grade E (Poor): 0</w:t>
      </w:r>
    </w:p>
    <w:p w14:paraId="67FA48F3" w14:textId="77777777" w:rsidR="00A77B3E" w:rsidRDefault="00A77B3E">
      <w:pPr>
        <w:spacing w:line="360" w:lineRule="auto"/>
        <w:jc w:val="both"/>
      </w:pPr>
    </w:p>
    <w:p w14:paraId="07CD85BF" w14:textId="16DD6D7D" w:rsidR="00A77B3E" w:rsidRDefault="001F5A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Ezenkwa</w:t>
      </w:r>
      <w:proofErr w:type="spellEnd"/>
      <w:r>
        <w:rPr>
          <w:rFonts w:ascii="Book Antiqua" w:eastAsia="Book Antiqua" w:hAnsi="Book Antiqua" w:cs="Book Antiqua"/>
          <w:color w:val="000000"/>
        </w:rPr>
        <w:t xml:space="preserve"> US, Hasan A</w:t>
      </w:r>
      <w:r>
        <w:rPr>
          <w:rFonts w:ascii="Book Antiqua" w:eastAsia="Book Antiqua" w:hAnsi="Book Antiqua" w:cs="Book Antiqua"/>
          <w:b/>
          <w:color w:val="000000"/>
        </w:rPr>
        <w:t xml:space="preserve"> S-Editor: </w:t>
      </w:r>
      <w:r w:rsidR="0080650E">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7290A057" w14:textId="77777777" w:rsidR="00A77B3E" w:rsidRDefault="001F5AFC">
      <w:pPr>
        <w:spacing w:line="360" w:lineRule="auto"/>
        <w:jc w:val="both"/>
      </w:pPr>
      <w:r>
        <w:rPr>
          <w:rFonts w:ascii="Book Antiqua" w:eastAsia="Book Antiqua" w:hAnsi="Book Antiqua" w:cs="Book Antiqua"/>
          <w:b/>
          <w:color w:val="000000"/>
        </w:rPr>
        <w:lastRenderedPageBreak/>
        <w:t>Figure Legends</w:t>
      </w:r>
    </w:p>
    <w:p w14:paraId="3C113793" w14:textId="23861697" w:rsidR="0037411A" w:rsidRDefault="00AF3217">
      <w:pPr>
        <w:spacing w:line="360" w:lineRule="auto"/>
        <w:jc w:val="both"/>
        <w:rPr>
          <w:rFonts w:ascii="Book Antiqua" w:eastAsia="Book Antiqua" w:hAnsi="Book Antiqua" w:cs="Book Antiqua"/>
          <w:b/>
          <w:bCs/>
          <w:color w:val="000000"/>
          <w:shd w:val="clear" w:color="auto" w:fill="FFFFFF"/>
        </w:rPr>
      </w:pPr>
      <w:r>
        <w:rPr>
          <w:noProof/>
        </w:rPr>
        <w:drawing>
          <wp:inline distT="0" distB="0" distL="0" distR="0" wp14:anchorId="6A1D72B3" wp14:editId="20A20D8F">
            <wp:extent cx="3751964" cy="2921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1964" cy="2921000"/>
                    </a:xfrm>
                    <a:prstGeom prst="rect">
                      <a:avLst/>
                    </a:prstGeom>
                  </pic:spPr>
                </pic:pic>
              </a:graphicData>
            </a:graphic>
          </wp:inline>
        </w:drawing>
      </w:r>
    </w:p>
    <w:p w14:paraId="6654ED9B" w14:textId="50893DB5" w:rsidR="00A77B3E" w:rsidRDefault="001F5AFC">
      <w:pPr>
        <w:spacing w:line="360" w:lineRule="auto"/>
        <w:jc w:val="both"/>
        <w:rPr>
          <w:rFonts w:ascii="Book Antiqua" w:eastAsia="Book Antiqua" w:hAnsi="Book Antiqua" w:cs="Book Antiqua"/>
          <w:color w:val="000000"/>
          <w:shd w:val="clear" w:color="auto" w:fill="FFFFFF"/>
        </w:rPr>
      </w:pPr>
      <w:r w:rsidRPr="002F1878">
        <w:rPr>
          <w:rFonts w:ascii="Book Antiqua" w:eastAsia="Book Antiqua" w:hAnsi="Book Antiqua" w:cs="Book Antiqua"/>
          <w:b/>
          <w:bCs/>
          <w:color w:val="000000"/>
          <w:shd w:val="clear" w:color="auto" w:fill="FFFFFF"/>
        </w:rPr>
        <w:t>Figure 1</w:t>
      </w:r>
      <w:r w:rsidR="002E2889" w:rsidRPr="002F1878">
        <w:rPr>
          <w:rFonts w:ascii="Book Antiqua" w:eastAsia="宋体" w:hAnsi="Book Antiqua" w:cs="Book Antiqua" w:hint="eastAsia"/>
          <w:b/>
          <w:bCs/>
          <w:color w:val="000000"/>
          <w:shd w:val="clear" w:color="auto" w:fill="FFFFFF"/>
          <w:lang w:eastAsia="zh-CN"/>
        </w:rPr>
        <w:t xml:space="preserve"> </w:t>
      </w:r>
      <w:r w:rsidRPr="002F1878">
        <w:rPr>
          <w:rFonts w:ascii="Book Antiqua" w:eastAsia="Book Antiqua" w:hAnsi="Book Antiqua" w:cs="Book Antiqua"/>
          <w:b/>
          <w:bCs/>
          <w:color w:val="000000"/>
          <w:shd w:val="clear" w:color="auto" w:fill="FFFFFF"/>
        </w:rPr>
        <w:t>Patient flow chart.</w:t>
      </w:r>
      <w:r w:rsidR="002E2889">
        <w:rPr>
          <w:rFonts w:eastAsia="宋体" w:hint="eastAsia"/>
          <w:lang w:eastAsia="zh-CN"/>
        </w:rPr>
        <w:t xml:space="preserve"> </w:t>
      </w:r>
      <w:r>
        <w:rPr>
          <w:rFonts w:ascii="Book Antiqua" w:eastAsia="Book Antiqua" w:hAnsi="Book Antiqua" w:cs="Book Antiqua"/>
          <w:color w:val="000000"/>
          <w:shd w:val="clear" w:color="auto" w:fill="FFFFFF"/>
        </w:rPr>
        <w:t>CRC</w:t>
      </w:r>
      <w:r w:rsidR="002E2889">
        <w:rPr>
          <w:rFonts w:ascii="Book Antiqua" w:eastAsia="Book Antiqua" w:hAnsi="Book Antiqua" w:cs="Book Antiqua"/>
          <w:color w:val="000000"/>
          <w:shd w:val="clear" w:color="auto" w:fill="FFFFFF"/>
        </w:rPr>
        <w:t>: Colorectal cancer.</w:t>
      </w:r>
    </w:p>
    <w:p w14:paraId="09B31080" w14:textId="77777777" w:rsidR="00C65379" w:rsidRDefault="00C65379">
      <w:pPr>
        <w:spacing w:line="360" w:lineRule="auto"/>
        <w:jc w:val="both"/>
        <w:sectPr w:rsidR="00C65379">
          <w:pgSz w:w="12240" w:h="15840"/>
          <w:pgMar w:top="1440" w:right="1440" w:bottom="1440" w:left="1440" w:header="720" w:footer="720" w:gutter="0"/>
          <w:cols w:space="720"/>
          <w:docGrid w:linePitch="360"/>
        </w:sectPr>
      </w:pPr>
    </w:p>
    <w:p w14:paraId="5467FFE2" w14:textId="27FBCE46" w:rsidR="002F1878" w:rsidRDefault="005B042B">
      <w:pPr>
        <w:spacing w:line="360" w:lineRule="auto"/>
        <w:jc w:val="both"/>
      </w:pPr>
      <w:r>
        <w:rPr>
          <w:noProof/>
        </w:rPr>
        <w:lastRenderedPageBreak/>
        <w:drawing>
          <wp:inline distT="0" distB="0" distL="0" distR="0" wp14:anchorId="02251585" wp14:editId="15B42C0B">
            <wp:extent cx="5049844" cy="3835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9844" cy="3835400"/>
                    </a:xfrm>
                    <a:prstGeom prst="rect">
                      <a:avLst/>
                    </a:prstGeom>
                  </pic:spPr>
                </pic:pic>
              </a:graphicData>
            </a:graphic>
          </wp:inline>
        </w:drawing>
      </w:r>
    </w:p>
    <w:p w14:paraId="632C3D41" w14:textId="2167EB0B" w:rsidR="00A77B3E" w:rsidRDefault="001F5AFC">
      <w:pPr>
        <w:spacing w:line="360" w:lineRule="auto"/>
        <w:jc w:val="both"/>
        <w:rPr>
          <w:rFonts w:ascii="Book Antiqua" w:eastAsia="Book Antiqua" w:hAnsi="Book Antiqua" w:cs="Book Antiqua"/>
          <w:color w:val="000000"/>
          <w:shd w:val="clear" w:color="auto" w:fill="FFFFFF"/>
        </w:rPr>
      </w:pPr>
      <w:r w:rsidRPr="002F1878">
        <w:rPr>
          <w:rFonts w:ascii="Book Antiqua" w:eastAsia="Book Antiqua" w:hAnsi="Book Antiqua" w:cs="Book Antiqua"/>
          <w:b/>
          <w:bCs/>
          <w:color w:val="000000"/>
          <w:shd w:val="clear" w:color="auto" w:fill="FFFFFF"/>
        </w:rPr>
        <w:t>Figure 2</w:t>
      </w:r>
      <w:r w:rsidR="002E2889" w:rsidRPr="002F1878">
        <w:rPr>
          <w:rFonts w:ascii="Book Antiqua" w:eastAsia="Book Antiqua" w:hAnsi="Book Antiqua" w:cs="Book Antiqua"/>
          <w:b/>
          <w:bCs/>
          <w:color w:val="000000"/>
          <w:shd w:val="clear" w:color="auto" w:fill="FFFFFF"/>
        </w:rPr>
        <w:t xml:space="preserve"> </w:t>
      </w:r>
      <w:r w:rsidRPr="002F1878">
        <w:rPr>
          <w:rFonts w:ascii="Book Antiqua" w:eastAsia="Book Antiqua" w:hAnsi="Book Antiqua" w:cs="Book Antiqua"/>
          <w:b/>
          <w:bCs/>
          <w:color w:val="000000"/>
          <w:shd w:val="clear" w:color="auto" w:fill="FFFFFF"/>
        </w:rPr>
        <w:t xml:space="preserve">A typical case of small T1 </w:t>
      </w:r>
      <w:r w:rsidR="006D598E">
        <w:rPr>
          <w:rFonts w:ascii="Book Antiqua" w:eastAsia="Book Antiqua" w:hAnsi="Book Antiqua" w:cs="Book Antiqua"/>
          <w:b/>
          <w:bCs/>
          <w:color w:val="000000"/>
          <w:shd w:val="clear" w:color="auto" w:fill="FFFFFF"/>
        </w:rPr>
        <w:t>c</w:t>
      </w:r>
      <w:r w:rsidR="006D598E" w:rsidRPr="006D598E">
        <w:rPr>
          <w:rFonts w:ascii="Book Antiqua" w:eastAsia="Book Antiqua" w:hAnsi="Book Antiqua" w:cs="Book Antiqua"/>
          <w:b/>
          <w:bCs/>
          <w:color w:val="000000"/>
          <w:shd w:val="clear" w:color="auto" w:fill="FFFFFF"/>
        </w:rPr>
        <w:t>olorectal cancer</w:t>
      </w:r>
      <w:r w:rsidRPr="002F1878">
        <w:rPr>
          <w:rFonts w:ascii="Book Antiqua" w:eastAsia="Book Antiqua" w:hAnsi="Book Antiqua" w:cs="Book Antiqua"/>
          <w:b/>
          <w:bCs/>
          <w:color w:val="000000"/>
          <w:shd w:val="clear" w:color="auto" w:fill="FFFFFF"/>
        </w:rPr>
        <w:t xml:space="preserve"> with </w:t>
      </w:r>
      <w:r w:rsidR="00DB70BC" w:rsidRPr="00DB70BC">
        <w:rPr>
          <w:rFonts w:ascii="Book Antiqua" w:eastAsia="Book Antiqua" w:hAnsi="Book Antiqua" w:cs="Book Antiqua"/>
          <w:b/>
          <w:bCs/>
          <w:color w:val="000000"/>
          <w:shd w:val="clear" w:color="auto" w:fill="FFFFFF"/>
        </w:rPr>
        <w:t>lymph node metastasis</w:t>
      </w:r>
      <w:r w:rsidRPr="002F1878">
        <w:rPr>
          <w:rFonts w:ascii="Book Antiqua" w:eastAsia="Book Antiqua" w:hAnsi="Book Antiqua" w:cs="Book Antiqua"/>
          <w:b/>
          <w:bCs/>
          <w:color w:val="000000"/>
          <w:shd w:val="clear" w:color="auto" w:fill="FFFFFF"/>
        </w:rPr>
        <w:t xml:space="preserve"> positivity.</w:t>
      </w:r>
      <w:r w:rsidR="000266A8">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shd w:val="clear" w:color="auto" w:fill="FFFFFF"/>
        </w:rPr>
        <w:t xml:space="preserve">: An 8-mm-sized lesion of erythematous color located in the sigmoid colon was detected by white light observation; </w:t>
      </w:r>
      <w:r w:rsidR="000266A8">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Indigo carmine spray observation showed elevation in the center and a depression line at the edge, and was diagnosed as Is</w:t>
      </w:r>
      <w:r w:rsidR="00864C7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864C7D">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IIc</w:t>
      </w:r>
      <w:proofErr w:type="spellEnd"/>
      <w:r>
        <w:rPr>
          <w:rFonts w:ascii="Book Antiqua" w:eastAsia="Book Antiqua" w:hAnsi="Book Antiqua" w:cs="Book Antiqua"/>
          <w:color w:val="000000"/>
          <w:shd w:val="clear" w:color="auto" w:fill="FFFFFF"/>
        </w:rPr>
        <w:t xml:space="preserve"> by morphology; </w:t>
      </w:r>
      <w:r w:rsidR="000266A8">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By magnification observation with crystal violet staining, a non-structured area was identified around severe irregular pits diagnosed as V</w:t>
      </w:r>
      <w:r>
        <w:rPr>
          <w:rFonts w:ascii="Book Antiqua" w:eastAsia="Book Antiqua" w:hAnsi="Book Antiqua" w:cs="Book Antiqua"/>
          <w:color w:val="000000"/>
          <w:shd w:val="clear" w:color="auto" w:fill="FFFFFF"/>
          <w:vertAlign w:val="subscript"/>
        </w:rPr>
        <w:t>N</w:t>
      </w:r>
      <w:r w:rsidR="000266A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type pit pattern; </w:t>
      </w:r>
      <w:r w:rsidR="00E236B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w:t>
      </w:r>
      <w:r w:rsidR="00BA20FE">
        <w:rPr>
          <w:rFonts w:ascii="Book Antiqua" w:eastAsia="Book Antiqua" w:hAnsi="Book Antiqua" w:cs="Book Antiqua"/>
          <w:color w:val="000000"/>
          <w:shd w:val="clear" w:color="auto" w:fill="FFFFFF"/>
        </w:rPr>
        <w:t>H</w:t>
      </w:r>
      <w:r w:rsidR="00E236BA">
        <w:rPr>
          <w:rFonts w:ascii="Book Antiqua" w:eastAsia="Book Antiqua" w:hAnsi="Book Antiqua" w:cs="Book Antiqua"/>
          <w:color w:val="000000"/>
          <w:shd w:val="clear" w:color="auto" w:fill="FFFFFF"/>
        </w:rPr>
        <w:t>ematoxylin and eosin</w:t>
      </w:r>
      <w:r w:rsidR="00E75991">
        <w:rPr>
          <w:rFonts w:ascii="Book Antiqua" w:eastAsia="Book Antiqua" w:hAnsi="Book Antiqua" w:cs="Book Antiqua"/>
          <w:color w:val="000000"/>
          <w:shd w:val="clear" w:color="auto" w:fill="FFFFFF"/>
        </w:rPr>
        <w:t xml:space="preserve"> (H&amp;E)</w:t>
      </w:r>
      <w:r>
        <w:rPr>
          <w:rFonts w:ascii="Book Antiqua" w:eastAsia="Book Antiqua" w:hAnsi="Book Antiqua" w:cs="Book Antiqua"/>
          <w:color w:val="000000"/>
          <w:shd w:val="clear" w:color="auto" w:fill="FFFFFF"/>
        </w:rPr>
        <w:t xml:space="preserve"> staining showing well to moderately differentiated adenocarcinoma; </w:t>
      </w:r>
      <w:r w:rsidR="00C80AA1">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 Victoria blue staining. Vascular invasion was positive; </w:t>
      </w:r>
      <w:r w:rsidR="00E370D2">
        <w:rPr>
          <w:rFonts w:ascii="Book Antiqua" w:eastAsia="Book Antiqua" w:hAnsi="Book Antiqua" w:cs="Book Antiqua"/>
          <w:color w:val="000000"/>
          <w:shd w:val="clear" w:color="auto" w:fill="FFFFFF"/>
        </w:rPr>
        <w:t>F</w:t>
      </w:r>
      <w:r>
        <w:rPr>
          <w:rFonts w:ascii="Book Antiqua" w:eastAsia="Book Antiqua" w:hAnsi="Book Antiqua" w:cs="Book Antiqua"/>
          <w:color w:val="000000"/>
          <w:shd w:val="clear" w:color="auto" w:fill="FFFFFF"/>
        </w:rPr>
        <w:t xml:space="preserve">: </w:t>
      </w:r>
      <w:proofErr w:type="spellStart"/>
      <w:r w:rsidR="008203EE">
        <w:rPr>
          <w:rFonts w:ascii="Book Antiqua" w:eastAsia="Book Antiqua" w:hAnsi="Book Antiqua" w:cs="Book Antiqua"/>
          <w:color w:val="000000"/>
          <w:shd w:val="clear" w:color="auto" w:fill="FFFFFF"/>
        </w:rPr>
        <w:t>Desmin</w:t>
      </w:r>
      <w:proofErr w:type="spellEnd"/>
      <w:r w:rsidR="008203EE">
        <w:rPr>
          <w:rFonts w:ascii="Book Antiqua" w:eastAsia="Book Antiqua" w:hAnsi="Book Antiqua" w:cs="Book Antiqua"/>
          <w:color w:val="000000"/>
          <w:shd w:val="clear" w:color="auto" w:fill="FFFFFF"/>
        </w:rPr>
        <w:t xml:space="preserve"> staining. Depth of invasion was 3750 </w:t>
      </w:r>
      <w:proofErr w:type="spellStart"/>
      <w:r w:rsidR="008203EE">
        <w:rPr>
          <w:rFonts w:ascii="Book Antiqua" w:eastAsia="Book Antiqua" w:hAnsi="Book Antiqua" w:cs="Book Antiqua"/>
          <w:color w:val="000000"/>
          <w:shd w:val="clear" w:color="auto" w:fill="FFFFFF"/>
        </w:rPr>
        <w:t>μm</w:t>
      </w:r>
      <w:proofErr w:type="spellEnd"/>
      <w:r w:rsidR="008203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E370D2">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 </w:t>
      </w:r>
      <w:r w:rsidR="008203EE">
        <w:rPr>
          <w:rFonts w:ascii="Book Antiqua" w:eastAsia="Book Antiqua" w:hAnsi="Book Antiqua" w:cs="Book Antiqua"/>
          <w:color w:val="000000"/>
          <w:shd w:val="clear" w:color="auto" w:fill="FFFFFF"/>
        </w:rPr>
        <w:t>D2-40 staining. Lymphatic invasion was positive;</w:t>
      </w:r>
      <w:r w:rsidR="00464F83">
        <w:rPr>
          <w:rFonts w:ascii="Book Antiqua" w:eastAsia="Book Antiqua" w:hAnsi="Book Antiqua" w:cs="Book Antiqua"/>
          <w:color w:val="000000"/>
          <w:shd w:val="clear" w:color="auto" w:fill="FFFFFF"/>
        </w:rPr>
        <w:t xml:space="preserve"> </w:t>
      </w:r>
      <w:r w:rsidR="00590331">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Dissected lymph nodes by H&amp;E staining. Metastasis was positive.</w:t>
      </w:r>
    </w:p>
    <w:p w14:paraId="27518687" w14:textId="77777777" w:rsidR="00142CD9" w:rsidRDefault="00142CD9">
      <w:pPr>
        <w:spacing w:line="360" w:lineRule="auto"/>
        <w:jc w:val="both"/>
        <w:rPr>
          <w:rFonts w:ascii="Book Antiqua" w:eastAsia="Book Antiqua" w:hAnsi="Book Antiqua" w:cs="Book Antiqua"/>
          <w:color w:val="000000"/>
          <w:shd w:val="clear" w:color="auto" w:fill="FFFFFF"/>
        </w:rPr>
        <w:sectPr w:rsidR="00142CD9">
          <w:pgSz w:w="12240" w:h="15840"/>
          <w:pgMar w:top="1440" w:right="1440" w:bottom="1440" w:left="1440" w:header="720" w:footer="720" w:gutter="0"/>
          <w:cols w:space="720"/>
          <w:docGrid w:linePitch="360"/>
        </w:sectPr>
      </w:pPr>
    </w:p>
    <w:p w14:paraId="15500B4D" w14:textId="77777777" w:rsidR="00142CD9" w:rsidRPr="006E7C18" w:rsidRDefault="00142CD9" w:rsidP="00142CD9">
      <w:pPr>
        <w:tabs>
          <w:tab w:val="center" w:pos="4252"/>
          <w:tab w:val="left" w:pos="7380"/>
        </w:tabs>
        <w:spacing w:line="360" w:lineRule="auto"/>
        <w:jc w:val="both"/>
        <w:rPr>
          <w:rFonts w:ascii="Book Antiqua" w:hAnsi="Book Antiqua"/>
          <w:b/>
          <w:bCs/>
        </w:rPr>
      </w:pPr>
      <w:r w:rsidRPr="006E7C18">
        <w:rPr>
          <w:rFonts w:ascii="Book Antiqua" w:hAnsi="Book Antiqua"/>
          <w:b/>
          <w:bCs/>
        </w:rPr>
        <w:lastRenderedPageBreak/>
        <w:t>Table 1 Clinicopathological characteristics of the study patients (</w:t>
      </w:r>
      <w:r w:rsidRPr="006E7C18">
        <w:rPr>
          <w:rFonts w:ascii="Book Antiqua" w:hAnsi="Book Antiqua"/>
          <w:b/>
          <w:bCs/>
          <w:i/>
          <w:iCs/>
        </w:rPr>
        <w:t>n</w:t>
      </w:r>
      <w:r w:rsidRPr="006E7C18">
        <w:rPr>
          <w:rFonts w:ascii="Book Antiqua" w:hAnsi="Book Antiqua"/>
          <w:b/>
          <w:bCs/>
        </w:rPr>
        <w:t xml:space="preserve"> =1152)</w:t>
      </w:r>
    </w:p>
    <w:tbl>
      <w:tblPr>
        <w:tblW w:w="8222" w:type="dxa"/>
        <w:tblCellMar>
          <w:left w:w="0" w:type="dxa"/>
          <w:right w:w="0" w:type="dxa"/>
        </w:tblCellMar>
        <w:tblLook w:val="04A0" w:firstRow="1" w:lastRow="0" w:firstColumn="1" w:lastColumn="0" w:noHBand="0" w:noVBand="1"/>
      </w:tblPr>
      <w:tblGrid>
        <w:gridCol w:w="4678"/>
        <w:gridCol w:w="3544"/>
      </w:tblGrid>
      <w:tr w:rsidR="00142CD9" w:rsidRPr="0031199E" w14:paraId="2EE98047" w14:textId="77777777" w:rsidTr="0031199E">
        <w:trPr>
          <w:trHeight w:val="447"/>
        </w:trPr>
        <w:tc>
          <w:tcPr>
            <w:tcW w:w="4678" w:type="dxa"/>
            <w:tcBorders>
              <w:top w:val="single" w:sz="4" w:space="0" w:color="auto"/>
            </w:tcBorders>
            <w:shd w:val="clear" w:color="auto" w:fill="auto"/>
            <w:tcMar>
              <w:top w:w="15" w:type="dxa"/>
              <w:left w:w="108" w:type="dxa"/>
              <w:bottom w:w="0" w:type="dxa"/>
              <w:right w:w="108" w:type="dxa"/>
            </w:tcMar>
            <w:hideMark/>
          </w:tcPr>
          <w:p w14:paraId="3ACE3C60" w14:textId="77777777" w:rsidR="00142CD9" w:rsidRPr="0031199E" w:rsidRDefault="00142CD9" w:rsidP="00806DC2">
            <w:pPr>
              <w:kinsoku w:val="0"/>
              <w:overflowPunct w:val="0"/>
              <w:autoSpaceDE w:val="0"/>
              <w:autoSpaceDN w:val="0"/>
              <w:adjustRightInd w:val="0"/>
              <w:snapToGrid w:val="0"/>
              <w:spacing w:line="360" w:lineRule="auto"/>
              <w:jc w:val="both"/>
              <w:rPr>
                <w:rFonts w:ascii="Book Antiqua" w:hAnsi="Book Antiqua"/>
              </w:rPr>
            </w:pPr>
            <w:r w:rsidRPr="0031199E">
              <w:rPr>
                <w:rFonts w:ascii="Book Antiqua" w:hAnsi="Book Antiqua"/>
              </w:rPr>
              <w:t xml:space="preserve">Age, </w:t>
            </w:r>
            <w:proofErr w:type="spellStart"/>
            <w:r w:rsidRPr="0031199E">
              <w:rPr>
                <w:rFonts w:ascii="Book Antiqua" w:hAnsi="Book Antiqua"/>
              </w:rPr>
              <w:t>yr</w:t>
            </w:r>
            <w:proofErr w:type="spellEnd"/>
          </w:p>
        </w:tc>
        <w:tc>
          <w:tcPr>
            <w:tcW w:w="3544" w:type="dxa"/>
            <w:tcBorders>
              <w:top w:val="single" w:sz="4" w:space="0" w:color="auto"/>
            </w:tcBorders>
            <w:shd w:val="clear" w:color="auto" w:fill="auto"/>
            <w:tcMar>
              <w:top w:w="15" w:type="dxa"/>
              <w:left w:w="108" w:type="dxa"/>
              <w:bottom w:w="0" w:type="dxa"/>
              <w:right w:w="108" w:type="dxa"/>
            </w:tcMar>
            <w:hideMark/>
          </w:tcPr>
          <w:p w14:paraId="14EEF995" w14:textId="77777777" w:rsidR="00142CD9" w:rsidRPr="0031199E"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31199E">
              <w:rPr>
                <w:rFonts w:ascii="Book Antiqua" w:hAnsi="Book Antiqua"/>
              </w:rPr>
              <w:t>66.4 ± 11.6</w:t>
            </w:r>
          </w:p>
        </w:tc>
      </w:tr>
      <w:tr w:rsidR="00142CD9" w:rsidRPr="008C3FC0" w14:paraId="43721C90" w14:textId="77777777" w:rsidTr="0031199E">
        <w:trPr>
          <w:trHeight w:val="387"/>
        </w:trPr>
        <w:tc>
          <w:tcPr>
            <w:tcW w:w="4678" w:type="dxa"/>
            <w:shd w:val="clear" w:color="auto" w:fill="auto"/>
            <w:tcMar>
              <w:top w:w="15" w:type="dxa"/>
              <w:left w:w="108" w:type="dxa"/>
              <w:bottom w:w="0" w:type="dxa"/>
              <w:right w:w="108" w:type="dxa"/>
            </w:tcMar>
          </w:tcPr>
          <w:p w14:paraId="4EEAF1A5"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Sex (male/female)</w:t>
            </w:r>
          </w:p>
        </w:tc>
        <w:tc>
          <w:tcPr>
            <w:tcW w:w="3544" w:type="dxa"/>
            <w:shd w:val="clear" w:color="auto" w:fill="auto"/>
            <w:tcMar>
              <w:top w:w="15" w:type="dxa"/>
              <w:left w:w="108" w:type="dxa"/>
              <w:bottom w:w="0" w:type="dxa"/>
              <w:right w:w="108" w:type="dxa"/>
            </w:tcMar>
          </w:tcPr>
          <w:p w14:paraId="26451638"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729 (63.3)/423 (36.7)</w:t>
            </w:r>
          </w:p>
        </w:tc>
      </w:tr>
      <w:tr w:rsidR="00142CD9" w:rsidRPr="008C3FC0" w14:paraId="455DEAF3" w14:textId="77777777" w:rsidTr="00806DC2">
        <w:trPr>
          <w:trHeight w:val="393"/>
        </w:trPr>
        <w:tc>
          <w:tcPr>
            <w:tcW w:w="4678" w:type="dxa"/>
            <w:shd w:val="clear" w:color="auto" w:fill="auto"/>
            <w:tcMar>
              <w:top w:w="15" w:type="dxa"/>
              <w:left w:w="108" w:type="dxa"/>
              <w:bottom w:w="0" w:type="dxa"/>
              <w:right w:w="108" w:type="dxa"/>
            </w:tcMar>
          </w:tcPr>
          <w:p w14:paraId="0BBE9F53"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Location (left-sided/right-sided)</w:t>
            </w:r>
          </w:p>
        </w:tc>
        <w:tc>
          <w:tcPr>
            <w:tcW w:w="3544" w:type="dxa"/>
            <w:shd w:val="clear" w:color="auto" w:fill="auto"/>
            <w:tcMar>
              <w:top w:w="15" w:type="dxa"/>
              <w:left w:w="108" w:type="dxa"/>
              <w:bottom w:w="0" w:type="dxa"/>
              <w:right w:w="108" w:type="dxa"/>
            </w:tcMar>
          </w:tcPr>
          <w:p w14:paraId="2AF2F2EB"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788 (68.4)/364 (31.6)</w:t>
            </w:r>
          </w:p>
        </w:tc>
      </w:tr>
      <w:tr w:rsidR="00142CD9" w:rsidRPr="008C3FC0" w14:paraId="671757A7" w14:textId="77777777" w:rsidTr="00806DC2">
        <w:trPr>
          <w:trHeight w:val="416"/>
        </w:trPr>
        <w:tc>
          <w:tcPr>
            <w:tcW w:w="4678" w:type="dxa"/>
            <w:shd w:val="clear" w:color="auto" w:fill="auto"/>
            <w:tcMar>
              <w:top w:w="15" w:type="dxa"/>
              <w:left w:w="108" w:type="dxa"/>
              <w:bottom w:w="0" w:type="dxa"/>
              <w:right w:w="108" w:type="dxa"/>
            </w:tcMar>
            <w:hideMark/>
          </w:tcPr>
          <w:p w14:paraId="3F0B545A"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Tumor size (mm)</w:t>
            </w:r>
          </w:p>
        </w:tc>
        <w:tc>
          <w:tcPr>
            <w:tcW w:w="3544" w:type="dxa"/>
            <w:shd w:val="clear" w:color="auto" w:fill="auto"/>
            <w:tcMar>
              <w:top w:w="15" w:type="dxa"/>
              <w:left w:w="108" w:type="dxa"/>
              <w:bottom w:w="0" w:type="dxa"/>
              <w:right w:w="108" w:type="dxa"/>
            </w:tcMar>
            <w:hideMark/>
          </w:tcPr>
          <w:p w14:paraId="30AFE600"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21.2</w:t>
            </w:r>
            <w:r>
              <w:rPr>
                <w:rFonts w:ascii="Book Antiqua" w:hAnsi="Book Antiqua"/>
              </w:rPr>
              <w:t xml:space="preserve"> </w:t>
            </w:r>
            <w:r w:rsidRPr="008C3FC0">
              <w:rPr>
                <w:rFonts w:ascii="Book Antiqua" w:hAnsi="Book Antiqua"/>
              </w:rPr>
              <w:t>±</w:t>
            </w:r>
            <w:r>
              <w:rPr>
                <w:rFonts w:ascii="Book Antiqua" w:hAnsi="Book Antiqua"/>
              </w:rPr>
              <w:t xml:space="preserve"> </w:t>
            </w:r>
            <w:r w:rsidRPr="008C3FC0">
              <w:rPr>
                <w:rFonts w:ascii="Book Antiqua" w:hAnsi="Book Antiqua"/>
              </w:rPr>
              <w:t>13.3</w:t>
            </w:r>
          </w:p>
        </w:tc>
      </w:tr>
      <w:tr w:rsidR="00142CD9" w:rsidRPr="008C3FC0" w14:paraId="2BE1DE86" w14:textId="77777777" w:rsidTr="00806DC2">
        <w:trPr>
          <w:trHeight w:val="677"/>
        </w:trPr>
        <w:tc>
          <w:tcPr>
            <w:tcW w:w="4678" w:type="dxa"/>
            <w:shd w:val="clear" w:color="auto" w:fill="auto"/>
            <w:tcMar>
              <w:top w:w="15" w:type="dxa"/>
              <w:left w:w="108" w:type="dxa"/>
              <w:bottom w:w="0" w:type="dxa"/>
              <w:right w:w="108" w:type="dxa"/>
            </w:tcMar>
          </w:tcPr>
          <w:p w14:paraId="058A90B7"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Polypoid/non-polypoid growth</w:t>
            </w:r>
            <w:r>
              <w:rPr>
                <w:rFonts w:ascii="Book Antiqua" w:hAnsi="Book Antiqua"/>
              </w:rPr>
              <w:t xml:space="preserve"> </w:t>
            </w:r>
          </w:p>
          <w:p w14:paraId="2FDE774D"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(polypoid/non-polypoid)</w:t>
            </w:r>
          </w:p>
        </w:tc>
        <w:tc>
          <w:tcPr>
            <w:tcW w:w="3544" w:type="dxa"/>
            <w:shd w:val="clear" w:color="auto" w:fill="auto"/>
            <w:tcMar>
              <w:top w:w="15" w:type="dxa"/>
              <w:left w:w="108" w:type="dxa"/>
              <w:bottom w:w="0" w:type="dxa"/>
              <w:right w:w="108" w:type="dxa"/>
            </w:tcMar>
          </w:tcPr>
          <w:p w14:paraId="04938F01"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714 (62.0)/438 (38.0)</w:t>
            </w:r>
          </w:p>
        </w:tc>
      </w:tr>
      <w:tr w:rsidR="00142CD9" w:rsidRPr="008C3FC0" w14:paraId="0D2D23A8" w14:textId="77777777" w:rsidTr="00806DC2">
        <w:trPr>
          <w:trHeight w:val="382"/>
        </w:trPr>
        <w:tc>
          <w:tcPr>
            <w:tcW w:w="4678" w:type="dxa"/>
            <w:shd w:val="clear" w:color="auto" w:fill="auto"/>
            <w:tcMar>
              <w:top w:w="15" w:type="dxa"/>
              <w:left w:w="108" w:type="dxa"/>
              <w:bottom w:w="0" w:type="dxa"/>
              <w:right w:w="108" w:type="dxa"/>
            </w:tcMar>
          </w:tcPr>
          <w:p w14:paraId="13228742"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Adenomatous</w:t>
            </w:r>
            <w:r w:rsidRPr="000C4BF0">
              <w:rPr>
                <w:rFonts w:ascii="Book Antiqua" w:hAnsi="Book Antiqua"/>
              </w:rPr>
              <w:t xml:space="preserve"> component (±)</w:t>
            </w:r>
          </w:p>
        </w:tc>
        <w:tc>
          <w:tcPr>
            <w:tcW w:w="3544" w:type="dxa"/>
            <w:shd w:val="clear" w:color="auto" w:fill="auto"/>
            <w:tcMar>
              <w:top w:w="15" w:type="dxa"/>
              <w:left w:w="108" w:type="dxa"/>
              <w:bottom w:w="0" w:type="dxa"/>
              <w:right w:w="108" w:type="dxa"/>
            </w:tcMar>
          </w:tcPr>
          <w:p w14:paraId="2EABBAE1"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466 (40.5)/686 (59.5)</w:t>
            </w:r>
          </w:p>
        </w:tc>
      </w:tr>
      <w:tr w:rsidR="00142CD9" w:rsidRPr="008C3FC0" w14:paraId="2222DDB2" w14:textId="77777777" w:rsidTr="00806DC2">
        <w:trPr>
          <w:trHeight w:val="677"/>
        </w:trPr>
        <w:tc>
          <w:tcPr>
            <w:tcW w:w="4678" w:type="dxa"/>
            <w:shd w:val="clear" w:color="auto" w:fill="auto"/>
            <w:tcMar>
              <w:top w:w="15" w:type="dxa"/>
              <w:left w:w="108" w:type="dxa"/>
              <w:bottom w:w="0" w:type="dxa"/>
              <w:right w:w="108" w:type="dxa"/>
            </w:tcMar>
            <w:hideMark/>
          </w:tcPr>
          <w:p w14:paraId="17BD9650"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Morphology (flat/ protruded/ depressed)</w:t>
            </w:r>
          </w:p>
        </w:tc>
        <w:tc>
          <w:tcPr>
            <w:tcW w:w="3544" w:type="dxa"/>
            <w:shd w:val="clear" w:color="auto" w:fill="auto"/>
            <w:tcMar>
              <w:top w:w="15" w:type="dxa"/>
              <w:left w:w="108" w:type="dxa"/>
              <w:bottom w:w="0" w:type="dxa"/>
              <w:right w:w="108" w:type="dxa"/>
            </w:tcMar>
            <w:hideMark/>
          </w:tcPr>
          <w:p w14:paraId="5F3C29F7" w14:textId="01321B6A"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397 (34.5)/475 (41.2)/280 (24.3)</w:t>
            </w:r>
          </w:p>
        </w:tc>
      </w:tr>
      <w:tr w:rsidR="00142CD9" w:rsidRPr="008C3FC0" w14:paraId="091C81DB" w14:textId="77777777" w:rsidTr="00806DC2">
        <w:trPr>
          <w:trHeight w:val="334"/>
        </w:trPr>
        <w:tc>
          <w:tcPr>
            <w:tcW w:w="4678" w:type="dxa"/>
            <w:shd w:val="clear" w:color="auto" w:fill="auto"/>
            <w:tcMar>
              <w:top w:w="15" w:type="dxa"/>
              <w:left w:w="108" w:type="dxa"/>
              <w:bottom w:w="0" w:type="dxa"/>
              <w:right w:w="108" w:type="dxa"/>
            </w:tcMar>
          </w:tcPr>
          <w:p w14:paraId="2E9FBDE5"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Initial treatment (endoscopic/surgical)</w:t>
            </w:r>
          </w:p>
        </w:tc>
        <w:tc>
          <w:tcPr>
            <w:tcW w:w="3544" w:type="dxa"/>
            <w:shd w:val="clear" w:color="auto" w:fill="auto"/>
            <w:tcMar>
              <w:top w:w="15" w:type="dxa"/>
              <w:left w:w="108" w:type="dxa"/>
              <w:bottom w:w="0" w:type="dxa"/>
              <w:right w:w="108" w:type="dxa"/>
            </w:tcMar>
          </w:tcPr>
          <w:p w14:paraId="4144D7ED"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710 (61.6)/442 (38.4)</w:t>
            </w:r>
          </w:p>
        </w:tc>
      </w:tr>
      <w:tr w:rsidR="00142CD9" w:rsidRPr="008C3FC0" w14:paraId="3880606B" w14:textId="77777777" w:rsidTr="00806DC2">
        <w:trPr>
          <w:trHeight w:val="358"/>
        </w:trPr>
        <w:tc>
          <w:tcPr>
            <w:tcW w:w="4678" w:type="dxa"/>
            <w:shd w:val="clear" w:color="auto" w:fill="auto"/>
            <w:tcMar>
              <w:top w:w="15" w:type="dxa"/>
              <w:left w:w="108" w:type="dxa"/>
              <w:bottom w:w="0" w:type="dxa"/>
              <w:right w:w="108" w:type="dxa"/>
            </w:tcMar>
          </w:tcPr>
          <w:p w14:paraId="25AE7179"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 xml:space="preserve">Surgical </w:t>
            </w:r>
            <w:proofErr w:type="spellStart"/>
            <w:r w:rsidRPr="008C3FC0">
              <w:rPr>
                <w:rFonts w:ascii="Book Antiqua" w:hAnsi="Book Antiqua"/>
              </w:rPr>
              <w:t>resection</w:t>
            </w:r>
            <w:r w:rsidRPr="008C3FC0">
              <w:rPr>
                <w:rFonts w:ascii="Book Antiqua" w:hAnsi="Book Antiqua"/>
                <w:vertAlign w:val="superscript"/>
              </w:rPr>
              <w:t>a</w:t>
            </w:r>
            <w:proofErr w:type="spellEnd"/>
          </w:p>
        </w:tc>
        <w:tc>
          <w:tcPr>
            <w:tcW w:w="3544" w:type="dxa"/>
            <w:shd w:val="clear" w:color="auto" w:fill="auto"/>
            <w:tcMar>
              <w:top w:w="15" w:type="dxa"/>
              <w:left w:w="108" w:type="dxa"/>
              <w:bottom w:w="0" w:type="dxa"/>
              <w:right w:w="108" w:type="dxa"/>
            </w:tcMar>
          </w:tcPr>
          <w:p w14:paraId="3043EA4D"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798 (69.3)/354 (30.7)</w:t>
            </w:r>
          </w:p>
        </w:tc>
      </w:tr>
      <w:tr w:rsidR="00142CD9" w:rsidRPr="008C3FC0" w14:paraId="7D332A0F" w14:textId="77777777" w:rsidTr="00806DC2">
        <w:trPr>
          <w:trHeight w:val="450"/>
        </w:trPr>
        <w:tc>
          <w:tcPr>
            <w:tcW w:w="4678" w:type="dxa"/>
            <w:shd w:val="clear" w:color="auto" w:fill="auto"/>
            <w:tcMar>
              <w:top w:w="15" w:type="dxa"/>
              <w:left w:w="108" w:type="dxa"/>
              <w:bottom w:w="0" w:type="dxa"/>
              <w:right w:w="108" w:type="dxa"/>
            </w:tcMar>
          </w:tcPr>
          <w:p w14:paraId="2FFFB78C"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Depth of invasion (T1b/T1a)</w:t>
            </w:r>
          </w:p>
        </w:tc>
        <w:tc>
          <w:tcPr>
            <w:tcW w:w="3544" w:type="dxa"/>
            <w:shd w:val="clear" w:color="auto" w:fill="auto"/>
            <w:tcMar>
              <w:top w:w="15" w:type="dxa"/>
              <w:left w:w="108" w:type="dxa"/>
              <w:bottom w:w="0" w:type="dxa"/>
              <w:right w:w="108" w:type="dxa"/>
            </w:tcMar>
          </w:tcPr>
          <w:p w14:paraId="00314510"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826 (71.7)/326 (28.3)</w:t>
            </w:r>
          </w:p>
        </w:tc>
      </w:tr>
      <w:tr w:rsidR="00142CD9" w:rsidRPr="008C3FC0" w14:paraId="0C7AB57B" w14:textId="77777777" w:rsidTr="00806DC2">
        <w:trPr>
          <w:trHeight w:val="677"/>
        </w:trPr>
        <w:tc>
          <w:tcPr>
            <w:tcW w:w="4678" w:type="dxa"/>
            <w:shd w:val="clear" w:color="auto" w:fill="auto"/>
            <w:tcMar>
              <w:top w:w="15" w:type="dxa"/>
              <w:left w:w="108" w:type="dxa"/>
              <w:bottom w:w="0" w:type="dxa"/>
              <w:right w:w="108" w:type="dxa"/>
            </w:tcMar>
            <w:hideMark/>
          </w:tcPr>
          <w:p w14:paraId="2EE18AF2"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 xml:space="preserve">Histological grade (Por or </w:t>
            </w:r>
            <w:proofErr w:type="spellStart"/>
            <w:r w:rsidRPr="008C3FC0">
              <w:rPr>
                <w:rFonts w:ascii="Book Antiqua" w:hAnsi="Book Antiqua"/>
              </w:rPr>
              <w:t>Muc</w:t>
            </w:r>
            <w:r w:rsidRPr="008C3FC0">
              <w:rPr>
                <w:rFonts w:ascii="Book Antiqua" w:hAnsi="Book Antiqua"/>
                <w:vertAlign w:val="superscript"/>
              </w:rPr>
              <w:t>b</w:t>
            </w:r>
            <w:proofErr w:type="spellEnd"/>
            <w:r w:rsidRPr="008C3FC0">
              <w:rPr>
                <w:rFonts w:ascii="Book Antiqua" w:hAnsi="Book Antiqua"/>
              </w:rPr>
              <w:t>/tub1 or tub2)</w:t>
            </w:r>
          </w:p>
        </w:tc>
        <w:tc>
          <w:tcPr>
            <w:tcW w:w="3544" w:type="dxa"/>
            <w:shd w:val="clear" w:color="auto" w:fill="auto"/>
            <w:tcMar>
              <w:top w:w="15" w:type="dxa"/>
              <w:left w:w="108" w:type="dxa"/>
              <w:bottom w:w="0" w:type="dxa"/>
              <w:right w:w="108" w:type="dxa"/>
            </w:tcMar>
            <w:hideMark/>
          </w:tcPr>
          <w:p w14:paraId="1D9C33C4"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58 (5.0)/1094(95.0)</w:t>
            </w:r>
          </w:p>
        </w:tc>
      </w:tr>
      <w:tr w:rsidR="00142CD9" w:rsidRPr="008C3FC0" w14:paraId="76A46739" w14:textId="77777777" w:rsidTr="00806DC2">
        <w:trPr>
          <w:trHeight w:val="476"/>
        </w:trPr>
        <w:tc>
          <w:tcPr>
            <w:tcW w:w="4678" w:type="dxa"/>
            <w:shd w:val="clear" w:color="auto" w:fill="auto"/>
            <w:tcMar>
              <w:top w:w="15" w:type="dxa"/>
              <w:left w:w="108" w:type="dxa"/>
              <w:bottom w:w="0" w:type="dxa"/>
              <w:right w:w="108" w:type="dxa"/>
            </w:tcMar>
          </w:tcPr>
          <w:p w14:paraId="5A90E9E7" w14:textId="39E25EE6"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Vascular invasion (</w:t>
            </w:r>
            <w:r w:rsidR="00AC04BF" w:rsidRPr="000C4BF0">
              <w:rPr>
                <w:rFonts w:ascii="Book Antiqua" w:hAnsi="Book Antiqua"/>
              </w:rPr>
              <w:t>±</w:t>
            </w:r>
            <w:r w:rsidRPr="008C3FC0">
              <w:rPr>
                <w:rFonts w:ascii="Book Antiqua" w:hAnsi="Book Antiqua"/>
              </w:rPr>
              <w:t>)</w:t>
            </w:r>
          </w:p>
        </w:tc>
        <w:tc>
          <w:tcPr>
            <w:tcW w:w="3544" w:type="dxa"/>
            <w:shd w:val="clear" w:color="auto" w:fill="auto"/>
            <w:tcMar>
              <w:top w:w="15" w:type="dxa"/>
              <w:left w:w="108" w:type="dxa"/>
              <w:bottom w:w="0" w:type="dxa"/>
              <w:right w:w="108" w:type="dxa"/>
            </w:tcMar>
          </w:tcPr>
          <w:p w14:paraId="046A21EE"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322 (28.0)/830 (72.0)</w:t>
            </w:r>
          </w:p>
        </w:tc>
      </w:tr>
      <w:tr w:rsidR="00142CD9" w:rsidRPr="008C3FC0" w14:paraId="5F27A348" w14:textId="77777777" w:rsidTr="00806DC2">
        <w:trPr>
          <w:trHeight w:val="485"/>
        </w:trPr>
        <w:tc>
          <w:tcPr>
            <w:tcW w:w="4678" w:type="dxa"/>
            <w:shd w:val="clear" w:color="auto" w:fill="auto"/>
            <w:tcMar>
              <w:top w:w="15" w:type="dxa"/>
              <w:left w:w="108" w:type="dxa"/>
              <w:bottom w:w="0" w:type="dxa"/>
              <w:right w:w="108" w:type="dxa"/>
            </w:tcMar>
            <w:hideMark/>
          </w:tcPr>
          <w:p w14:paraId="1C18E5A7" w14:textId="47A0A1D8"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Lymphatic invasion (</w:t>
            </w:r>
            <w:r w:rsidR="00AC04BF" w:rsidRPr="000C4BF0">
              <w:rPr>
                <w:rFonts w:ascii="Book Antiqua" w:hAnsi="Book Antiqua"/>
              </w:rPr>
              <w:t>±</w:t>
            </w:r>
            <w:r w:rsidRPr="008C3FC0">
              <w:rPr>
                <w:rFonts w:ascii="Book Antiqua" w:hAnsi="Book Antiqua"/>
              </w:rPr>
              <w:t>)</w:t>
            </w:r>
          </w:p>
        </w:tc>
        <w:tc>
          <w:tcPr>
            <w:tcW w:w="3544" w:type="dxa"/>
            <w:shd w:val="clear" w:color="auto" w:fill="auto"/>
            <w:tcMar>
              <w:top w:w="15" w:type="dxa"/>
              <w:left w:w="108" w:type="dxa"/>
              <w:bottom w:w="0" w:type="dxa"/>
              <w:right w:w="108" w:type="dxa"/>
            </w:tcMar>
            <w:hideMark/>
          </w:tcPr>
          <w:p w14:paraId="022EF989"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342 (29.7)/810 (70.3)</w:t>
            </w:r>
          </w:p>
        </w:tc>
      </w:tr>
      <w:tr w:rsidR="00142CD9" w:rsidRPr="008C3FC0" w14:paraId="34722A0D" w14:textId="77777777" w:rsidTr="00806DC2">
        <w:trPr>
          <w:trHeight w:val="368"/>
        </w:trPr>
        <w:tc>
          <w:tcPr>
            <w:tcW w:w="4678" w:type="dxa"/>
            <w:tcBorders>
              <w:bottom w:val="single" w:sz="4" w:space="0" w:color="auto"/>
            </w:tcBorders>
            <w:shd w:val="clear" w:color="auto" w:fill="auto"/>
            <w:tcMar>
              <w:top w:w="15" w:type="dxa"/>
              <w:left w:w="108" w:type="dxa"/>
              <w:bottom w:w="0" w:type="dxa"/>
              <w:right w:w="108" w:type="dxa"/>
            </w:tcMar>
            <w:hideMark/>
          </w:tcPr>
          <w:p w14:paraId="0EAFE8F0"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Tumor budding (BD 2 or 3/BD 1)</w:t>
            </w:r>
          </w:p>
        </w:tc>
        <w:tc>
          <w:tcPr>
            <w:tcW w:w="3544" w:type="dxa"/>
            <w:tcBorders>
              <w:bottom w:val="single" w:sz="4" w:space="0" w:color="auto"/>
            </w:tcBorders>
            <w:shd w:val="clear" w:color="auto" w:fill="auto"/>
            <w:tcMar>
              <w:top w:w="15" w:type="dxa"/>
              <w:left w:w="108" w:type="dxa"/>
              <w:bottom w:w="0" w:type="dxa"/>
              <w:right w:w="108" w:type="dxa"/>
            </w:tcMar>
            <w:hideMark/>
          </w:tcPr>
          <w:p w14:paraId="0D87F943" w14:textId="77777777" w:rsidR="00142CD9" w:rsidRPr="008C3FC0" w:rsidRDefault="00142CD9"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242 (21.0)/910 (79.0)</w:t>
            </w:r>
          </w:p>
        </w:tc>
      </w:tr>
    </w:tbl>
    <w:p w14:paraId="1AC3FCBB" w14:textId="26AEB914" w:rsidR="00142CD9" w:rsidRPr="008C3FC0" w:rsidRDefault="00142CD9" w:rsidP="00142CD9">
      <w:pPr>
        <w:kinsoku w:val="0"/>
        <w:overflowPunct w:val="0"/>
        <w:autoSpaceDE w:val="0"/>
        <w:autoSpaceDN w:val="0"/>
        <w:adjustRightInd w:val="0"/>
        <w:snapToGrid w:val="0"/>
        <w:spacing w:line="360" w:lineRule="auto"/>
        <w:jc w:val="both"/>
        <w:rPr>
          <w:rFonts w:ascii="Book Antiqua" w:hAnsi="Book Antiqua"/>
        </w:rPr>
      </w:pPr>
      <w:proofErr w:type="spellStart"/>
      <w:r w:rsidRPr="008C3FC0">
        <w:rPr>
          <w:rFonts w:ascii="Book Antiqua" w:hAnsi="Book Antiqua"/>
          <w:vertAlign w:val="superscript"/>
        </w:rPr>
        <w:t>a</w:t>
      </w:r>
      <w:r w:rsidRPr="008C3FC0">
        <w:rPr>
          <w:rFonts w:ascii="Book Antiqua" w:hAnsi="Book Antiqua"/>
        </w:rPr>
        <w:t>Surgical</w:t>
      </w:r>
      <w:proofErr w:type="spellEnd"/>
      <w:r w:rsidRPr="008C3FC0">
        <w:rPr>
          <w:rFonts w:ascii="Book Antiqua" w:hAnsi="Book Antiqua"/>
        </w:rPr>
        <w:t xml:space="preserve"> resection: </w:t>
      </w:r>
      <w:r w:rsidR="008203EE">
        <w:rPr>
          <w:rFonts w:ascii="Book Antiqua" w:hAnsi="Book Antiqua"/>
        </w:rPr>
        <w:t>I</w:t>
      </w:r>
      <w:r w:rsidRPr="008C3FC0">
        <w:rPr>
          <w:rFonts w:ascii="Book Antiqua" w:hAnsi="Book Antiqua"/>
        </w:rPr>
        <w:t>nitial and additional surgical resection</w:t>
      </w:r>
      <w:r>
        <w:rPr>
          <w:rFonts w:ascii="Book Antiqua" w:hAnsi="Book Antiqua"/>
        </w:rPr>
        <w:t>.</w:t>
      </w:r>
    </w:p>
    <w:p w14:paraId="6BC35AC3" w14:textId="77777777" w:rsidR="00142CD9" w:rsidRPr="008C3FC0" w:rsidRDefault="00142CD9" w:rsidP="00142CD9">
      <w:pPr>
        <w:kinsoku w:val="0"/>
        <w:overflowPunct w:val="0"/>
        <w:autoSpaceDE w:val="0"/>
        <w:autoSpaceDN w:val="0"/>
        <w:adjustRightInd w:val="0"/>
        <w:snapToGrid w:val="0"/>
        <w:spacing w:line="360" w:lineRule="auto"/>
        <w:jc w:val="both"/>
        <w:rPr>
          <w:rFonts w:ascii="Book Antiqua" w:hAnsi="Book Antiqua"/>
        </w:rPr>
      </w:pPr>
      <w:proofErr w:type="spellStart"/>
      <w:r w:rsidRPr="008C3FC0">
        <w:rPr>
          <w:rFonts w:ascii="Book Antiqua" w:hAnsi="Book Antiqua"/>
          <w:vertAlign w:val="superscript"/>
        </w:rPr>
        <w:t>b</w:t>
      </w:r>
      <w:r w:rsidRPr="008C3FC0">
        <w:rPr>
          <w:rFonts w:ascii="Book Antiqua" w:hAnsi="Book Antiqua"/>
        </w:rPr>
        <w:t>Por</w:t>
      </w:r>
      <w:proofErr w:type="spellEnd"/>
      <w:r w:rsidRPr="008C3FC0">
        <w:rPr>
          <w:rFonts w:ascii="Book Antiqua" w:hAnsi="Book Antiqua"/>
        </w:rPr>
        <w:t xml:space="preserve"> or </w:t>
      </w:r>
      <w:proofErr w:type="spellStart"/>
      <w:r w:rsidRPr="008C3FC0">
        <w:rPr>
          <w:rFonts w:ascii="Book Antiqua" w:hAnsi="Book Antiqua"/>
        </w:rPr>
        <w:t>Muc</w:t>
      </w:r>
      <w:proofErr w:type="spellEnd"/>
      <w:r w:rsidRPr="008C3FC0">
        <w:rPr>
          <w:rFonts w:ascii="Book Antiqua" w:hAnsi="Book Antiqua"/>
        </w:rPr>
        <w:t>, poorly differentiated adenocarcinoma or mucinous carcinoma</w:t>
      </w:r>
      <w:r>
        <w:rPr>
          <w:rFonts w:ascii="Book Antiqua" w:hAnsi="Book Antiqua"/>
        </w:rPr>
        <w:t>.</w:t>
      </w:r>
      <w:r w:rsidRPr="00447EEC">
        <w:rPr>
          <w:rFonts w:ascii="Book Antiqua" w:hAnsi="Book Antiqua"/>
        </w:rPr>
        <w:t xml:space="preserve"> </w:t>
      </w:r>
      <w:r w:rsidRPr="008C3FC0">
        <w:rPr>
          <w:rFonts w:ascii="Book Antiqua" w:hAnsi="Book Antiqua"/>
        </w:rPr>
        <w:t>Results are expressed as mean ±</w:t>
      </w:r>
      <w:r>
        <w:rPr>
          <w:rFonts w:ascii="Book Antiqua" w:hAnsi="Book Antiqua"/>
        </w:rPr>
        <w:t xml:space="preserve"> SD</w:t>
      </w:r>
      <w:r w:rsidRPr="008C3FC0">
        <w:rPr>
          <w:rFonts w:ascii="Book Antiqua" w:hAnsi="Book Antiqua"/>
        </w:rPr>
        <w:t xml:space="preserve"> or number of patients (%), as appropriate.</w:t>
      </w:r>
    </w:p>
    <w:p w14:paraId="31A2042F" w14:textId="77777777" w:rsidR="003B0DF4" w:rsidRDefault="003B0DF4">
      <w:pPr>
        <w:spacing w:line="360" w:lineRule="auto"/>
        <w:jc w:val="both"/>
        <w:rPr>
          <w:rFonts w:ascii="Book Antiqua" w:eastAsia="Book Antiqua" w:hAnsi="Book Antiqua" w:cs="Book Antiqua"/>
          <w:color w:val="000000"/>
          <w:shd w:val="clear" w:color="auto" w:fill="FFFFFF"/>
        </w:rPr>
        <w:sectPr w:rsidR="003B0DF4">
          <w:pgSz w:w="12240" w:h="15840"/>
          <w:pgMar w:top="1440" w:right="1440" w:bottom="1440" w:left="1440" w:header="720" w:footer="720" w:gutter="0"/>
          <w:cols w:space="720"/>
          <w:docGrid w:linePitch="360"/>
        </w:sectPr>
      </w:pPr>
    </w:p>
    <w:p w14:paraId="44055775" w14:textId="14B75B6A" w:rsidR="003B0DF4" w:rsidRPr="008C3FC0" w:rsidRDefault="003B0DF4" w:rsidP="003B0DF4">
      <w:pPr>
        <w:kinsoku w:val="0"/>
        <w:overflowPunct w:val="0"/>
        <w:autoSpaceDE w:val="0"/>
        <w:autoSpaceDN w:val="0"/>
        <w:adjustRightInd w:val="0"/>
        <w:snapToGrid w:val="0"/>
        <w:spacing w:line="360" w:lineRule="auto"/>
        <w:jc w:val="both"/>
        <w:rPr>
          <w:rFonts w:ascii="Book Antiqua" w:hAnsi="Book Antiqua"/>
        </w:rPr>
      </w:pPr>
      <w:r w:rsidRPr="00345707">
        <w:rPr>
          <w:rFonts w:ascii="Book Antiqua" w:hAnsi="Book Antiqua"/>
          <w:b/>
          <w:bCs/>
        </w:rPr>
        <w:lastRenderedPageBreak/>
        <w:t xml:space="preserve">Table 2 Comparison of clinicopathological characteristics between &lt; 10 mm and ≥ 10 mm tumors in total cohort T1 </w:t>
      </w:r>
      <w:r w:rsidR="00E70686">
        <w:rPr>
          <w:rFonts w:ascii="Book Antiqua" w:hAnsi="Book Antiqua"/>
          <w:b/>
          <w:bCs/>
        </w:rPr>
        <w:t>c</w:t>
      </w:r>
      <w:r w:rsidR="00E70686" w:rsidRPr="003D1823">
        <w:rPr>
          <w:rFonts w:ascii="Book Antiqua" w:hAnsi="Book Antiqua"/>
          <w:b/>
          <w:bCs/>
        </w:rPr>
        <w:t>olorectal cancer</w:t>
      </w:r>
      <w:r w:rsidR="00E70686" w:rsidRPr="00345707">
        <w:rPr>
          <w:rFonts w:ascii="Book Antiqua" w:hAnsi="Book Antiqua"/>
          <w:b/>
          <w:bCs/>
        </w:rPr>
        <w:t>s</w:t>
      </w:r>
      <w:r w:rsidRPr="00345707">
        <w:rPr>
          <w:rFonts w:ascii="Book Antiqua" w:hAnsi="Book Antiqua"/>
          <w:b/>
          <w:bCs/>
        </w:rPr>
        <w:t xml:space="preserve"> (</w:t>
      </w:r>
      <w:r w:rsidRPr="00345707">
        <w:rPr>
          <w:rFonts w:ascii="Book Antiqua" w:hAnsi="Book Antiqua"/>
          <w:b/>
          <w:bCs/>
          <w:i/>
          <w:iCs/>
        </w:rPr>
        <w:t>n</w:t>
      </w:r>
      <w:r w:rsidRPr="00345707">
        <w:rPr>
          <w:rFonts w:ascii="Book Antiqua" w:hAnsi="Book Antiqua"/>
          <w:b/>
          <w:bCs/>
        </w:rPr>
        <w:t xml:space="preserve"> = 1152) </w:t>
      </w:r>
    </w:p>
    <w:tbl>
      <w:tblPr>
        <w:tblW w:w="9498" w:type="dxa"/>
        <w:tblCellMar>
          <w:left w:w="0" w:type="dxa"/>
          <w:right w:w="0" w:type="dxa"/>
        </w:tblCellMar>
        <w:tblLook w:val="04A0" w:firstRow="1" w:lastRow="0" w:firstColumn="1" w:lastColumn="0" w:noHBand="0" w:noVBand="1"/>
      </w:tblPr>
      <w:tblGrid>
        <w:gridCol w:w="3402"/>
        <w:gridCol w:w="2022"/>
        <w:gridCol w:w="2231"/>
        <w:gridCol w:w="1843"/>
      </w:tblGrid>
      <w:tr w:rsidR="003B0DF4" w:rsidRPr="008C3FC0" w14:paraId="3687ECC3" w14:textId="77777777" w:rsidTr="00355DEC">
        <w:trPr>
          <w:trHeight w:val="488"/>
        </w:trPr>
        <w:tc>
          <w:tcPr>
            <w:tcW w:w="3402"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1BF8F780" w14:textId="77777777" w:rsidR="003B0DF4" w:rsidRPr="00AC77AD" w:rsidRDefault="003B0DF4" w:rsidP="00806DC2">
            <w:pPr>
              <w:kinsoku w:val="0"/>
              <w:overflowPunct w:val="0"/>
              <w:autoSpaceDE w:val="0"/>
              <w:autoSpaceDN w:val="0"/>
              <w:adjustRightInd w:val="0"/>
              <w:snapToGrid w:val="0"/>
              <w:spacing w:line="360" w:lineRule="auto"/>
              <w:jc w:val="both"/>
              <w:rPr>
                <w:rFonts w:ascii="Book Antiqua" w:hAnsi="Book Antiqua"/>
                <w:b/>
                <w:bCs/>
              </w:rPr>
            </w:pPr>
          </w:p>
        </w:tc>
        <w:tc>
          <w:tcPr>
            <w:tcW w:w="2022" w:type="dxa"/>
            <w:tcBorders>
              <w:top w:val="single" w:sz="4" w:space="0" w:color="auto"/>
              <w:left w:val="nil"/>
              <w:bottom w:val="single" w:sz="4" w:space="0" w:color="auto"/>
              <w:right w:val="nil"/>
            </w:tcBorders>
          </w:tcPr>
          <w:p w14:paraId="393BB4BB" w14:textId="77777777" w:rsidR="003B0DF4" w:rsidRPr="00AC77AD" w:rsidRDefault="003B0DF4" w:rsidP="00806DC2">
            <w:pPr>
              <w:kinsoku w:val="0"/>
              <w:overflowPunct w:val="0"/>
              <w:autoSpaceDE w:val="0"/>
              <w:autoSpaceDN w:val="0"/>
              <w:adjustRightInd w:val="0"/>
              <w:snapToGrid w:val="0"/>
              <w:spacing w:line="360" w:lineRule="auto"/>
              <w:jc w:val="both"/>
              <w:rPr>
                <w:rFonts w:ascii="Book Antiqua" w:hAnsi="Book Antiqua"/>
                <w:b/>
                <w:bCs/>
              </w:rPr>
            </w:pPr>
            <w:r w:rsidRPr="00AC77AD">
              <w:rPr>
                <w:rFonts w:ascii="Book Antiqua" w:hAnsi="Book Antiqua"/>
                <w:b/>
                <w:bCs/>
              </w:rPr>
              <w:t>&lt;</w:t>
            </w:r>
            <w:r>
              <w:rPr>
                <w:rFonts w:ascii="Book Antiqua" w:hAnsi="Book Antiqua"/>
                <w:b/>
                <w:bCs/>
              </w:rPr>
              <w:t xml:space="preserve"> </w:t>
            </w:r>
            <w:r w:rsidRPr="00AC77AD">
              <w:rPr>
                <w:rFonts w:ascii="Book Antiqua" w:hAnsi="Book Antiqua"/>
                <w:b/>
                <w:bCs/>
              </w:rPr>
              <w:t>10</w:t>
            </w:r>
            <w:r>
              <w:rPr>
                <w:rFonts w:ascii="Book Antiqua" w:hAnsi="Book Antiqua"/>
                <w:b/>
                <w:bCs/>
              </w:rPr>
              <w:t xml:space="preserve"> </w:t>
            </w:r>
            <w:r w:rsidRPr="00AC77AD">
              <w:rPr>
                <w:rFonts w:ascii="Book Antiqua" w:hAnsi="Book Antiqua"/>
                <w:b/>
                <w:bCs/>
              </w:rPr>
              <w:t>mm</w:t>
            </w:r>
            <w:r>
              <w:rPr>
                <w:rFonts w:ascii="Book Antiqua" w:eastAsia="等线" w:hAnsi="Book Antiqua" w:hint="eastAsia"/>
                <w:b/>
                <w:bCs/>
                <w:lang w:eastAsia="zh-CN"/>
              </w:rPr>
              <w:t xml:space="preserve"> </w:t>
            </w:r>
            <w:r w:rsidRPr="00AC77AD">
              <w:rPr>
                <w:rFonts w:ascii="Book Antiqua" w:hAnsi="Book Antiqua"/>
                <w:b/>
                <w:bCs/>
              </w:rPr>
              <w:t>(</w:t>
            </w:r>
            <w:r w:rsidRPr="00AC77AD">
              <w:rPr>
                <w:rFonts w:ascii="Book Antiqua" w:hAnsi="Book Antiqua"/>
                <w:b/>
                <w:bCs/>
                <w:i/>
                <w:iCs/>
              </w:rPr>
              <w:t>n</w:t>
            </w:r>
            <w:r>
              <w:rPr>
                <w:rFonts w:ascii="Book Antiqua" w:hAnsi="Book Antiqua"/>
                <w:b/>
                <w:bCs/>
              </w:rPr>
              <w:t xml:space="preserve"> </w:t>
            </w:r>
            <w:r w:rsidRPr="00AC77AD">
              <w:rPr>
                <w:rFonts w:ascii="Book Antiqua" w:hAnsi="Book Antiqua"/>
                <w:b/>
                <w:bCs/>
              </w:rPr>
              <w:t>=</w:t>
            </w:r>
            <w:r>
              <w:rPr>
                <w:rFonts w:ascii="Book Antiqua" w:hAnsi="Book Antiqua"/>
                <w:b/>
                <w:bCs/>
              </w:rPr>
              <w:t xml:space="preserve"> </w:t>
            </w:r>
            <w:r w:rsidRPr="00AC77AD">
              <w:rPr>
                <w:rFonts w:ascii="Book Antiqua" w:hAnsi="Book Antiqua"/>
                <w:b/>
                <w:bCs/>
              </w:rPr>
              <w:t>116)</w:t>
            </w:r>
          </w:p>
        </w:tc>
        <w:tc>
          <w:tcPr>
            <w:tcW w:w="2231"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42912B7F" w14:textId="77777777" w:rsidR="003B0DF4" w:rsidRPr="00AC77AD" w:rsidRDefault="003B0DF4" w:rsidP="00806DC2">
            <w:pPr>
              <w:kinsoku w:val="0"/>
              <w:overflowPunct w:val="0"/>
              <w:autoSpaceDE w:val="0"/>
              <w:autoSpaceDN w:val="0"/>
              <w:adjustRightInd w:val="0"/>
              <w:snapToGrid w:val="0"/>
              <w:spacing w:line="360" w:lineRule="auto"/>
              <w:jc w:val="both"/>
              <w:rPr>
                <w:rFonts w:ascii="Book Antiqua" w:hAnsi="Book Antiqua"/>
                <w:b/>
                <w:bCs/>
              </w:rPr>
            </w:pPr>
            <w:r w:rsidRPr="00AC77AD">
              <w:rPr>
                <w:rFonts w:ascii="Book Antiqua" w:hAnsi="Book Antiqua"/>
                <w:b/>
                <w:bCs/>
              </w:rPr>
              <w:t>≥</w:t>
            </w:r>
            <w:r>
              <w:rPr>
                <w:rFonts w:ascii="Book Antiqua" w:hAnsi="Book Antiqua"/>
                <w:b/>
                <w:bCs/>
              </w:rPr>
              <w:t xml:space="preserve"> </w:t>
            </w:r>
            <w:r w:rsidRPr="00AC77AD">
              <w:rPr>
                <w:rFonts w:ascii="Book Antiqua" w:hAnsi="Book Antiqua"/>
                <w:b/>
                <w:bCs/>
              </w:rPr>
              <w:t>10</w:t>
            </w:r>
            <w:r>
              <w:rPr>
                <w:rFonts w:ascii="Book Antiqua" w:hAnsi="Book Antiqua"/>
                <w:b/>
                <w:bCs/>
              </w:rPr>
              <w:t xml:space="preserve"> </w:t>
            </w:r>
            <w:r w:rsidRPr="00AC77AD">
              <w:rPr>
                <w:rFonts w:ascii="Book Antiqua" w:hAnsi="Book Antiqua"/>
                <w:b/>
                <w:bCs/>
              </w:rPr>
              <w:t>mm</w:t>
            </w:r>
            <w:r>
              <w:rPr>
                <w:rFonts w:ascii="Book Antiqua" w:eastAsia="等线" w:hAnsi="Book Antiqua" w:hint="eastAsia"/>
                <w:b/>
                <w:bCs/>
                <w:lang w:eastAsia="zh-CN"/>
              </w:rPr>
              <w:t xml:space="preserve"> </w:t>
            </w:r>
            <w:r w:rsidRPr="00AC77AD">
              <w:rPr>
                <w:rFonts w:ascii="Book Antiqua" w:hAnsi="Book Antiqua"/>
                <w:b/>
                <w:bCs/>
              </w:rPr>
              <w:t>(</w:t>
            </w:r>
            <w:r w:rsidRPr="00502226">
              <w:rPr>
                <w:rFonts w:ascii="Book Antiqua" w:hAnsi="Book Antiqua"/>
                <w:b/>
                <w:bCs/>
                <w:i/>
                <w:iCs/>
              </w:rPr>
              <w:t>n</w:t>
            </w:r>
            <w:r>
              <w:rPr>
                <w:rFonts w:ascii="Book Antiqua" w:hAnsi="Book Antiqua"/>
                <w:b/>
                <w:bCs/>
              </w:rPr>
              <w:t xml:space="preserve"> </w:t>
            </w:r>
            <w:r w:rsidRPr="00AC77AD">
              <w:rPr>
                <w:rFonts w:ascii="Book Antiqua" w:hAnsi="Book Antiqua"/>
                <w:b/>
                <w:bCs/>
              </w:rPr>
              <w:t>=</w:t>
            </w:r>
            <w:r>
              <w:rPr>
                <w:rFonts w:ascii="Book Antiqua" w:hAnsi="Book Antiqua"/>
                <w:b/>
                <w:bCs/>
              </w:rPr>
              <w:t xml:space="preserve"> </w:t>
            </w:r>
            <w:r w:rsidRPr="00AC77AD">
              <w:rPr>
                <w:rFonts w:ascii="Book Antiqua" w:hAnsi="Book Antiqua"/>
                <w:b/>
                <w:bCs/>
              </w:rPr>
              <w:t>1036)</w:t>
            </w:r>
          </w:p>
        </w:tc>
        <w:tc>
          <w:tcPr>
            <w:tcW w:w="1843"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563E7E81" w14:textId="77777777" w:rsidR="003B0DF4" w:rsidRPr="00AC77AD" w:rsidRDefault="003B0DF4" w:rsidP="00806DC2">
            <w:pPr>
              <w:kinsoku w:val="0"/>
              <w:overflowPunct w:val="0"/>
              <w:autoSpaceDE w:val="0"/>
              <w:autoSpaceDN w:val="0"/>
              <w:adjustRightInd w:val="0"/>
              <w:snapToGrid w:val="0"/>
              <w:spacing w:line="360" w:lineRule="auto"/>
              <w:jc w:val="both"/>
              <w:rPr>
                <w:rFonts w:ascii="Book Antiqua" w:hAnsi="Book Antiqua"/>
                <w:b/>
                <w:bCs/>
              </w:rPr>
            </w:pPr>
            <w:r w:rsidRPr="007E0A57">
              <w:rPr>
                <w:rFonts w:ascii="Book Antiqua" w:hAnsi="Book Antiqua"/>
                <w:b/>
                <w:bCs/>
                <w:i/>
              </w:rPr>
              <w:t>P</w:t>
            </w:r>
            <w:r>
              <w:rPr>
                <w:rFonts w:ascii="Book Antiqua" w:hAnsi="Book Antiqua"/>
                <w:b/>
                <w:bCs/>
              </w:rPr>
              <w:t xml:space="preserve"> </w:t>
            </w:r>
            <w:r w:rsidRPr="00AC77AD">
              <w:rPr>
                <w:rFonts w:ascii="Book Antiqua" w:hAnsi="Book Antiqua"/>
                <w:b/>
                <w:bCs/>
              </w:rPr>
              <w:t>value</w:t>
            </w:r>
          </w:p>
        </w:tc>
      </w:tr>
      <w:tr w:rsidR="003B0DF4" w:rsidRPr="008C3FC0" w14:paraId="3CF3BB4E" w14:textId="77777777" w:rsidTr="00355DEC">
        <w:trPr>
          <w:trHeight w:val="539"/>
        </w:trPr>
        <w:tc>
          <w:tcPr>
            <w:tcW w:w="3402" w:type="dxa"/>
            <w:tcBorders>
              <w:top w:val="single" w:sz="4" w:space="0" w:color="auto"/>
              <w:left w:val="nil"/>
              <w:bottom w:val="nil"/>
              <w:right w:val="nil"/>
            </w:tcBorders>
            <w:shd w:val="clear" w:color="auto" w:fill="auto"/>
            <w:tcMar>
              <w:top w:w="15" w:type="dxa"/>
              <w:left w:w="108" w:type="dxa"/>
              <w:bottom w:w="0" w:type="dxa"/>
              <w:right w:w="108" w:type="dxa"/>
            </w:tcMar>
            <w:hideMark/>
          </w:tcPr>
          <w:p w14:paraId="1792BCC6"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Age</w:t>
            </w:r>
            <w:r>
              <w:rPr>
                <w:rFonts w:ascii="Book Antiqua" w:hAnsi="Book Antiqua"/>
              </w:rPr>
              <w:t xml:space="preserve">, </w:t>
            </w:r>
            <w:proofErr w:type="spellStart"/>
            <w:r>
              <w:rPr>
                <w:rFonts w:ascii="Book Antiqua" w:hAnsi="Book Antiqua"/>
              </w:rPr>
              <w:t>yr</w:t>
            </w:r>
            <w:proofErr w:type="spellEnd"/>
          </w:p>
        </w:tc>
        <w:tc>
          <w:tcPr>
            <w:tcW w:w="2022" w:type="dxa"/>
            <w:tcBorders>
              <w:top w:val="single" w:sz="4" w:space="0" w:color="auto"/>
              <w:left w:val="nil"/>
              <w:bottom w:val="nil"/>
              <w:right w:val="nil"/>
            </w:tcBorders>
          </w:tcPr>
          <w:p w14:paraId="7360B9CA"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66.8</w:t>
            </w:r>
            <w:r>
              <w:rPr>
                <w:rFonts w:ascii="Book Antiqua" w:hAnsi="Book Antiqua"/>
              </w:rPr>
              <w:t xml:space="preserve"> </w:t>
            </w:r>
            <w:r w:rsidRPr="008C3FC0">
              <w:rPr>
                <w:rFonts w:ascii="Book Antiqua" w:hAnsi="Book Antiqua"/>
              </w:rPr>
              <w:t>±</w:t>
            </w:r>
            <w:r>
              <w:rPr>
                <w:rFonts w:ascii="Book Antiqua" w:hAnsi="Book Antiqua"/>
              </w:rPr>
              <w:t xml:space="preserve"> </w:t>
            </w:r>
            <w:r w:rsidRPr="008C3FC0">
              <w:rPr>
                <w:rFonts w:ascii="Book Antiqua" w:hAnsi="Book Antiqua"/>
              </w:rPr>
              <w:t>11.5</w:t>
            </w:r>
          </w:p>
        </w:tc>
        <w:tc>
          <w:tcPr>
            <w:tcW w:w="2231" w:type="dxa"/>
            <w:tcBorders>
              <w:top w:val="single" w:sz="4" w:space="0" w:color="auto"/>
              <w:left w:val="nil"/>
              <w:bottom w:val="nil"/>
              <w:right w:val="nil"/>
            </w:tcBorders>
            <w:shd w:val="clear" w:color="auto" w:fill="auto"/>
            <w:tcMar>
              <w:top w:w="15" w:type="dxa"/>
              <w:left w:w="108" w:type="dxa"/>
              <w:bottom w:w="0" w:type="dxa"/>
              <w:right w:w="108" w:type="dxa"/>
            </w:tcMar>
            <w:hideMark/>
          </w:tcPr>
          <w:p w14:paraId="60C46D9F"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66.4</w:t>
            </w:r>
            <w:r>
              <w:rPr>
                <w:rFonts w:ascii="Book Antiqua" w:hAnsi="Book Antiqua"/>
              </w:rPr>
              <w:t xml:space="preserve"> </w:t>
            </w:r>
            <w:r w:rsidRPr="008C3FC0">
              <w:rPr>
                <w:rFonts w:ascii="Book Antiqua" w:hAnsi="Book Antiqua"/>
              </w:rPr>
              <w:t>±</w:t>
            </w:r>
            <w:r>
              <w:rPr>
                <w:rFonts w:ascii="Book Antiqua" w:hAnsi="Book Antiqua"/>
              </w:rPr>
              <w:t xml:space="preserve"> </w:t>
            </w:r>
            <w:r w:rsidRPr="008C3FC0">
              <w:rPr>
                <w:rFonts w:ascii="Book Antiqua" w:hAnsi="Book Antiqua"/>
              </w:rPr>
              <w:t>11.6</w:t>
            </w:r>
          </w:p>
        </w:tc>
        <w:tc>
          <w:tcPr>
            <w:tcW w:w="1843" w:type="dxa"/>
            <w:tcBorders>
              <w:top w:val="single" w:sz="4" w:space="0" w:color="auto"/>
              <w:left w:val="nil"/>
              <w:bottom w:val="nil"/>
              <w:right w:val="nil"/>
            </w:tcBorders>
            <w:shd w:val="clear" w:color="auto" w:fill="auto"/>
            <w:tcMar>
              <w:top w:w="15" w:type="dxa"/>
              <w:left w:w="108" w:type="dxa"/>
              <w:bottom w:w="0" w:type="dxa"/>
              <w:right w:w="108" w:type="dxa"/>
            </w:tcMar>
            <w:hideMark/>
          </w:tcPr>
          <w:p w14:paraId="6AAE54AF"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0.72</w:t>
            </w:r>
          </w:p>
        </w:tc>
      </w:tr>
      <w:tr w:rsidR="003B0DF4" w:rsidRPr="008C3FC0" w14:paraId="79742A52" w14:textId="77777777" w:rsidTr="00355DEC">
        <w:trPr>
          <w:trHeight w:val="553"/>
        </w:trPr>
        <w:tc>
          <w:tcPr>
            <w:tcW w:w="3402" w:type="dxa"/>
            <w:tcBorders>
              <w:top w:val="nil"/>
              <w:left w:val="nil"/>
              <w:bottom w:val="nil"/>
              <w:right w:val="nil"/>
            </w:tcBorders>
            <w:shd w:val="clear" w:color="auto" w:fill="auto"/>
            <w:tcMar>
              <w:top w:w="15" w:type="dxa"/>
              <w:left w:w="108" w:type="dxa"/>
              <w:bottom w:w="0" w:type="dxa"/>
              <w:right w:w="108" w:type="dxa"/>
            </w:tcMar>
            <w:hideMark/>
          </w:tcPr>
          <w:p w14:paraId="6D65713B"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Sex (male/female)</w:t>
            </w:r>
          </w:p>
        </w:tc>
        <w:tc>
          <w:tcPr>
            <w:tcW w:w="2022" w:type="dxa"/>
            <w:tcBorders>
              <w:top w:val="nil"/>
              <w:left w:val="nil"/>
              <w:bottom w:val="nil"/>
              <w:right w:val="nil"/>
            </w:tcBorders>
          </w:tcPr>
          <w:p w14:paraId="67B5D2BA"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84 (72.4)/32 (27.6)</w:t>
            </w:r>
          </w:p>
        </w:tc>
        <w:tc>
          <w:tcPr>
            <w:tcW w:w="2231" w:type="dxa"/>
            <w:tcBorders>
              <w:top w:val="nil"/>
              <w:left w:val="nil"/>
              <w:bottom w:val="nil"/>
              <w:right w:val="nil"/>
            </w:tcBorders>
            <w:shd w:val="clear" w:color="auto" w:fill="auto"/>
            <w:tcMar>
              <w:top w:w="15" w:type="dxa"/>
              <w:left w:w="108" w:type="dxa"/>
              <w:bottom w:w="0" w:type="dxa"/>
              <w:right w:w="108" w:type="dxa"/>
            </w:tcMar>
            <w:hideMark/>
          </w:tcPr>
          <w:p w14:paraId="456211CC"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645 (62.3)/391 (37.7)</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E518BFC"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0.03</w:t>
            </w:r>
          </w:p>
        </w:tc>
      </w:tr>
      <w:tr w:rsidR="003B0DF4" w:rsidRPr="008C3FC0" w14:paraId="098FF726" w14:textId="77777777" w:rsidTr="00355DEC">
        <w:trPr>
          <w:trHeight w:val="548"/>
        </w:trPr>
        <w:tc>
          <w:tcPr>
            <w:tcW w:w="3402" w:type="dxa"/>
            <w:tcBorders>
              <w:top w:val="nil"/>
              <w:left w:val="nil"/>
              <w:bottom w:val="nil"/>
              <w:right w:val="nil"/>
            </w:tcBorders>
            <w:shd w:val="clear" w:color="auto" w:fill="auto"/>
            <w:tcMar>
              <w:top w:w="15" w:type="dxa"/>
              <w:left w:w="108" w:type="dxa"/>
              <w:bottom w:w="0" w:type="dxa"/>
              <w:right w:w="108" w:type="dxa"/>
            </w:tcMar>
          </w:tcPr>
          <w:p w14:paraId="78887B94"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Location (left-sided/right-sided)</w:t>
            </w:r>
          </w:p>
        </w:tc>
        <w:tc>
          <w:tcPr>
            <w:tcW w:w="2022" w:type="dxa"/>
            <w:tcBorders>
              <w:top w:val="nil"/>
              <w:left w:val="nil"/>
              <w:bottom w:val="nil"/>
              <w:right w:val="nil"/>
            </w:tcBorders>
          </w:tcPr>
          <w:p w14:paraId="26F9DD45"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77 (66.4)/39 (33.6)</w:t>
            </w:r>
          </w:p>
        </w:tc>
        <w:tc>
          <w:tcPr>
            <w:tcW w:w="2231" w:type="dxa"/>
            <w:tcBorders>
              <w:top w:val="nil"/>
              <w:left w:val="nil"/>
              <w:bottom w:val="nil"/>
              <w:right w:val="nil"/>
            </w:tcBorders>
            <w:shd w:val="clear" w:color="auto" w:fill="auto"/>
            <w:tcMar>
              <w:top w:w="15" w:type="dxa"/>
              <w:left w:w="108" w:type="dxa"/>
              <w:bottom w:w="0" w:type="dxa"/>
              <w:right w:w="108" w:type="dxa"/>
            </w:tcMar>
          </w:tcPr>
          <w:p w14:paraId="5AAA6752"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710 (68.5)/326 (31.5)</w:t>
            </w:r>
          </w:p>
        </w:tc>
        <w:tc>
          <w:tcPr>
            <w:tcW w:w="1843" w:type="dxa"/>
            <w:tcBorders>
              <w:top w:val="nil"/>
              <w:left w:val="nil"/>
              <w:bottom w:val="nil"/>
              <w:right w:val="nil"/>
            </w:tcBorders>
            <w:shd w:val="clear" w:color="auto" w:fill="auto"/>
            <w:tcMar>
              <w:top w:w="15" w:type="dxa"/>
              <w:left w:w="108" w:type="dxa"/>
              <w:bottom w:w="0" w:type="dxa"/>
              <w:right w:w="108" w:type="dxa"/>
            </w:tcMar>
          </w:tcPr>
          <w:p w14:paraId="564AAB06"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0.67</w:t>
            </w:r>
          </w:p>
        </w:tc>
      </w:tr>
      <w:tr w:rsidR="003B0DF4" w:rsidRPr="008C3FC0" w14:paraId="38A1AA66"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hideMark/>
          </w:tcPr>
          <w:p w14:paraId="73092AD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Tumor size (mm)</w:t>
            </w:r>
          </w:p>
        </w:tc>
        <w:tc>
          <w:tcPr>
            <w:tcW w:w="2022" w:type="dxa"/>
            <w:tcBorders>
              <w:top w:val="nil"/>
              <w:left w:val="nil"/>
              <w:bottom w:val="nil"/>
              <w:right w:val="nil"/>
            </w:tcBorders>
          </w:tcPr>
          <w:p w14:paraId="41BD899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7.5 ± 1.2</w:t>
            </w:r>
          </w:p>
        </w:tc>
        <w:tc>
          <w:tcPr>
            <w:tcW w:w="2231" w:type="dxa"/>
            <w:tcBorders>
              <w:top w:val="nil"/>
              <w:left w:val="nil"/>
              <w:bottom w:val="nil"/>
              <w:right w:val="nil"/>
            </w:tcBorders>
            <w:shd w:val="clear" w:color="auto" w:fill="auto"/>
            <w:tcMar>
              <w:top w:w="15" w:type="dxa"/>
              <w:left w:w="108" w:type="dxa"/>
              <w:bottom w:w="0" w:type="dxa"/>
              <w:right w:w="108" w:type="dxa"/>
            </w:tcMar>
            <w:hideMark/>
          </w:tcPr>
          <w:p w14:paraId="1F546011"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22.5 ± 12.6</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02F62979"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0.08</w:t>
            </w:r>
          </w:p>
        </w:tc>
      </w:tr>
      <w:tr w:rsidR="003B0DF4" w:rsidRPr="008C3FC0" w14:paraId="65795209"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2D12E1AD"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Polypoid/non-polypoid growth (polypoid/non-polypoid)</w:t>
            </w:r>
          </w:p>
        </w:tc>
        <w:tc>
          <w:tcPr>
            <w:tcW w:w="2022" w:type="dxa"/>
            <w:tcBorders>
              <w:top w:val="nil"/>
              <w:left w:val="nil"/>
              <w:bottom w:val="nil"/>
              <w:right w:val="nil"/>
            </w:tcBorders>
          </w:tcPr>
          <w:p w14:paraId="4868736D"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50 (43.1)/66 (56.9)</w:t>
            </w:r>
          </w:p>
        </w:tc>
        <w:tc>
          <w:tcPr>
            <w:tcW w:w="2231" w:type="dxa"/>
            <w:tcBorders>
              <w:top w:val="nil"/>
              <w:left w:val="nil"/>
              <w:bottom w:val="nil"/>
              <w:right w:val="nil"/>
            </w:tcBorders>
            <w:shd w:val="clear" w:color="auto" w:fill="auto"/>
            <w:tcMar>
              <w:top w:w="15" w:type="dxa"/>
              <w:left w:w="108" w:type="dxa"/>
              <w:bottom w:w="0" w:type="dxa"/>
              <w:right w:w="108" w:type="dxa"/>
            </w:tcMar>
          </w:tcPr>
          <w:p w14:paraId="6A2104AC"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664 (64.1)/372 (35.9)</w:t>
            </w:r>
          </w:p>
        </w:tc>
        <w:tc>
          <w:tcPr>
            <w:tcW w:w="1843" w:type="dxa"/>
            <w:tcBorders>
              <w:top w:val="nil"/>
              <w:left w:val="nil"/>
              <w:bottom w:val="nil"/>
              <w:right w:val="nil"/>
            </w:tcBorders>
            <w:shd w:val="clear" w:color="auto" w:fill="auto"/>
            <w:tcMar>
              <w:top w:w="15" w:type="dxa"/>
              <w:left w:w="108" w:type="dxa"/>
              <w:bottom w:w="0" w:type="dxa"/>
              <w:right w:w="108" w:type="dxa"/>
            </w:tcMar>
          </w:tcPr>
          <w:p w14:paraId="0FBD1FCA"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&lt;</w:t>
            </w:r>
            <w:r>
              <w:rPr>
                <w:rFonts w:ascii="Book Antiqua" w:hAnsi="Book Antiqua"/>
              </w:rPr>
              <w:t xml:space="preserve"> </w:t>
            </w:r>
            <w:r w:rsidRPr="008C3FC0">
              <w:rPr>
                <w:rFonts w:ascii="Book Antiqua" w:hAnsi="Book Antiqua"/>
              </w:rPr>
              <w:t>0.01</w:t>
            </w:r>
          </w:p>
        </w:tc>
      </w:tr>
      <w:tr w:rsidR="003B0DF4" w:rsidRPr="008C3FC0" w14:paraId="069C95D3"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7A4D124F"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Adenomato</w:t>
            </w:r>
            <w:r w:rsidRPr="000852D8">
              <w:rPr>
                <w:rFonts w:ascii="Book Antiqua" w:hAnsi="Book Antiqua"/>
              </w:rPr>
              <w:t>us component (±)</w:t>
            </w:r>
          </w:p>
        </w:tc>
        <w:tc>
          <w:tcPr>
            <w:tcW w:w="2022" w:type="dxa"/>
            <w:tcBorders>
              <w:top w:val="nil"/>
              <w:left w:val="nil"/>
              <w:bottom w:val="nil"/>
              <w:right w:val="nil"/>
            </w:tcBorders>
          </w:tcPr>
          <w:p w14:paraId="79C4683E"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34 (29.3)/82 (70.7)</w:t>
            </w:r>
          </w:p>
        </w:tc>
        <w:tc>
          <w:tcPr>
            <w:tcW w:w="2231" w:type="dxa"/>
            <w:tcBorders>
              <w:top w:val="nil"/>
              <w:left w:val="nil"/>
              <w:bottom w:val="nil"/>
              <w:right w:val="nil"/>
            </w:tcBorders>
            <w:shd w:val="clear" w:color="auto" w:fill="auto"/>
            <w:tcMar>
              <w:top w:w="15" w:type="dxa"/>
              <w:left w:w="108" w:type="dxa"/>
              <w:bottom w:w="0" w:type="dxa"/>
              <w:right w:w="108" w:type="dxa"/>
            </w:tcMar>
          </w:tcPr>
          <w:p w14:paraId="7EE002FD"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432 (41.7)/604 (58.3)</w:t>
            </w:r>
          </w:p>
        </w:tc>
        <w:tc>
          <w:tcPr>
            <w:tcW w:w="1843" w:type="dxa"/>
            <w:tcBorders>
              <w:top w:val="nil"/>
              <w:left w:val="nil"/>
              <w:bottom w:val="nil"/>
              <w:right w:val="nil"/>
            </w:tcBorders>
            <w:shd w:val="clear" w:color="auto" w:fill="auto"/>
            <w:tcMar>
              <w:top w:w="15" w:type="dxa"/>
              <w:left w:w="108" w:type="dxa"/>
              <w:bottom w:w="0" w:type="dxa"/>
              <w:right w:w="108" w:type="dxa"/>
            </w:tcMar>
          </w:tcPr>
          <w:p w14:paraId="72DF9679" w14:textId="77777777" w:rsidR="003B0DF4" w:rsidRPr="008C3FC0" w:rsidRDefault="003B0DF4" w:rsidP="00806DC2">
            <w:pPr>
              <w:tabs>
                <w:tab w:val="center" w:pos="432"/>
              </w:tabs>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&lt;</w:t>
            </w:r>
            <w:r>
              <w:rPr>
                <w:rFonts w:ascii="Book Antiqua" w:hAnsi="Book Antiqua"/>
              </w:rPr>
              <w:t xml:space="preserve"> </w:t>
            </w:r>
            <w:r w:rsidRPr="008C3FC0">
              <w:rPr>
                <w:rFonts w:ascii="Book Antiqua" w:hAnsi="Book Antiqua"/>
              </w:rPr>
              <w:t>0.01</w:t>
            </w:r>
          </w:p>
        </w:tc>
      </w:tr>
      <w:tr w:rsidR="003B0DF4" w:rsidRPr="008C3FC0" w14:paraId="67362223"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402C687D"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Morphology</w:t>
            </w:r>
          </w:p>
          <w:p w14:paraId="02B15D07"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(flat/ protruded/ depressed)</w:t>
            </w:r>
          </w:p>
        </w:tc>
        <w:tc>
          <w:tcPr>
            <w:tcW w:w="2022" w:type="dxa"/>
            <w:tcBorders>
              <w:top w:val="nil"/>
              <w:left w:val="nil"/>
              <w:bottom w:val="nil"/>
              <w:right w:val="nil"/>
            </w:tcBorders>
          </w:tcPr>
          <w:p w14:paraId="694A924F"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10 (8.6)/46 (39.7)/60 (51.7)</w:t>
            </w:r>
          </w:p>
        </w:tc>
        <w:tc>
          <w:tcPr>
            <w:tcW w:w="2231" w:type="dxa"/>
            <w:tcBorders>
              <w:top w:val="nil"/>
              <w:left w:val="nil"/>
              <w:bottom w:val="nil"/>
              <w:right w:val="nil"/>
            </w:tcBorders>
            <w:shd w:val="clear" w:color="auto" w:fill="auto"/>
            <w:tcMar>
              <w:top w:w="15" w:type="dxa"/>
              <w:left w:w="108" w:type="dxa"/>
              <w:bottom w:w="0" w:type="dxa"/>
              <w:right w:w="108" w:type="dxa"/>
            </w:tcMar>
          </w:tcPr>
          <w:p w14:paraId="6CDBC674"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387 (37.4)/429 (41.4)/220 (21.2)</w:t>
            </w:r>
          </w:p>
        </w:tc>
        <w:tc>
          <w:tcPr>
            <w:tcW w:w="1843" w:type="dxa"/>
            <w:tcBorders>
              <w:top w:val="nil"/>
              <w:left w:val="nil"/>
              <w:bottom w:val="nil"/>
              <w:right w:val="nil"/>
            </w:tcBorders>
            <w:shd w:val="clear" w:color="auto" w:fill="auto"/>
            <w:tcMar>
              <w:top w:w="15" w:type="dxa"/>
              <w:left w:w="108" w:type="dxa"/>
              <w:bottom w:w="0" w:type="dxa"/>
              <w:right w:w="108" w:type="dxa"/>
            </w:tcMar>
          </w:tcPr>
          <w:p w14:paraId="4659343F"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&lt;</w:t>
            </w:r>
            <w:r>
              <w:rPr>
                <w:rFonts w:ascii="Book Antiqua" w:hAnsi="Book Antiqua"/>
              </w:rPr>
              <w:t xml:space="preserve"> </w:t>
            </w:r>
            <w:r w:rsidRPr="008C3FC0">
              <w:rPr>
                <w:rFonts w:ascii="Book Antiqua" w:hAnsi="Book Antiqua"/>
              </w:rPr>
              <w:t>0.01</w:t>
            </w:r>
          </w:p>
        </w:tc>
      </w:tr>
      <w:tr w:rsidR="003B0DF4" w:rsidRPr="008C3FC0" w14:paraId="2E25F262"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22C87CF9"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Initial treatment (endoscopic/surgical)</w:t>
            </w:r>
          </w:p>
        </w:tc>
        <w:tc>
          <w:tcPr>
            <w:tcW w:w="2022" w:type="dxa"/>
            <w:tcBorders>
              <w:top w:val="nil"/>
              <w:left w:val="nil"/>
              <w:bottom w:val="nil"/>
              <w:right w:val="nil"/>
            </w:tcBorders>
          </w:tcPr>
          <w:p w14:paraId="006F1149"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86 (74.1)/30 (25.9)</w:t>
            </w:r>
          </w:p>
        </w:tc>
        <w:tc>
          <w:tcPr>
            <w:tcW w:w="2231" w:type="dxa"/>
            <w:tcBorders>
              <w:top w:val="nil"/>
              <w:left w:val="nil"/>
              <w:bottom w:val="nil"/>
              <w:right w:val="nil"/>
            </w:tcBorders>
            <w:shd w:val="clear" w:color="auto" w:fill="auto"/>
            <w:tcMar>
              <w:top w:w="15" w:type="dxa"/>
              <w:left w:w="108" w:type="dxa"/>
              <w:bottom w:w="0" w:type="dxa"/>
              <w:right w:w="108" w:type="dxa"/>
            </w:tcMar>
          </w:tcPr>
          <w:p w14:paraId="3FF6D32B"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624 (60.2)/412 (39.8)</w:t>
            </w:r>
          </w:p>
        </w:tc>
        <w:tc>
          <w:tcPr>
            <w:tcW w:w="1843" w:type="dxa"/>
            <w:tcBorders>
              <w:top w:val="nil"/>
              <w:left w:val="nil"/>
              <w:bottom w:val="nil"/>
              <w:right w:val="nil"/>
            </w:tcBorders>
            <w:shd w:val="clear" w:color="auto" w:fill="auto"/>
            <w:tcMar>
              <w:top w:w="15" w:type="dxa"/>
              <w:left w:w="108" w:type="dxa"/>
              <w:bottom w:w="0" w:type="dxa"/>
              <w:right w:w="108" w:type="dxa"/>
            </w:tcMar>
          </w:tcPr>
          <w:p w14:paraId="7B0FF48E"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&lt;</w:t>
            </w:r>
            <w:r>
              <w:rPr>
                <w:rFonts w:ascii="Book Antiqua" w:hAnsi="Book Antiqua"/>
              </w:rPr>
              <w:t xml:space="preserve"> </w:t>
            </w:r>
            <w:r w:rsidRPr="008C3FC0">
              <w:rPr>
                <w:rFonts w:ascii="Book Antiqua" w:hAnsi="Book Antiqua"/>
              </w:rPr>
              <w:t>0.01</w:t>
            </w:r>
          </w:p>
        </w:tc>
      </w:tr>
      <w:tr w:rsidR="003B0DF4" w:rsidRPr="008C3FC0" w14:paraId="686B3A5C"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00D06AC1"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 xml:space="preserve">Surgical </w:t>
            </w:r>
            <w:proofErr w:type="spellStart"/>
            <w:r w:rsidRPr="008C3FC0">
              <w:rPr>
                <w:rFonts w:ascii="Book Antiqua" w:hAnsi="Book Antiqua"/>
              </w:rPr>
              <w:t>resection</w:t>
            </w:r>
            <w:r w:rsidRPr="008C3FC0">
              <w:rPr>
                <w:rFonts w:ascii="Book Antiqua" w:hAnsi="Book Antiqua"/>
                <w:vertAlign w:val="superscript"/>
              </w:rPr>
              <w:t>a</w:t>
            </w:r>
            <w:proofErr w:type="spellEnd"/>
          </w:p>
        </w:tc>
        <w:tc>
          <w:tcPr>
            <w:tcW w:w="2022" w:type="dxa"/>
            <w:tcBorders>
              <w:top w:val="nil"/>
              <w:left w:val="nil"/>
              <w:bottom w:val="nil"/>
              <w:right w:val="nil"/>
            </w:tcBorders>
          </w:tcPr>
          <w:p w14:paraId="569C16B9"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73 (62.9)/43 (37.1)</w:t>
            </w:r>
          </w:p>
        </w:tc>
        <w:tc>
          <w:tcPr>
            <w:tcW w:w="2231" w:type="dxa"/>
            <w:tcBorders>
              <w:top w:val="nil"/>
              <w:left w:val="nil"/>
              <w:bottom w:val="nil"/>
              <w:right w:val="nil"/>
            </w:tcBorders>
            <w:shd w:val="clear" w:color="auto" w:fill="auto"/>
            <w:tcMar>
              <w:top w:w="15" w:type="dxa"/>
              <w:left w:w="108" w:type="dxa"/>
              <w:bottom w:w="0" w:type="dxa"/>
              <w:right w:w="108" w:type="dxa"/>
            </w:tcMar>
          </w:tcPr>
          <w:p w14:paraId="3D20A24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725 (70.0)/311 (30.0)</w:t>
            </w:r>
          </w:p>
        </w:tc>
        <w:tc>
          <w:tcPr>
            <w:tcW w:w="1843" w:type="dxa"/>
            <w:tcBorders>
              <w:top w:val="nil"/>
              <w:left w:val="nil"/>
              <w:bottom w:val="nil"/>
              <w:right w:val="nil"/>
            </w:tcBorders>
            <w:shd w:val="clear" w:color="auto" w:fill="auto"/>
            <w:tcMar>
              <w:top w:w="15" w:type="dxa"/>
              <w:left w:w="108" w:type="dxa"/>
              <w:bottom w:w="0" w:type="dxa"/>
              <w:right w:w="108" w:type="dxa"/>
            </w:tcMar>
          </w:tcPr>
          <w:p w14:paraId="27FE78C1"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0.14</w:t>
            </w:r>
          </w:p>
        </w:tc>
      </w:tr>
      <w:tr w:rsidR="003B0DF4" w:rsidRPr="008C3FC0" w14:paraId="3867CF1F"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hideMark/>
          </w:tcPr>
          <w:p w14:paraId="74AAC8BD"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bookmarkStart w:id="1" w:name="_Hlk41157231"/>
            <w:r w:rsidRPr="008C3FC0">
              <w:rPr>
                <w:rFonts w:ascii="Book Antiqua" w:hAnsi="Book Antiqua"/>
              </w:rPr>
              <w:t>Depth of invasion (T1b</w:t>
            </w:r>
            <w:bookmarkEnd w:id="1"/>
            <w:r w:rsidRPr="008C3FC0">
              <w:rPr>
                <w:rFonts w:ascii="Book Antiqua" w:hAnsi="Book Antiqua"/>
              </w:rPr>
              <w:t>/T1a)</w:t>
            </w:r>
          </w:p>
        </w:tc>
        <w:tc>
          <w:tcPr>
            <w:tcW w:w="2022" w:type="dxa"/>
            <w:tcBorders>
              <w:top w:val="nil"/>
              <w:left w:val="nil"/>
              <w:bottom w:val="nil"/>
              <w:right w:val="nil"/>
            </w:tcBorders>
          </w:tcPr>
          <w:p w14:paraId="56E3FB63"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72 (62.1)/44 (37.9)</w:t>
            </w:r>
          </w:p>
        </w:tc>
        <w:tc>
          <w:tcPr>
            <w:tcW w:w="2231" w:type="dxa"/>
            <w:tcBorders>
              <w:top w:val="nil"/>
              <w:left w:val="nil"/>
              <w:bottom w:val="nil"/>
              <w:right w:val="nil"/>
            </w:tcBorders>
            <w:shd w:val="clear" w:color="auto" w:fill="auto"/>
            <w:tcMar>
              <w:top w:w="15" w:type="dxa"/>
              <w:left w:w="108" w:type="dxa"/>
              <w:bottom w:w="0" w:type="dxa"/>
              <w:right w:w="108" w:type="dxa"/>
            </w:tcMar>
            <w:hideMark/>
          </w:tcPr>
          <w:p w14:paraId="032FE135"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754 (72.8)/282 (27.2)</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EDF525E"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0.02</w:t>
            </w:r>
          </w:p>
        </w:tc>
      </w:tr>
      <w:tr w:rsidR="003B0DF4" w:rsidRPr="008C3FC0" w14:paraId="0115FE90"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0181A31F"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 xml:space="preserve">Histological grade </w:t>
            </w:r>
          </w:p>
          <w:p w14:paraId="655B7AFB"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 xml:space="preserve">(Por or </w:t>
            </w:r>
            <w:proofErr w:type="spellStart"/>
            <w:r w:rsidRPr="008C3FC0">
              <w:rPr>
                <w:rFonts w:ascii="Book Antiqua" w:hAnsi="Book Antiqua"/>
              </w:rPr>
              <w:t>Muc</w:t>
            </w:r>
            <w:r w:rsidRPr="008C3FC0">
              <w:rPr>
                <w:rFonts w:ascii="Book Antiqua" w:hAnsi="Book Antiqua"/>
                <w:vertAlign w:val="superscript"/>
              </w:rPr>
              <w:t>b</w:t>
            </w:r>
            <w:proofErr w:type="spellEnd"/>
            <w:r w:rsidRPr="008C3FC0">
              <w:rPr>
                <w:rFonts w:ascii="Book Antiqua" w:hAnsi="Book Antiqua"/>
              </w:rPr>
              <w:t>/tub1 or tub2)</w:t>
            </w:r>
          </w:p>
        </w:tc>
        <w:tc>
          <w:tcPr>
            <w:tcW w:w="2022" w:type="dxa"/>
            <w:tcBorders>
              <w:top w:val="nil"/>
              <w:left w:val="nil"/>
              <w:bottom w:val="nil"/>
              <w:right w:val="nil"/>
            </w:tcBorders>
          </w:tcPr>
          <w:p w14:paraId="0189DB29"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 (2.6)/113 (97.4)</w:t>
            </w:r>
          </w:p>
        </w:tc>
        <w:tc>
          <w:tcPr>
            <w:tcW w:w="2231" w:type="dxa"/>
            <w:tcBorders>
              <w:top w:val="nil"/>
              <w:left w:val="nil"/>
              <w:bottom w:val="nil"/>
              <w:right w:val="nil"/>
            </w:tcBorders>
            <w:shd w:val="clear" w:color="auto" w:fill="auto"/>
            <w:tcMar>
              <w:top w:w="15" w:type="dxa"/>
              <w:left w:w="108" w:type="dxa"/>
              <w:bottom w:w="0" w:type="dxa"/>
              <w:right w:w="108" w:type="dxa"/>
            </w:tcMar>
          </w:tcPr>
          <w:p w14:paraId="20A96905"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55 (5.3)/981 (94.7)</w:t>
            </w:r>
          </w:p>
        </w:tc>
        <w:tc>
          <w:tcPr>
            <w:tcW w:w="1843" w:type="dxa"/>
            <w:tcBorders>
              <w:top w:val="nil"/>
              <w:left w:val="nil"/>
              <w:bottom w:val="nil"/>
              <w:right w:val="nil"/>
            </w:tcBorders>
            <w:shd w:val="clear" w:color="auto" w:fill="auto"/>
            <w:tcMar>
              <w:top w:w="15" w:type="dxa"/>
              <w:left w:w="108" w:type="dxa"/>
              <w:bottom w:w="0" w:type="dxa"/>
              <w:right w:w="108" w:type="dxa"/>
            </w:tcMar>
          </w:tcPr>
          <w:p w14:paraId="1E2EB65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0.26</w:t>
            </w:r>
          </w:p>
        </w:tc>
      </w:tr>
      <w:tr w:rsidR="003B0DF4" w:rsidRPr="008C3FC0" w14:paraId="311E71DD" w14:textId="77777777" w:rsidTr="00355DEC">
        <w:trPr>
          <w:trHeight w:val="677"/>
        </w:trPr>
        <w:tc>
          <w:tcPr>
            <w:tcW w:w="3402" w:type="dxa"/>
            <w:tcBorders>
              <w:top w:val="nil"/>
              <w:left w:val="nil"/>
              <w:bottom w:val="nil"/>
              <w:right w:val="nil"/>
            </w:tcBorders>
            <w:shd w:val="clear" w:color="auto" w:fill="auto"/>
            <w:tcMar>
              <w:top w:w="15" w:type="dxa"/>
              <w:left w:w="108" w:type="dxa"/>
              <w:bottom w:w="0" w:type="dxa"/>
              <w:right w:w="108" w:type="dxa"/>
            </w:tcMar>
          </w:tcPr>
          <w:p w14:paraId="43D39911"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Vascular i</w:t>
            </w:r>
            <w:r w:rsidRPr="008F5049">
              <w:rPr>
                <w:rFonts w:ascii="Book Antiqua" w:hAnsi="Book Antiqua"/>
              </w:rPr>
              <w:t>nvasion (±)</w:t>
            </w:r>
          </w:p>
        </w:tc>
        <w:tc>
          <w:tcPr>
            <w:tcW w:w="2022" w:type="dxa"/>
            <w:tcBorders>
              <w:top w:val="nil"/>
              <w:left w:val="nil"/>
              <w:bottom w:val="nil"/>
              <w:right w:val="nil"/>
            </w:tcBorders>
          </w:tcPr>
          <w:p w14:paraId="27A3EC9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35 (30.2)/81 (69.8)</w:t>
            </w:r>
          </w:p>
        </w:tc>
        <w:tc>
          <w:tcPr>
            <w:tcW w:w="2231" w:type="dxa"/>
            <w:tcBorders>
              <w:top w:val="nil"/>
              <w:left w:val="nil"/>
              <w:bottom w:val="nil"/>
              <w:right w:val="nil"/>
            </w:tcBorders>
            <w:shd w:val="clear" w:color="auto" w:fill="auto"/>
            <w:tcMar>
              <w:top w:w="15" w:type="dxa"/>
              <w:left w:w="108" w:type="dxa"/>
              <w:bottom w:w="0" w:type="dxa"/>
              <w:right w:w="108" w:type="dxa"/>
            </w:tcMar>
          </w:tcPr>
          <w:p w14:paraId="56B84E85"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287 (27.7)/749 (72.3)</w:t>
            </w:r>
          </w:p>
        </w:tc>
        <w:tc>
          <w:tcPr>
            <w:tcW w:w="1843" w:type="dxa"/>
            <w:tcBorders>
              <w:top w:val="nil"/>
              <w:left w:val="nil"/>
              <w:bottom w:val="nil"/>
              <w:right w:val="nil"/>
            </w:tcBorders>
            <w:shd w:val="clear" w:color="auto" w:fill="auto"/>
            <w:tcMar>
              <w:top w:w="15" w:type="dxa"/>
              <w:left w:w="108" w:type="dxa"/>
              <w:bottom w:w="0" w:type="dxa"/>
              <w:right w:w="108" w:type="dxa"/>
            </w:tcMar>
          </w:tcPr>
          <w:p w14:paraId="77A93335"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0.59</w:t>
            </w:r>
          </w:p>
        </w:tc>
      </w:tr>
      <w:tr w:rsidR="003B0DF4" w:rsidRPr="008C3FC0" w14:paraId="4B9410B4" w14:textId="77777777" w:rsidTr="00355DEC">
        <w:trPr>
          <w:trHeight w:val="677"/>
        </w:trPr>
        <w:tc>
          <w:tcPr>
            <w:tcW w:w="3402" w:type="dxa"/>
            <w:tcBorders>
              <w:top w:val="nil"/>
              <w:left w:val="nil"/>
              <w:right w:val="nil"/>
            </w:tcBorders>
            <w:shd w:val="clear" w:color="auto" w:fill="auto"/>
            <w:tcMar>
              <w:top w:w="15" w:type="dxa"/>
              <w:left w:w="108" w:type="dxa"/>
              <w:bottom w:w="0" w:type="dxa"/>
              <w:right w:w="108" w:type="dxa"/>
            </w:tcMar>
            <w:hideMark/>
          </w:tcPr>
          <w:p w14:paraId="7802FDA1"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lastRenderedPageBreak/>
              <w:t>Lymphatic invasion (</w:t>
            </w:r>
            <w:r w:rsidRPr="008F5049">
              <w:rPr>
                <w:rFonts w:ascii="Book Antiqua" w:hAnsi="Book Antiqua"/>
              </w:rPr>
              <w:t>±</w:t>
            </w:r>
            <w:r w:rsidRPr="008C3FC0">
              <w:rPr>
                <w:rFonts w:ascii="Book Antiqua" w:hAnsi="Book Antiqua"/>
              </w:rPr>
              <w:t>)</w:t>
            </w:r>
          </w:p>
        </w:tc>
        <w:tc>
          <w:tcPr>
            <w:tcW w:w="2022" w:type="dxa"/>
            <w:tcBorders>
              <w:top w:val="nil"/>
              <w:left w:val="nil"/>
              <w:right w:val="nil"/>
            </w:tcBorders>
          </w:tcPr>
          <w:p w14:paraId="25C8FB3B"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38 (32.8)/78 (67.2)</w:t>
            </w:r>
          </w:p>
        </w:tc>
        <w:tc>
          <w:tcPr>
            <w:tcW w:w="2231" w:type="dxa"/>
            <w:tcBorders>
              <w:top w:val="nil"/>
              <w:left w:val="nil"/>
              <w:right w:val="nil"/>
            </w:tcBorders>
            <w:shd w:val="clear" w:color="auto" w:fill="auto"/>
            <w:tcMar>
              <w:top w:w="15" w:type="dxa"/>
              <w:left w:w="108" w:type="dxa"/>
              <w:bottom w:w="0" w:type="dxa"/>
              <w:right w:w="108" w:type="dxa"/>
            </w:tcMar>
            <w:hideMark/>
          </w:tcPr>
          <w:p w14:paraId="2A5AD616"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304 (29.3)/732 (70.7)</w:t>
            </w:r>
          </w:p>
        </w:tc>
        <w:tc>
          <w:tcPr>
            <w:tcW w:w="1843" w:type="dxa"/>
            <w:tcBorders>
              <w:top w:val="nil"/>
              <w:left w:val="nil"/>
              <w:right w:val="nil"/>
            </w:tcBorders>
            <w:shd w:val="clear" w:color="auto" w:fill="auto"/>
            <w:tcMar>
              <w:top w:w="15" w:type="dxa"/>
              <w:left w:w="108" w:type="dxa"/>
              <w:bottom w:w="0" w:type="dxa"/>
              <w:right w:w="108" w:type="dxa"/>
            </w:tcMar>
            <w:hideMark/>
          </w:tcPr>
          <w:p w14:paraId="79D3C0B0"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0.45</w:t>
            </w:r>
          </w:p>
        </w:tc>
      </w:tr>
      <w:tr w:rsidR="003B0DF4" w:rsidRPr="008C3FC0" w14:paraId="5DEA06EB" w14:textId="77777777" w:rsidTr="00355DEC">
        <w:trPr>
          <w:trHeight w:val="417"/>
        </w:trPr>
        <w:tc>
          <w:tcPr>
            <w:tcW w:w="3402" w:type="dxa"/>
            <w:tcBorders>
              <w:top w:val="nil"/>
              <w:left w:val="nil"/>
              <w:bottom w:val="single" w:sz="4" w:space="0" w:color="auto"/>
              <w:right w:val="nil"/>
            </w:tcBorders>
            <w:shd w:val="clear" w:color="auto" w:fill="auto"/>
            <w:tcMar>
              <w:top w:w="15" w:type="dxa"/>
              <w:left w:w="108" w:type="dxa"/>
              <w:bottom w:w="0" w:type="dxa"/>
              <w:right w:w="108" w:type="dxa"/>
            </w:tcMar>
            <w:hideMark/>
          </w:tcPr>
          <w:p w14:paraId="0A51B17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Tumor budding (BD 2 or 3/BD 1)</w:t>
            </w:r>
          </w:p>
        </w:tc>
        <w:tc>
          <w:tcPr>
            <w:tcW w:w="2022" w:type="dxa"/>
            <w:tcBorders>
              <w:top w:val="nil"/>
              <w:left w:val="nil"/>
              <w:bottom w:val="single" w:sz="4" w:space="0" w:color="auto"/>
              <w:right w:val="nil"/>
            </w:tcBorders>
          </w:tcPr>
          <w:p w14:paraId="7B120788"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24 (20.7)/92 (79.3)</w:t>
            </w:r>
          </w:p>
        </w:tc>
        <w:tc>
          <w:tcPr>
            <w:tcW w:w="2231" w:type="dxa"/>
            <w:tcBorders>
              <w:top w:val="nil"/>
              <w:left w:val="nil"/>
              <w:bottom w:val="single" w:sz="4" w:space="0" w:color="auto"/>
              <w:right w:val="nil"/>
            </w:tcBorders>
            <w:shd w:val="clear" w:color="auto" w:fill="auto"/>
            <w:tcMar>
              <w:top w:w="15" w:type="dxa"/>
              <w:left w:w="108" w:type="dxa"/>
              <w:bottom w:w="0" w:type="dxa"/>
              <w:right w:w="108" w:type="dxa"/>
            </w:tcMar>
            <w:hideMark/>
          </w:tcPr>
          <w:p w14:paraId="7DB7DC6C"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218 (21.0)/818 (79.0)</w:t>
            </w:r>
          </w:p>
        </w:tc>
        <w:tc>
          <w:tcPr>
            <w:tcW w:w="1843" w:type="dxa"/>
            <w:tcBorders>
              <w:top w:val="nil"/>
              <w:left w:val="nil"/>
              <w:bottom w:val="single" w:sz="4" w:space="0" w:color="auto"/>
              <w:right w:val="nil"/>
            </w:tcBorders>
            <w:shd w:val="clear" w:color="auto" w:fill="auto"/>
            <w:tcMar>
              <w:top w:w="15" w:type="dxa"/>
              <w:left w:w="108" w:type="dxa"/>
              <w:bottom w:w="0" w:type="dxa"/>
              <w:right w:w="108" w:type="dxa"/>
            </w:tcMar>
            <w:hideMark/>
          </w:tcPr>
          <w:p w14:paraId="11900A5B" w14:textId="77777777" w:rsidR="003B0DF4" w:rsidRPr="008C3FC0" w:rsidRDefault="003B0DF4"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1.00</w:t>
            </w:r>
          </w:p>
        </w:tc>
      </w:tr>
    </w:tbl>
    <w:p w14:paraId="7618589C" w14:textId="77777777" w:rsidR="003B0DF4" w:rsidRPr="008C3FC0" w:rsidRDefault="003B0DF4" w:rsidP="003B0DF4">
      <w:pPr>
        <w:kinsoku w:val="0"/>
        <w:overflowPunct w:val="0"/>
        <w:autoSpaceDE w:val="0"/>
        <w:autoSpaceDN w:val="0"/>
        <w:adjustRightInd w:val="0"/>
        <w:snapToGrid w:val="0"/>
        <w:spacing w:line="360" w:lineRule="auto"/>
        <w:jc w:val="both"/>
        <w:rPr>
          <w:rFonts w:ascii="Book Antiqua" w:hAnsi="Book Antiqua"/>
        </w:rPr>
      </w:pPr>
      <w:proofErr w:type="spellStart"/>
      <w:r w:rsidRPr="008C3FC0">
        <w:rPr>
          <w:rFonts w:ascii="Book Antiqua" w:hAnsi="Book Antiqua"/>
          <w:vertAlign w:val="superscript"/>
        </w:rPr>
        <w:t>a</w:t>
      </w:r>
      <w:r w:rsidRPr="008C3FC0">
        <w:rPr>
          <w:rFonts w:ascii="Book Antiqua" w:hAnsi="Book Antiqua"/>
        </w:rPr>
        <w:t>Surgical</w:t>
      </w:r>
      <w:proofErr w:type="spellEnd"/>
      <w:r w:rsidRPr="008C3FC0">
        <w:rPr>
          <w:rFonts w:ascii="Book Antiqua" w:hAnsi="Book Antiqua"/>
        </w:rPr>
        <w:t xml:space="preserve"> resection: initial and additional surgical resection</w:t>
      </w:r>
      <w:r>
        <w:rPr>
          <w:rFonts w:ascii="Book Antiqua" w:hAnsi="Book Antiqua"/>
        </w:rPr>
        <w:t>.</w:t>
      </w:r>
    </w:p>
    <w:p w14:paraId="1F0C4073" w14:textId="33BFEACB" w:rsidR="003B0DF4" w:rsidRPr="008C3FC0" w:rsidRDefault="003B0DF4" w:rsidP="003B0DF4">
      <w:pPr>
        <w:kinsoku w:val="0"/>
        <w:overflowPunct w:val="0"/>
        <w:autoSpaceDE w:val="0"/>
        <w:autoSpaceDN w:val="0"/>
        <w:adjustRightInd w:val="0"/>
        <w:snapToGrid w:val="0"/>
        <w:spacing w:line="360" w:lineRule="auto"/>
        <w:jc w:val="both"/>
        <w:rPr>
          <w:rFonts w:ascii="Book Antiqua" w:hAnsi="Book Antiqua"/>
        </w:rPr>
      </w:pPr>
      <w:proofErr w:type="spellStart"/>
      <w:r w:rsidRPr="008C3FC0">
        <w:rPr>
          <w:rFonts w:ascii="Book Antiqua" w:hAnsi="Book Antiqua"/>
          <w:vertAlign w:val="superscript"/>
        </w:rPr>
        <w:t>b</w:t>
      </w:r>
      <w:r w:rsidRPr="008C3FC0">
        <w:rPr>
          <w:rFonts w:ascii="Book Antiqua" w:hAnsi="Book Antiqua"/>
        </w:rPr>
        <w:t>Por</w:t>
      </w:r>
      <w:proofErr w:type="spellEnd"/>
      <w:r w:rsidRPr="008C3FC0">
        <w:rPr>
          <w:rFonts w:ascii="Book Antiqua" w:hAnsi="Book Antiqua"/>
        </w:rPr>
        <w:t xml:space="preserve"> or </w:t>
      </w:r>
      <w:proofErr w:type="spellStart"/>
      <w:r w:rsidRPr="008C3FC0">
        <w:rPr>
          <w:rFonts w:ascii="Book Antiqua" w:hAnsi="Book Antiqua"/>
        </w:rPr>
        <w:t>Muc</w:t>
      </w:r>
      <w:proofErr w:type="spellEnd"/>
      <w:r w:rsidRPr="008C3FC0">
        <w:rPr>
          <w:rFonts w:ascii="Book Antiqua" w:hAnsi="Book Antiqua"/>
        </w:rPr>
        <w:t>, poorly differentiated adenocarcinoma or mucinous carcinoma</w:t>
      </w:r>
      <w:r>
        <w:rPr>
          <w:rFonts w:ascii="Book Antiqua" w:hAnsi="Book Antiqua"/>
        </w:rPr>
        <w:t>.</w:t>
      </w:r>
      <w:r w:rsidRPr="00643853">
        <w:rPr>
          <w:rFonts w:ascii="Book Antiqua" w:hAnsi="Book Antiqua"/>
        </w:rPr>
        <w:t xml:space="preserve"> </w:t>
      </w:r>
      <w:r w:rsidRPr="008C3FC0">
        <w:rPr>
          <w:rFonts w:ascii="Book Antiqua" w:hAnsi="Book Antiqua"/>
        </w:rPr>
        <w:t>Results are expressed as mean ±</w:t>
      </w:r>
      <w:r w:rsidR="002C1A0D">
        <w:rPr>
          <w:rFonts w:ascii="Book Antiqua" w:hAnsi="Book Antiqua"/>
        </w:rPr>
        <w:t xml:space="preserve"> SD</w:t>
      </w:r>
      <w:r w:rsidRPr="008C3FC0">
        <w:rPr>
          <w:rFonts w:ascii="Book Antiqua" w:hAnsi="Book Antiqua"/>
        </w:rPr>
        <w:t xml:space="preserve"> or number of patients (%), as appropriate.</w:t>
      </w:r>
    </w:p>
    <w:p w14:paraId="78BE1CCD" w14:textId="77777777" w:rsidR="00535422" w:rsidRDefault="00535422">
      <w:pPr>
        <w:spacing w:line="360" w:lineRule="auto"/>
        <w:jc w:val="both"/>
        <w:rPr>
          <w:rFonts w:ascii="Book Antiqua" w:eastAsia="Book Antiqua" w:hAnsi="Book Antiqua" w:cs="Book Antiqua"/>
          <w:color w:val="000000"/>
          <w:shd w:val="clear" w:color="auto" w:fill="FFFFFF"/>
        </w:rPr>
        <w:sectPr w:rsidR="00535422">
          <w:pgSz w:w="12240" w:h="15840"/>
          <w:pgMar w:top="1440" w:right="1440" w:bottom="1440" w:left="1440" w:header="720" w:footer="720" w:gutter="0"/>
          <w:cols w:space="720"/>
          <w:docGrid w:linePitch="360"/>
        </w:sectPr>
      </w:pPr>
    </w:p>
    <w:p w14:paraId="51117A94" w14:textId="2C15827C" w:rsidR="00FB1F06" w:rsidRPr="004B5D2D" w:rsidRDefault="00FB1F06" w:rsidP="00FB1F06">
      <w:pPr>
        <w:spacing w:line="360" w:lineRule="auto"/>
        <w:jc w:val="both"/>
        <w:rPr>
          <w:rFonts w:ascii="Book Antiqua" w:hAnsi="Book Antiqua"/>
          <w:b/>
          <w:bCs/>
        </w:rPr>
      </w:pPr>
      <w:bookmarkStart w:id="2" w:name="_Hlk68608758"/>
      <w:r w:rsidRPr="004B5D2D">
        <w:rPr>
          <w:rFonts w:ascii="Book Antiqua" w:hAnsi="Book Antiqua"/>
          <w:b/>
          <w:bCs/>
        </w:rPr>
        <w:lastRenderedPageBreak/>
        <w:t xml:space="preserve">Table 3 Comparison of clinicopathological characteristics between &lt; 10 mm and ≥ 10 mm tumors in surgical resection cohort T1 </w:t>
      </w:r>
      <w:r w:rsidR="00240D69">
        <w:rPr>
          <w:rFonts w:ascii="Book Antiqua" w:hAnsi="Book Antiqua"/>
          <w:b/>
          <w:bCs/>
        </w:rPr>
        <w:t>c</w:t>
      </w:r>
      <w:r w:rsidR="00240D69" w:rsidRPr="003D1823">
        <w:rPr>
          <w:rFonts w:ascii="Book Antiqua" w:hAnsi="Book Antiqua"/>
          <w:b/>
          <w:bCs/>
        </w:rPr>
        <w:t>olorectal cancer</w:t>
      </w:r>
      <w:r w:rsidR="00240D69" w:rsidRPr="00345707">
        <w:rPr>
          <w:rFonts w:ascii="Book Antiqua" w:hAnsi="Book Antiqua"/>
          <w:b/>
          <w:bCs/>
        </w:rPr>
        <w:t>s</w:t>
      </w:r>
      <w:r w:rsidRPr="004B5D2D">
        <w:rPr>
          <w:rFonts w:ascii="Book Antiqua" w:hAnsi="Book Antiqua"/>
          <w:b/>
          <w:bCs/>
        </w:rPr>
        <w:t xml:space="preserve"> (</w:t>
      </w:r>
      <w:r w:rsidRPr="004B5D2D">
        <w:rPr>
          <w:rFonts w:ascii="Book Antiqua" w:hAnsi="Book Antiqua"/>
          <w:b/>
          <w:bCs/>
          <w:i/>
          <w:iCs/>
        </w:rPr>
        <w:t>n</w:t>
      </w:r>
      <w:r w:rsidRPr="004B5D2D">
        <w:rPr>
          <w:rFonts w:ascii="Book Antiqua" w:hAnsi="Book Antiqua"/>
          <w:b/>
          <w:bCs/>
        </w:rPr>
        <w:t xml:space="preserve"> = 798)</w:t>
      </w:r>
    </w:p>
    <w:tbl>
      <w:tblPr>
        <w:tblW w:w="9214" w:type="dxa"/>
        <w:tblCellMar>
          <w:left w:w="0" w:type="dxa"/>
          <w:right w:w="0" w:type="dxa"/>
        </w:tblCellMar>
        <w:tblLook w:val="04A0" w:firstRow="1" w:lastRow="0" w:firstColumn="1" w:lastColumn="0" w:noHBand="0" w:noVBand="1"/>
      </w:tblPr>
      <w:tblGrid>
        <w:gridCol w:w="3652"/>
        <w:gridCol w:w="1877"/>
        <w:gridCol w:w="2126"/>
        <w:gridCol w:w="1559"/>
      </w:tblGrid>
      <w:tr w:rsidR="00FB1F06" w:rsidRPr="007A3D5F" w14:paraId="4B001D57" w14:textId="77777777" w:rsidTr="00683D4B">
        <w:trPr>
          <w:trHeight w:val="384"/>
        </w:trPr>
        <w:tc>
          <w:tcPr>
            <w:tcW w:w="3652"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26986A77" w14:textId="77777777" w:rsidR="00FB1F06" w:rsidRPr="007A3D5F" w:rsidRDefault="00FB1F06" w:rsidP="00806DC2">
            <w:pPr>
              <w:kinsoku w:val="0"/>
              <w:overflowPunct w:val="0"/>
              <w:autoSpaceDE w:val="0"/>
              <w:autoSpaceDN w:val="0"/>
              <w:adjustRightInd w:val="0"/>
              <w:snapToGrid w:val="0"/>
              <w:spacing w:line="360" w:lineRule="auto"/>
              <w:jc w:val="both"/>
              <w:rPr>
                <w:rFonts w:ascii="Book Antiqua" w:hAnsi="Book Antiqua"/>
                <w:b/>
                <w:bCs/>
              </w:rPr>
            </w:pPr>
          </w:p>
        </w:tc>
        <w:tc>
          <w:tcPr>
            <w:tcW w:w="1877" w:type="dxa"/>
            <w:tcBorders>
              <w:top w:val="single" w:sz="4" w:space="0" w:color="auto"/>
              <w:left w:val="nil"/>
              <w:bottom w:val="single" w:sz="4" w:space="0" w:color="auto"/>
              <w:right w:val="nil"/>
            </w:tcBorders>
          </w:tcPr>
          <w:p w14:paraId="403923E2" w14:textId="77777777" w:rsidR="00FB1F06" w:rsidRPr="007A3D5F" w:rsidRDefault="00FB1F06" w:rsidP="00806DC2">
            <w:pPr>
              <w:kinsoku w:val="0"/>
              <w:overflowPunct w:val="0"/>
              <w:autoSpaceDE w:val="0"/>
              <w:autoSpaceDN w:val="0"/>
              <w:adjustRightInd w:val="0"/>
              <w:snapToGrid w:val="0"/>
              <w:spacing w:line="360" w:lineRule="auto"/>
              <w:jc w:val="both"/>
              <w:rPr>
                <w:rFonts w:ascii="Book Antiqua" w:hAnsi="Book Antiqua"/>
                <w:b/>
                <w:bCs/>
              </w:rPr>
            </w:pPr>
            <w:r w:rsidRPr="007A3D5F">
              <w:rPr>
                <w:rFonts w:ascii="Book Antiqua" w:hAnsi="Book Antiqua"/>
                <w:b/>
                <w:bCs/>
              </w:rPr>
              <w:t>&lt;</w:t>
            </w:r>
            <w:r>
              <w:rPr>
                <w:rFonts w:ascii="Book Antiqua" w:hAnsi="Book Antiqua"/>
                <w:b/>
                <w:bCs/>
              </w:rPr>
              <w:t xml:space="preserve"> </w:t>
            </w:r>
            <w:r w:rsidRPr="007A3D5F">
              <w:rPr>
                <w:rFonts w:ascii="Book Antiqua" w:hAnsi="Book Antiqua"/>
                <w:b/>
                <w:bCs/>
              </w:rPr>
              <w:t>10</w:t>
            </w:r>
            <w:r>
              <w:rPr>
                <w:rFonts w:ascii="Book Antiqua" w:hAnsi="Book Antiqua"/>
                <w:b/>
                <w:bCs/>
              </w:rPr>
              <w:t xml:space="preserve"> </w:t>
            </w:r>
            <w:r w:rsidRPr="007A3D5F">
              <w:rPr>
                <w:rFonts w:ascii="Book Antiqua" w:hAnsi="Book Antiqua"/>
                <w:b/>
                <w:bCs/>
              </w:rPr>
              <w:t>mm</w:t>
            </w:r>
            <w:r>
              <w:rPr>
                <w:rFonts w:ascii="Book Antiqua" w:eastAsia="等线" w:hAnsi="Book Antiqua" w:hint="eastAsia"/>
                <w:b/>
                <w:bCs/>
                <w:lang w:eastAsia="zh-CN"/>
              </w:rPr>
              <w:t xml:space="preserve"> </w:t>
            </w:r>
            <w:r w:rsidRPr="007A3D5F">
              <w:rPr>
                <w:rFonts w:ascii="Book Antiqua" w:hAnsi="Book Antiqua"/>
                <w:b/>
                <w:bCs/>
              </w:rPr>
              <w:t>(</w:t>
            </w:r>
            <w:r w:rsidRPr="00186EF2">
              <w:rPr>
                <w:rFonts w:ascii="Book Antiqua" w:hAnsi="Book Antiqua"/>
                <w:b/>
                <w:bCs/>
                <w:i/>
                <w:iCs/>
              </w:rPr>
              <w:t>n</w:t>
            </w:r>
            <w:r>
              <w:rPr>
                <w:rFonts w:ascii="Book Antiqua" w:hAnsi="Book Antiqua"/>
                <w:b/>
                <w:bCs/>
              </w:rPr>
              <w:t xml:space="preserve"> </w:t>
            </w:r>
            <w:r w:rsidRPr="007A3D5F">
              <w:rPr>
                <w:rFonts w:ascii="Book Antiqua" w:hAnsi="Book Antiqua"/>
                <w:b/>
                <w:bCs/>
              </w:rPr>
              <w:t>=</w:t>
            </w:r>
            <w:r>
              <w:rPr>
                <w:rFonts w:ascii="Book Antiqua" w:hAnsi="Book Antiqua"/>
                <w:b/>
                <w:bCs/>
              </w:rPr>
              <w:t xml:space="preserve"> </w:t>
            </w:r>
            <w:r w:rsidRPr="007A3D5F">
              <w:rPr>
                <w:rFonts w:ascii="Book Antiqua" w:hAnsi="Book Antiqua"/>
                <w:b/>
                <w:bCs/>
              </w:rPr>
              <w:t>73)</w:t>
            </w:r>
          </w:p>
        </w:tc>
        <w:tc>
          <w:tcPr>
            <w:tcW w:w="2126"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6B2267F8" w14:textId="77777777" w:rsidR="00FB1F06" w:rsidRPr="007A3D5F" w:rsidRDefault="00FB1F06" w:rsidP="00806DC2">
            <w:pPr>
              <w:kinsoku w:val="0"/>
              <w:overflowPunct w:val="0"/>
              <w:autoSpaceDE w:val="0"/>
              <w:autoSpaceDN w:val="0"/>
              <w:adjustRightInd w:val="0"/>
              <w:snapToGrid w:val="0"/>
              <w:spacing w:line="360" w:lineRule="auto"/>
              <w:jc w:val="both"/>
              <w:rPr>
                <w:rFonts w:ascii="Book Antiqua" w:hAnsi="Book Antiqua"/>
                <w:b/>
                <w:bCs/>
              </w:rPr>
            </w:pPr>
            <w:r w:rsidRPr="007A3D5F">
              <w:rPr>
                <w:rFonts w:ascii="Book Antiqua" w:hAnsi="Book Antiqua"/>
                <w:b/>
                <w:bCs/>
              </w:rPr>
              <w:t>≥</w:t>
            </w:r>
            <w:r>
              <w:rPr>
                <w:rFonts w:ascii="Book Antiqua" w:hAnsi="Book Antiqua"/>
                <w:b/>
                <w:bCs/>
              </w:rPr>
              <w:t xml:space="preserve"> </w:t>
            </w:r>
            <w:r w:rsidRPr="007A3D5F">
              <w:rPr>
                <w:rFonts w:ascii="Book Antiqua" w:hAnsi="Book Antiqua"/>
                <w:b/>
                <w:bCs/>
              </w:rPr>
              <w:t>10</w:t>
            </w:r>
            <w:r>
              <w:rPr>
                <w:rFonts w:ascii="Book Antiqua" w:hAnsi="Book Antiqua"/>
                <w:b/>
                <w:bCs/>
              </w:rPr>
              <w:t xml:space="preserve"> </w:t>
            </w:r>
            <w:r w:rsidRPr="007A3D5F">
              <w:rPr>
                <w:rFonts w:ascii="Book Antiqua" w:hAnsi="Book Antiqua"/>
                <w:b/>
                <w:bCs/>
              </w:rPr>
              <w:t>mm</w:t>
            </w:r>
            <w:r>
              <w:rPr>
                <w:rFonts w:ascii="Book Antiqua" w:eastAsia="等线" w:hAnsi="Book Antiqua" w:hint="eastAsia"/>
                <w:b/>
                <w:bCs/>
                <w:lang w:eastAsia="zh-CN"/>
              </w:rPr>
              <w:t xml:space="preserve"> </w:t>
            </w:r>
            <w:r w:rsidRPr="007A3D5F">
              <w:rPr>
                <w:rFonts w:ascii="Book Antiqua" w:hAnsi="Book Antiqua"/>
                <w:b/>
                <w:bCs/>
              </w:rPr>
              <w:t>(</w:t>
            </w:r>
            <w:r w:rsidRPr="00775967">
              <w:rPr>
                <w:rFonts w:ascii="Book Antiqua" w:hAnsi="Book Antiqua"/>
                <w:b/>
                <w:bCs/>
                <w:i/>
                <w:iCs/>
              </w:rPr>
              <w:t>n</w:t>
            </w:r>
            <w:r>
              <w:rPr>
                <w:rFonts w:ascii="Book Antiqua" w:hAnsi="Book Antiqua"/>
                <w:b/>
                <w:bCs/>
              </w:rPr>
              <w:t xml:space="preserve"> </w:t>
            </w:r>
            <w:r w:rsidRPr="007A3D5F">
              <w:rPr>
                <w:rFonts w:ascii="Book Antiqua" w:hAnsi="Book Antiqua"/>
                <w:b/>
                <w:bCs/>
              </w:rPr>
              <w:t>=</w:t>
            </w:r>
            <w:r>
              <w:rPr>
                <w:rFonts w:ascii="Book Antiqua" w:hAnsi="Book Antiqua"/>
                <w:b/>
                <w:bCs/>
              </w:rPr>
              <w:t xml:space="preserve"> </w:t>
            </w:r>
            <w:r w:rsidRPr="007A3D5F">
              <w:rPr>
                <w:rFonts w:ascii="Book Antiqua" w:hAnsi="Book Antiqua"/>
                <w:b/>
                <w:bCs/>
              </w:rPr>
              <w:t>725)</w:t>
            </w:r>
          </w:p>
        </w:tc>
        <w:tc>
          <w:tcPr>
            <w:tcW w:w="1559"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21FB9141" w14:textId="77777777" w:rsidR="00FB1F06" w:rsidRPr="007A3D5F" w:rsidRDefault="00FB1F06" w:rsidP="00806DC2">
            <w:pPr>
              <w:kinsoku w:val="0"/>
              <w:overflowPunct w:val="0"/>
              <w:autoSpaceDE w:val="0"/>
              <w:autoSpaceDN w:val="0"/>
              <w:adjustRightInd w:val="0"/>
              <w:snapToGrid w:val="0"/>
              <w:spacing w:line="360" w:lineRule="auto"/>
              <w:jc w:val="both"/>
              <w:rPr>
                <w:rFonts w:ascii="Book Antiqua" w:hAnsi="Book Antiqua"/>
                <w:b/>
                <w:bCs/>
              </w:rPr>
            </w:pPr>
            <w:r w:rsidRPr="00D441C5">
              <w:rPr>
                <w:rFonts w:ascii="Book Antiqua" w:hAnsi="Book Antiqua"/>
                <w:b/>
                <w:bCs/>
                <w:i/>
              </w:rPr>
              <w:t xml:space="preserve">P </w:t>
            </w:r>
            <w:r w:rsidRPr="007A3D5F">
              <w:rPr>
                <w:rFonts w:ascii="Book Antiqua" w:hAnsi="Book Antiqua"/>
                <w:b/>
                <w:bCs/>
              </w:rPr>
              <w:t>value</w:t>
            </w:r>
          </w:p>
        </w:tc>
      </w:tr>
      <w:tr w:rsidR="00FB1F06" w:rsidRPr="008C3FC0" w14:paraId="5934173B" w14:textId="77777777" w:rsidTr="00683D4B">
        <w:trPr>
          <w:trHeight w:val="490"/>
        </w:trPr>
        <w:tc>
          <w:tcPr>
            <w:tcW w:w="3652" w:type="dxa"/>
            <w:tcBorders>
              <w:top w:val="single" w:sz="4" w:space="0" w:color="auto"/>
              <w:left w:val="nil"/>
              <w:bottom w:val="nil"/>
              <w:right w:val="nil"/>
            </w:tcBorders>
            <w:shd w:val="clear" w:color="auto" w:fill="auto"/>
            <w:tcMar>
              <w:top w:w="15" w:type="dxa"/>
              <w:left w:w="108" w:type="dxa"/>
              <w:bottom w:w="0" w:type="dxa"/>
              <w:right w:w="108" w:type="dxa"/>
            </w:tcMar>
            <w:hideMark/>
          </w:tcPr>
          <w:p w14:paraId="5E726B52"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Age</w:t>
            </w:r>
            <w:r>
              <w:rPr>
                <w:rFonts w:ascii="Book Antiqua" w:hAnsi="Book Antiqua"/>
              </w:rPr>
              <w:t xml:space="preserve">, </w:t>
            </w:r>
            <w:proofErr w:type="spellStart"/>
            <w:r>
              <w:rPr>
                <w:rFonts w:ascii="Book Antiqua" w:hAnsi="Book Antiqua"/>
              </w:rPr>
              <w:t>yr</w:t>
            </w:r>
            <w:proofErr w:type="spellEnd"/>
          </w:p>
        </w:tc>
        <w:tc>
          <w:tcPr>
            <w:tcW w:w="1877" w:type="dxa"/>
            <w:tcBorders>
              <w:top w:val="single" w:sz="4" w:space="0" w:color="auto"/>
              <w:left w:val="nil"/>
              <w:bottom w:val="nil"/>
              <w:right w:val="nil"/>
            </w:tcBorders>
          </w:tcPr>
          <w:p w14:paraId="668C0506"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66.0</w:t>
            </w:r>
            <w:r>
              <w:rPr>
                <w:rFonts w:ascii="Book Antiqua" w:hAnsi="Book Antiqua"/>
              </w:rPr>
              <w:t xml:space="preserve"> </w:t>
            </w:r>
            <w:r w:rsidRPr="008C3FC0">
              <w:rPr>
                <w:rFonts w:ascii="Book Antiqua" w:hAnsi="Book Antiqua"/>
              </w:rPr>
              <w:t>±</w:t>
            </w:r>
            <w:r>
              <w:rPr>
                <w:rFonts w:ascii="Book Antiqua" w:hAnsi="Book Antiqua"/>
              </w:rPr>
              <w:t xml:space="preserve"> </w:t>
            </w:r>
            <w:r w:rsidRPr="008C3FC0">
              <w:rPr>
                <w:rFonts w:ascii="Book Antiqua" w:hAnsi="Book Antiqua"/>
              </w:rPr>
              <w:t>11.8</w:t>
            </w:r>
          </w:p>
        </w:tc>
        <w:tc>
          <w:tcPr>
            <w:tcW w:w="2126" w:type="dxa"/>
            <w:tcBorders>
              <w:top w:val="single" w:sz="4" w:space="0" w:color="auto"/>
              <w:left w:val="nil"/>
              <w:bottom w:val="nil"/>
              <w:right w:val="nil"/>
            </w:tcBorders>
            <w:shd w:val="clear" w:color="auto" w:fill="auto"/>
            <w:tcMar>
              <w:top w:w="15" w:type="dxa"/>
              <w:left w:w="108" w:type="dxa"/>
              <w:bottom w:w="0" w:type="dxa"/>
              <w:right w:w="108" w:type="dxa"/>
            </w:tcMar>
            <w:hideMark/>
          </w:tcPr>
          <w:p w14:paraId="24A9A806"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65.5</w:t>
            </w:r>
            <w:r>
              <w:rPr>
                <w:rFonts w:ascii="Book Antiqua" w:hAnsi="Book Antiqua"/>
              </w:rPr>
              <w:t xml:space="preserve"> </w:t>
            </w:r>
            <w:r w:rsidRPr="008C3FC0">
              <w:rPr>
                <w:rFonts w:ascii="Book Antiqua" w:hAnsi="Book Antiqua"/>
              </w:rPr>
              <w:t>±</w:t>
            </w:r>
            <w:r>
              <w:rPr>
                <w:rFonts w:ascii="Book Antiqua" w:hAnsi="Book Antiqua"/>
              </w:rPr>
              <w:t xml:space="preserve"> </w:t>
            </w:r>
            <w:r w:rsidRPr="008C3FC0">
              <w:rPr>
                <w:rFonts w:ascii="Book Antiqua" w:hAnsi="Book Antiqua"/>
              </w:rPr>
              <w:t>11.2</w:t>
            </w:r>
          </w:p>
        </w:tc>
        <w:tc>
          <w:tcPr>
            <w:tcW w:w="1559" w:type="dxa"/>
            <w:tcBorders>
              <w:top w:val="single" w:sz="4" w:space="0" w:color="auto"/>
              <w:left w:val="nil"/>
              <w:bottom w:val="nil"/>
              <w:right w:val="nil"/>
            </w:tcBorders>
            <w:shd w:val="clear" w:color="auto" w:fill="auto"/>
            <w:tcMar>
              <w:top w:w="15" w:type="dxa"/>
              <w:left w:w="108" w:type="dxa"/>
              <w:bottom w:w="0" w:type="dxa"/>
              <w:right w:w="108" w:type="dxa"/>
            </w:tcMar>
            <w:hideMark/>
          </w:tcPr>
          <w:p w14:paraId="1B9FB6CA"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0.71</w:t>
            </w:r>
          </w:p>
        </w:tc>
      </w:tr>
      <w:tr w:rsidR="00FB1F06" w:rsidRPr="008C3FC0" w14:paraId="02E5FD36"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3E6C26F3"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Sex (male/female)</w:t>
            </w:r>
          </w:p>
        </w:tc>
        <w:tc>
          <w:tcPr>
            <w:tcW w:w="1877" w:type="dxa"/>
            <w:tcBorders>
              <w:top w:val="nil"/>
              <w:left w:val="nil"/>
              <w:bottom w:val="nil"/>
              <w:right w:val="nil"/>
            </w:tcBorders>
          </w:tcPr>
          <w:p w14:paraId="561EFD0F"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55 (75.3)/18 (24.7)</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7DDF1EE8"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438 (60.4)/287 (39.6)</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73B1B126"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0.01</w:t>
            </w:r>
          </w:p>
        </w:tc>
      </w:tr>
      <w:tr w:rsidR="00FB1F06" w:rsidRPr="008C3FC0" w14:paraId="44660FFB"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4C2FC494"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Location (left-sided/right-sided)</w:t>
            </w:r>
          </w:p>
        </w:tc>
        <w:tc>
          <w:tcPr>
            <w:tcW w:w="1877" w:type="dxa"/>
            <w:tcBorders>
              <w:top w:val="nil"/>
              <w:left w:val="nil"/>
              <w:bottom w:val="nil"/>
              <w:right w:val="nil"/>
            </w:tcBorders>
          </w:tcPr>
          <w:p w14:paraId="5F9531F1"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51 (69.9)/22 (30.1)</w:t>
            </w:r>
          </w:p>
        </w:tc>
        <w:tc>
          <w:tcPr>
            <w:tcW w:w="2126" w:type="dxa"/>
            <w:tcBorders>
              <w:top w:val="nil"/>
              <w:left w:val="nil"/>
              <w:bottom w:val="nil"/>
              <w:right w:val="nil"/>
            </w:tcBorders>
            <w:shd w:val="clear" w:color="auto" w:fill="auto"/>
            <w:tcMar>
              <w:top w:w="15" w:type="dxa"/>
              <w:left w:w="108" w:type="dxa"/>
              <w:bottom w:w="0" w:type="dxa"/>
              <w:right w:w="108" w:type="dxa"/>
            </w:tcMar>
          </w:tcPr>
          <w:p w14:paraId="79A9C2AA"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516 (71.2)/209 (28.8)</w:t>
            </w:r>
          </w:p>
        </w:tc>
        <w:tc>
          <w:tcPr>
            <w:tcW w:w="1559" w:type="dxa"/>
            <w:tcBorders>
              <w:top w:val="nil"/>
              <w:left w:val="nil"/>
              <w:bottom w:val="nil"/>
              <w:right w:val="nil"/>
            </w:tcBorders>
            <w:shd w:val="clear" w:color="auto" w:fill="auto"/>
            <w:tcMar>
              <w:top w:w="15" w:type="dxa"/>
              <w:left w:w="108" w:type="dxa"/>
              <w:bottom w:w="0" w:type="dxa"/>
              <w:right w:w="108" w:type="dxa"/>
            </w:tcMar>
          </w:tcPr>
          <w:p w14:paraId="009DE4FB"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1.00</w:t>
            </w:r>
          </w:p>
        </w:tc>
      </w:tr>
      <w:tr w:rsidR="00FB1F06" w:rsidRPr="008C3FC0" w14:paraId="7111CE4E"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1A7FDCC4"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Tumor size (mm)</w:t>
            </w:r>
          </w:p>
        </w:tc>
        <w:tc>
          <w:tcPr>
            <w:tcW w:w="1877" w:type="dxa"/>
            <w:tcBorders>
              <w:top w:val="nil"/>
              <w:left w:val="nil"/>
              <w:bottom w:val="nil"/>
              <w:right w:val="nil"/>
            </w:tcBorders>
          </w:tcPr>
          <w:p w14:paraId="3644FC35"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7.6 ± 1.1</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0F8C4F27"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22.3 ± 12.0</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14C5531A"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&lt;0.01</w:t>
            </w:r>
          </w:p>
        </w:tc>
      </w:tr>
      <w:tr w:rsidR="00FB1F06" w:rsidRPr="008C3FC0" w14:paraId="456EC0EE"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53247993"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Polypoid/non-polypoid growth (polypoid/non-polypoid)</w:t>
            </w:r>
          </w:p>
        </w:tc>
        <w:tc>
          <w:tcPr>
            <w:tcW w:w="1877" w:type="dxa"/>
            <w:tcBorders>
              <w:top w:val="nil"/>
              <w:left w:val="nil"/>
              <w:bottom w:val="nil"/>
              <w:right w:val="nil"/>
            </w:tcBorders>
          </w:tcPr>
          <w:p w14:paraId="3958E454"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26 (35.6)/47 (64.4)</w:t>
            </w:r>
          </w:p>
        </w:tc>
        <w:tc>
          <w:tcPr>
            <w:tcW w:w="2126" w:type="dxa"/>
            <w:tcBorders>
              <w:top w:val="nil"/>
              <w:left w:val="nil"/>
              <w:bottom w:val="nil"/>
              <w:right w:val="nil"/>
            </w:tcBorders>
            <w:shd w:val="clear" w:color="auto" w:fill="auto"/>
            <w:tcMar>
              <w:top w:w="15" w:type="dxa"/>
              <w:left w:w="108" w:type="dxa"/>
              <w:bottom w:w="0" w:type="dxa"/>
              <w:right w:w="108" w:type="dxa"/>
            </w:tcMar>
          </w:tcPr>
          <w:p w14:paraId="223C41E2"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473 (65.2)/252 (34.8)</w:t>
            </w:r>
          </w:p>
        </w:tc>
        <w:tc>
          <w:tcPr>
            <w:tcW w:w="1559" w:type="dxa"/>
            <w:tcBorders>
              <w:top w:val="nil"/>
              <w:left w:val="nil"/>
              <w:bottom w:val="nil"/>
              <w:right w:val="nil"/>
            </w:tcBorders>
            <w:shd w:val="clear" w:color="auto" w:fill="auto"/>
            <w:tcMar>
              <w:top w:w="15" w:type="dxa"/>
              <w:left w:w="108" w:type="dxa"/>
              <w:bottom w:w="0" w:type="dxa"/>
              <w:right w:w="108" w:type="dxa"/>
            </w:tcMar>
          </w:tcPr>
          <w:p w14:paraId="7CB84CFF" w14:textId="3DD3771D"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&lt;</w:t>
            </w:r>
            <w:r w:rsidR="00683D4B">
              <w:rPr>
                <w:rFonts w:ascii="Book Antiqua" w:hAnsi="Book Antiqua"/>
              </w:rPr>
              <w:t xml:space="preserve"> </w:t>
            </w:r>
            <w:r w:rsidRPr="008C3FC0">
              <w:rPr>
                <w:rFonts w:ascii="Book Antiqua" w:hAnsi="Book Antiqua"/>
              </w:rPr>
              <w:t>0.01</w:t>
            </w:r>
          </w:p>
        </w:tc>
      </w:tr>
      <w:tr w:rsidR="00FB1F06" w:rsidRPr="008C3FC0" w14:paraId="55749368"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44EC52B0"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Adenoma compo</w:t>
            </w:r>
            <w:r w:rsidRPr="00AF3FA2">
              <w:rPr>
                <w:rFonts w:ascii="Book Antiqua" w:hAnsi="Book Antiqua"/>
              </w:rPr>
              <w:t>nent (±)</w:t>
            </w:r>
          </w:p>
        </w:tc>
        <w:tc>
          <w:tcPr>
            <w:tcW w:w="1877" w:type="dxa"/>
            <w:tcBorders>
              <w:top w:val="nil"/>
              <w:left w:val="nil"/>
              <w:bottom w:val="nil"/>
              <w:right w:val="nil"/>
            </w:tcBorders>
          </w:tcPr>
          <w:p w14:paraId="392CF6D1"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15 (20.5)/58 (79.5)</w:t>
            </w:r>
          </w:p>
        </w:tc>
        <w:tc>
          <w:tcPr>
            <w:tcW w:w="2126" w:type="dxa"/>
            <w:tcBorders>
              <w:top w:val="nil"/>
              <w:left w:val="nil"/>
              <w:bottom w:val="nil"/>
              <w:right w:val="nil"/>
            </w:tcBorders>
            <w:shd w:val="clear" w:color="auto" w:fill="auto"/>
            <w:tcMar>
              <w:top w:w="15" w:type="dxa"/>
              <w:left w:w="108" w:type="dxa"/>
              <w:bottom w:w="0" w:type="dxa"/>
              <w:right w:w="108" w:type="dxa"/>
            </w:tcMar>
          </w:tcPr>
          <w:p w14:paraId="0D057157"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236 (32.6)/489 (67.4)</w:t>
            </w:r>
          </w:p>
        </w:tc>
        <w:tc>
          <w:tcPr>
            <w:tcW w:w="1559" w:type="dxa"/>
            <w:tcBorders>
              <w:top w:val="nil"/>
              <w:left w:val="nil"/>
              <w:bottom w:val="nil"/>
              <w:right w:val="nil"/>
            </w:tcBorders>
            <w:shd w:val="clear" w:color="auto" w:fill="auto"/>
            <w:tcMar>
              <w:top w:w="15" w:type="dxa"/>
              <w:left w:w="108" w:type="dxa"/>
              <w:bottom w:w="0" w:type="dxa"/>
              <w:right w:w="108" w:type="dxa"/>
            </w:tcMar>
          </w:tcPr>
          <w:p w14:paraId="24D9E00A" w14:textId="77777777" w:rsidR="00FB1F06" w:rsidRPr="008C3FC0" w:rsidRDefault="00FB1F06" w:rsidP="00806DC2">
            <w:pPr>
              <w:tabs>
                <w:tab w:val="center" w:pos="432"/>
              </w:tabs>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0.04</w:t>
            </w:r>
          </w:p>
        </w:tc>
      </w:tr>
      <w:tr w:rsidR="00FB1F06" w:rsidRPr="008C3FC0" w14:paraId="3F382B71"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7447EA53"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Morphology (flat/ protruded/ depressed)</w:t>
            </w:r>
          </w:p>
        </w:tc>
        <w:tc>
          <w:tcPr>
            <w:tcW w:w="1877" w:type="dxa"/>
            <w:tcBorders>
              <w:top w:val="nil"/>
              <w:left w:val="nil"/>
              <w:bottom w:val="nil"/>
              <w:right w:val="nil"/>
            </w:tcBorders>
          </w:tcPr>
          <w:p w14:paraId="05F5616D"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4 (5.5)/ 24 (32.9)/ 45 (61.6)</w:t>
            </w:r>
          </w:p>
        </w:tc>
        <w:tc>
          <w:tcPr>
            <w:tcW w:w="2126" w:type="dxa"/>
            <w:tcBorders>
              <w:top w:val="nil"/>
              <w:left w:val="nil"/>
              <w:bottom w:val="nil"/>
              <w:right w:val="nil"/>
            </w:tcBorders>
            <w:shd w:val="clear" w:color="auto" w:fill="auto"/>
            <w:tcMar>
              <w:top w:w="15" w:type="dxa"/>
              <w:left w:w="108" w:type="dxa"/>
              <w:bottom w:w="0" w:type="dxa"/>
              <w:right w:w="108" w:type="dxa"/>
            </w:tcMar>
          </w:tcPr>
          <w:p w14:paraId="31A73C09"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307 (42.3)/214 (29.5)/204 (28.1)</w:t>
            </w:r>
          </w:p>
        </w:tc>
        <w:tc>
          <w:tcPr>
            <w:tcW w:w="1559" w:type="dxa"/>
            <w:tcBorders>
              <w:top w:val="nil"/>
              <w:left w:val="nil"/>
              <w:bottom w:val="nil"/>
              <w:right w:val="nil"/>
            </w:tcBorders>
            <w:shd w:val="clear" w:color="auto" w:fill="auto"/>
            <w:tcMar>
              <w:top w:w="15" w:type="dxa"/>
              <w:left w:w="108" w:type="dxa"/>
              <w:bottom w:w="0" w:type="dxa"/>
              <w:right w:w="108" w:type="dxa"/>
            </w:tcMar>
          </w:tcPr>
          <w:p w14:paraId="77B6E9E7"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0.03</w:t>
            </w:r>
          </w:p>
        </w:tc>
      </w:tr>
      <w:tr w:rsidR="00FB1F06" w:rsidRPr="008C3FC0" w14:paraId="5C351DA3"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68E776E0"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Initial treatment (endoscopic/surgical)</w:t>
            </w:r>
          </w:p>
        </w:tc>
        <w:tc>
          <w:tcPr>
            <w:tcW w:w="1877" w:type="dxa"/>
            <w:tcBorders>
              <w:top w:val="nil"/>
              <w:left w:val="nil"/>
              <w:bottom w:val="nil"/>
              <w:right w:val="nil"/>
            </w:tcBorders>
          </w:tcPr>
          <w:p w14:paraId="12C84DA3"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43 (58.9)/30 (41.1)</w:t>
            </w:r>
          </w:p>
        </w:tc>
        <w:tc>
          <w:tcPr>
            <w:tcW w:w="2126" w:type="dxa"/>
            <w:tcBorders>
              <w:top w:val="nil"/>
              <w:left w:val="nil"/>
              <w:bottom w:val="nil"/>
              <w:right w:val="nil"/>
            </w:tcBorders>
            <w:shd w:val="clear" w:color="auto" w:fill="auto"/>
            <w:tcMar>
              <w:top w:w="15" w:type="dxa"/>
              <w:left w:w="108" w:type="dxa"/>
              <w:bottom w:w="0" w:type="dxa"/>
              <w:right w:w="108" w:type="dxa"/>
            </w:tcMar>
          </w:tcPr>
          <w:p w14:paraId="29572D06"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316 (43.6)/409 (56.4)</w:t>
            </w:r>
          </w:p>
        </w:tc>
        <w:tc>
          <w:tcPr>
            <w:tcW w:w="1559" w:type="dxa"/>
            <w:tcBorders>
              <w:top w:val="nil"/>
              <w:left w:val="nil"/>
              <w:bottom w:val="nil"/>
              <w:right w:val="nil"/>
            </w:tcBorders>
            <w:shd w:val="clear" w:color="auto" w:fill="auto"/>
            <w:tcMar>
              <w:top w:w="15" w:type="dxa"/>
              <w:left w:w="108" w:type="dxa"/>
              <w:bottom w:w="0" w:type="dxa"/>
              <w:right w:w="108" w:type="dxa"/>
            </w:tcMar>
          </w:tcPr>
          <w:p w14:paraId="10670B9C"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0.01</w:t>
            </w:r>
          </w:p>
        </w:tc>
      </w:tr>
      <w:tr w:rsidR="00FB1F06" w:rsidRPr="008C3FC0" w14:paraId="649597FA"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7CBED85E"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Depth of invasion (T1b/T1a)</w:t>
            </w:r>
          </w:p>
        </w:tc>
        <w:tc>
          <w:tcPr>
            <w:tcW w:w="1877" w:type="dxa"/>
            <w:tcBorders>
              <w:top w:val="nil"/>
              <w:left w:val="nil"/>
              <w:bottom w:val="nil"/>
              <w:right w:val="nil"/>
            </w:tcBorders>
          </w:tcPr>
          <w:p w14:paraId="407F8C67"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67 (91.8)/6 (8.2)</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783A27CD"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631 (87.0)/94 (13.0)</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6A15E240"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0.35</w:t>
            </w:r>
          </w:p>
        </w:tc>
      </w:tr>
      <w:tr w:rsidR="00FB1F06" w:rsidRPr="008C3FC0" w14:paraId="48546835"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0766E221" w14:textId="2FB6BCC8"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Histological grade</w:t>
            </w:r>
            <w:r w:rsidR="00804A87">
              <w:rPr>
                <w:rFonts w:ascii="Book Antiqua" w:hAnsi="Book Antiqua"/>
              </w:rPr>
              <w:t xml:space="preserve"> </w:t>
            </w:r>
            <w:r w:rsidRPr="008C3FC0">
              <w:rPr>
                <w:rFonts w:ascii="Book Antiqua" w:hAnsi="Book Antiqua"/>
              </w:rPr>
              <w:t xml:space="preserve">(Por or </w:t>
            </w:r>
            <w:proofErr w:type="spellStart"/>
            <w:r w:rsidRPr="008C3FC0">
              <w:rPr>
                <w:rFonts w:ascii="Book Antiqua" w:hAnsi="Book Antiqua"/>
              </w:rPr>
              <w:t>Muc</w:t>
            </w:r>
            <w:r w:rsidRPr="008C3FC0">
              <w:rPr>
                <w:rFonts w:ascii="Book Antiqua" w:hAnsi="Book Antiqua"/>
                <w:vertAlign w:val="superscript"/>
              </w:rPr>
              <w:t>a</w:t>
            </w:r>
            <w:proofErr w:type="spellEnd"/>
            <w:r w:rsidRPr="008C3FC0">
              <w:rPr>
                <w:rFonts w:ascii="Book Antiqua" w:hAnsi="Book Antiqua"/>
              </w:rPr>
              <w:t>/tub1 or tub2)</w:t>
            </w:r>
          </w:p>
        </w:tc>
        <w:tc>
          <w:tcPr>
            <w:tcW w:w="1877" w:type="dxa"/>
            <w:tcBorders>
              <w:top w:val="nil"/>
              <w:left w:val="nil"/>
              <w:bottom w:val="nil"/>
              <w:right w:val="nil"/>
            </w:tcBorders>
          </w:tcPr>
          <w:p w14:paraId="10FDCDEE"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 (4.1)/70 (95.9)</w:t>
            </w:r>
          </w:p>
        </w:tc>
        <w:tc>
          <w:tcPr>
            <w:tcW w:w="2126" w:type="dxa"/>
            <w:tcBorders>
              <w:top w:val="nil"/>
              <w:left w:val="nil"/>
              <w:bottom w:val="nil"/>
              <w:right w:val="nil"/>
            </w:tcBorders>
            <w:shd w:val="clear" w:color="auto" w:fill="auto"/>
            <w:tcMar>
              <w:top w:w="15" w:type="dxa"/>
              <w:left w:w="108" w:type="dxa"/>
              <w:bottom w:w="0" w:type="dxa"/>
              <w:right w:w="108" w:type="dxa"/>
            </w:tcMar>
          </w:tcPr>
          <w:p w14:paraId="73D1D0F1"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47 (6.5)/678 (93.5)</w:t>
            </w:r>
          </w:p>
        </w:tc>
        <w:tc>
          <w:tcPr>
            <w:tcW w:w="1559" w:type="dxa"/>
            <w:tcBorders>
              <w:top w:val="nil"/>
              <w:left w:val="nil"/>
              <w:bottom w:val="nil"/>
              <w:right w:val="nil"/>
            </w:tcBorders>
            <w:shd w:val="clear" w:color="auto" w:fill="auto"/>
            <w:tcMar>
              <w:top w:w="15" w:type="dxa"/>
              <w:left w:w="108" w:type="dxa"/>
              <w:bottom w:w="0" w:type="dxa"/>
              <w:right w:w="108" w:type="dxa"/>
            </w:tcMar>
          </w:tcPr>
          <w:p w14:paraId="53499134"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0.61</w:t>
            </w:r>
          </w:p>
        </w:tc>
      </w:tr>
      <w:tr w:rsidR="00FB1F06" w:rsidRPr="008C3FC0" w14:paraId="1F615B0F"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tcPr>
          <w:p w14:paraId="692E9DCE"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Vascular invasion (</w:t>
            </w:r>
            <w:r w:rsidRPr="00AF3FA2">
              <w:rPr>
                <w:rFonts w:ascii="Book Antiqua" w:hAnsi="Book Antiqua"/>
              </w:rPr>
              <w:t>±</w:t>
            </w:r>
            <w:r w:rsidRPr="008C3FC0">
              <w:rPr>
                <w:rFonts w:ascii="Book Antiqua" w:hAnsi="Book Antiqua"/>
              </w:rPr>
              <w:t>)</w:t>
            </w:r>
          </w:p>
        </w:tc>
        <w:tc>
          <w:tcPr>
            <w:tcW w:w="1877" w:type="dxa"/>
            <w:tcBorders>
              <w:top w:val="nil"/>
              <w:left w:val="nil"/>
              <w:bottom w:val="nil"/>
              <w:right w:val="nil"/>
            </w:tcBorders>
          </w:tcPr>
          <w:p w14:paraId="3C68DEE6"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32 (43.8)/41 (56.2)</w:t>
            </w:r>
          </w:p>
        </w:tc>
        <w:tc>
          <w:tcPr>
            <w:tcW w:w="2126" w:type="dxa"/>
            <w:tcBorders>
              <w:top w:val="nil"/>
              <w:left w:val="nil"/>
              <w:bottom w:val="nil"/>
              <w:right w:val="nil"/>
            </w:tcBorders>
            <w:shd w:val="clear" w:color="auto" w:fill="auto"/>
            <w:tcMar>
              <w:top w:w="15" w:type="dxa"/>
              <w:left w:w="108" w:type="dxa"/>
              <w:bottom w:w="0" w:type="dxa"/>
              <w:right w:w="108" w:type="dxa"/>
            </w:tcMar>
          </w:tcPr>
          <w:p w14:paraId="1E3BE916"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261 (36.0)/464 (64.0)</w:t>
            </w:r>
          </w:p>
        </w:tc>
        <w:tc>
          <w:tcPr>
            <w:tcW w:w="1559" w:type="dxa"/>
            <w:tcBorders>
              <w:top w:val="nil"/>
              <w:left w:val="nil"/>
              <w:bottom w:val="nil"/>
              <w:right w:val="nil"/>
            </w:tcBorders>
            <w:shd w:val="clear" w:color="auto" w:fill="auto"/>
            <w:tcMar>
              <w:top w:w="15" w:type="dxa"/>
              <w:left w:w="108" w:type="dxa"/>
              <w:bottom w:w="0" w:type="dxa"/>
              <w:right w:w="108" w:type="dxa"/>
            </w:tcMar>
          </w:tcPr>
          <w:p w14:paraId="7B69A810"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0.20</w:t>
            </w:r>
          </w:p>
        </w:tc>
      </w:tr>
      <w:tr w:rsidR="00FB1F06" w:rsidRPr="008C3FC0" w14:paraId="1ED021E6" w14:textId="77777777" w:rsidTr="00683D4B">
        <w:trPr>
          <w:trHeight w:val="677"/>
        </w:trPr>
        <w:tc>
          <w:tcPr>
            <w:tcW w:w="3652" w:type="dxa"/>
            <w:tcBorders>
              <w:top w:val="nil"/>
              <w:left w:val="nil"/>
              <w:bottom w:val="nil"/>
              <w:right w:val="nil"/>
            </w:tcBorders>
            <w:shd w:val="clear" w:color="auto" w:fill="auto"/>
            <w:tcMar>
              <w:top w:w="15" w:type="dxa"/>
              <w:left w:w="108" w:type="dxa"/>
              <w:bottom w:w="0" w:type="dxa"/>
              <w:right w:w="108" w:type="dxa"/>
            </w:tcMar>
            <w:hideMark/>
          </w:tcPr>
          <w:p w14:paraId="74EF21FE"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Lymphatic invasion (</w:t>
            </w:r>
            <w:r w:rsidRPr="00AF3FA2">
              <w:rPr>
                <w:rFonts w:ascii="Book Antiqua" w:hAnsi="Book Antiqua"/>
              </w:rPr>
              <w:t>±</w:t>
            </w:r>
            <w:r w:rsidRPr="008C3FC0">
              <w:rPr>
                <w:rFonts w:ascii="Book Antiqua" w:hAnsi="Book Antiqua"/>
              </w:rPr>
              <w:t>)</w:t>
            </w:r>
          </w:p>
        </w:tc>
        <w:tc>
          <w:tcPr>
            <w:tcW w:w="1877" w:type="dxa"/>
            <w:tcBorders>
              <w:top w:val="nil"/>
              <w:left w:val="nil"/>
              <w:bottom w:val="nil"/>
              <w:right w:val="nil"/>
            </w:tcBorders>
          </w:tcPr>
          <w:p w14:paraId="14F7FB6C"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34 (46.6)/39 (53.4)</w:t>
            </w:r>
          </w:p>
        </w:tc>
        <w:tc>
          <w:tcPr>
            <w:tcW w:w="2126" w:type="dxa"/>
            <w:tcBorders>
              <w:top w:val="nil"/>
              <w:left w:val="nil"/>
              <w:bottom w:val="nil"/>
              <w:right w:val="nil"/>
            </w:tcBorders>
            <w:shd w:val="clear" w:color="auto" w:fill="auto"/>
            <w:tcMar>
              <w:top w:w="15" w:type="dxa"/>
              <w:left w:w="108" w:type="dxa"/>
              <w:bottom w:w="0" w:type="dxa"/>
              <w:right w:w="108" w:type="dxa"/>
            </w:tcMar>
            <w:hideMark/>
          </w:tcPr>
          <w:p w14:paraId="08751250"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270 (37.2)/455 (62.8)</w:t>
            </w:r>
          </w:p>
        </w:tc>
        <w:tc>
          <w:tcPr>
            <w:tcW w:w="1559" w:type="dxa"/>
            <w:tcBorders>
              <w:top w:val="nil"/>
              <w:left w:val="nil"/>
              <w:bottom w:val="nil"/>
              <w:right w:val="nil"/>
            </w:tcBorders>
            <w:shd w:val="clear" w:color="auto" w:fill="auto"/>
            <w:tcMar>
              <w:top w:w="15" w:type="dxa"/>
              <w:left w:w="108" w:type="dxa"/>
              <w:bottom w:w="0" w:type="dxa"/>
              <w:right w:w="108" w:type="dxa"/>
            </w:tcMar>
            <w:hideMark/>
          </w:tcPr>
          <w:p w14:paraId="0E4C43C2"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0.13</w:t>
            </w:r>
          </w:p>
        </w:tc>
      </w:tr>
      <w:tr w:rsidR="00FB1F06" w:rsidRPr="008C3FC0" w14:paraId="0584F277" w14:textId="77777777" w:rsidTr="000D18A5">
        <w:trPr>
          <w:trHeight w:val="417"/>
        </w:trPr>
        <w:tc>
          <w:tcPr>
            <w:tcW w:w="3652" w:type="dxa"/>
            <w:tcBorders>
              <w:top w:val="nil"/>
              <w:left w:val="nil"/>
              <w:right w:val="nil"/>
            </w:tcBorders>
            <w:shd w:val="clear" w:color="auto" w:fill="auto"/>
            <w:tcMar>
              <w:top w:w="15" w:type="dxa"/>
              <w:left w:w="108" w:type="dxa"/>
              <w:bottom w:w="0" w:type="dxa"/>
              <w:right w:w="108" w:type="dxa"/>
            </w:tcMar>
            <w:hideMark/>
          </w:tcPr>
          <w:p w14:paraId="31B145C7"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Tumor budding (BD 2 or 3/BD 1)</w:t>
            </w:r>
          </w:p>
        </w:tc>
        <w:tc>
          <w:tcPr>
            <w:tcW w:w="1877" w:type="dxa"/>
            <w:tcBorders>
              <w:top w:val="nil"/>
              <w:left w:val="nil"/>
              <w:right w:val="nil"/>
            </w:tcBorders>
          </w:tcPr>
          <w:p w14:paraId="78CEB93C"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21 (28.8)/52 (71.2)</w:t>
            </w:r>
          </w:p>
        </w:tc>
        <w:tc>
          <w:tcPr>
            <w:tcW w:w="2126" w:type="dxa"/>
            <w:tcBorders>
              <w:top w:val="nil"/>
              <w:left w:val="nil"/>
              <w:right w:val="nil"/>
            </w:tcBorders>
            <w:shd w:val="clear" w:color="auto" w:fill="auto"/>
            <w:tcMar>
              <w:top w:w="15" w:type="dxa"/>
              <w:left w:w="108" w:type="dxa"/>
              <w:bottom w:w="0" w:type="dxa"/>
              <w:right w:w="108" w:type="dxa"/>
            </w:tcMar>
            <w:hideMark/>
          </w:tcPr>
          <w:p w14:paraId="2DA519C0"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shd w:val="pct15" w:color="auto" w:fill="FFFFFF"/>
              </w:rPr>
            </w:pPr>
            <w:r w:rsidRPr="008C3FC0">
              <w:rPr>
                <w:rFonts w:ascii="Book Antiqua" w:hAnsi="Book Antiqua"/>
              </w:rPr>
              <w:t>193 (26.6)/532 (73.4)</w:t>
            </w:r>
          </w:p>
        </w:tc>
        <w:tc>
          <w:tcPr>
            <w:tcW w:w="1559" w:type="dxa"/>
            <w:tcBorders>
              <w:top w:val="nil"/>
              <w:left w:val="nil"/>
              <w:right w:val="nil"/>
            </w:tcBorders>
            <w:shd w:val="clear" w:color="auto" w:fill="auto"/>
            <w:tcMar>
              <w:top w:w="15" w:type="dxa"/>
              <w:left w:w="108" w:type="dxa"/>
              <w:bottom w:w="0" w:type="dxa"/>
              <w:right w:w="108" w:type="dxa"/>
            </w:tcMar>
            <w:hideMark/>
          </w:tcPr>
          <w:p w14:paraId="31D9A468"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0.68</w:t>
            </w:r>
          </w:p>
        </w:tc>
      </w:tr>
      <w:tr w:rsidR="00FB1F06" w:rsidRPr="008C3FC0" w14:paraId="39C139A1" w14:textId="77777777" w:rsidTr="000D18A5">
        <w:trPr>
          <w:trHeight w:val="712"/>
        </w:trPr>
        <w:tc>
          <w:tcPr>
            <w:tcW w:w="3652" w:type="dxa"/>
            <w:tcBorders>
              <w:left w:val="nil"/>
              <w:bottom w:val="single" w:sz="4" w:space="0" w:color="auto"/>
              <w:right w:val="nil"/>
            </w:tcBorders>
            <w:shd w:val="clear" w:color="auto" w:fill="auto"/>
            <w:tcMar>
              <w:top w:w="15" w:type="dxa"/>
              <w:left w:w="108" w:type="dxa"/>
              <w:bottom w:w="0" w:type="dxa"/>
              <w:right w:w="108" w:type="dxa"/>
            </w:tcMar>
          </w:tcPr>
          <w:p w14:paraId="58567A0C"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lastRenderedPageBreak/>
              <w:t>Lymph node metastasis (</w:t>
            </w:r>
            <w:r w:rsidRPr="00AF3FA2">
              <w:rPr>
                <w:rFonts w:ascii="Book Antiqua" w:hAnsi="Book Antiqua"/>
              </w:rPr>
              <w:t>±</w:t>
            </w:r>
            <w:r w:rsidRPr="008C3FC0">
              <w:rPr>
                <w:rFonts w:ascii="Book Antiqua" w:hAnsi="Book Antiqua"/>
              </w:rPr>
              <w:t>)</w:t>
            </w:r>
          </w:p>
        </w:tc>
        <w:tc>
          <w:tcPr>
            <w:tcW w:w="1877" w:type="dxa"/>
            <w:tcBorders>
              <w:left w:val="nil"/>
              <w:bottom w:val="single" w:sz="4" w:space="0" w:color="auto"/>
              <w:right w:val="nil"/>
            </w:tcBorders>
          </w:tcPr>
          <w:p w14:paraId="08950EC1"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9 (12.3)/64 (87.7)</w:t>
            </w:r>
          </w:p>
        </w:tc>
        <w:tc>
          <w:tcPr>
            <w:tcW w:w="2126" w:type="dxa"/>
            <w:tcBorders>
              <w:left w:val="nil"/>
              <w:bottom w:val="single" w:sz="4" w:space="0" w:color="auto"/>
              <w:right w:val="nil"/>
            </w:tcBorders>
            <w:shd w:val="clear" w:color="auto" w:fill="auto"/>
            <w:tcMar>
              <w:top w:w="15" w:type="dxa"/>
              <w:left w:w="108" w:type="dxa"/>
              <w:bottom w:w="0" w:type="dxa"/>
              <w:right w:w="108" w:type="dxa"/>
            </w:tcMar>
          </w:tcPr>
          <w:p w14:paraId="5963C745"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79 (10.9)/ 646 (89.1)</w:t>
            </w:r>
          </w:p>
        </w:tc>
        <w:tc>
          <w:tcPr>
            <w:tcW w:w="1559" w:type="dxa"/>
            <w:tcBorders>
              <w:left w:val="nil"/>
              <w:bottom w:val="single" w:sz="4" w:space="0" w:color="auto"/>
              <w:right w:val="nil"/>
            </w:tcBorders>
            <w:shd w:val="clear" w:color="auto" w:fill="auto"/>
            <w:tcMar>
              <w:top w:w="15" w:type="dxa"/>
              <w:left w:w="108" w:type="dxa"/>
              <w:bottom w:w="0" w:type="dxa"/>
              <w:right w:w="108" w:type="dxa"/>
            </w:tcMar>
          </w:tcPr>
          <w:p w14:paraId="63E09501" w14:textId="77777777" w:rsidR="00FB1F06" w:rsidRPr="008C3FC0" w:rsidRDefault="00FB1F06" w:rsidP="00806DC2">
            <w:pPr>
              <w:kinsoku w:val="0"/>
              <w:overflowPunct w:val="0"/>
              <w:autoSpaceDE w:val="0"/>
              <w:autoSpaceDN w:val="0"/>
              <w:adjustRightInd w:val="0"/>
              <w:snapToGrid w:val="0"/>
              <w:spacing w:line="360" w:lineRule="auto"/>
              <w:jc w:val="both"/>
              <w:rPr>
                <w:rFonts w:ascii="Book Antiqua" w:hAnsi="Book Antiqua"/>
              </w:rPr>
            </w:pPr>
            <w:r w:rsidRPr="008C3FC0">
              <w:rPr>
                <w:rFonts w:ascii="Book Antiqua" w:hAnsi="Book Antiqua"/>
              </w:rPr>
              <w:t>0.70</w:t>
            </w:r>
          </w:p>
        </w:tc>
      </w:tr>
    </w:tbl>
    <w:bookmarkEnd w:id="2"/>
    <w:p w14:paraId="44CCAF67" w14:textId="47E6CF0B" w:rsidR="00FB1F06" w:rsidRPr="008C3FC0" w:rsidRDefault="00D16A07" w:rsidP="00FB1F06">
      <w:pPr>
        <w:kinsoku w:val="0"/>
        <w:overflowPunct w:val="0"/>
        <w:autoSpaceDE w:val="0"/>
        <w:autoSpaceDN w:val="0"/>
        <w:adjustRightInd w:val="0"/>
        <w:snapToGrid w:val="0"/>
        <w:spacing w:line="360" w:lineRule="auto"/>
        <w:jc w:val="both"/>
        <w:rPr>
          <w:rFonts w:ascii="Book Antiqua" w:hAnsi="Book Antiqua"/>
        </w:rPr>
      </w:pPr>
      <w:proofErr w:type="spellStart"/>
      <w:r w:rsidRPr="008C3FC0">
        <w:rPr>
          <w:rFonts w:ascii="Book Antiqua" w:hAnsi="Book Antiqua"/>
          <w:vertAlign w:val="superscript"/>
        </w:rPr>
        <w:t>a</w:t>
      </w:r>
      <w:r w:rsidRPr="008C3FC0">
        <w:rPr>
          <w:rFonts w:ascii="Book Antiqua" w:hAnsi="Book Antiqua"/>
        </w:rPr>
        <w:t>Por</w:t>
      </w:r>
      <w:proofErr w:type="spellEnd"/>
      <w:r w:rsidRPr="008C3FC0">
        <w:rPr>
          <w:rFonts w:ascii="Book Antiqua" w:hAnsi="Book Antiqua"/>
        </w:rPr>
        <w:t xml:space="preserve"> or </w:t>
      </w:r>
      <w:proofErr w:type="spellStart"/>
      <w:r w:rsidRPr="008C3FC0">
        <w:rPr>
          <w:rFonts w:ascii="Book Antiqua" w:hAnsi="Book Antiqua"/>
        </w:rPr>
        <w:t>Muc</w:t>
      </w:r>
      <w:proofErr w:type="spellEnd"/>
      <w:r w:rsidRPr="008C3FC0">
        <w:rPr>
          <w:rFonts w:ascii="Book Antiqua" w:hAnsi="Book Antiqua"/>
        </w:rPr>
        <w:t>, poorly differentiated adenocarcinoma or mucinous carcinoma</w:t>
      </w:r>
      <w:r>
        <w:rPr>
          <w:rFonts w:ascii="Book Antiqua" w:eastAsia="宋体" w:hAnsi="Book Antiqua" w:hint="eastAsia"/>
          <w:lang w:eastAsia="zh-CN"/>
        </w:rPr>
        <w:t>.</w:t>
      </w:r>
      <w:r>
        <w:rPr>
          <w:rFonts w:ascii="Book Antiqua" w:eastAsia="宋体" w:hAnsi="Book Antiqua"/>
          <w:lang w:eastAsia="zh-CN"/>
        </w:rPr>
        <w:t xml:space="preserve"> </w:t>
      </w:r>
      <w:r w:rsidR="00FB1F06" w:rsidRPr="008C3FC0">
        <w:rPr>
          <w:rFonts w:ascii="Book Antiqua" w:hAnsi="Book Antiqua"/>
        </w:rPr>
        <w:t>Results are expressed as mean ±</w:t>
      </w:r>
      <w:r w:rsidR="009B1225">
        <w:rPr>
          <w:rFonts w:ascii="Book Antiqua" w:hAnsi="Book Antiqua"/>
        </w:rPr>
        <w:t xml:space="preserve"> SD</w:t>
      </w:r>
      <w:r w:rsidR="00FB1F06" w:rsidRPr="008C3FC0">
        <w:rPr>
          <w:rFonts w:ascii="Book Antiqua" w:hAnsi="Book Antiqua"/>
        </w:rPr>
        <w:t xml:space="preserve"> or number of patients (%), as appropriate.</w:t>
      </w:r>
    </w:p>
    <w:p w14:paraId="5AEEEB36" w14:textId="77777777" w:rsidR="0014676F" w:rsidRDefault="0014676F">
      <w:pPr>
        <w:spacing w:line="360" w:lineRule="auto"/>
        <w:jc w:val="both"/>
      </w:pPr>
    </w:p>
    <w:sectPr w:rsidR="00146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1DD6" w14:textId="77777777" w:rsidR="009B3172" w:rsidRDefault="009B3172" w:rsidP="007A49C0">
      <w:r>
        <w:separator/>
      </w:r>
    </w:p>
  </w:endnote>
  <w:endnote w:type="continuationSeparator" w:id="0">
    <w:p w14:paraId="7879A6F8" w14:textId="77777777" w:rsidR="009B3172" w:rsidRDefault="009B3172" w:rsidP="007A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06A" w14:textId="6818691D" w:rsidR="007A49C0" w:rsidRPr="007A49C0" w:rsidRDefault="007A49C0" w:rsidP="007A49C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9943" w14:textId="77777777" w:rsidR="009B3172" w:rsidRDefault="009B3172" w:rsidP="007A49C0">
      <w:r>
        <w:separator/>
      </w:r>
    </w:p>
  </w:footnote>
  <w:footnote w:type="continuationSeparator" w:id="0">
    <w:p w14:paraId="79BBB188" w14:textId="77777777" w:rsidR="009B3172" w:rsidRDefault="009B3172" w:rsidP="007A49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93"/>
    <w:rsid w:val="000266A8"/>
    <w:rsid w:val="0003499C"/>
    <w:rsid w:val="00077876"/>
    <w:rsid w:val="00082B76"/>
    <w:rsid w:val="000973B6"/>
    <w:rsid w:val="000B0231"/>
    <w:rsid w:val="000B05BC"/>
    <w:rsid w:val="000B0782"/>
    <w:rsid w:val="000C5E0E"/>
    <w:rsid w:val="000D18A5"/>
    <w:rsid w:val="000F4609"/>
    <w:rsid w:val="001048AC"/>
    <w:rsid w:val="001403C8"/>
    <w:rsid w:val="00142CD9"/>
    <w:rsid w:val="0014676F"/>
    <w:rsid w:val="00150EBE"/>
    <w:rsid w:val="00172A06"/>
    <w:rsid w:val="001A21F0"/>
    <w:rsid w:val="001B01E8"/>
    <w:rsid w:val="001C3C7F"/>
    <w:rsid w:val="001C57FF"/>
    <w:rsid w:val="001C6139"/>
    <w:rsid w:val="001E68D2"/>
    <w:rsid w:val="001F5AFC"/>
    <w:rsid w:val="001F6B95"/>
    <w:rsid w:val="002035B4"/>
    <w:rsid w:val="00240D69"/>
    <w:rsid w:val="0024369A"/>
    <w:rsid w:val="0027692D"/>
    <w:rsid w:val="00277BC8"/>
    <w:rsid w:val="002A18AA"/>
    <w:rsid w:val="002A2DD8"/>
    <w:rsid w:val="002A3C9A"/>
    <w:rsid w:val="002B1966"/>
    <w:rsid w:val="002B3EFF"/>
    <w:rsid w:val="002C1A0D"/>
    <w:rsid w:val="002E12C5"/>
    <w:rsid w:val="002E2889"/>
    <w:rsid w:val="002F1878"/>
    <w:rsid w:val="00301842"/>
    <w:rsid w:val="00305A4B"/>
    <w:rsid w:val="0031199E"/>
    <w:rsid w:val="00314DB7"/>
    <w:rsid w:val="00321BC9"/>
    <w:rsid w:val="00322860"/>
    <w:rsid w:val="00326178"/>
    <w:rsid w:val="003515E5"/>
    <w:rsid w:val="00355DEC"/>
    <w:rsid w:val="00365941"/>
    <w:rsid w:val="003672A0"/>
    <w:rsid w:val="0037411A"/>
    <w:rsid w:val="003B0DF4"/>
    <w:rsid w:val="003B453C"/>
    <w:rsid w:val="003B54AD"/>
    <w:rsid w:val="003C0DA1"/>
    <w:rsid w:val="003C6585"/>
    <w:rsid w:val="003D2E3B"/>
    <w:rsid w:val="003E41F9"/>
    <w:rsid w:val="003F5799"/>
    <w:rsid w:val="004021C7"/>
    <w:rsid w:val="004307C3"/>
    <w:rsid w:val="00453A78"/>
    <w:rsid w:val="0045780C"/>
    <w:rsid w:val="00464F83"/>
    <w:rsid w:val="00493378"/>
    <w:rsid w:val="004B3FDA"/>
    <w:rsid w:val="00517B16"/>
    <w:rsid w:val="00535422"/>
    <w:rsid w:val="00535FBA"/>
    <w:rsid w:val="005469A6"/>
    <w:rsid w:val="0054732A"/>
    <w:rsid w:val="00547557"/>
    <w:rsid w:val="005825C2"/>
    <w:rsid w:val="00587627"/>
    <w:rsid w:val="00590331"/>
    <w:rsid w:val="0059469B"/>
    <w:rsid w:val="005A1C7A"/>
    <w:rsid w:val="005B042B"/>
    <w:rsid w:val="005B1114"/>
    <w:rsid w:val="005C67C6"/>
    <w:rsid w:val="005D3380"/>
    <w:rsid w:val="005F5227"/>
    <w:rsid w:val="005F6062"/>
    <w:rsid w:val="00616BFC"/>
    <w:rsid w:val="00633116"/>
    <w:rsid w:val="00654D63"/>
    <w:rsid w:val="00662F6C"/>
    <w:rsid w:val="00683D4B"/>
    <w:rsid w:val="006928EA"/>
    <w:rsid w:val="0069695E"/>
    <w:rsid w:val="006B5528"/>
    <w:rsid w:val="006C03C9"/>
    <w:rsid w:val="006C5E70"/>
    <w:rsid w:val="006D598E"/>
    <w:rsid w:val="006E493A"/>
    <w:rsid w:val="006F107F"/>
    <w:rsid w:val="006F52FA"/>
    <w:rsid w:val="007170FE"/>
    <w:rsid w:val="007205C1"/>
    <w:rsid w:val="00726A9E"/>
    <w:rsid w:val="007315AA"/>
    <w:rsid w:val="00762917"/>
    <w:rsid w:val="0077103E"/>
    <w:rsid w:val="00775018"/>
    <w:rsid w:val="0078482F"/>
    <w:rsid w:val="00795A95"/>
    <w:rsid w:val="00796844"/>
    <w:rsid w:val="007A064F"/>
    <w:rsid w:val="007A49C0"/>
    <w:rsid w:val="007B1232"/>
    <w:rsid w:val="007C2460"/>
    <w:rsid w:val="007C6DE3"/>
    <w:rsid w:val="007E56B2"/>
    <w:rsid w:val="007E7D0A"/>
    <w:rsid w:val="00804275"/>
    <w:rsid w:val="00804A87"/>
    <w:rsid w:val="0080650E"/>
    <w:rsid w:val="008203EE"/>
    <w:rsid w:val="00821BBB"/>
    <w:rsid w:val="00833479"/>
    <w:rsid w:val="008345FF"/>
    <w:rsid w:val="008406D8"/>
    <w:rsid w:val="00845AEB"/>
    <w:rsid w:val="00847485"/>
    <w:rsid w:val="00854E64"/>
    <w:rsid w:val="00864C7D"/>
    <w:rsid w:val="00875280"/>
    <w:rsid w:val="00880123"/>
    <w:rsid w:val="00884423"/>
    <w:rsid w:val="008908CD"/>
    <w:rsid w:val="00891255"/>
    <w:rsid w:val="00893A38"/>
    <w:rsid w:val="00896AB4"/>
    <w:rsid w:val="008C2858"/>
    <w:rsid w:val="008C5BA8"/>
    <w:rsid w:val="008D4ADD"/>
    <w:rsid w:val="008D5262"/>
    <w:rsid w:val="00907593"/>
    <w:rsid w:val="0091245F"/>
    <w:rsid w:val="0091362D"/>
    <w:rsid w:val="009341A8"/>
    <w:rsid w:val="00947E7B"/>
    <w:rsid w:val="009B1225"/>
    <w:rsid w:val="009B3172"/>
    <w:rsid w:val="009D48B6"/>
    <w:rsid w:val="009E2F06"/>
    <w:rsid w:val="009E5F12"/>
    <w:rsid w:val="009F27FC"/>
    <w:rsid w:val="009F3BBF"/>
    <w:rsid w:val="009F4B29"/>
    <w:rsid w:val="009F5F0A"/>
    <w:rsid w:val="00A62E40"/>
    <w:rsid w:val="00A74969"/>
    <w:rsid w:val="00A77B3E"/>
    <w:rsid w:val="00A87C32"/>
    <w:rsid w:val="00A87E19"/>
    <w:rsid w:val="00AB1B84"/>
    <w:rsid w:val="00AB4E0D"/>
    <w:rsid w:val="00AC04BF"/>
    <w:rsid w:val="00AD601A"/>
    <w:rsid w:val="00AF3217"/>
    <w:rsid w:val="00B143EC"/>
    <w:rsid w:val="00B37356"/>
    <w:rsid w:val="00B37BA9"/>
    <w:rsid w:val="00B457C8"/>
    <w:rsid w:val="00B45D68"/>
    <w:rsid w:val="00B62237"/>
    <w:rsid w:val="00B76154"/>
    <w:rsid w:val="00BA07B8"/>
    <w:rsid w:val="00BA20FE"/>
    <w:rsid w:val="00BA599A"/>
    <w:rsid w:val="00BA6E6F"/>
    <w:rsid w:val="00BA7F1A"/>
    <w:rsid w:val="00BB0E54"/>
    <w:rsid w:val="00BB793D"/>
    <w:rsid w:val="00BC0FF4"/>
    <w:rsid w:val="00BE3DE0"/>
    <w:rsid w:val="00BE54FB"/>
    <w:rsid w:val="00BF517E"/>
    <w:rsid w:val="00C10380"/>
    <w:rsid w:val="00C46115"/>
    <w:rsid w:val="00C65379"/>
    <w:rsid w:val="00C716CA"/>
    <w:rsid w:val="00C7478A"/>
    <w:rsid w:val="00C80AA1"/>
    <w:rsid w:val="00C87863"/>
    <w:rsid w:val="00C910AA"/>
    <w:rsid w:val="00CA2A55"/>
    <w:rsid w:val="00CA32AE"/>
    <w:rsid w:val="00CA6339"/>
    <w:rsid w:val="00CB40DB"/>
    <w:rsid w:val="00CD483B"/>
    <w:rsid w:val="00CE041B"/>
    <w:rsid w:val="00CE3CF3"/>
    <w:rsid w:val="00CE54C1"/>
    <w:rsid w:val="00D16A07"/>
    <w:rsid w:val="00D550DC"/>
    <w:rsid w:val="00D81248"/>
    <w:rsid w:val="00DA6DCD"/>
    <w:rsid w:val="00DB10CB"/>
    <w:rsid w:val="00DB70BC"/>
    <w:rsid w:val="00DF3182"/>
    <w:rsid w:val="00DF38D8"/>
    <w:rsid w:val="00DF6F58"/>
    <w:rsid w:val="00E00E7A"/>
    <w:rsid w:val="00E0374A"/>
    <w:rsid w:val="00E10BBD"/>
    <w:rsid w:val="00E130D3"/>
    <w:rsid w:val="00E236BA"/>
    <w:rsid w:val="00E239C4"/>
    <w:rsid w:val="00E309C2"/>
    <w:rsid w:val="00E333BD"/>
    <w:rsid w:val="00E370D2"/>
    <w:rsid w:val="00E61CEB"/>
    <w:rsid w:val="00E70686"/>
    <w:rsid w:val="00E70A51"/>
    <w:rsid w:val="00E71593"/>
    <w:rsid w:val="00E7458C"/>
    <w:rsid w:val="00E75991"/>
    <w:rsid w:val="00E9404C"/>
    <w:rsid w:val="00EB33BA"/>
    <w:rsid w:val="00EB694F"/>
    <w:rsid w:val="00EC67BF"/>
    <w:rsid w:val="00ED4BA1"/>
    <w:rsid w:val="00F142CC"/>
    <w:rsid w:val="00F35F56"/>
    <w:rsid w:val="00F4629C"/>
    <w:rsid w:val="00F4782C"/>
    <w:rsid w:val="00F61CDD"/>
    <w:rsid w:val="00F6325E"/>
    <w:rsid w:val="00F93791"/>
    <w:rsid w:val="00F96986"/>
    <w:rsid w:val="00F9740B"/>
    <w:rsid w:val="00FA6958"/>
    <w:rsid w:val="00FB1F06"/>
    <w:rsid w:val="00FB56D6"/>
    <w:rsid w:val="00FD06AE"/>
    <w:rsid w:val="00FE5C1D"/>
    <w:rsid w:val="00FF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55FC33"/>
  <w15:docId w15:val="{6CF2854F-71C6-4435-BB70-276E079A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7A49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49C0"/>
    <w:rPr>
      <w:sz w:val="18"/>
      <w:szCs w:val="18"/>
    </w:rPr>
  </w:style>
  <w:style w:type="paragraph" w:styleId="a5">
    <w:name w:val="footer"/>
    <w:basedOn w:val="a"/>
    <w:link w:val="a6"/>
    <w:unhideWhenUsed/>
    <w:rsid w:val="007A49C0"/>
    <w:pPr>
      <w:tabs>
        <w:tab w:val="center" w:pos="4153"/>
        <w:tab w:val="right" w:pos="8306"/>
      </w:tabs>
      <w:snapToGrid w:val="0"/>
    </w:pPr>
    <w:rPr>
      <w:sz w:val="18"/>
      <w:szCs w:val="18"/>
    </w:rPr>
  </w:style>
  <w:style w:type="character" w:customStyle="1" w:styleId="a6">
    <w:name w:val="页脚 字符"/>
    <w:basedOn w:val="a0"/>
    <w:link w:val="a5"/>
    <w:rsid w:val="007A49C0"/>
    <w:rPr>
      <w:sz w:val="18"/>
      <w:szCs w:val="18"/>
    </w:rPr>
  </w:style>
  <w:style w:type="character" w:styleId="a7">
    <w:name w:val="annotation reference"/>
    <w:basedOn w:val="a0"/>
    <w:semiHidden/>
    <w:unhideWhenUsed/>
    <w:rsid w:val="00AC04BF"/>
    <w:rPr>
      <w:sz w:val="21"/>
      <w:szCs w:val="21"/>
    </w:rPr>
  </w:style>
  <w:style w:type="paragraph" w:styleId="a8">
    <w:name w:val="annotation text"/>
    <w:basedOn w:val="a"/>
    <w:link w:val="a9"/>
    <w:semiHidden/>
    <w:unhideWhenUsed/>
    <w:rsid w:val="00AC04BF"/>
  </w:style>
  <w:style w:type="character" w:customStyle="1" w:styleId="a9">
    <w:name w:val="批注文字 字符"/>
    <w:basedOn w:val="a0"/>
    <w:link w:val="a8"/>
    <w:semiHidden/>
    <w:rsid w:val="00AC04BF"/>
    <w:rPr>
      <w:sz w:val="24"/>
      <w:szCs w:val="24"/>
    </w:rPr>
  </w:style>
  <w:style w:type="paragraph" w:styleId="aa">
    <w:name w:val="annotation subject"/>
    <w:basedOn w:val="a8"/>
    <w:next w:val="a8"/>
    <w:link w:val="ab"/>
    <w:semiHidden/>
    <w:unhideWhenUsed/>
    <w:rsid w:val="00AC04BF"/>
    <w:rPr>
      <w:b/>
      <w:bCs/>
    </w:rPr>
  </w:style>
  <w:style w:type="character" w:customStyle="1" w:styleId="ab">
    <w:name w:val="批注主题 字符"/>
    <w:basedOn w:val="a9"/>
    <w:link w:val="aa"/>
    <w:semiHidden/>
    <w:rsid w:val="00AC04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5282</Words>
  <Characters>30113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Ichimasa</dc:creator>
  <cp:lastModifiedBy>Liansheng Ma</cp:lastModifiedBy>
  <cp:revision>2</cp:revision>
  <dcterms:created xsi:type="dcterms:W3CDTF">2021-10-10T23:07:00Z</dcterms:created>
  <dcterms:modified xsi:type="dcterms:W3CDTF">2021-10-10T23:07:00Z</dcterms:modified>
</cp:coreProperties>
</file>