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2D1"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Name of Journal: </w:t>
      </w:r>
      <w:r w:rsidRPr="00EC4F5F">
        <w:rPr>
          <w:rFonts w:ascii="Book Antiqua" w:eastAsia="Book Antiqua" w:hAnsi="Book Antiqua" w:cs="Book Antiqua"/>
          <w:i/>
          <w:color w:val="000000"/>
        </w:rPr>
        <w:t>World Journal of Diabetes</w:t>
      </w:r>
    </w:p>
    <w:p w14:paraId="15B27C1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Manuscript NO: </w:t>
      </w:r>
      <w:r w:rsidRPr="00EC4F5F">
        <w:rPr>
          <w:rFonts w:ascii="Book Antiqua" w:eastAsia="Book Antiqua" w:hAnsi="Book Antiqua" w:cs="Book Antiqua"/>
          <w:color w:val="000000"/>
        </w:rPr>
        <w:t>63902</w:t>
      </w:r>
    </w:p>
    <w:p w14:paraId="7B4E270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Manuscript Type: </w:t>
      </w:r>
      <w:r w:rsidRPr="00EC4F5F">
        <w:rPr>
          <w:rFonts w:ascii="Book Antiqua" w:eastAsia="Book Antiqua" w:hAnsi="Book Antiqua" w:cs="Book Antiqua"/>
          <w:color w:val="000000"/>
        </w:rPr>
        <w:t>ORIGINAL ARTICLE</w:t>
      </w:r>
    </w:p>
    <w:p w14:paraId="003B7696" w14:textId="77777777" w:rsidR="00A77B3E" w:rsidRPr="00EC4F5F" w:rsidRDefault="00A77B3E" w:rsidP="00091146">
      <w:pPr>
        <w:spacing w:line="360" w:lineRule="auto"/>
        <w:jc w:val="both"/>
        <w:rPr>
          <w:rFonts w:ascii="Book Antiqua" w:hAnsi="Book Antiqua"/>
        </w:rPr>
      </w:pPr>
    </w:p>
    <w:p w14:paraId="0440F98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Observational Study</w:t>
      </w:r>
    </w:p>
    <w:p w14:paraId="4BB1DA9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Association between admission hemoglobin level and prognosis in patients with type 2 diabetes mellitus</w:t>
      </w:r>
    </w:p>
    <w:p w14:paraId="011B57DE" w14:textId="77777777" w:rsidR="00A77B3E" w:rsidRPr="00EC4F5F" w:rsidRDefault="00A77B3E" w:rsidP="00091146">
      <w:pPr>
        <w:spacing w:line="360" w:lineRule="auto"/>
        <w:jc w:val="both"/>
        <w:rPr>
          <w:rFonts w:ascii="Book Antiqua" w:hAnsi="Book Antiqua"/>
        </w:rPr>
      </w:pPr>
    </w:p>
    <w:p w14:paraId="110682CB" w14:textId="77777777" w:rsidR="00A77B3E" w:rsidRPr="00EC4F5F" w:rsidRDefault="000F0179" w:rsidP="00091146">
      <w:pPr>
        <w:spacing w:line="360" w:lineRule="auto"/>
        <w:jc w:val="both"/>
        <w:rPr>
          <w:rFonts w:ascii="Book Antiqua" w:hAnsi="Book Antiqua"/>
          <w:lang w:eastAsia="zh-CN"/>
        </w:rPr>
      </w:pPr>
      <w:r w:rsidRPr="00EC4F5F">
        <w:rPr>
          <w:rFonts w:ascii="Book Antiqua" w:eastAsia="Book Antiqua" w:hAnsi="Book Antiqua" w:cs="Book Antiqua"/>
          <w:color w:val="000000"/>
        </w:rPr>
        <w:t>S</w:t>
      </w:r>
      <w:r w:rsidRPr="00EC4F5F">
        <w:rPr>
          <w:rFonts w:ascii="Book Antiqua" w:hAnsi="Book Antiqua" w:cs="Book Antiqua" w:hint="eastAsia"/>
          <w:color w:val="000000"/>
          <w:lang w:eastAsia="zh-CN"/>
        </w:rPr>
        <w:t>ong</w:t>
      </w:r>
      <w:r w:rsidRPr="00EC4F5F">
        <w:rPr>
          <w:rFonts w:ascii="Book Antiqua" w:eastAsia="Book Antiqua" w:hAnsi="Book Antiqua" w:cs="Book Antiqua"/>
          <w:color w:val="000000"/>
        </w:rPr>
        <w:t xml:space="preserve"> HY </w:t>
      </w:r>
      <w:r w:rsidRPr="00EC4F5F">
        <w:rPr>
          <w:rFonts w:ascii="Book Antiqua" w:hAnsi="Book Antiqua" w:cs="Book Antiqua" w:hint="eastAsia"/>
          <w:i/>
          <w:color w:val="000000"/>
          <w:lang w:eastAsia="zh-CN"/>
        </w:rPr>
        <w:t>et al</w:t>
      </w:r>
      <w:r w:rsidRPr="00EC4F5F">
        <w:rPr>
          <w:rFonts w:ascii="Book Antiqua" w:hAnsi="Book Antiqua" w:cs="Book Antiqua" w:hint="eastAsia"/>
          <w:color w:val="000000"/>
          <w:lang w:eastAsia="zh-CN"/>
        </w:rPr>
        <w:t xml:space="preserve">. </w:t>
      </w:r>
      <w:r w:rsidR="00384263" w:rsidRPr="00EC4F5F">
        <w:rPr>
          <w:rFonts w:ascii="Book Antiqua" w:eastAsia="Book Antiqua" w:hAnsi="Book Antiqua" w:cs="Book Antiqua"/>
          <w:color w:val="000000"/>
        </w:rPr>
        <w:t xml:space="preserve">Progression of </w:t>
      </w:r>
      <w:r w:rsidR="00E36AA8" w:rsidRPr="00EC4F5F">
        <w:rPr>
          <w:rFonts w:ascii="Book Antiqua" w:hAnsi="Book Antiqua" w:cs="Book Antiqua" w:hint="eastAsia"/>
          <w:color w:val="000000"/>
          <w:lang w:eastAsia="zh-CN"/>
        </w:rPr>
        <w:t>r</w:t>
      </w:r>
      <w:r w:rsidR="00384263" w:rsidRPr="00EC4F5F">
        <w:rPr>
          <w:rFonts w:ascii="Book Antiqua" w:eastAsia="Book Antiqua" w:hAnsi="Book Antiqua" w:cs="Book Antiqua"/>
          <w:color w:val="000000"/>
        </w:rPr>
        <w:t xml:space="preserve">enal </w:t>
      </w:r>
      <w:r w:rsidR="00E36AA8" w:rsidRPr="00EC4F5F">
        <w:rPr>
          <w:rFonts w:ascii="Book Antiqua" w:hAnsi="Book Antiqua" w:cs="Book Antiqua" w:hint="eastAsia"/>
          <w:color w:val="000000"/>
          <w:lang w:eastAsia="zh-CN"/>
        </w:rPr>
        <w:t>d</w:t>
      </w:r>
      <w:r w:rsidR="00384263" w:rsidRPr="00EC4F5F">
        <w:rPr>
          <w:rFonts w:ascii="Book Antiqua" w:eastAsia="Book Antiqua" w:hAnsi="Book Antiqua" w:cs="Book Antiqua"/>
          <w:color w:val="000000"/>
        </w:rPr>
        <w:t xml:space="preserve">amage </w:t>
      </w:r>
      <w:r w:rsidR="00E36AA8" w:rsidRPr="00EC4F5F">
        <w:rPr>
          <w:rFonts w:ascii="Book Antiqua" w:hAnsi="Book Antiqua" w:cs="Book Antiqua" w:hint="eastAsia"/>
          <w:color w:val="000000"/>
          <w:lang w:eastAsia="zh-CN"/>
        </w:rPr>
        <w:t>d</w:t>
      </w:r>
      <w:r w:rsidR="00384263" w:rsidRPr="00EC4F5F">
        <w:rPr>
          <w:rFonts w:ascii="Book Antiqua" w:eastAsia="Book Antiqua" w:hAnsi="Book Antiqua" w:cs="Book Antiqua"/>
          <w:color w:val="000000"/>
        </w:rPr>
        <w:t xml:space="preserve">etection </w:t>
      </w:r>
      <w:r w:rsidR="00E36AA8" w:rsidRPr="00EC4F5F">
        <w:rPr>
          <w:rFonts w:ascii="Book Antiqua" w:hAnsi="Book Antiqua" w:cs="Book Antiqua" w:hint="eastAsia"/>
          <w:color w:val="000000"/>
          <w:lang w:eastAsia="zh-CN"/>
        </w:rPr>
        <w:t>u</w:t>
      </w:r>
      <w:r w:rsidR="00384263" w:rsidRPr="00EC4F5F">
        <w:rPr>
          <w:rFonts w:ascii="Book Antiqua" w:eastAsia="Book Antiqua" w:hAnsi="Book Antiqua" w:cs="Book Antiqua"/>
          <w:color w:val="000000"/>
        </w:rPr>
        <w:t>sing A</w:t>
      </w:r>
      <w:r w:rsidR="00E36AA8" w:rsidRPr="00EC4F5F">
        <w:rPr>
          <w:rFonts w:ascii="Book Antiqua" w:hAnsi="Book Antiqua" w:cs="Book Antiqua" w:hint="eastAsia"/>
          <w:color w:val="000000"/>
          <w:lang w:eastAsia="zh-CN"/>
        </w:rPr>
        <w:t>HL</w:t>
      </w:r>
    </w:p>
    <w:p w14:paraId="41D4607E" w14:textId="77777777" w:rsidR="00A77B3E" w:rsidRPr="00EC4F5F" w:rsidRDefault="00A77B3E" w:rsidP="00091146">
      <w:pPr>
        <w:spacing w:line="360" w:lineRule="auto"/>
        <w:jc w:val="both"/>
        <w:rPr>
          <w:rFonts w:ascii="Book Antiqua" w:hAnsi="Book Antiqua"/>
          <w:lang w:eastAsia="zh-CN"/>
        </w:rPr>
      </w:pPr>
    </w:p>
    <w:p w14:paraId="3D23780C" w14:textId="541D2077" w:rsidR="005B4CCA" w:rsidRPr="00EC4F5F" w:rsidRDefault="005B4CCA" w:rsidP="00091146">
      <w:pPr>
        <w:spacing w:line="360" w:lineRule="auto"/>
        <w:jc w:val="both"/>
        <w:rPr>
          <w:rFonts w:ascii="Book Antiqua" w:hAnsi="Book Antiqua"/>
          <w:lang w:eastAsia="zh-CN"/>
        </w:rPr>
      </w:pPr>
      <w:r w:rsidRPr="00EC4F5F">
        <w:rPr>
          <w:rFonts w:ascii="Book Antiqua" w:eastAsia="Book Antiqua" w:hAnsi="Book Antiqua" w:cs="Book Antiqua"/>
          <w:color w:val="000000"/>
        </w:rPr>
        <w:t>Hai</w:t>
      </w:r>
      <w:r w:rsidRPr="00EC4F5F">
        <w:rPr>
          <w:rFonts w:ascii="Book Antiqua" w:hAnsi="Book Antiqua" w:cs="Book Antiqua" w:hint="eastAsia"/>
          <w:color w:val="000000"/>
          <w:lang w:eastAsia="zh-CN"/>
        </w:rPr>
        <w:t>-Y</w:t>
      </w:r>
      <w:r w:rsidRPr="00EC4F5F">
        <w:rPr>
          <w:rFonts w:ascii="Book Antiqua" w:eastAsia="Book Antiqua" w:hAnsi="Book Antiqua" w:cs="Book Antiqua"/>
          <w:color w:val="000000"/>
        </w:rPr>
        <w:t>ing Song, Cui</w:t>
      </w:r>
      <w:r w:rsidRPr="00EC4F5F">
        <w:rPr>
          <w:rFonts w:ascii="Book Antiqua" w:hAnsi="Book Antiqua" w:cs="Book Antiqua" w:hint="eastAsia"/>
          <w:color w:val="000000"/>
          <w:lang w:eastAsia="zh-CN"/>
        </w:rPr>
        <w:t>-M</w:t>
      </w:r>
      <w:r w:rsidRPr="00EC4F5F">
        <w:rPr>
          <w:rFonts w:ascii="Book Antiqua" w:eastAsia="Book Antiqua" w:hAnsi="Book Antiqua" w:cs="Book Antiqua"/>
          <w:color w:val="000000"/>
        </w:rPr>
        <w:t>ei W</w:t>
      </w:r>
      <w:r w:rsidRPr="00EC4F5F">
        <w:rPr>
          <w:rFonts w:ascii="Book Antiqua" w:hAnsi="Book Antiqua" w:cs="Book Antiqua" w:hint="eastAsia"/>
          <w:color w:val="000000"/>
          <w:lang w:eastAsia="zh-CN"/>
        </w:rPr>
        <w:t>ei</w:t>
      </w:r>
      <w:r w:rsidRPr="00EC4F5F">
        <w:rPr>
          <w:rFonts w:ascii="Book Antiqua" w:eastAsia="Book Antiqua" w:hAnsi="Book Antiqua" w:cs="Book Antiqua"/>
          <w:color w:val="000000"/>
        </w:rPr>
        <w:t>, Wen</w:t>
      </w:r>
      <w:r w:rsidRPr="00EC4F5F">
        <w:rPr>
          <w:rFonts w:ascii="Book Antiqua" w:hAnsi="Book Antiqua" w:cs="Book Antiqua" w:hint="eastAsia"/>
          <w:color w:val="000000"/>
          <w:lang w:eastAsia="zh-CN"/>
        </w:rPr>
        <w:t>-</w:t>
      </w:r>
      <w:proofErr w:type="spellStart"/>
      <w:r w:rsidRPr="00EC4F5F">
        <w:rPr>
          <w:rFonts w:ascii="Book Antiqua" w:hAnsi="Book Antiqua" w:cs="Book Antiqua" w:hint="eastAsia"/>
          <w:color w:val="000000"/>
          <w:lang w:eastAsia="zh-CN"/>
        </w:rPr>
        <w:t>X</w:t>
      </w:r>
      <w:r w:rsidRPr="00EC4F5F">
        <w:rPr>
          <w:rFonts w:ascii="Book Antiqua" w:eastAsia="Book Antiqua" w:hAnsi="Book Antiqua" w:cs="Book Antiqua"/>
          <w:color w:val="000000"/>
        </w:rPr>
        <w:t>iong</w:t>
      </w:r>
      <w:proofErr w:type="spellEnd"/>
      <w:r w:rsidRPr="00EC4F5F">
        <w:rPr>
          <w:rFonts w:ascii="Book Antiqua" w:eastAsia="Book Antiqua" w:hAnsi="Book Antiqua" w:cs="Book Antiqua"/>
          <w:color w:val="000000"/>
        </w:rPr>
        <w:t xml:space="preserve"> Zhou, Hao</w:t>
      </w:r>
      <w:r w:rsidRPr="00EC4F5F">
        <w:rPr>
          <w:rFonts w:ascii="Book Antiqua" w:hAnsi="Book Antiqua" w:cs="Book Antiqua" w:hint="eastAsia"/>
          <w:color w:val="000000"/>
          <w:lang w:eastAsia="zh-CN"/>
        </w:rPr>
        <w:t>-F</w:t>
      </w:r>
      <w:r w:rsidRPr="00EC4F5F">
        <w:rPr>
          <w:rFonts w:ascii="Book Antiqua" w:eastAsia="Book Antiqua" w:hAnsi="Book Antiqua" w:cs="Book Antiqua"/>
          <w:color w:val="000000"/>
        </w:rPr>
        <w:t>ei Hu, Qi</w:t>
      </w:r>
      <w:r w:rsidRPr="00EC4F5F">
        <w:rPr>
          <w:rFonts w:ascii="Book Antiqua" w:hAnsi="Book Antiqua" w:cs="Book Antiqua" w:hint="eastAsia"/>
          <w:color w:val="000000"/>
          <w:lang w:eastAsia="zh-CN"/>
        </w:rPr>
        <w:t>-J</w:t>
      </w:r>
      <w:r w:rsidRPr="00EC4F5F">
        <w:rPr>
          <w:rFonts w:ascii="Book Antiqua" w:eastAsia="Book Antiqua" w:hAnsi="Book Antiqua" w:cs="Book Antiqua"/>
          <w:color w:val="000000"/>
        </w:rPr>
        <w:t>un W</w:t>
      </w:r>
      <w:r w:rsidRPr="00EC4F5F">
        <w:rPr>
          <w:rFonts w:ascii="Book Antiqua" w:hAnsi="Book Antiqua" w:cs="Book Antiqua" w:hint="eastAsia"/>
          <w:color w:val="000000"/>
          <w:lang w:eastAsia="zh-CN"/>
        </w:rPr>
        <w:t>an</w:t>
      </w:r>
    </w:p>
    <w:p w14:paraId="14C13BBB" w14:textId="77777777" w:rsidR="005B4CCA" w:rsidRPr="00EC4F5F" w:rsidRDefault="005B4CCA" w:rsidP="00091146">
      <w:pPr>
        <w:spacing w:line="360" w:lineRule="auto"/>
        <w:jc w:val="both"/>
        <w:rPr>
          <w:rFonts w:ascii="Book Antiqua" w:hAnsi="Book Antiqua"/>
          <w:lang w:eastAsia="zh-CN"/>
        </w:rPr>
      </w:pPr>
    </w:p>
    <w:p w14:paraId="736F1832" w14:textId="10FAAB19" w:rsidR="005B4CCA" w:rsidRPr="00EC4F5F" w:rsidRDefault="005B4CCA" w:rsidP="00321029">
      <w:pPr>
        <w:spacing w:line="360" w:lineRule="auto"/>
        <w:jc w:val="both"/>
        <w:rPr>
          <w:rFonts w:ascii="Book Antiqua" w:hAnsi="Book Antiqua"/>
          <w:lang w:eastAsia="zh-CN"/>
        </w:rPr>
      </w:pPr>
      <w:r w:rsidRPr="00EC4F5F">
        <w:rPr>
          <w:rFonts w:ascii="Book Antiqua" w:eastAsia="Book Antiqua" w:hAnsi="Book Antiqua" w:cs="Book Antiqua"/>
          <w:b/>
          <w:color w:val="000000"/>
        </w:rPr>
        <w:t>Hai</w:t>
      </w:r>
      <w:r w:rsidRPr="00EC4F5F">
        <w:rPr>
          <w:rFonts w:ascii="Book Antiqua" w:hAnsi="Book Antiqua" w:cs="Book Antiqua" w:hint="eastAsia"/>
          <w:b/>
          <w:color w:val="000000"/>
          <w:lang w:eastAsia="zh-CN"/>
        </w:rPr>
        <w:t>-Y</w:t>
      </w:r>
      <w:r w:rsidRPr="00EC4F5F">
        <w:rPr>
          <w:rFonts w:ascii="Book Antiqua" w:eastAsia="Book Antiqua" w:hAnsi="Book Antiqua" w:cs="Book Antiqua"/>
          <w:b/>
          <w:color w:val="000000"/>
        </w:rPr>
        <w:t>ing Song, Cui</w:t>
      </w:r>
      <w:r w:rsidRPr="00EC4F5F">
        <w:rPr>
          <w:rFonts w:ascii="Book Antiqua" w:hAnsi="Book Antiqua" w:cs="Book Antiqua" w:hint="eastAsia"/>
          <w:b/>
          <w:color w:val="000000"/>
          <w:lang w:eastAsia="zh-CN"/>
        </w:rPr>
        <w:t>-M</w:t>
      </w:r>
      <w:r w:rsidRPr="00EC4F5F">
        <w:rPr>
          <w:rFonts w:ascii="Book Antiqua" w:eastAsia="Book Antiqua" w:hAnsi="Book Antiqua" w:cs="Book Antiqua"/>
          <w:b/>
          <w:color w:val="000000"/>
        </w:rPr>
        <w:t>ei W</w:t>
      </w:r>
      <w:r w:rsidRPr="00EC4F5F">
        <w:rPr>
          <w:rFonts w:ascii="Book Antiqua" w:hAnsi="Book Antiqua" w:cs="Book Antiqua" w:hint="eastAsia"/>
          <w:b/>
          <w:color w:val="000000"/>
          <w:lang w:eastAsia="zh-CN"/>
        </w:rPr>
        <w:t>ei</w:t>
      </w:r>
      <w:r w:rsidRPr="00EC4F5F">
        <w:rPr>
          <w:rFonts w:ascii="Book Antiqua" w:eastAsia="Book Antiqua" w:hAnsi="Book Antiqua" w:cs="Book Antiqua"/>
          <w:b/>
          <w:color w:val="000000"/>
        </w:rPr>
        <w:t>, Wen</w:t>
      </w:r>
      <w:r w:rsidRPr="00EC4F5F">
        <w:rPr>
          <w:rFonts w:ascii="Book Antiqua" w:hAnsi="Book Antiqua" w:cs="Book Antiqua" w:hint="eastAsia"/>
          <w:b/>
          <w:color w:val="000000"/>
          <w:lang w:eastAsia="zh-CN"/>
        </w:rPr>
        <w:t>-</w:t>
      </w:r>
      <w:proofErr w:type="spellStart"/>
      <w:r w:rsidRPr="00EC4F5F">
        <w:rPr>
          <w:rFonts w:ascii="Book Antiqua" w:hAnsi="Book Antiqua" w:cs="Book Antiqua" w:hint="eastAsia"/>
          <w:b/>
          <w:color w:val="000000"/>
          <w:lang w:eastAsia="zh-CN"/>
        </w:rPr>
        <w:t>X</w:t>
      </w:r>
      <w:r w:rsidRPr="00EC4F5F">
        <w:rPr>
          <w:rFonts w:ascii="Book Antiqua" w:eastAsia="Book Antiqua" w:hAnsi="Book Antiqua" w:cs="Book Antiqua"/>
          <w:b/>
          <w:color w:val="000000"/>
        </w:rPr>
        <w:t>iong</w:t>
      </w:r>
      <w:proofErr w:type="spellEnd"/>
      <w:r w:rsidRPr="00EC4F5F">
        <w:rPr>
          <w:rFonts w:ascii="Book Antiqua" w:eastAsia="Book Antiqua" w:hAnsi="Book Antiqua" w:cs="Book Antiqua"/>
          <w:b/>
          <w:color w:val="000000"/>
        </w:rPr>
        <w:t xml:space="preserve"> Zhou, Hao</w:t>
      </w:r>
      <w:r w:rsidRPr="00EC4F5F">
        <w:rPr>
          <w:rFonts w:ascii="Book Antiqua" w:hAnsi="Book Antiqua" w:cs="Book Antiqua" w:hint="eastAsia"/>
          <w:b/>
          <w:color w:val="000000"/>
          <w:lang w:eastAsia="zh-CN"/>
        </w:rPr>
        <w:t>-F</w:t>
      </w:r>
      <w:r w:rsidRPr="00EC4F5F">
        <w:rPr>
          <w:rFonts w:ascii="Book Antiqua" w:eastAsia="Book Antiqua" w:hAnsi="Book Antiqua" w:cs="Book Antiqua"/>
          <w:b/>
          <w:color w:val="000000"/>
        </w:rPr>
        <w:t>ei Hu</w:t>
      </w:r>
      <w:r w:rsidRPr="00EC4F5F">
        <w:rPr>
          <w:rFonts w:ascii="Book Antiqua" w:hAnsi="Book Antiqua" w:cs="Book Antiqua" w:hint="eastAsia"/>
          <w:b/>
          <w:color w:val="000000"/>
          <w:lang w:eastAsia="zh-CN"/>
        </w:rPr>
        <w:t>,</w:t>
      </w:r>
      <w:r w:rsidRPr="00EC4F5F">
        <w:rPr>
          <w:rFonts w:ascii="Book Antiqua" w:hAnsi="Book Antiqua"/>
        </w:rPr>
        <w:t xml:space="preserve"> </w:t>
      </w:r>
      <w:r w:rsidRPr="00EC4F5F">
        <w:rPr>
          <w:rFonts w:ascii="Book Antiqua" w:eastAsia="Book Antiqua" w:hAnsi="Book Antiqua" w:cs="Book Antiqua"/>
          <w:b/>
          <w:color w:val="000000"/>
        </w:rPr>
        <w:t>Qi</w:t>
      </w:r>
      <w:r w:rsidRPr="00EC4F5F">
        <w:rPr>
          <w:rFonts w:ascii="Book Antiqua" w:hAnsi="Book Antiqua" w:cs="Book Antiqua" w:hint="eastAsia"/>
          <w:b/>
          <w:color w:val="000000"/>
          <w:lang w:eastAsia="zh-CN"/>
        </w:rPr>
        <w:t>-J</w:t>
      </w:r>
      <w:r w:rsidRPr="00EC4F5F">
        <w:rPr>
          <w:rFonts w:ascii="Book Antiqua" w:eastAsia="Book Antiqua" w:hAnsi="Book Antiqua" w:cs="Book Antiqua"/>
          <w:b/>
          <w:color w:val="000000"/>
        </w:rPr>
        <w:t>un W</w:t>
      </w:r>
      <w:r w:rsidRPr="00EC4F5F">
        <w:rPr>
          <w:rFonts w:ascii="Book Antiqua" w:hAnsi="Book Antiqua" w:cs="Book Antiqua" w:hint="eastAsia"/>
          <w:b/>
          <w:color w:val="000000"/>
          <w:lang w:eastAsia="zh-CN"/>
        </w:rPr>
        <w:t>an,</w:t>
      </w:r>
      <w:r w:rsidRPr="00EC4F5F">
        <w:rPr>
          <w:rFonts w:ascii="Book Antiqua" w:hAnsi="Book Antiqua"/>
          <w:vertAlign w:val="superscript"/>
        </w:rPr>
        <w:t xml:space="preserve"> </w:t>
      </w:r>
      <w:r w:rsidR="00321029" w:rsidRPr="00EC4F5F">
        <w:rPr>
          <w:rFonts w:ascii="Book Antiqua" w:hAnsi="Book Antiqua"/>
        </w:rPr>
        <w:t xml:space="preserve">Department of Nephrology, The First Affiliated Hospital of Shenzhen University, Shenzhen Second People’s Hospital, </w:t>
      </w:r>
      <w:r w:rsidRPr="00EC4F5F">
        <w:rPr>
          <w:rFonts w:ascii="Book Antiqua" w:hAnsi="Book Antiqua"/>
        </w:rPr>
        <w:t>Shenzhen</w:t>
      </w:r>
      <w:r w:rsidRPr="00EC4F5F">
        <w:rPr>
          <w:rFonts w:ascii="Book Antiqua" w:hAnsi="Book Antiqua" w:hint="eastAsia"/>
          <w:lang w:eastAsia="zh-CN"/>
        </w:rPr>
        <w:t xml:space="preserve"> </w:t>
      </w:r>
      <w:r w:rsidRPr="00EC4F5F">
        <w:rPr>
          <w:rFonts w:ascii="Book Antiqua" w:hAnsi="Book Antiqua"/>
        </w:rPr>
        <w:t>518035, Guangdong Province, China</w:t>
      </w:r>
    </w:p>
    <w:p w14:paraId="0BF31D29" w14:textId="77777777" w:rsidR="005B4CCA" w:rsidRPr="00EC4F5F" w:rsidRDefault="005B4CCA" w:rsidP="00321029">
      <w:pPr>
        <w:spacing w:line="360" w:lineRule="auto"/>
        <w:jc w:val="both"/>
        <w:rPr>
          <w:rFonts w:ascii="Book Antiqua" w:hAnsi="Book Antiqua"/>
          <w:lang w:eastAsia="zh-CN"/>
        </w:rPr>
      </w:pPr>
    </w:p>
    <w:p w14:paraId="2F2EFCEB" w14:textId="7E00EBD5" w:rsidR="00321029" w:rsidRPr="00EC4F5F" w:rsidRDefault="005B4CCA" w:rsidP="00321029">
      <w:pPr>
        <w:spacing w:line="360" w:lineRule="auto"/>
        <w:jc w:val="both"/>
        <w:rPr>
          <w:rFonts w:ascii="Book Antiqua" w:hAnsi="Book Antiqua"/>
          <w:lang w:eastAsia="zh-CN"/>
        </w:rPr>
      </w:pPr>
      <w:r w:rsidRPr="00EC4F5F">
        <w:rPr>
          <w:rFonts w:ascii="Book Antiqua" w:eastAsia="Book Antiqua" w:hAnsi="Book Antiqua" w:cs="Book Antiqua"/>
          <w:b/>
          <w:color w:val="000000"/>
        </w:rPr>
        <w:t>Hai</w:t>
      </w:r>
      <w:r w:rsidRPr="00EC4F5F">
        <w:rPr>
          <w:rFonts w:ascii="Book Antiqua" w:hAnsi="Book Antiqua" w:cs="Book Antiqua" w:hint="eastAsia"/>
          <w:b/>
          <w:color w:val="000000"/>
          <w:lang w:eastAsia="zh-CN"/>
        </w:rPr>
        <w:t>-Y</w:t>
      </w:r>
      <w:r w:rsidRPr="00EC4F5F">
        <w:rPr>
          <w:rFonts w:ascii="Book Antiqua" w:eastAsia="Book Antiqua" w:hAnsi="Book Antiqua" w:cs="Book Antiqua"/>
          <w:b/>
          <w:color w:val="000000"/>
        </w:rPr>
        <w:t>ing Song, Cui</w:t>
      </w:r>
      <w:r w:rsidRPr="00EC4F5F">
        <w:rPr>
          <w:rFonts w:ascii="Book Antiqua" w:hAnsi="Book Antiqua" w:cs="Book Antiqua" w:hint="eastAsia"/>
          <w:b/>
          <w:color w:val="000000"/>
          <w:lang w:eastAsia="zh-CN"/>
        </w:rPr>
        <w:t>-M</w:t>
      </w:r>
      <w:r w:rsidRPr="00EC4F5F">
        <w:rPr>
          <w:rFonts w:ascii="Book Antiqua" w:eastAsia="Book Antiqua" w:hAnsi="Book Antiqua" w:cs="Book Antiqua"/>
          <w:b/>
          <w:color w:val="000000"/>
        </w:rPr>
        <w:t>ei W</w:t>
      </w:r>
      <w:r w:rsidRPr="00EC4F5F">
        <w:rPr>
          <w:rFonts w:ascii="Book Antiqua" w:hAnsi="Book Antiqua" w:cs="Book Antiqua" w:hint="eastAsia"/>
          <w:b/>
          <w:color w:val="000000"/>
          <w:lang w:eastAsia="zh-CN"/>
        </w:rPr>
        <w:t>ei</w:t>
      </w:r>
      <w:r w:rsidRPr="00EC4F5F">
        <w:rPr>
          <w:rFonts w:ascii="Book Antiqua" w:eastAsia="Book Antiqua" w:hAnsi="Book Antiqua" w:cs="Book Antiqua"/>
          <w:b/>
          <w:color w:val="000000"/>
        </w:rPr>
        <w:t>, Wen</w:t>
      </w:r>
      <w:r w:rsidRPr="00EC4F5F">
        <w:rPr>
          <w:rFonts w:ascii="Book Antiqua" w:hAnsi="Book Antiqua" w:cs="Book Antiqua" w:hint="eastAsia"/>
          <w:b/>
          <w:color w:val="000000"/>
          <w:lang w:eastAsia="zh-CN"/>
        </w:rPr>
        <w:t>-</w:t>
      </w:r>
      <w:proofErr w:type="spellStart"/>
      <w:r w:rsidRPr="00EC4F5F">
        <w:rPr>
          <w:rFonts w:ascii="Book Antiqua" w:hAnsi="Book Antiqua" w:cs="Book Antiqua" w:hint="eastAsia"/>
          <w:b/>
          <w:color w:val="000000"/>
          <w:lang w:eastAsia="zh-CN"/>
        </w:rPr>
        <w:t>X</w:t>
      </w:r>
      <w:r w:rsidRPr="00EC4F5F">
        <w:rPr>
          <w:rFonts w:ascii="Book Antiqua" w:eastAsia="Book Antiqua" w:hAnsi="Book Antiqua" w:cs="Book Antiqua"/>
          <w:b/>
          <w:color w:val="000000"/>
        </w:rPr>
        <w:t>iong</w:t>
      </w:r>
      <w:proofErr w:type="spellEnd"/>
      <w:r w:rsidRPr="00EC4F5F">
        <w:rPr>
          <w:rFonts w:ascii="Book Antiqua" w:eastAsia="Book Antiqua" w:hAnsi="Book Antiqua" w:cs="Book Antiqua"/>
          <w:b/>
          <w:color w:val="000000"/>
        </w:rPr>
        <w:t xml:space="preserve"> Zhou,</w:t>
      </w:r>
      <w:r w:rsidRPr="00EC4F5F">
        <w:rPr>
          <w:rFonts w:ascii="Book Antiqua" w:hAnsi="Book Antiqua"/>
          <w:b/>
        </w:rPr>
        <w:t xml:space="preserve"> </w:t>
      </w:r>
      <w:r w:rsidRPr="00EC4F5F">
        <w:rPr>
          <w:rFonts w:ascii="Book Antiqua" w:eastAsia="Book Antiqua" w:hAnsi="Book Antiqua" w:cs="Book Antiqua"/>
          <w:b/>
          <w:color w:val="000000"/>
        </w:rPr>
        <w:t>Hao</w:t>
      </w:r>
      <w:r w:rsidRPr="00EC4F5F">
        <w:rPr>
          <w:rFonts w:ascii="Book Antiqua" w:hAnsi="Book Antiqua" w:cs="Book Antiqua" w:hint="eastAsia"/>
          <w:b/>
          <w:color w:val="000000"/>
          <w:lang w:eastAsia="zh-CN"/>
        </w:rPr>
        <w:t>-F</w:t>
      </w:r>
      <w:r w:rsidRPr="00EC4F5F">
        <w:rPr>
          <w:rFonts w:ascii="Book Antiqua" w:eastAsia="Book Antiqua" w:hAnsi="Book Antiqua" w:cs="Book Antiqua"/>
          <w:b/>
          <w:color w:val="000000"/>
        </w:rPr>
        <w:t>ei Hu</w:t>
      </w:r>
      <w:r w:rsidRPr="00EC4F5F">
        <w:rPr>
          <w:rFonts w:ascii="Book Antiqua" w:hAnsi="Book Antiqua" w:cs="Book Antiqua" w:hint="eastAsia"/>
          <w:b/>
          <w:color w:val="000000"/>
          <w:lang w:eastAsia="zh-CN"/>
        </w:rPr>
        <w:t xml:space="preserve">, </w:t>
      </w:r>
      <w:r w:rsidRPr="00EC4F5F">
        <w:rPr>
          <w:rFonts w:ascii="Book Antiqua" w:eastAsia="Book Antiqua" w:hAnsi="Book Antiqua" w:cs="Book Antiqua"/>
          <w:b/>
          <w:color w:val="000000"/>
        </w:rPr>
        <w:t>Qi</w:t>
      </w:r>
      <w:r w:rsidRPr="00EC4F5F">
        <w:rPr>
          <w:rFonts w:ascii="Book Antiqua" w:hAnsi="Book Antiqua" w:cs="Book Antiqua" w:hint="eastAsia"/>
          <w:b/>
          <w:color w:val="000000"/>
          <w:lang w:eastAsia="zh-CN"/>
        </w:rPr>
        <w:t>-J</w:t>
      </w:r>
      <w:r w:rsidRPr="00EC4F5F">
        <w:rPr>
          <w:rFonts w:ascii="Book Antiqua" w:eastAsia="Book Antiqua" w:hAnsi="Book Antiqua" w:cs="Book Antiqua"/>
          <w:b/>
          <w:color w:val="000000"/>
        </w:rPr>
        <w:t>un W</w:t>
      </w:r>
      <w:r w:rsidRPr="00EC4F5F">
        <w:rPr>
          <w:rFonts w:ascii="Book Antiqua" w:hAnsi="Book Antiqua" w:cs="Book Antiqua" w:hint="eastAsia"/>
          <w:b/>
          <w:color w:val="000000"/>
          <w:lang w:eastAsia="zh-CN"/>
        </w:rPr>
        <w:t>an,</w:t>
      </w:r>
      <w:r w:rsidRPr="00EC4F5F">
        <w:rPr>
          <w:rFonts w:ascii="Book Antiqua" w:hAnsi="Book Antiqua"/>
          <w:vertAlign w:val="superscript"/>
        </w:rPr>
        <w:t xml:space="preserve"> </w:t>
      </w:r>
      <w:r w:rsidR="00321029" w:rsidRPr="00EC4F5F">
        <w:rPr>
          <w:rFonts w:ascii="Book Antiqua" w:hAnsi="Book Antiqua"/>
        </w:rPr>
        <w:t xml:space="preserve">Department of Nephrology, Shenzhen University Health Science Center, </w:t>
      </w:r>
      <w:r w:rsidRPr="00EC4F5F">
        <w:rPr>
          <w:rFonts w:ascii="Book Antiqua" w:hAnsi="Book Antiqua"/>
        </w:rPr>
        <w:t>Shenzhen</w:t>
      </w:r>
      <w:r w:rsidRPr="00EC4F5F">
        <w:rPr>
          <w:rFonts w:ascii="Book Antiqua" w:hAnsi="Book Antiqua" w:hint="eastAsia"/>
          <w:lang w:eastAsia="zh-CN"/>
        </w:rPr>
        <w:t xml:space="preserve"> </w:t>
      </w:r>
      <w:r w:rsidRPr="00EC4F5F">
        <w:rPr>
          <w:rFonts w:ascii="Book Antiqua" w:hAnsi="Book Antiqua"/>
        </w:rPr>
        <w:t>518035, Guangdong Province, China</w:t>
      </w:r>
    </w:p>
    <w:p w14:paraId="58169B89" w14:textId="77777777" w:rsidR="00321029" w:rsidRPr="00EC4F5F" w:rsidRDefault="00321029" w:rsidP="00321029">
      <w:pPr>
        <w:spacing w:line="360" w:lineRule="auto"/>
        <w:jc w:val="both"/>
        <w:rPr>
          <w:rFonts w:ascii="Book Antiqua" w:hAnsi="Book Antiqua"/>
          <w:lang w:eastAsia="zh-CN"/>
        </w:rPr>
      </w:pPr>
    </w:p>
    <w:p w14:paraId="6778F4C8" w14:textId="2958D48F" w:rsidR="00A77B3E" w:rsidRPr="00EC4F5F" w:rsidRDefault="00384263" w:rsidP="00F42B95">
      <w:pPr>
        <w:spacing w:line="360" w:lineRule="auto"/>
        <w:jc w:val="both"/>
        <w:rPr>
          <w:rFonts w:ascii="Book Antiqua" w:hAnsi="Book Antiqua"/>
        </w:rPr>
      </w:pPr>
      <w:r w:rsidRPr="00EC4F5F">
        <w:rPr>
          <w:rFonts w:ascii="Book Antiqua" w:eastAsia="Book Antiqua" w:hAnsi="Book Antiqua" w:cs="Book Antiqua"/>
          <w:b/>
          <w:bCs/>
          <w:color w:val="000000"/>
        </w:rPr>
        <w:t xml:space="preserve">Author contributions: </w:t>
      </w:r>
      <w:r w:rsidRPr="00EC4F5F">
        <w:rPr>
          <w:rFonts w:ascii="Book Antiqua" w:eastAsia="Book Antiqua" w:hAnsi="Book Antiqua" w:cs="Book Antiqua"/>
          <w:color w:val="000000"/>
        </w:rPr>
        <w:t>S</w:t>
      </w:r>
      <w:r w:rsidR="00F42B95" w:rsidRPr="00EC4F5F">
        <w:rPr>
          <w:rFonts w:ascii="Book Antiqua" w:hAnsi="Book Antiqua" w:cs="Book Antiqua" w:hint="eastAsia"/>
          <w:color w:val="000000"/>
          <w:lang w:eastAsia="zh-CN"/>
        </w:rPr>
        <w:t>ong</w:t>
      </w:r>
      <w:r w:rsidRPr="00EC4F5F">
        <w:rPr>
          <w:rFonts w:ascii="Book Antiqua" w:eastAsia="Book Antiqua" w:hAnsi="Book Antiqua" w:cs="Book Antiqua"/>
          <w:color w:val="000000"/>
        </w:rPr>
        <w:t xml:space="preserve"> HY, H</w:t>
      </w:r>
      <w:r w:rsidR="00F42B95" w:rsidRPr="00EC4F5F">
        <w:rPr>
          <w:rFonts w:ascii="Book Antiqua" w:hAnsi="Book Antiqua" w:cs="Book Antiqua" w:hint="eastAsia"/>
          <w:color w:val="000000"/>
          <w:lang w:eastAsia="zh-CN"/>
        </w:rPr>
        <w:t>u</w:t>
      </w:r>
      <w:r w:rsidRPr="00EC4F5F">
        <w:rPr>
          <w:rFonts w:ascii="Book Antiqua" w:eastAsia="Book Antiqua" w:hAnsi="Book Antiqua" w:cs="Book Antiqua"/>
          <w:color w:val="000000"/>
        </w:rPr>
        <w:t xml:space="preserve"> HF, </w:t>
      </w:r>
      <w:r w:rsidR="007D24DE">
        <w:rPr>
          <w:rFonts w:ascii="Book Antiqua" w:eastAsia="Book Antiqua" w:hAnsi="Book Antiqua" w:cs="Book Antiqua"/>
          <w:color w:val="000000"/>
        </w:rPr>
        <w:t xml:space="preserve">and </w:t>
      </w:r>
      <w:r w:rsidRPr="00EC4F5F">
        <w:rPr>
          <w:rFonts w:ascii="Book Antiqua" w:eastAsia="Book Antiqua" w:hAnsi="Book Antiqua" w:cs="Book Antiqua"/>
          <w:color w:val="000000"/>
        </w:rPr>
        <w:t>W</w:t>
      </w:r>
      <w:r w:rsidR="00F42B95" w:rsidRPr="00EC4F5F">
        <w:rPr>
          <w:rFonts w:ascii="Book Antiqua" w:hAnsi="Book Antiqua" w:cs="Book Antiqua" w:hint="eastAsia"/>
          <w:color w:val="000000"/>
          <w:lang w:eastAsia="zh-CN"/>
        </w:rPr>
        <w:t>an</w:t>
      </w:r>
      <w:r w:rsidRPr="00EC4F5F">
        <w:rPr>
          <w:rFonts w:ascii="Book Antiqua" w:eastAsia="Book Antiqua" w:hAnsi="Book Antiqua" w:cs="Book Antiqua"/>
          <w:color w:val="000000"/>
        </w:rPr>
        <w:t xml:space="preserve"> QJ contributed to the study concept and design,</w:t>
      </w:r>
      <w:r w:rsidR="007D24DE">
        <w:rPr>
          <w:rFonts w:ascii="Book Antiqua" w:eastAsia="Book Antiqua" w:hAnsi="Book Antiqua" w:cs="Book Antiqua"/>
          <w:color w:val="000000"/>
        </w:rPr>
        <w:t xml:space="preserve"> acquired</w:t>
      </w:r>
      <w:r w:rsidRPr="00EC4F5F">
        <w:rPr>
          <w:rFonts w:ascii="Book Antiqua" w:eastAsia="Book Antiqua" w:hAnsi="Book Antiqua" w:cs="Book Antiqua"/>
          <w:color w:val="000000"/>
        </w:rPr>
        <w:t xml:space="preserve"> and interpreted the data</w:t>
      </w:r>
      <w:r w:rsidR="007D24DE">
        <w:rPr>
          <w:rFonts w:ascii="Book Antiqua" w:eastAsia="Book Antiqua" w:hAnsi="Book Antiqua" w:cs="Book Antiqua"/>
          <w:color w:val="000000"/>
        </w:rPr>
        <w:t>,</w:t>
      </w:r>
      <w:r w:rsidRPr="00EC4F5F">
        <w:rPr>
          <w:rFonts w:ascii="Book Antiqua" w:eastAsia="Book Antiqua" w:hAnsi="Book Antiqua" w:cs="Book Antiqua"/>
          <w:color w:val="000000"/>
        </w:rPr>
        <w:t xml:space="preserve"> and drafted the manuscript</w:t>
      </w:r>
      <w:r w:rsidR="00F42B95" w:rsidRPr="00EC4F5F">
        <w:rPr>
          <w:rFonts w:ascii="Book Antiqua" w:hAnsi="Book Antiqua" w:cs="Book Antiqua" w:hint="eastAsia"/>
          <w:color w:val="000000"/>
          <w:lang w:eastAsia="zh-CN"/>
        </w:rPr>
        <w:t>,</w:t>
      </w:r>
      <w:r w:rsidR="00F42B95" w:rsidRPr="00EC4F5F">
        <w:rPr>
          <w:rFonts w:ascii="Book Antiqua" w:eastAsia="Book Antiqua" w:hAnsi="Book Antiqua" w:cs="Book Antiqua"/>
          <w:color w:val="000000"/>
        </w:rPr>
        <w:t xml:space="preserve"> </w:t>
      </w:r>
      <w:r w:rsidR="007D24DE">
        <w:rPr>
          <w:rFonts w:ascii="Book Antiqua" w:eastAsia="Book Antiqua" w:hAnsi="Book Antiqua" w:cs="Book Antiqua"/>
          <w:color w:val="000000"/>
        </w:rPr>
        <w:t xml:space="preserve">and </w:t>
      </w:r>
      <w:r w:rsidR="00CB3F7A" w:rsidRPr="00EC4F5F">
        <w:rPr>
          <w:rFonts w:ascii="Book Antiqua" w:hAnsi="Book Antiqua" w:cs="Book Antiqua" w:hint="eastAsia"/>
          <w:color w:val="000000"/>
          <w:lang w:eastAsia="zh-CN"/>
        </w:rPr>
        <w:t>they</w:t>
      </w:r>
      <w:r w:rsidR="00F42B95" w:rsidRPr="00EC4F5F">
        <w:rPr>
          <w:rFonts w:ascii="Book Antiqua" w:eastAsia="Book Antiqua" w:hAnsi="Book Antiqua" w:cs="Book Antiqua"/>
          <w:color w:val="000000"/>
        </w:rPr>
        <w:t xml:space="preserve"> are the guarantors of this work and, as such, had full access to all the data in the study and take responsibility for the integrity of the data and the accuracy of the data analysis</w:t>
      </w:r>
      <w:r w:rsidR="00F42B95" w:rsidRPr="00EC4F5F">
        <w:rPr>
          <w:rFonts w:ascii="Book Antiqua" w:hAnsi="Book Antiqua" w:cs="Book Antiqua" w:hint="eastAsia"/>
          <w:color w:val="000000"/>
          <w:lang w:eastAsia="zh-CN"/>
        </w:rPr>
        <w:t>;</w:t>
      </w:r>
      <w:r w:rsidR="00F42B9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W</w:t>
      </w:r>
      <w:r w:rsidR="00F42B95" w:rsidRPr="00EC4F5F">
        <w:rPr>
          <w:rFonts w:ascii="Book Antiqua" w:hAnsi="Book Antiqua" w:cs="Book Antiqua" w:hint="eastAsia"/>
          <w:color w:val="000000"/>
          <w:lang w:eastAsia="zh-CN"/>
        </w:rPr>
        <w:t xml:space="preserve">ei </w:t>
      </w:r>
      <w:r w:rsidRPr="00EC4F5F">
        <w:rPr>
          <w:rFonts w:ascii="Book Antiqua" w:eastAsia="Book Antiqua" w:hAnsi="Book Antiqua" w:cs="Book Antiqua"/>
          <w:color w:val="000000"/>
        </w:rPr>
        <w:t>CM</w:t>
      </w:r>
      <w:r w:rsidR="007D24DE">
        <w:rPr>
          <w:rFonts w:ascii="Book Antiqua" w:eastAsia="Book Antiqua" w:hAnsi="Book Antiqua" w:cs="Book Antiqua"/>
          <w:color w:val="000000"/>
        </w:rPr>
        <w:t xml:space="preserve"> and </w:t>
      </w:r>
      <w:r w:rsidRPr="00EC4F5F">
        <w:rPr>
          <w:rFonts w:ascii="Book Antiqua" w:eastAsia="Book Antiqua" w:hAnsi="Book Antiqua" w:cs="Book Antiqua"/>
          <w:color w:val="000000"/>
        </w:rPr>
        <w:t xml:space="preserve">Zhou WX </w:t>
      </w:r>
      <w:r w:rsidR="007D24DE" w:rsidRPr="00EC4F5F">
        <w:rPr>
          <w:rFonts w:ascii="Book Antiqua" w:eastAsia="Book Antiqua" w:hAnsi="Book Antiqua" w:cs="Book Antiqua"/>
          <w:color w:val="000000"/>
        </w:rPr>
        <w:t>cross</w:t>
      </w:r>
      <w:r w:rsidR="007D24DE">
        <w:rPr>
          <w:rFonts w:ascii="Book Antiqua" w:eastAsia="Book Antiqua" w:hAnsi="Book Antiqua" w:cs="Book Antiqua"/>
          <w:color w:val="000000"/>
        </w:rPr>
        <w:t>-</w:t>
      </w:r>
      <w:r w:rsidRPr="00EC4F5F">
        <w:rPr>
          <w:rFonts w:ascii="Book Antiqua" w:eastAsia="Book Antiqua" w:hAnsi="Book Antiqua" w:cs="Book Antiqua"/>
          <w:color w:val="000000"/>
        </w:rPr>
        <w:t>checked the data and reviewed the manuscript</w:t>
      </w:r>
      <w:r w:rsidR="00F42B95"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W</w:t>
      </w:r>
      <w:r w:rsidR="00F42B95" w:rsidRPr="00EC4F5F">
        <w:rPr>
          <w:rFonts w:ascii="Book Antiqua" w:hAnsi="Book Antiqua" w:cs="Book Antiqua" w:hint="eastAsia"/>
          <w:color w:val="000000"/>
          <w:lang w:eastAsia="zh-CN"/>
        </w:rPr>
        <w:t>ei</w:t>
      </w:r>
      <w:r w:rsidRPr="00EC4F5F">
        <w:rPr>
          <w:rFonts w:ascii="Book Antiqua" w:eastAsia="Book Antiqua" w:hAnsi="Book Antiqua" w:cs="Book Antiqua"/>
          <w:color w:val="000000"/>
        </w:rPr>
        <w:t xml:space="preserve"> CM oversaw the progress of the project</w:t>
      </w:r>
      <w:r w:rsidR="007D24DE">
        <w:rPr>
          <w:rFonts w:ascii="Book Antiqua" w:eastAsia="Book Antiqua" w:hAnsi="Book Antiqua" w:cs="Book Antiqua"/>
          <w:color w:val="000000"/>
        </w:rPr>
        <w:t xml:space="preserve"> and</w:t>
      </w:r>
      <w:r w:rsidR="007D24D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contributed to the discussion</w:t>
      </w:r>
      <w:r w:rsidR="00F42B95"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w:t>
      </w:r>
      <w:r w:rsidR="00F42B95" w:rsidRPr="00EC4F5F">
        <w:rPr>
          <w:rFonts w:ascii="Book Antiqua" w:hAnsi="Book Antiqua" w:cs="Book Antiqua" w:hint="eastAsia"/>
          <w:color w:val="000000"/>
          <w:lang w:eastAsia="zh-CN"/>
        </w:rPr>
        <w:t>a</w:t>
      </w:r>
      <w:r w:rsidRPr="00EC4F5F">
        <w:rPr>
          <w:rFonts w:ascii="Book Antiqua" w:eastAsia="Book Antiqua" w:hAnsi="Book Antiqua" w:cs="Book Antiqua"/>
          <w:color w:val="000000"/>
        </w:rPr>
        <w:t>ll authors read and approved the final manuscript.</w:t>
      </w:r>
    </w:p>
    <w:p w14:paraId="26539B83" w14:textId="77777777" w:rsidR="00A77B3E" w:rsidRPr="00EC4F5F" w:rsidRDefault="00A77B3E" w:rsidP="00091146">
      <w:pPr>
        <w:spacing w:line="360" w:lineRule="auto"/>
        <w:ind w:firstLine="120"/>
        <w:jc w:val="both"/>
        <w:rPr>
          <w:rFonts w:ascii="Book Antiqua" w:hAnsi="Book Antiqua"/>
        </w:rPr>
      </w:pPr>
    </w:p>
    <w:p w14:paraId="7081B7EB" w14:textId="62564196" w:rsidR="00A77B3E" w:rsidRPr="00EC4F5F" w:rsidRDefault="00384263" w:rsidP="00091146">
      <w:pPr>
        <w:spacing w:line="360" w:lineRule="auto"/>
        <w:ind w:hanging="41"/>
        <w:jc w:val="both"/>
        <w:rPr>
          <w:rFonts w:ascii="Book Antiqua" w:hAnsi="Book Antiqua"/>
        </w:rPr>
      </w:pPr>
      <w:r w:rsidRPr="00EC4F5F">
        <w:rPr>
          <w:rFonts w:ascii="Book Antiqua" w:eastAsia="Book Antiqua" w:hAnsi="Book Antiqua" w:cs="Book Antiqua"/>
          <w:b/>
          <w:bCs/>
          <w:color w:val="000000"/>
        </w:rPr>
        <w:lastRenderedPageBreak/>
        <w:t xml:space="preserve">Supported by </w:t>
      </w:r>
      <w:r w:rsidRPr="00EC4F5F">
        <w:rPr>
          <w:rFonts w:ascii="Book Antiqua" w:eastAsia="Book Antiqua" w:hAnsi="Book Antiqua" w:cs="Book Antiqua"/>
          <w:color w:val="000000"/>
        </w:rPr>
        <w:t xml:space="preserve">the </w:t>
      </w:r>
      <w:r w:rsidR="00451D80" w:rsidRPr="00EC4F5F">
        <w:rPr>
          <w:rFonts w:ascii="Book Antiqua" w:hAnsi="Book Antiqua" w:cs="Book Antiqua" w:hint="eastAsia"/>
          <w:color w:val="000000"/>
          <w:lang w:eastAsia="zh-CN"/>
        </w:rPr>
        <w:t>R</w:t>
      </w:r>
      <w:r w:rsidRPr="00EC4F5F">
        <w:rPr>
          <w:rFonts w:ascii="Book Antiqua" w:eastAsia="Book Antiqua" w:hAnsi="Book Antiqua" w:cs="Book Antiqua"/>
          <w:color w:val="000000"/>
        </w:rPr>
        <w:t xml:space="preserve">esearch </w:t>
      </w:r>
      <w:r w:rsidR="00451D80" w:rsidRPr="00EC4F5F">
        <w:rPr>
          <w:rFonts w:ascii="Book Antiqua" w:hAnsi="Book Antiqua" w:cs="Book Antiqua" w:hint="eastAsia"/>
          <w:color w:val="000000"/>
          <w:lang w:eastAsia="zh-CN"/>
        </w:rPr>
        <w:t>P</w:t>
      </w:r>
      <w:r w:rsidRPr="00EC4F5F">
        <w:rPr>
          <w:rFonts w:ascii="Book Antiqua" w:eastAsia="Book Antiqua" w:hAnsi="Book Antiqua" w:cs="Book Antiqua"/>
          <w:color w:val="000000"/>
        </w:rPr>
        <w:t xml:space="preserve">roject of Health and Family Planning Commission of Shenzhen Municipality, </w:t>
      </w:r>
      <w:r w:rsidR="007D24DE" w:rsidRPr="00EC4F5F">
        <w:rPr>
          <w:rFonts w:ascii="Book Antiqua" w:eastAsia="Book Antiqua" w:hAnsi="Book Antiqua" w:cs="Book Antiqua"/>
          <w:color w:val="000000"/>
        </w:rPr>
        <w:t>N</w:t>
      </w:r>
      <w:r w:rsidR="007D24DE">
        <w:rPr>
          <w:rFonts w:ascii="Book Antiqua" w:eastAsia="Book Antiqua" w:hAnsi="Book Antiqua" w:cs="Book Antiqua"/>
          <w:color w:val="000000"/>
        </w:rPr>
        <w:t>o</w:t>
      </w:r>
      <w:r w:rsidRPr="00EC4F5F">
        <w:rPr>
          <w:rFonts w:ascii="Book Antiqua" w:eastAsia="Book Antiqua" w:hAnsi="Book Antiqua" w:cs="Book Antiqua"/>
          <w:color w:val="000000"/>
        </w:rPr>
        <w:t xml:space="preserve">. SZFZ2018063; Shenzhen Key Medical Discipline Construction Fund, </w:t>
      </w:r>
      <w:r w:rsidR="007D24DE" w:rsidRPr="00EC4F5F">
        <w:rPr>
          <w:rFonts w:ascii="Book Antiqua" w:eastAsia="Book Antiqua" w:hAnsi="Book Antiqua" w:cs="Book Antiqua"/>
          <w:color w:val="000000"/>
        </w:rPr>
        <w:t>N</w:t>
      </w:r>
      <w:r w:rsidR="007D24DE">
        <w:rPr>
          <w:rFonts w:ascii="Book Antiqua" w:eastAsia="Book Antiqua" w:hAnsi="Book Antiqua" w:cs="Book Antiqua"/>
          <w:color w:val="000000"/>
        </w:rPr>
        <w:t>o</w:t>
      </w:r>
      <w:r w:rsidRPr="00EC4F5F">
        <w:rPr>
          <w:rFonts w:ascii="Book Antiqua" w:eastAsia="Book Antiqua" w:hAnsi="Book Antiqua" w:cs="Book Antiqua"/>
          <w:color w:val="000000"/>
        </w:rPr>
        <w:t xml:space="preserve">. SZXK009; </w:t>
      </w:r>
      <w:proofErr w:type="spellStart"/>
      <w:r w:rsidR="00AF0081" w:rsidRPr="00EC4F5F">
        <w:rPr>
          <w:rFonts w:ascii="Book Antiqua" w:eastAsia="Book Antiqua" w:hAnsi="Book Antiqua" w:cs="Book Antiqua"/>
          <w:color w:val="000000"/>
        </w:rPr>
        <w:t>Sanming</w:t>
      </w:r>
      <w:proofErr w:type="spellEnd"/>
      <w:r w:rsidR="00AF0081" w:rsidRPr="00EC4F5F">
        <w:rPr>
          <w:rFonts w:ascii="Book Antiqua" w:eastAsia="Book Antiqua" w:hAnsi="Book Antiqua" w:cs="Book Antiqua"/>
          <w:color w:val="000000"/>
        </w:rPr>
        <w:t xml:space="preserve"> Project of Medicine in Shenzhen, </w:t>
      </w:r>
      <w:r w:rsidR="007D24DE" w:rsidRPr="00EC4F5F">
        <w:rPr>
          <w:rFonts w:ascii="Book Antiqua" w:eastAsia="Book Antiqua" w:hAnsi="Book Antiqua" w:cs="Book Antiqua"/>
          <w:color w:val="000000"/>
        </w:rPr>
        <w:t>N</w:t>
      </w:r>
      <w:r w:rsidR="007D24DE">
        <w:rPr>
          <w:rFonts w:ascii="Book Antiqua" w:eastAsia="Book Antiqua" w:hAnsi="Book Antiqua" w:cs="Book Antiqua"/>
          <w:color w:val="000000"/>
        </w:rPr>
        <w:t>o</w:t>
      </w:r>
      <w:r w:rsidR="00AF0081" w:rsidRPr="00EC4F5F">
        <w:rPr>
          <w:rFonts w:ascii="Book Antiqua" w:eastAsia="Book Antiqua" w:hAnsi="Book Antiqua" w:cs="Book Antiqua"/>
          <w:color w:val="000000"/>
        </w:rPr>
        <w:t xml:space="preserve">. SZSM201512004; </w:t>
      </w:r>
      <w:r w:rsidR="004463CC" w:rsidRPr="00EC4F5F">
        <w:rPr>
          <w:rFonts w:ascii="Book Antiqua" w:hAnsi="Book Antiqua" w:cs="Book Antiqua" w:hint="eastAsia"/>
          <w:color w:val="000000"/>
          <w:lang w:eastAsia="zh-CN"/>
        </w:rPr>
        <w:t xml:space="preserve">and </w:t>
      </w:r>
      <w:r w:rsidRPr="00EC4F5F">
        <w:rPr>
          <w:rFonts w:ascii="Book Antiqua" w:eastAsia="Book Antiqua" w:hAnsi="Book Antiqua" w:cs="Book Antiqua"/>
          <w:color w:val="000000"/>
        </w:rPr>
        <w:t>Shenzhen Second People’s Hospital</w:t>
      </w:r>
      <w:r w:rsidR="00451D80"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Clinical Research Fund of Guangdong Province High-level Hospital Construction Project, No. 20203357003</w:t>
      </w:r>
      <w:r w:rsidR="00451D80" w:rsidRPr="00EC4F5F">
        <w:rPr>
          <w:rFonts w:ascii="Book Antiqua" w:hAnsi="Book Antiqua" w:cs="Book Antiqua" w:hint="eastAsia"/>
          <w:color w:val="000000"/>
          <w:lang w:eastAsia="zh-CN"/>
        </w:rPr>
        <w:t xml:space="preserve"> and No. 20213357018</w:t>
      </w:r>
      <w:r w:rsidRPr="00EC4F5F">
        <w:rPr>
          <w:rFonts w:ascii="Book Antiqua" w:eastAsia="Book Antiqua" w:hAnsi="Book Antiqua" w:cs="Book Antiqua"/>
          <w:color w:val="000000"/>
        </w:rPr>
        <w:t>.</w:t>
      </w:r>
    </w:p>
    <w:p w14:paraId="3B79AF94" w14:textId="77777777" w:rsidR="00A77B3E" w:rsidRPr="00EC4F5F" w:rsidRDefault="00A77B3E" w:rsidP="00091146">
      <w:pPr>
        <w:spacing w:line="360" w:lineRule="auto"/>
        <w:ind w:hanging="41"/>
        <w:jc w:val="both"/>
        <w:rPr>
          <w:rFonts w:ascii="Book Antiqua" w:hAnsi="Book Antiqua"/>
        </w:rPr>
      </w:pPr>
    </w:p>
    <w:p w14:paraId="40E79D89" w14:textId="4A923BF6" w:rsidR="00A77B3E" w:rsidRPr="00EC4F5F" w:rsidRDefault="005B4CCA"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Corresponding author: </w:t>
      </w:r>
      <w:r w:rsidR="00984FE6" w:rsidRPr="00EC4F5F">
        <w:rPr>
          <w:rFonts w:ascii="Book Antiqua" w:eastAsia="Book Antiqua" w:hAnsi="Book Antiqua" w:cs="Book Antiqua"/>
          <w:b/>
          <w:color w:val="000000"/>
        </w:rPr>
        <w:t>Qi</w:t>
      </w:r>
      <w:r w:rsidR="00984FE6" w:rsidRPr="00EC4F5F">
        <w:rPr>
          <w:rFonts w:ascii="Book Antiqua" w:hAnsi="Book Antiqua" w:cs="Book Antiqua" w:hint="eastAsia"/>
          <w:b/>
          <w:color w:val="000000"/>
          <w:lang w:eastAsia="zh-CN"/>
        </w:rPr>
        <w:t>-J</w:t>
      </w:r>
      <w:r w:rsidR="00984FE6" w:rsidRPr="00EC4F5F">
        <w:rPr>
          <w:rFonts w:ascii="Book Antiqua" w:eastAsia="Book Antiqua" w:hAnsi="Book Antiqua" w:cs="Book Antiqua"/>
          <w:b/>
          <w:color w:val="000000"/>
        </w:rPr>
        <w:t>un W</w:t>
      </w:r>
      <w:r w:rsidR="00984FE6" w:rsidRPr="00EC4F5F">
        <w:rPr>
          <w:rFonts w:ascii="Book Antiqua" w:hAnsi="Book Antiqua" w:cs="Book Antiqua" w:hint="eastAsia"/>
          <w:b/>
          <w:color w:val="000000"/>
          <w:lang w:eastAsia="zh-CN"/>
        </w:rPr>
        <w:t>an</w:t>
      </w:r>
      <w:r w:rsidRPr="00EC4F5F">
        <w:rPr>
          <w:rFonts w:ascii="Book Antiqua" w:eastAsia="Book Antiqua" w:hAnsi="Book Antiqua" w:cs="Book Antiqua"/>
          <w:b/>
          <w:bCs/>
          <w:color w:val="000000"/>
        </w:rPr>
        <w:t xml:space="preserve">, PhD, </w:t>
      </w:r>
      <w:r w:rsidR="00595EF7" w:rsidRPr="00EC4F5F">
        <w:rPr>
          <w:rFonts w:ascii="Book Antiqua" w:hAnsi="Book Antiqua"/>
        </w:rPr>
        <w:t>Department of Nephrology, The First Affiliated Hospital of Shenzhen University, Shenzhen Second People’s Hospital,</w:t>
      </w:r>
      <w:r w:rsidR="00595EF7" w:rsidRPr="00EC4F5F">
        <w:rPr>
          <w:rFonts w:ascii="Book Antiqua" w:hAnsi="Book Antiqua" w:hint="eastAsia"/>
          <w:lang w:eastAsia="zh-CN"/>
        </w:rPr>
        <w:t xml:space="preserve"> </w:t>
      </w:r>
      <w:r w:rsidRPr="00EC4F5F">
        <w:rPr>
          <w:rFonts w:ascii="Book Antiqua" w:eastAsia="Book Antiqua" w:hAnsi="Book Antiqua" w:cs="Book Antiqua"/>
          <w:color w:val="000000"/>
        </w:rPr>
        <w:t xml:space="preserve">No. 3002 </w:t>
      </w:r>
      <w:proofErr w:type="spellStart"/>
      <w:r w:rsidRPr="00EC4F5F">
        <w:rPr>
          <w:rFonts w:ascii="Book Antiqua" w:eastAsia="Book Antiqua" w:hAnsi="Book Antiqua" w:cs="Book Antiqua"/>
          <w:color w:val="000000"/>
        </w:rPr>
        <w:t>Sungang</w:t>
      </w:r>
      <w:proofErr w:type="spellEnd"/>
      <w:r w:rsidRPr="00EC4F5F">
        <w:rPr>
          <w:rFonts w:ascii="Book Antiqua" w:eastAsia="Book Antiqua" w:hAnsi="Book Antiqua" w:cs="Book Antiqua"/>
          <w:color w:val="000000"/>
        </w:rPr>
        <w:t xml:space="preserve"> West Road, Futian District, Shenzhen 518035, </w:t>
      </w:r>
      <w:r w:rsidRPr="00EC4F5F">
        <w:rPr>
          <w:rFonts w:ascii="Book Antiqua" w:eastAsia="Book Antiqua" w:hAnsi="Book Antiqua" w:cs="Book Antiqua" w:hint="eastAsia"/>
          <w:color w:val="000000"/>
        </w:rPr>
        <w:t xml:space="preserve">Guangdong Province, </w:t>
      </w:r>
      <w:r w:rsidRPr="00EC4F5F">
        <w:rPr>
          <w:rFonts w:ascii="Book Antiqua" w:eastAsia="Book Antiqua" w:hAnsi="Book Antiqua" w:cs="Book Antiqua"/>
          <w:color w:val="000000"/>
        </w:rPr>
        <w:t xml:space="preserve">China. </w:t>
      </w:r>
      <w:hyperlink r:id="rId7" w:history="1">
        <w:r w:rsidR="00B71E05" w:rsidRPr="00EC4F5F">
          <w:rPr>
            <w:rStyle w:val="ae"/>
            <w:rFonts w:ascii="Book Antiqua" w:hAnsi="Book Antiqua"/>
          </w:rPr>
          <w:t>yiyuan2224@sina.com</w:t>
        </w:r>
      </w:hyperlink>
    </w:p>
    <w:p w14:paraId="33D95A8F" w14:textId="77777777" w:rsidR="000A0AC7" w:rsidRPr="00EC4F5F" w:rsidRDefault="000A0AC7" w:rsidP="00091146">
      <w:pPr>
        <w:spacing w:line="360" w:lineRule="auto"/>
        <w:jc w:val="both"/>
        <w:rPr>
          <w:rFonts w:ascii="Book Antiqua" w:hAnsi="Book Antiqua" w:cs="Book Antiqua"/>
          <w:b/>
          <w:bCs/>
          <w:color w:val="000000"/>
          <w:lang w:eastAsia="zh-CN"/>
        </w:rPr>
      </w:pPr>
    </w:p>
    <w:p w14:paraId="10937241"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Received: </w:t>
      </w:r>
      <w:r w:rsidRPr="00EC4F5F">
        <w:rPr>
          <w:rFonts w:ascii="Book Antiqua" w:eastAsia="Book Antiqua" w:hAnsi="Book Antiqua" w:cs="Book Antiqua"/>
          <w:color w:val="000000"/>
        </w:rPr>
        <w:t>February 5, 2021</w:t>
      </w:r>
    </w:p>
    <w:p w14:paraId="0392E72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Revised: </w:t>
      </w:r>
      <w:r w:rsidRPr="00EC4F5F">
        <w:rPr>
          <w:rFonts w:ascii="Book Antiqua" w:eastAsia="Book Antiqua" w:hAnsi="Book Antiqua" w:cs="Book Antiqua"/>
          <w:color w:val="000000"/>
        </w:rPr>
        <w:t>April 18, 2021</w:t>
      </w:r>
    </w:p>
    <w:p w14:paraId="35BA9E35" w14:textId="76077888"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Accepted: </w:t>
      </w:r>
      <w:ins w:id="0" w:author="Liansheng Ma" w:date="2021-10-11T07:09:00Z">
        <w:r w:rsidR="002B4EF2" w:rsidRPr="002B4EF2">
          <w:rPr>
            <w:rFonts w:ascii="Book Antiqua" w:eastAsia="Book Antiqua" w:hAnsi="Book Antiqua" w:cs="Book Antiqua"/>
            <w:b/>
            <w:bCs/>
            <w:color w:val="000000"/>
          </w:rPr>
          <w:t>October 11, 2021</w:t>
        </w:r>
      </w:ins>
    </w:p>
    <w:p w14:paraId="5354255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Published online: </w:t>
      </w:r>
    </w:p>
    <w:p w14:paraId="5E28EBB1" w14:textId="77777777" w:rsidR="00A77B3E" w:rsidRPr="00EC4F5F" w:rsidRDefault="00A77B3E" w:rsidP="00091146">
      <w:pPr>
        <w:spacing w:line="360" w:lineRule="auto"/>
        <w:jc w:val="both"/>
        <w:rPr>
          <w:rFonts w:ascii="Book Antiqua" w:hAnsi="Book Antiqua"/>
        </w:rPr>
        <w:sectPr w:rsidR="00A77B3E" w:rsidRPr="00EC4F5F">
          <w:footerReference w:type="default" r:id="rId8"/>
          <w:pgSz w:w="12240" w:h="15840"/>
          <w:pgMar w:top="1440" w:right="1440" w:bottom="1440" w:left="1440" w:header="720" w:footer="720" w:gutter="0"/>
          <w:cols w:space="720"/>
          <w:docGrid w:linePitch="360"/>
        </w:sectPr>
      </w:pPr>
    </w:p>
    <w:p w14:paraId="62E6DFE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Abstract</w:t>
      </w:r>
    </w:p>
    <w:p w14:paraId="4E27C13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BACKGROUND</w:t>
      </w:r>
    </w:p>
    <w:p w14:paraId="662CF65B" w14:textId="221EF501" w:rsidR="00A77B3E" w:rsidRPr="00EC4F5F" w:rsidRDefault="00384263" w:rsidP="00091146">
      <w:pPr>
        <w:spacing w:line="360" w:lineRule="auto"/>
        <w:jc w:val="both"/>
        <w:rPr>
          <w:rFonts w:ascii="Book Antiqua" w:hAnsi="Book Antiqua"/>
        </w:rPr>
      </w:pP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is common in</w:t>
      </w:r>
      <w:r w:rsidR="007D24DE">
        <w:rPr>
          <w:rFonts w:ascii="Book Antiqua" w:eastAsia="Book Antiqua" w:hAnsi="Book Antiqua" w:cs="Book Antiqua"/>
          <w:color w:val="000000"/>
        </w:rPr>
        <w:t xml:space="preserve"> patients with</w:t>
      </w:r>
      <w:r w:rsidRPr="00EC4F5F">
        <w:rPr>
          <w:rFonts w:ascii="Book Antiqua" w:eastAsia="Book Antiqua" w:hAnsi="Book Antiqua" w:cs="Book Antiqua"/>
          <w:color w:val="000000"/>
        </w:rPr>
        <w:t xml:space="preserve"> chronic kidney disease (CKD) and is a major risk factor that contributes to mortality in </w:t>
      </w:r>
      <w:r w:rsidR="007D24DE">
        <w:rPr>
          <w:rFonts w:ascii="Book Antiqua" w:eastAsia="Book Antiqua" w:hAnsi="Book Antiqua" w:cs="Book Antiqua"/>
          <w:color w:val="000000"/>
        </w:rPr>
        <w:t>such</w:t>
      </w:r>
      <w:r w:rsidR="007D24D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patients. Type 2 diabetes mellitus (T2DM) is one of the leading causes of CKD. The association between admission hemoglobin levels and renal damage in patients with T2DM remains unclear. </w:t>
      </w:r>
    </w:p>
    <w:p w14:paraId="65F3FFE9" w14:textId="77777777" w:rsidR="00A77B3E" w:rsidRPr="00EC4F5F" w:rsidRDefault="00A77B3E" w:rsidP="00091146">
      <w:pPr>
        <w:spacing w:line="360" w:lineRule="auto"/>
        <w:jc w:val="both"/>
        <w:rPr>
          <w:rFonts w:ascii="Book Antiqua" w:hAnsi="Book Antiqua"/>
          <w:lang w:eastAsia="zh-CN"/>
        </w:rPr>
      </w:pPr>
    </w:p>
    <w:p w14:paraId="5CAD7B57"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AIM</w:t>
      </w:r>
    </w:p>
    <w:p w14:paraId="06618F74" w14:textId="18A9F53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To evaluate the relationship between admission hemoglobin levels and prognosis in patients with T2DM. </w:t>
      </w:r>
    </w:p>
    <w:p w14:paraId="67C8F642" w14:textId="77777777" w:rsidR="00A77B3E" w:rsidRPr="00EC4F5F" w:rsidRDefault="00A77B3E" w:rsidP="00091146">
      <w:pPr>
        <w:spacing w:line="360" w:lineRule="auto"/>
        <w:jc w:val="both"/>
        <w:rPr>
          <w:rFonts w:ascii="Book Antiqua" w:hAnsi="Book Antiqua"/>
          <w:lang w:eastAsia="zh-CN"/>
        </w:rPr>
      </w:pPr>
    </w:p>
    <w:p w14:paraId="239C26C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METHODS</w:t>
      </w:r>
    </w:p>
    <w:p w14:paraId="38879FB8" w14:textId="4B310E41"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We performed a retrospective analysis of 265 consecutive patients</w:t>
      </w:r>
      <w:r w:rsidR="007D24DE" w:rsidRPr="007D24DE">
        <w:rPr>
          <w:rFonts w:ascii="Book Antiqua" w:eastAsia="Book Antiqua" w:hAnsi="Book Antiqua" w:cs="Book Antiqua"/>
          <w:color w:val="000000"/>
        </w:rPr>
        <w:t xml:space="preserve"> </w:t>
      </w:r>
      <w:r w:rsidR="007D24DE" w:rsidRPr="00EC4F5F">
        <w:rPr>
          <w:rFonts w:ascii="Book Antiqua" w:eastAsia="Book Antiqua" w:hAnsi="Book Antiqua" w:cs="Book Antiqua"/>
          <w:color w:val="000000"/>
        </w:rPr>
        <w:t>presenting</w:t>
      </w:r>
      <w:r w:rsidRPr="00EC4F5F">
        <w:rPr>
          <w:rFonts w:ascii="Book Antiqua" w:eastAsia="Book Antiqua" w:hAnsi="Book Antiqua" w:cs="Book Antiqua"/>
          <w:color w:val="000000"/>
        </w:rPr>
        <w:t xml:space="preserve"> with T2DM between 2011 and 2015. The composite endpoint was end-stage renal disease or a 50% reduction in the estimated glomerular filtration rate. </w:t>
      </w:r>
    </w:p>
    <w:p w14:paraId="46071502" w14:textId="77777777" w:rsidR="00A77B3E" w:rsidRPr="00EC4F5F" w:rsidRDefault="00A77B3E" w:rsidP="00091146">
      <w:pPr>
        <w:spacing w:line="360" w:lineRule="auto"/>
        <w:jc w:val="both"/>
        <w:rPr>
          <w:rFonts w:ascii="Book Antiqua" w:hAnsi="Book Antiqua"/>
        </w:rPr>
      </w:pPr>
    </w:p>
    <w:p w14:paraId="18BDCC4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RESULTS</w:t>
      </w:r>
    </w:p>
    <w:p w14:paraId="4452EF33" w14:textId="5873591C"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In multivariable-adjusted Cox proportional hazards models</w:t>
      </w:r>
      <w:r w:rsidR="007D24DE">
        <w:rPr>
          <w:rFonts w:ascii="Book Antiqua" w:eastAsia="Book Antiqua" w:hAnsi="Book Antiqua" w:cs="Book Antiqua"/>
          <w:color w:val="000000"/>
        </w:rPr>
        <w:t xml:space="preserve"> </w:t>
      </w:r>
      <w:r w:rsidR="007D24DE" w:rsidRPr="00EC4F5F">
        <w:rPr>
          <w:rFonts w:ascii="Book Antiqua" w:eastAsia="Book Antiqua" w:hAnsi="Book Antiqua" w:cs="Book Antiqua"/>
          <w:color w:val="000000"/>
        </w:rPr>
        <w:t>(</w:t>
      </w:r>
      <w:r w:rsidR="00C80570" w:rsidRPr="00B24B08">
        <w:rPr>
          <w:rFonts w:ascii="Book Antiqua" w:eastAsia="Book Antiqua" w:hAnsi="Book Antiqua" w:cs="Book Antiqua"/>
          <w:color w:val="000000"/>
        </w:rPr>
        <w:t>adjusting</w:t>
      </w:r>
      <w:r w:rsidR="00C80570">
        <w:rPr>
          <w:rFonts w:ascii="Book Antiqua" w:eastAsia="Book Antiqua" w:hAnsi="Book Antiqua" w:cs="Book Antiqua"/>
          <w:color w:val="000000"/>
        </w:rPr>
        <w:t xml:space="preserve"> </w:t>
      </w:r>
      <w:r w:rsidR="00B24B08">
        <w:rPr>
          <w:rFonts w:ascii="Book Antiqua" w:eastAsia="Book Antiqua" w:hAnsi="Book Antiqua" w:cs="Book Antiqua"/>
          <w:color w:val="000000"/>
        </w:rPr>
        <w:t xml:space="preserve">for </w:t>
      </w:r>
      <w:r w:rsidR="007D24DE" w:rsidRPr="00EC4F5F">
        <w:rPr>
          <w:rFonts w:ascii="Book Antiqua" w:eastAsia="Book Antiqua" w:hAnsi="Book Antiqua" w:cs="Book Antiqua"/>
          <w:color w:val="000000"/>
        </w:rPr>
        <w:t>demographic factors, traditional risk factors, lipids)</w:t>
      </w:r>
      <w:r w:rsidRPr="00EC4F5F">
        <w:rPr>
          <w:rFonts w:ascii="Book Antiqua" w:eastAsia="Book Antiqua" w:hAnsi="Book Antiqua" w:cs="Book Antiqua"/>
          <w:color w:val="000000"/>
        </w:rPr>
        <w:t xml:space="preserve">, the adjusted hazard ratios (HRs) for the highest and middle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were 0.82 (95%CI</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0.11</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6.26,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0.8457) and 0.28 (95%CI</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0.09</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0.85,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0.0246), respectively. However, after further adjustment for glycaemia control, hemoglobin was positively related to the risk of the composite endpoint (HR: 1.05, 95%CI</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 0.14</w:t>
      </w:r>
      <w:r w:rsidR="00172B1C" w:rsidRPr="00EC4F5F">
        <w:rPr>
          <w:rFonts w:ascii="Book Antiqua" w:hAnsi="Book Antiqua" w:cs="Book Antiqua" w:hint="eastAsia"/>
          <w:color w:val="000000"/>
          <w:lang w:eastAsia="zh-CN"/>
        </w:rPr>
        <w:t>-</w:t>
      </w:r>
      <w:r w:rsidRPr="00EC4F5F">
        <w:rPr>
          <w:rFonts w:ascii="Book Antiqua" w:eastAsia="Book Antiqua" w:hAnsi="Book Antiqua" w:cs="Book Antiqua"/>
          <w:color w:val="000000"/>
        </w:rPr>
        <w:t xml:space="preserve">8.09,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0.9602) when the highest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was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We found a U-shaped relationship between hemoglobin levels and the composite endpoint. The curve tended to reach the lowest level </w:t>
      </w:r>
      <w:r w:rsidR="007D24DE">
        <w:rPr>
          <w:rFonts w:ascii="Book Antiqua" w:eastAsia="Book Antiqua" w:hAnsi="Book Antiqua" w:cs="Book Antiqua"/>
          <w:color w:val="000000"/>
        </w:rPr>
        <w:t>at</w:t>
      </w:r>
      <w:r w:rsidR="007D24D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an optimal hemoglobin level. </w:t>
      </w:r>
    </w:p>
    <w:p w14:paraId="3CAF59D5" w14:textId="77777777" w:rsidR="00A77B3E" w:rsidRPr="00EC4F5F" w:rsidRDefault="00A77B3E" w:rsidP="00091146">
      <w:pPr>
        <w:spacing w:line="360" w:lineRule="auto"/>
        <w:jc w:val="both"/>
        <w:rPr>
          <w:rFonts w:ascii="Book Antiqua" w:hAnsi="Book Antiqua"/>
        </w:rPr>
      </w:pPr>
    </w:p>
    <w:p w14:paraId="2E16263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CONCLUSION</w:t>
      </w:r>
    </w:p>
    <w:p w14:paraId="22C49353" w14:textId="5C2E7B29"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lastRenderedPageBreak/>
        <w:t xml:space="preserve">Among patients with T2DM, a U-shaped relationship </w:t>
      </w:r>
      <w:r w:rsidR="007D24DE" w:rsidRPr="00EC4F5F">
        <w:rPr>
          <w:rFonts w:ascii="Book Antiqua" w:eastAsia="Book Antiqua" w:hAnsi="Book Antiqua" w:cs="Book Antiqua"/>
          <w:color w:val="000000"/>
        </w:rPr>
        <w:t xml:space="preserve">was observed </w:t>
      </w:r>
      <w:r w:rsidRPr="00EC4F5F">
        <w:rPr>
          <w:rFonts w:ascii="Book Antiqua" w:eastAsia="Book Antiqua" w:hAnsi="Book Antiqua" w:cs="Book Antiqua"/>
          <w:color w:val="000000"/>
        </w:rPr>
        <w:t>between hemoglobin levels and renal damage. A lower admission hemoglobin level (hemoglobin</w:t>
      </w:r>
      <w:r w:rsidR="00172B1C"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00172B1C"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is an independent predictor of renal damage.</w:t>
      </w:r>
    </w:p>
    <w:p w14:paraId="6A54A959" w14:textId="77777777" w:rsidR="00A77B3E" w:rsidRPr="00EC4F5F" w:rsidRDefault="00A77B3E" w:rsidP="00091146">
      <w:pPr>
        <w:spacing w:line="360" w:lineRule="auto"/>
        <w:jc w:val="both"/>
        <w:rPr>
          <w:rFonts w:ascii="Book Antiqua" w:hAnsi="Book Antiqua"/>
        </w:rPr>
      </w:pPr>
    </w:p>
    <w:p w14:paraId="4CF19F2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Key Words: </w:t>
      </w:r>
      <w:r w:rsidRPr="00EC4F5F">
        <w:rPr>
          <w:rFonts w:ascii="Book Antiqua" w:eastAsia="Book Antiqua" w:hAnsi="Book Antiqua" w:cs="Book Antiqua"/>
          <w:color w:val="000000"/>
        </w:rPr>
        <w:t xml:space="preserve">Type 2 </w:t>
      </w:r>
      <w:r w:rsidR="00172B1C" w:rsidRPr="00EC4F5F">
        <w:rPr>
          <w:rFonts w:ascii="Book Antiqua" w:hAnsi="Book Antiqua" w:cs="Book Antiqua" w:hint="eastAsia"/>
          <w:color w:val="000000"/>
          <w:lang w:eastAsia="zh-CN"/>
        </w:rPr>
        <w:t>d</w:t>
      </w:r>
      <w:r w:rsidRPr="00EC4F5F">
        <w:rPr>
          <w:rFonts w:ascii="Book Antiqua" w:eastAsia="Book Antiqua" w:hAnsi="Book Antiqua" w:cs="Book Antiqua"/>
          <w:color w:val="000000"/>
        </w:rPr>
        <w:t xml:space="preserve">iabetes </w:t>
      </w:r>
      <w:r w:rsidR="00172B1C" w:rsidRPr="00EC4F5F">
        <w:rPr>
          <w:rFonts w:ascii="Book Antiqua" w:hAnsi="Book Antiqua" w:cs="Book Antiqua" w:hint="eastAsia"/>
          <w:color w:val="000000"/>
          <w:lang w:eastAsia="zh-CN"/>
        </w:rPr>
        <w:t>m</w:t>
      </w:r>
      <w:r w:rsidRPr="00EC4F5F">
        <w:rPr>
          <w:rFonts w:ascii="Book Antiqua" w:eastAsia="Book Antiqua" w:hAnsi="Book Antiqua" w:cs="Book Antiqua"/>
          <w:color w:val="000000"/>
        </w:rPr>
        <w:t xml:space="preserve">ellitus; Hemoglobin; Renal </w:t>
      </w:r>
      <w:r w:rsidR="00172B1C" w:rsidRPr="00EC4F5F">
        <w:rPr>
          <w:rFonts w:ascii="Book Antiqua" w:hAnsi="Book Antiqua" w:cs="Book Antiqua" w:hint="eastAsia"/>
          <w:color w:val="000000"/>
          <w:lang w:eastAsia="zh-CN"/>
        </w:rPr>
        <w:t>d</w:t>
      </w:r>
      <w:r w:rsidRPr="00EC4F5F">
        <w:rPr>
          <w:rFonts w:ascii="Book Antiqua" w:eastAsia="Book Antiqua" w:hAnsi="Book Antiqua" w:cs="Book Antiqua"/>
          <w:color w:val="000000"/>
        </w:rPr>
        <w:t>amage; Prognosis</w:t>
      </w:r>
    </w:p>
    <w:p w14:paraId="6C72D974" w14:textId="77777777" w:rsidR="00A77B3E" w:rsidRPr="00EC4F5F" w:rsidRDefault="00A77B3E" w:rsidP="00091146">
      <w:pPr>
        <w:spacing w:line="360" w:lineRule="auto"/>
        <w:jc w:val="both"/>
        <w:rPr>
          <w:rFonts w:ascii="Book Antiqua" w:hAnsi="Book Antiqua"/>
        </w:rPr>
      </w:pPr>
    </w:p>
    <w:p w14:paraId="0D0D2BE2" w14:textId="1DA26B88" w:rsidR="00A77B3E" w:rsidRPr="00C660FD" w:rsidRDefault="00C660FD"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color w:val="000000"/>
        </w:rPr>
        <w:t>Song H</w:t>
      </w:r>
      <w:r w:rsidRPr="00EC4F5F">
        <w:rPr>
          <w:rFonts w:ascii="Book Antiqua" w:hAnsi="Book Antiqua" w:cs="Book Antiqua" w:hint="eastAsia"/>
          <w:color w:val="000000"/>
          <w:lang w:eastAsia="zh-CN"/>
        </w:rPr>
        <w:t>Y</w:t>
      </w:r>
      <w:r w:rsidRPr="00EC4F5F">
        <w:rPr>
          <w:rFonts w:ascii="Book Antiqua" w:eastAsia="Book Antiqua" w:hAnsi="Book Antiqua" w:cs="Book Antiqua"/>
          <w:color w:val="000000"/>
        </w:rPr>
        <w:t>, W</w:t>
      </w:r>
      <w:r w:rsidRPr="00EC4F5F">
        <w:rPr>
          <w:rFonts w:ascii="Book Antiqua" w:hAnsi="Book Antiqua" w:cs="Book Antiqua" w:hint="eastAsia"/>
          <w:color w:val="000000"/>
          <w:lang w:eastAsia="zh-CN"/>
        </w:rPr>
        <w:t>ei</w:t>
      </w:r>
      <w:r w:rsidRPr="00EC4F5F">
        <w:rPr>
          <w:rFonts w:ascii="Book Antiqua" w:eastAsia="Book Antiqua" w:hAnsi="Book Antiqua" w:cs="Book Antiqua"/>
          <w:color w:val="000000"/>
        </w:rPr>
        <w:t xml:space="preserve"> C</w:t>
      </w:r>
      <w:r w:rsidRPr="00EC4F5F">
        <w:rPr>
          <w:rFonts w:ascii="Book Antiqua" w:hAnsi="Book Antiqua" w:cs="Book Antiqua" w:hint="eastAsia"/>
          <w:color w:val="000000"/>
          <w:lang w:eastAsia="zh-CN"/>
        </w:rPr>
        <w:t>M</w:t>
      </w:r>
      <w:r w:rsidRPr="00EC4F5F">
        <w:rPr>
          <w:rFonts w:ascii="Book Antiqua" w:eastAsia="Book Antiqua" w:hAnsi="Book Antiqua" w:cs="Book Antiqua"/>
          <w:color w:val="000000"/>
        </w:rPr>
        <w:t>, Zhou W</w:t>
      </w:r>
      <w:r w:rsidRPr="00EC4F5F">
        <w:rPr>
          <w:rFonts w:ascii="Book Antiqua" w:hAnsi="Book Antiqua" w:cs="Book Antiqua" w:hint="eastAsia"/>
          <w:color w:val="000000"/>
          <w:lang w:eastAsia="zh-CN"/>
        </w:rPr>
        <w:t>X</w:t>
      </w:r>
      <w:r w:rsidRPr="00EC4F5F">
        <w:rPr>
          <w:rFonts w:ascii="Book Antiqua" w:eastAsia="Book Antiqua" w:hAnsi="Book Antiqua" w:cs="Book Antiqua"/>
          <w:color w:val="000000"/>
        </w:rPr>
        <w:t>, Hu H</w:t>
      </w:r>
      <w:r w:rsidRPr="00EC4F5F">
        <w:rPr>
          <w:rFonts w:ascii="Book Antiqua" w:hAnsi="Book Antiqua" w:cs="Book Antiqua" w:hint="eastAsia"/>
          <w:color w:val="000000"/>
          <w:lang w:eastAsia="zh-CN"/>
        </w:rPr>
        <w:t>F</w:t>
      </w:r>
      <w:r w:rsidRPr="00EC4F5F">
        <w:rPr>
          <w:rFonts w:ascii="Book Antiqua" w:eastAsia="Book Antiqua" w:hAnsi="Book Antiqua" w:cs="Book Antiqua"/>
          <w:color w:val="000000"/>
        </w:rPr>
        <w:t>, W</w:t>
      </w:r>
      <w:r w:rsidRPr="00EC4F5F">
        <w:rPr>
          <w:rFonts w:ascii="Book Antiqua" w:hAnsi="Book Antiqua" w:cs="Book Antiqua" w:hint="eastAsia"/>
          <w:color w:val="000000"/>
          <w:lang w:eastAsia="zh-CN"/>
        </w:rPr>
        <w:t>an</w:t>
      </w:r>
      <w:r w:rsidRPr="00EC4F5F">
        <w:rPr>
          <w:rFonts w:ascii="Book Antiqua" w:eastAsia="Book Antiqua" w:hAnsi="Book Antiqua" w:cs="Book Antiqua"/>
          <w:color w:val="000000"/>
        </w:rPr>
        <w:t xml:space="preserve"> Q</w:t>
      </w:r>
      <w:r w:rsidRPr="00EC4F5F">
        <w:rPr>
          <w:rFonts w:ascii="Book Antiqua" w:hAnsi="Book Antiqua" w:cs="Book Antiqua" w:hint="eastAsia"/>
          <w:color w:val="000000"/>
          <w:lang w:eastAsia="zh-CN"/>
        </w:rPr>
        <w:t>J</w:t>
      </w:r>
      <w:r w:rsidRPr="00EC4F5F">
        <w:rPr>
          <w:rFonts w:ascii="Book Antiqua" w:eastAsia="Book Antiqua" w:hAnsi="Book Antiqua" w:cs="Book Antiqua"/>
          <w:color w:val="000000"/>
        </w:rPr>
        <w:t xml:space="preserve">. Association between admission hemoglobin level and prognosis in patients with type 2 diabetes mellitus. </w:t>
      </w:r>
      <w:r w:rsidRPr="00EC4F5F">
        <w:rPr>
          <w:rFonts w:ascii="Book Antiqua" w:eastAsia="Book Antiqua" w:hAnsi="Book Antiqua" w:cs="Book Antiqua"/>
          <w:i/>
          <w:iCs/>
          <w:color w:val="000000"/>
        </w:rPr>
        <w:t>World J Diabetes</w:t>
      </w:r>
      <w:r w:rsidRPr="00EC4F5F">
        <w:rPr>
          <w:rFonts w:ascii="Book Antiqua" w:eastAsia="Book Antiqua" w:hAnsi="Book Antiqua" w:cs="Book Antiqua"/>
          <w:color w:val="000000"/>
        </w:rPr>
        <w:t xml:space="preserve"> </w:t>
      </w:r>
      <w:r w:rsidRPr="00A206CA">
        <w:rPr>
          <w:rFonts w:ascii="Book Antiqua" w:hAnsi="Book Antiqua"/>
          <w:color w:val="000000"/>
        </w:rPr>
        <w:t>202</w:t>
      </w:r>
      <w:r>
        <w:rPr>
          <w:rFonts w:ascii="Book Antiqua" w:hAnsi="Book Antiqua" w:hint="eastAsia"/>
          <w:color w:val="000000"/>
        </w:rPr>
        <w:t>1</w:t>
      </w:r>
      <w:r w:rsidRPr="00A206CA">
        <w:rPr>
          <w:rFonts w:ascii="Book Antiqua" w:hAnsi="Book Antiqua"/>
          <w:color w:val="000000"/>
        </w:rPr>
        <w:t xml:space="preserve">; </w:t>
      </w:r>
      <w:r w:rsidRPr="00B675C3">
        <w:rPr>
          <w:rFonts w:ascii="Book Antiqua" w:hAnsi="Book Antiqua" w:hint="eastAsia"/>
          <w:color w:val="000000"/>
        </w:rPr>
        <w:t>0</w:t>
      </w:r>
      <w:r w:rsidRPr="00B675C3">
        <w:rPr>
          <w:rFonts w:ascii="Book Antiqua" w:hAnsi="Book Antiqua"/>
          <w:color w:val="000000"/>
        </w:rPr>
        <w:t>(</w:t>
      </w:r>
      <w:r w:rsidRPr="00B675C3">
        <w:rPr>
          <w:rFonts w:ascii="Book Antiqua" w:hAnsi="Book Antiqua" w:hint="eastAsia"/>
          <w:color w:val="000000"/>
        </w:rPr>
        <w:t>0</w:t>
      </w:r>
      <w:r w:rsidRPr="00B675C3">
        <w:rPr>
          <w:rFonts w:ascii="Book Antiqua" w:hAnsi="Book Antiqua"/>
          <w:color w:val="000000"/>
        </w:rPr>
        <w:t>):</w:t>
      </w:r>
      <w:r w:rsidRPr="00A206CA">
        <w:rPr>
          <w:rFonts w:ascii="Book Antiqua" w:hAnsi="Book Antiqua"/>
          <w:color w:val="000000"/>
        </w:rPr>
        <w:t xml:space="preserve"> 0000-0000 URL: </w:t>
      </w:r>
      <w:r w:rsidRPr="000F6685">
        <w:rPr>
          <w:rFonts w:ascii="Book Antiqua" w:eastAsia="Book Antiqua" w:hAnsi="Book Antiqua" w:cs="Book Antiqua"/>
          <w:color w:val="000000"/>
        </w:rPr>
        <w:t>https://www.wjgnet.com/1948-9358/full/v</w:t>
      </w:r>
      <w:r w:rsidRPr="000F6685">
        <w:rPr>
          <w:rFonts w:ascii="Book Antiqua" w:eastAsia="Book Antiqua" w:hAnsi="Book Antiqua" w:cs="Book Antiqua" w:hint="eastAsia"/>
          <w:color w:val="000000"/>
        </w:rPr>
        <w:t>0</w:t>
      </w:r>
      <w:r w:rsidRPr="000F6685">
        <w:rPr>
          <w:rFonts w:ascii="Book Antiqua" w:eastAsia="Book Antiqua" w:hAnsi="Book Antiqua" w:cs="Book Antiqua"/>
          <w:color w:val="000000"/>
        </w:rPr>
        <w:t>/i</w:t>
      </w:r>
      <w:r w:rsidRPr="000F6685">
        <w:rPr>
          <w:rFonts w:ascii="Book Antiqua" w:eastAsia="Book Antiqua" w:hAnsi="Book Antiqua" w:cs="Book Antiqua" w:hint="eastAsia"/>
          <w:color w:val="000000"/>
        </w:rPr>
        <w:t>0</w:t>
      </w:r>
      <w:r w:rsidRPr="000F6685">
        <w:rPr>
          <w:rFonts w:ascii="Book Antiqua" w:eastAsia="Book Antiqua" w:hAnsi="Book Antiqua" w:cs="Book Antiqua"/>
          <w:color w:val="000000"/>
        </w:rPr>
        <w:t>/0000.htm DOI: https://dx.doi.org/10.4239/wj</w:t>
      </w:r>
      <w:r w:rsidR="00731FFC">
        <w:rPr>
          <w:rFonts w:ascii="Book Antiqua" w:hAnsi="Book Antiqua" w:cs="Book Antiqua" w:hint="eastAsia"/>
          <w:color w:val="000000"/>
          <w:lang w:eastAsia="zh-CN"/>
        </w:rPr>
        <w:t>d</w:t>
      </w:r>
      <w:r w:rsidRPr="000F6685">
        <w:rPr>
          <w:rFonts w:ascii="Book Antiqua" w:eastAsia="Book Antiqua" w:hAnsi="Book Antiqua" w:cs="Book Antiqua"/>
          <w:color w:val="000000"/>
        </w:rPr>
        <w:t>.v</w:t>
      </w:r>
      <w:r w:rsidRPr="000F6685">
        <w:rPr>
          <w:rFonts w:ascii="Book Antiqua" w:eastAsia="Book Antiqua" w:hAnsi="Book Antiqua" w:cs="Book Antiqua" w:hint="eastAsia"/>
          <w:color w:val="000000"/>
        </w:rPr>
        <w:t>0</w:t>
      </w:r>
      <w:r w:rsidRPr="000F6685">
        <w:rPr>
          <w:rFonts w:ascii="Book Antiqua" w:eastAsia="Book Antiqua" w:hAnsi="Book Antiqua" w:cs="Book Antiqua"/>
          <w:color w:val="000000"/>
        </w:rPr>
        <w:t>.i</w:t>
      </w:r>
      <w:r w:rsidRPr="000F6685">
        <w:rPr>
          <w:rFonts w:ascii="Book Antiqua" w:eastAsia="Book Antiqua" w:hAnsi="Book Antiqua" w:cs="Book Antiqua" w:hint="eastAsia"/>
          <w:color w:val="000000"/>
        </w:rPr>
        <w:t>0</w:t>
      </w:r>
      <w:r w:rsidRPr="000F6685">
        <w:rPr>
          <w:rFonts w:ascii="Book Antiqua" w:eastAsia="Book Antiqua" w:hAnsi="Book Antiqua" w:cs="Book Antiqua"/>
          <w:color w:val="000000"/>
        </w:rPr>
        <w:t>.0000</w:t>
      </w:r>
    </w:p>
    <w:p w14:paraId="4D593094" w14:textId="77777777" w:rsidR="00A77B3E" w:rsidRPr="00EC4F5F" w:rsidRDefault="00A77B3E" w:rsidP="00091146">
      <w:pPr>
        <w:spacing w:line="360" w:lineRule="auto"/>
        <w:jc w:val="both"/>
        <w:rPr>
          <w:rFonts w:ascii="Book Antiqua" w:hAnsi="Book Antiqua"/>
        </w:rPr>
      </w:pPr>
    </w:p>
    <w:p w14:paraId="71A96F6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Core Tip: </w:t>
      </w:r>
      <w:r w:rsidRPr="00EC4F5F">
        <w:rPr>
          <w:rFonts w:ascii="Book Antiqua" w:eastAsia="Book Antiqua" w:hAnsi="Book Antiqua" w:cs="Book Antiqua"/>
          <w:color w:val="000000"/>
        </w:rPr>
        <w:t xml:space="preserve">A U-shaped exposure-response relationship exists between admission hemoglobin levels and the composite endpoint among patients with </w:t>
      </w:r>
      <w:r w:rsidR="008F4909" w:rsidRPr="00EC4F5F">
        <w:rPr>
          <w:rFonts w:ascii="Book Antiqua" w:hAnsi="Book Antiqua" w:cs="Book Antiqua" w:hint="eastAsia"/>
          <w:color w:val="000000"/>
          <w:lang w:eastAsia="zh-CN"/>
        </w:rPr>
        <w:t>t</w:t>
      </w:r>
      <w:r w:rsidR="008F4909" w:rsidRPr="00EC4F5F">
        <w:rPr>
          <w:rFonts w:ascii="Book Antiqua" w:eastAsia="Book Antiqua" w:hAnsi="Book Antiqua" w:cs="Book Antiqua"/>
          <w:color w:val="000000"/>
        </w:rPr>
        <w:t>ype 2 diabetes mellitus.</w:t>
      </w:r>
      <w:r w:rsidRPr="00EC4F5F">
        <w:rPr>
          <w:rFonts w:ascii="Book Antiqua" w:eastAsia="Book Antiqua" w:hAnsi="Book Antiqua" w:cs="Book Antiqua"/>
          <w:color w:val="000000"/>
        </w:rPr>
        <w:t xml:space="preserve"> A lower admission hemoglobin level (hemoglobin</w:t>
      </w:r>
      <w:r w:rsidR="008F4909"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008F4909"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is an independ</w:t>
      </w:r>
      <w:r w:rsidR="008F4909" w:rsidRPr="00EC4F5F">
        <w:rPr>
          <w:rFonts w:ascii="Book Antiqua" w:eastAsia="Book Antiqua" w:hAnsi="Book Antiqua" w:cs="Book Antiqua"/>
          <w:color w:val="000000"/>
        </w:rPr>
        <w:t>ent predictor of renal damage.</w:t>
      </w:r>
      <w:r w:rsidRPr="00EC4F5F">
        <w:rPr>
          <w:rFonts w:ascii="Book Antiqua" w:eastAsia="Book Antiqua" w:hAnsi="Book Antiqua" w:cs="Book Antiqua"/>
          <w:color w:val="000000"/>
        </w:rPr>
        <w:t xml:space="preserve"> Hemoglobin is a convenient and feasible way to identify those patients who are at high risk of having a poor prognosis.</w:t>
      </w:r>
    </w:p>
    <w:p w14:paraId="0C24F515" w14:textId="77777777" w:rsidR="00A77B3E" w:rsidRPr="00EC4F5F" w:rsidRDefault="00A77B3E" w:rsidP="00091146">
      <w:pPr>
        <w:spacing w:line="360" w:lineRule="auto"/>
        <w:jc w:val="both"/>
        <w:rPr>
          <w:rFonts w:ascii="Book Antiqua" w:hAnsi="Book Antiqua"/>
        </w:rPr>
      </w:pPr>
    </w:p>
    <w:p w14:paraId="00DACE9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br w:type="page"/>
      </w:r>
      <w:r w:rsidRPr="00EC4F5F">
        <w:rPr>
          <w:rFonts w:ascii="Book Antiqua" w:eastAsia="Book Antiqua" w:hAnsi="Book Antiqua" w:cs="Book Antiqua"/>
          <w:b/>
          <w:caps/>
          <w:color w:val="000000"/>
          <w:u w:val="single"/>
        </w:rPr>
        <w:lastRenderedPageBreak/>
        <w:t>INTRODUCTION</w:t>
      </w:r>
    </w:p>
    <w:p w14:paraId="65336365" w14:textId="7E37B4A0" w:rsidR="00A77B3E" w:rsidRPr="00EC4F5F" w:rsidRDefault="00384263" w:rsidP="00091146">
      <w:pPr>
        <w:spacing w:line="360" w:lineRule="auto"/>
        <w:jc w:val="both"/>
        <w:rPr>
          <w:rFonts w:ascii="Book Antiqua" w:hAnsi="Book Antiqua"/>
        </w:rPr>
      </w:pP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is a common complication of chronic kidney disease (CKD). Low hemoglobin level is one of the major risk factors for cardiovascular disease (CVD) and mortality and poor prognosis in CKD </w:t>
      </w:r>
      <w:proofErr w:type="gramStart"/>
      <w:r w:rsidRPr="00EC4F5F">
        <w:rPr>
          <w:rFonts w:ascii="Book Antiqua" w:eastAsia="Book Antiqua" w:hAnsi="Book Antiqua" w:cs="Book Antiqua"/>
          <w:color w:val="000000"/>
        </w:rPr>
        <w:t>patients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1-4]</w:t>
      </w:r>
      <w:r w:rsidRPr="00EC4F5F">
        <w:rPr>
          <w:rFonts w:ascii="Book Antiqua" w:eastAsia="Book Antiqua" w:hAnsi="Book Antiqua" w:cs="Book Antiqua"/>
          <w:color w:val="000000"/>
        </w:rPr>
        <w:t>. However, some studies have shown that higher hemoglobin levels slightly increase the risk of death</w:t>
      </w:r>
      <w:r w:rsidRPr="00EC4F5F">
        <w:rPr>
          <w:rFonts w:ascii="Book Antiqua" w:eastAsia="Book Antiqua" w:hAnsi="Book Antiqua" w:cs="Book Antiqua"/>
          <w:color w:val="000000"/>
          <w:vertAlign w:val="superscript"/>
        </w:rPr>
        <w:t>[5]</w:t>
      </w:r>
      <w:r w:rsidRPr="00EC4F5F">
        <w:rPr>
          <w:rFonts w:ascii="Book Antiqua" w:eastAsia="Book Antiqua" w:hAnsi="Book Antiqua" w:cs="Book Antiqua"/>
          <w:color w:val="000000"/>
        </w:rPr>
        <w:t>, and elevations in hemoglobin levels have been implicated in a higher risk of mortality and cardiovascular events</w:t>
      </w:r>
      <w:r w:rsidRPr="00EC4F5F">
        <w:rPr>
          <w:rFonts w:ascii="Book Antiqua" w:eastAsia="Book Antiqua" w:hAnsi="Book Antiqua" w:cs="Book Antiqua"/>
          <w:color w:val="000000"/>
          <w:vertAlign w:val="superscript"/>
        </w:rPr>
        <w:t>[6,7]</w:t>
      </w:r>
      <w:r w:rsidRPr="00EC4F5F">
        <w:rPr>
          <w:rFonts w:ascii="Book Antiqua" w:eastAsia="Book Antiqua" w:hAnsi="Book Antiqua" w:cs="Book Antiqua"/>
          <w:color w:val="000000"/>
        </w:rPr>
        <w:t>. Information on the association of hemoglobin and renal damage is uncertain, and the optimal hemoglobin target in CKD patients remains controversial. Type 2 diabetes mellitus (T2DM) is one of the leading causes of CKD. The admission hemoglobin levels would influence the prognosis in patients with T2DM. In the present study, we aimed to evaluate the relationship between admission hemoglobin levels and the prevalence of renal damage and the decline in the estimated glomerular filtration rate (eGFR) in patients with T2DM. Our hypothesis was that there may be an optimal hemoglobin level about the relationship between hemoglobin and renal progression in patients with T2DM. This study may</w:t>
      </w:r>
      <w:r w:rsidR="0027368E">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help us to find the optimal hemoglobin level. And the optimal hemoglobin level may be </w:t>
      </w:r>
      <w:r w:rsidR="0027368E">
        <w:rPr>
          <w:rFonts w:ascii="Book Antiqua" w:eastAsia="Book Antiqua" w:hAnsi="Book Antiqua" w:cs="Book Antiqua"/>
          <w:color w:val="000000"/>
        </w:rPr>
        <w:t xml:space="preserve">used </w:t>
      </w:r>
      <w:r w:rsidRPr="00EC4F5F">
        <w:rPr>
          <w:rFonts w:ascii="Book Antiqua" w:eastAsia="Book Antiqua" w:hAnsi="Book Antiqua" w:cs="Book Antiqua"/>
          <w:color w:val="000000"/>
        </w:rPr>
        <w:t>as an intervention target for patients with T2DM.</w:t>
      </w:r>
    </w:p>
    <w:p w14:paraId="7F7907E9" w14:textId="77777777" w:rsidR="00A77B3E" w:rsidRPr="00EC4F5F" w:rsidRDefault="00A77B3E" w:rsidP="00091146">
      <w:pPr>
        <w:spacing w:line="360" w:lineRule="auto"/>
        <w:jc w:val="both"/>
        <w:rPr>
          <w:rFonts w:ascii="Book Antiqua" w:hAnsi="Book Antiqua"/>
        </w:rPr>
      </w:pPr>
    </w:p>
    <w:p w14:paraId="6131625D"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MATERIALS AND METHODS</w:t>
      </w:r>
    </w:p>
    <w:p w14:paraId="3E977934" w14:textId="7761CF92"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This was a retrospective cohort study. The details of this study were described </w:t>
      </w:r>
      <w:proofErr w:type="gramStart"/>
      <w:r w:rsidRPr="00EC4F5F">
        <w:rPr>
          <w:rFonts w:ascii="Book Antiqua" w:eastAsia="Book Antiqua" w:hAnsi="Book Antiqua" w:cs="Book Antiqua"/>
          <w:color w:val="000000"/>
        </w:rPr>
        <w:t>previously</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8]</w:t>
      </w:r>
      <w:r w:rsidRPr="00EC4F5F">
        <w:rPr>
          <w:rFonts w:ascii="Book Antiqua" w:eastAsia="Book Antiqua" w:hAnsi="Book Antiqua" w:cs="Book Antiqua"/>
          <w:color w:val="000000"/>
        </w:rPr>
        <w:t xml:space="preserve">. We used the database from the Shenzhen Second People’s Hospital and reviewed the records. A total of 265 patients diagnosed with T2DM were enrolled between January 2011 and December 2015 and followed until June 2016 at the Department of Nephrology and Endocrinology </w:t>
      </w:r>
      <w:r w:rsidR="0027368E">
        <w:rPr>
          <w:rFonts w:ascii="Book Antiqua" w:eastAsia="Book Antiqua" w:hAnsi="Book Antiqua" w:cs="Book Antiqua"/>
          <w:color w:val="000000"/>
        </w:rPr>
        <w:t>of</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Shenzhen Second People’s</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Hospital. The patients were followed every 3 </w:t>
      </w:r>
      <w:bookmarkStart w:id="1" w:name="_Hlk82468767"/>
      <w:proofErr w:type="spellStart"/>
      <w:r w:rsidRPr="00EC4F5F">
        <w:rPr>
          <w:rFonts w:ascii="Book Antiqua" w:eastAsia="Book Antiqua" w:hAnsi="Book Antiqua" w:cs="Book Antiqua"/>
          <w:color w:val="000000"/>
        </w:rPr>
        <w:t>mo</w:t>
      </w:r>
      <w:bookmarkEnd w:id="1"/>
      <w:proofErr w:type="spellEnd"/>
      <w:r w:rsidRPr="00EC4F5F">
        <w:rPr>
          <w:rFonts w:ascii="Book Antiqua" w:eastAsia="Book Antiqua" w:hAnsi="Book Antiqua" w:cs="Book Antiqua"/>
          <w:color w:val="000000"/>
        </w:rPr>
        <w:t xml:space="preserve"> for at least 3 </w:t>
      </w:r>
      <w:proofErr w:type="spellStart"/>
      <w:r w:rsidR="00841894"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until study endpoint or deadline. The deadline for the study was June 30, 2016. Patients with moderate to severe valvular disease, atrial fibrillation, other severe arrhythmias, congenital heart disease</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or primary myocardial disease were excluded. The patients who had missing data for the admission hemoglobin levels and the composite endpoint were also excluded.</w:t>
      </w:r>
    </w:p>
    <w:p w14:paraId="54119D8D" w14:textId="447079F2"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lastRenderedPageBreak/>
        <w:t>By using the database from the Shenzhen Second People’s Hospital, general clinical data, including age, gender, duration of T2DM, history of hypertension, use of angiotensin-converting enzyme inhibitors (ACEI) and</w:t>
      </w:r>
      <w:r w:rsidR="0027368E">
        <w:rPr>
          <w:rFonts w:ascii="Book Antiqua" w:eastAsia="Book Antiqua" w:hAnsi="Book Antiqua" w:cs="Book Antiqua"/>
          <w:color w:val="000000"/>
        </w:rPr>
        <w:t>/</w:t>
      </w:r>
      <w:r w:rsidRPr="00EC4F5F">
        <w:rPr>
          <w:rFonts w:ascii="Book Antiqua" w:eastAsia="Book Antiqua" w:hAnsi="Book Antiqua" w:cs="Book Antiqua"/>
          <w:color w:val="000000"/>
        </w:rPr>
        <w:t>or angiotensin receptor blockers (ARB), body mass index (BMI; kg/m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systolic blood pressure (SBP), and diastolic blood pressure (DBP), were recorded. Laboratory evaluation</w:t>
      </w:r>
      <w:r w:rsidR="0027368E">
        <w:rPr>
          <w:rFonts w:ascii="Book Antiqua" w:eastAsia="Book Antiqua" w:hAnsi="Book Antiqua" w:cs="Book Antiqua"/>
          <w:color w:val="000000"/>
        </w:rPr>
        <w:t>s</w:t>
      </w:r>
      <w:r w:rsidRPr="00EC4F5F">
        <w:rPr>
          <w:rFonts w:ascii="Book Antiqua" w:eastAsia="Book Antiqua" w:hAnsi="Book Antiqua" w:cs="Book Antiqua"/>
          <w:color w:val="000000"/>
        </w:rPr>
        <w:t xml:space="preserve"> included fasting glycaemia, glycosylated hemoglobin (HbA1c), serum creatinine (</w:t>
      </w:r>
      <w:proofErr w:type="spellStart"/>
      <w:r w:rsidRPr="00EC4F5F">
        <w:rPr>
          <w:rFonts w:ascii="Book Antiqua" w:eastAsia="Book Antiqua" w:hAnsi="Book Antiqua" w:cs="Book Antiqua"/>
          <w:color w:val="000000"/>
        </w:rPr>
        <w:t>Scr</w:t>
      </w:r>
      <w:proofErr w:type="spellEnd"/>
      <w:r w:rsidRPr="00EC4F5F">
        <w:rPr>
          <w:rFonts w:ascii="Book Antiqua" w:eastAsia="Book Antiqua" w:hAnsi="Book Antiqua" w:cs="Book Antiqua"/>
          <w:color w:val="000000"/>
        </w:rPr>
        <w:t xml:space="preserve">), 24-h urinary protein, hemoglobin, serum albumin (ALB), serum uric acid, blood urea nitrogen, total cholesterol (TC), and triglycerides (TG). All these laboratory tests were performed and checked at the Central Laboratory of Shenzhen Second People’s Hospital. The blood and urine samples were collected when patients were on admission. And the blood samples were fasting venous blood. Urine samples </w:t>
      </w:r>
      <w:r w:rsidR="0027368E">
        <w:rPr>
          <w:rFonts w:ascii="Book Antiqua" w:eastAsia="Book Antiqua" w:hAnsi="Book Antiqua" w:cs="Book Antiqua"/>
          <w:color w:val="000000"/>
        </w:rPr>
        <w:t>were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collected in one or more containers over a period of 24 h. Reagent based method and automated analyzer were used to measure these laboratory variables. The </w:t>
      </w:r>
      <w:r w:rsidR="005E15C8" w:rsidRPr="00EC4F5F">
        <w:rPr>
          <w:rFonts w:ascii="Book Antiqua" w:eastAsia="Book Antiqua" w:hAnsi="Book Antiqua" w:cs="Book Antiqua"/>
          <w:color w:val="000000"/>
        </w:rPr>
        <w:t>eGFR</w:t>
      </w:r>
      <w:r w:rsidRPr="00EC4F5F">
        <w:rPr>
          <w:rFonts w:ascii="Book Antiqua" w:eastAsia="Book Antiqua" w:hAnsi="Book Antiqua" w:cs="Book Antiqua"/>
          <w:color w:val="000000"/>
        </w:rPr>
        <w:t xml:space="preserve"> was calculated using the CKD epidemiology collaboration </w:t>
      </w:r>
      <w:proofErr w:type="gramStart"/>
      <w:r w:rsidRPr="00EC4F5F">
        <w:rPr>
          <w:rFonts w:ascii="Book Antiqua" w:eastAsia="Book Antiqua" w:hAnsi="Book Antiqua" w:cs="Book Antiqua"/>
          <w:color w:val="000000"/>
        </w:rPr>
        <w:t>equation</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9]</w:t>
      </w:r>
      <w:r w:rsidRPr="00EC4F5F">
        <w:rPr>
          <w:rFonts w:ascii="Book Antiqua" w:eastAsia="Book Antiqua" w:hAnsi="Book Antiqua" w:cs="Book Antiqua"/>
          <w:color w:val="000000"/>
        </w:rPr>
        <w:t xml:space="preserve">. The stages of CKD were classified as </w:t>
      </w:r>
      <w:proofErr w:type="gramStart"/>
      <w:r w:rsidRPr="00EC4F5F">
        <w:rPr>
          <w:rFonts w:ascii="Book Antiqua" w:eastAsia="Book Antiqua" w:hAnsi="Book Antiqua" w:cs="Book Antiqua"/>
          <w:color w:val="000000"/>
        </w:rPr>
        <w:t>follows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10]</w:t>
      </w:r>
      <w:r w:rsidRPr="00EC4F5F">
        <w:rPr>
          <w:rFonts w:ascii="Book Antiqua" w:eastAsia="Book Antiqua" w:hAnsi="Book Antiqua" w:cs="Book Antiqua"/>
          <w:color w:val="000000"/>
        </w:rPr>
        <w:t>: Stage 1</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k</w:t>
      </w:r>
      <w:r w:rsidR="0027368E" w:rsidRPr="00EC4F5F">
        <w:rPr>
          <w:rFonts w:ascii="Book Antiqua" w:eastAsia="Book Antiqua" w:hAnsi="Book Antiqua" w:cs="Book Antiqua"/>
          <w:color w:val="000000"/>
        </w:rPr>
        <w:t xml:space="preserve">idney </w:t>
      </w:r>
      <w:r w:rsidRPr="00EC4F5F">
        <w:rPr>
          <w:rFonts w:ascii="Book Antiqua" w:eastAsia="Book Antiqua" w:hAnsi="Book Antiqua" w:cs="Book Antiqua"/>
          <w:color w:val="000000"/>
        </w:rPr>
        <w:t>damage with normal or increased eGFR (&gt;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90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2</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ild </w:t>
      </w:r>
      <w:r w:rsidRPr="00EC4F5F">
        <w:rPr>
          <w:rFonts w:ascii="Book Antiqua" w:eastAsia="Book Antiqua" w:hAnsi="Book Antiqua" w:cs="Book Antiqua"/>
          <w:color w:val="000000"/>
        </w:rPr>
        <w:t>reduction in eGFR (60-89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3</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oderate </w:t>
      </w:r>
      <w:r w:rsidRPr="00EC4F5F">
        <w:rPr>
          <w:rFonts w:ascii="Book Antiqua" w:eastAsia="Book Antiqua" w:hAnsi="Book Antiqua" w:cs="Book Antiqua"/>
          <w:color w:val="000000"/>
        </w:rPr>
        <w:t>reduction in eGFR (30-59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4</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evere </w:t>
      </w:r>
      <w:r w:rsidRPr="00EC4F5F">
        <w:rPr>
          <w:rFonts w:ascii="Book Antiqua" w:eastAsia="Book Antiqua" w:hAnsi="Book Antiqua" w:cs="Book Antiqua"/>
          <w:color w:val="000000"/>
        </w:rPr>
        <w:t>reduction in eGFR (15-29 mL/min/1.73 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0027368E">
        <w:rPr>
          <w:rFonts w:ascii="Book Antiqua" w:eastAsia="Book Antiqua" w:hAnsi="Book Antiqua" w:cs="Book Antiqua"/>
          <w:color w:val="000000"/>
        </w:rPr>
        <w:t>s</w:t>
      </w:r>
      <w:r w:rsidR="0027368E" w:rsidRPr="00EC4F5F">
        <w:rPr>
          <w:rFonts w:ascii="Book Antiqua" w:eastAsia="Book Antiqua" w:hAnsi="Book Antiqua" w:cs="Book Antiqua"/>
          <w:color w:val="000000"/>
        </w:rPr>
        <w:t xml:space="preserve">tage </w:t>
      </w:r>
      <w:r w:rsidRPr="00EC4F5F">
        <w:rPr>
          <w:rFonts w:ascii="Book Antiqua" w:eastAsia="Book Antiqua" w:hAnsi="Book Antiqua" w:cs="Book Antiqua"/>
          <w:color w:val="000000"/>
        </w:rPr>
        <w:t>5</w:t>
      </w:r>
      <w:r w:rsidR="0027368E">
        <w:rPr>
          <w:rFonts w:ascii="Book Antiqua" w:eastAsia="Book Antiqua" w:hAnsi="Book Antiqua" w:cs="Book Antiqua"/>
          <w:color w:val="000000"/>
        </w:rPr>
        <w:t>,</w:t>
      </w:r>
      <w:r w:rsidR="0027368E" w:rsidRPr="00EC4F5F">
        <w:rPr>
          <w:rFonts w:ascii="Book Antiqua" w:eastAsia="Book Antiqua" w:hAnsi="Book Antiqua" w:cs="Book Antiqua"/>
          <w:color w:val="000000"/>
        </w:rPr>
        <w:t xml:space="preserve"> </w:t>
      </w:r>
      <w:r w:rsidR="0027368E">
        <w:rPr>
          <w:rFonts w:ascii="Book Antiqua" w:eastAsia="Book Antiqua" w:hAnsi="Book Antiqua" w:cs="Book Antiqua"/>
          <w:color w:val="000000"/>
        </w:rPr>
        <w:t>k</w:t>
      </w:r>
      <w:r w:rsidR="0027368E" w:rsidRPr="00EC4F5F">
        <w:rPr>
          <w:rFonts w:ascii="Book Antiqua" w:eastAsia="Book Antiqua" w:hAnsi="Book Antiqua" w:cs="Book Antiqua"/>
          <w:color w:val="000000"/>
        </w:rPr>
        <w:t xml:space="preserve">idney </w:t>
      </w:r>
      <w:r w:rsidRPr="00EC4F5F">
        <w:rPr>
          <w:rFonts w:ascii="Book Antiqua" w:eastAsia="Book Antiqua" w:hAnsi="Book Antiqua" w:cs="Book Antiqua"/>
          <w:color w:val="000000"/>
        </w:rPr>
        <w:t>failure (eGFR &lt; 15 mL/min/1.73 m</w:t>
      </w:r>
      <w:r w:rsidRPr="00EC4F5F">
        <w:rPr>
          <w:rFonts w:ascii="Book Antiqua" w:eastAsia="Book Antiqua" w:hAnsi="Book Antiqua" w:cs="Book Antiqua"/>
          <w:color w:val="000000"/>
          <w:vertAlign w:val="superscript"/>
        </w:rPr>
        <w:t xml:space="preserve">2 </w:t>
      </w:r>
      <w:r w:rsidRPr="00EC4F5F">
        <w:rPr>
          <w:rFonts w:ascii="Book Antiqua" w:eastAsia="Book Antiqua" w:hAnsi="Book Antiqua" w:cs="Book Antiqua"/>
          <w:color w:val="000000"/>
        </w:rPr>
        <w:t>or dialysis). Our focus was to understand the effect of hemoglobin on the composite endpoint.</w:t>
      </w:r>
    </w:p>
    <w:p w14:paraId="42D60603" w14:textId="77777777" w:rsidR="00384263" w:rsidRPr="00EC4F5F" w:rsidRDefault="00384263" w:rsidP="00091146">
      <w:pPr>
        <w:spacing w:line="360" w:lineRule="auto"/>
        <w:jc w:val="both"/>
        <w:rPr>
          <w:rFonts w:ascii="Book Antiqua" w:hAnsi="Book Antiqua" w:cs="Book Antiqua"/>
          <w:b/>
          <w:bCs/>
          <w:color w:val="000000"/>
          <w:lang w:eastAsia="zh-CN"/>
        </w:rPr>
      </w:pPr>
    </w:p>
    <w:p w14:paraId="27B16820"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Follow-up and endpoint</w:t>
      </w:r>
    </w:p>
    <w:p w14:paraId="5BF44E98" w14:textId="0A84B68B" w:rsidR="00A77B3E" w:rsidRPr="00EC4F5F" w:rsidRDefault="00384263" w:rsidP="00384263">
      <w:pPr>
        <w:spacing w:line="360" w:lineRule="auto"/>
        <w:jc w:val="both"/>
        <w:rPr>
          <w:rFonts w:ascii="Book Antiqua" w:hAnsi="Book Antiqua"/>
        </w:rPr>
      </w:pPr>
      <w:r w:rsidRPr="00EC4F5F">
        <w:rPr>
          <w:rFonts w:ascii="Book Antiqua" w:eastAsia="Book Antiqua" w:hAnsi="Book Antiqua" w:cs="Book Antiqua"/>
          <w:color w:val="000000"/>
        </w:rPr>
        <w:t xml:space="preserve">The patients were followed every 3 </w:t>
      </w:r>
      <w:proofErr w:type="spellStart"/>
      <w:r w:rsidR="00BE21C4"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for at least 3 </w:t>
      </w:r>
      <w:proofErr w:type="spellStart"/>
      <w:r w:rsidR="00BE21C4"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until June 2016. The composite endpoint was end-stage renal disease or a 50% reduction in the eGFR.</w:t>
      </w:r>
    </w:p>
    <w:p w14:paraId="4677F52F" w14:textId="77777777" w:rsidR="00384263" w:rsidRPr="00EC4F5F" w:rsidRDefault="00384263" w:rsidP="00091146">
      <w:pPr>
        <w:spacing w:line="360" w:lineRule="auto"/>
        <w:jc w:val="both"/>
        <w:rPr>
          <w:rFonts w:ascii="Book Antiqua" w:hAnsi="Book Antiqua" w:cs="Book Antiqua"/>
          <w:b/>
          <w:bCs/>
          <w:i/>
          <w:color w:val="000000"/>
          <w:lang w:eastAsia="zh-CN"/>
        </w:rPr>
      </w:pPr>
    </w:p>
    <w:p w14:paraId="0305EF5C"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Statistical analysis</w:t>
      </w:r>
    </w:p>
    <w:p w14:paraId="15BC4363" w14:textId="4CD0538D" w:rsidR="00A77B3E" w:rsidRPr="00EC4F5F" w:rsidRDefault="00384263" w:rsidP="00384263">
      <w:pPr>
        <w:spacing w:line="360" w:lineRule="auto"/>
        <w:jc w:val="both"/>
        <w:rPr>
          <w:rFonts w:ascii="Book Antiqua" w:hAnsi="Book Antiqua"/>
        </w:rPr>
      </w:pPr>
      <w:r w:rsidRPr="00EC4F5F">
        <w:rPr>
          <w:rFonts w:ascii="Book Antiqua" w:eastAsia="Book Antiqua" w:hAnsi="Book Antiqua" w:cs="Book Antiqua"/>
          <w:color w:val="000000"/>
        </w:rPr>
        <w:t xml:space="preserve">The Shapiro–Wilk test was used to test the normality of the data. Continuous variables </w:t>
      </w:r>
      <w:r w:rsidR="0027368E">
        <w:rPr>
          <w:rFonts w:ascii="Book Antiqua" w:eastAsia="Book Antiqua" w:hAnsi="Book Antiqua" w:cs="Book Antiqua"/>
          <w:color w:val="000000"/>
        </w:rPr>
        <w:t>are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expressed as the mean ± standard deviations (normal distribution) or median (quartiles) (skewed distribution), and categorical variables </w:t>
      </w:r>
      <w:r w:rsidR="0027368E">
        <w:rPr>
          <w:rFonts w:ascii="Book Antiqua" w:eastAsia="Book Antiqua" w:hAnsi="Book Antiqua" w:cs="Book Antiqua"/>
          <w:color w:val="000000"/>
        </w:rPr>
        <w:t>are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expressed as</w:t>
      </w:r>
      <w:r w:rsidR="0027368E">
        <w:rPr>
          <w:rFonts w:ascii="Book Antiqua" w:eastAsia="Book Antiqua" w:hAnsi="Book Antiqua" w:cs="Book Antiqua"/>
          <w:color w:val="000000"/>
        </w:rPr>
        <w:t xml:space="preserve"> </w:t>
      </w:r>
      <w:r w:rsidR="0027368E" w:rsidRPr="00EC4F5F">
        <w:rPr>
          <w:rFonts w:ascii="Book Antiqua" w:eastAsia="Book Antiqua" w:hAnsi="Book Antiqua" w:cs="Book Antiqua"/>
          <w:color w:val="000000"/>
        </w:rPr>
        <w:t>frequenc</w:t>
      </w:r>
      <w:r w:rsidR="0027368E">
        <w:rPr>
          <w:rFonts w:ascii="Book Antiqua" w:eastAsia="Book Antiqua" w:hAnsi="Book Antiqua" w:cs="Book Antiqua"/>
          <w:color w:val="000000"/>
        </w:rPr>
        <w:t>ies</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or percentages. </w:t>
      </w:r>
      <w:r w:rsidR="0027368E">
        <w:rPr>
          <w:rFonts w:ascii="Book Antiqua" w:eastAsia="Book Antiqua" w:hAnsi="Book Antiqua" w:cs="Book Antiqua"/>
          <w:color w:val="000000"/>
        </w:rPr>
        <w:t>O</w:t>
      </w:r>
      <w:r w:rsidRPr="00EC4F5F">
        <w:rPr>
          <w:rFonts w:ascii="Book Antiqua" w:eastAsia="Book Antiqua" w:hAnsi="Book Antiqua" w:cs="Book Antiqua"/>
          <w:color w:val="000000"/>
        </w:rPr>
        <w:t xml:space="preserve">ne-way ANOVA (normal distribution), Kruskal-Wallis H (skewed </w:t>
      </w:r>
      <w:r w:rsidRPr="00EC4F5F">
        <w:rPr>
          <w:rFonts w:ascii="Book Antiqua" w:eastAsia="Book Antiqua" w:hAnsi="Book Antiqua" w:cs="Book Antiqua"/>
          <w:color w:val="000000"/>
        </w:rPr>
        <w:lastRenderedPageBreak/>
        <w:t>distribution) test</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chi-square test (categorical variables) were used to determine any significant differences between the means and proportions of the groups. The effects of hemoglobin levels on the composite endpoint were evaluated using Cox proportional hazards regression without adjustment and with adjustment for confounding variables. Hazard ratios (HRs) were reported </w:t>
      </w:r>
      <w:r w:rsidRPr="00B24B08">
        <w:rPr>
          <w:rFonts w:ascii="Book Antiqua" w:eastAsia="Book Antiqua" w:hAnsi="Book Antiqua" w:cs="Book Antiqua"/>
          <w:color w:val="000000"/>
        </w:rPr>
        <w:t>per</w:t>
      </w:r>
      <w:r w:rsidRPr="00EC4F5F">
        <w:rPr>
          <w:rFonts w:ascii="Book Antiqua" w:eastAsia="Book Antiqua" w:hAnsi="Book Antiqua" w:cs="Book Antiqua"/>
          <w:color w:val="000000"/>
        </w:rPr>
        <w:t xml:space="preserve"> g/dL increment of hemoglobin levels (g/dL). Incremental models were fitted adjusting for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1) demographic factors (age, gender, and BMI);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2) demographic and traditional renal function</w:t>
      </w:r>
      <w:r w:rsidR="0027368E">
        <w:rPr>
          <w:rFonts w:ascii="Book Antiqua" w:eastAsia="Book Antiqua" w:hAnsi="Book Antiqua" w:cs="Book Antiqua"/>
          <w:color w:val="000000"/>
        </w:rPr>
        <w:t xml:space="preserve"> </w:t>
      </w:r>
      <w:r w:rsidRPr="00EC4F5F">
        <w:rPr>
          <w:rFonts w:ascii="Book Antiqua" w:eastAsia="Book Antiqua" w:hAnsi="Book Antiqua" w:cs="Book Antiqua"/>
          <w:color w:val="000000"/>
        </w:rPr>
        <w:t>risk factors (baseline eGFR, history of hypertension, SBP, DBP, 24-h urinary protein, ACEI and</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or ARB use, </w:t>
      </w:r>
      <w:r w:rsidR="0027368E">
        <w:rPr>
          <w:rFonts w:ascii="Book Antiqua" w:eastAsia="Book Antiqua" w:hAnsi="Book Antiqua" w:cs="Book Antiqua"/>
          <w:color w:val="000000"/>
        </w:rPr>
        <w:t xml:space="preserve">and </w:t>
      </w:r>
      <w:r w:rsidRPr="00EC4F5F">
        <w:rPr>
          <w:rFonts w:ascii="Book Antiqua" w:eastAsia="Book Antiqua" w:hAnsi="Book Antiqua" w:cs="Book Antiqua"/>
          <w:color w:val="000000"/>
        </w:rPr>
        <w:t>ALB);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3) demographic factors, traditional risk factors, and lipids (TC</w:t>
      </w:r>
      <w:r w:rsidR="0027368E">
        <w:rPr>
          <w:rFonts w:ascii="Book Antiqua" w:eastAsia="Book Antiqua" w:hAnsi="Book Antiqua" w:cs="Book Antiqua"/>
          <w:color w:val="000000"/>
        </w:rPr>
        <w:t xml:space="preserve"> and</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TG); and (</w:t>
      </w:r>
      <w:r w:rsidR="0027368E">
        <w:rPr>
          <w:rFonts w:ascii="Book Antiqua" w:eastAsia="Book Antiqua" w:hAnsi="Book Antiqua" w:cs="Book Antiqua"/>
          <w:color w:val="000000"/>
        </w:rPr>
        <w:t>m</w:t>
      </w:r>
      <w:r w:rsidR="0027368E"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 xml:space="preserve">4) demographic factors, traditional risk factors, lipids, and glycaemia control (duration of diabetes, fasting glycaemia, </w:t>
      </w:r>
      <w:r w:rsidR="0027368E">
        <w:rPr>
          <w:rFonts w:ascii="Book Antiqua" w:eastAsia="Book Antiqua" w:hAnsi="Book Antiqua" w:cs="Book Antiqua"/>
          <w:color w:val="000000"/>
        </w:rPr>
        <w:t xml:space="preserve">and </w:t>
      </w:r>
      <w:r w:rsidRPr="00EC4F5F">
        <w:rPr>
          <w:rFonts w:ascii="Book Antiqua" w:eastAsia="Book Antiqua" w:hAnsi="Book Antiqua" w:cs="Book Antiqua"/>
          <w:color w:val="000000"/>
        </w:rPr>
        <w:t xml:space="preserve">HbA1c). Kaplan–Meier plots were generated using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of hemoglobin data to illustrate findings. A smoothing spline curve was used to describe the adjusted relationship between hemoglobin levels and the composite endpoint. Two-tailed probability values of &lt;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0.05 were considered to indicate statistical significance. All statistical analyses were performed using </w:t>
      </w:r>
      <w:proofErr w:type="spellStart"/>
      <w:r w:rsidRPr="00EC4F5F">
        <w:rPr>
          <w:rFonts w:ascii="Book Antiqua" w:eastAsia="Book Antiqua" w:hAnsi="Book Antiqua" w:cs="Book Antiqua"/>
          <w:color w:val="000000"/>
        </w:rPr>
        <w:t>Empowerstats</w:t>
      </w:r>
      <w:proofErr w:type="spellEnd"/>
      <w:r w:rsidRPr="00EC4F5F">
        <w:rPr>
          <w:rFonts w:ascii="Book Antiqua" w:eastAsia="Book Antiqua" w:hAnsi="Book Antiqua" w:cs="Book Antiqua"/>
          <w:color w:val="000000"/>
        </w:rPr>
        <w:t xml:space="preserve"> (www.empowerstats.com) and R software (</w:t>
      </w:r>
      <w:hyperlink r:id="rId9" w:history="1">
        <w:r w:rsidRPr="00EC4F5F">
          <w:rPr>
            <w:rFonts w:ascii="Book Antiqua" w:eastAsia="Book Antiqua" w:hAnsi="Book Antiqua" w:cs="Book Antiqua"/>
            <w:color w:val="000000"/>
            <w:u w:val="single" w:color="0563C1"/>
          </w:rPr>
          <w:t>http://www.R-project.org</w:t>
        </w:r>
      </w:hyperlink>
      <w:r w:rsidRPr="00EC4F5F">
        <w:rPr>
          <w:rFonts w:ascii="Book Antiqua" w:eastAsia="Book Antiqua" w:hAnsi="Book Antiqua" w:cs="Book Antiqua"/>
          <w:color w:val="000000"/>
        </w:rPr>
        <w:t>).</w:t>
      </w:r>
    </w:p>
    <w:p w14:paraId="7271F1D3" w14:textId="77777777" w:rsidR="00384263" w:rsidRPr="00EC4F5F" w:rsidRDefault="00384263" w:rsidP="00091146">
      <w:pPr>
        <w:spacing w:line="360" w:lineRule="auto"/>
        <w:jc w:val="both"/>
        <w:rPr>
          <w:rFonts w:ascii="Book Antiqua" w:hAnsi="Book Antiqua" w:cs="Book Antiqua"/>
          <w:b/>
          <w:bCs/>
          <w:color w:val="000000"/>
          <w:lang w:eastAsia="zh-CN"/>
        </w:rPr>
      </w:pPr>
    </w:p>
    <w:p w14:paraId="185719BA"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 xml:space="preserve">Declarations </w:t>
      </w:r>
    </w:p>
    <w:p w14:paraId="6082A19A" w14:textId="0CCC229E" w:rsidR="00A77B3E" w:rsidRPr="00EC4F5F" w:rsidRDefault="00384263" w:rsidP="00384263">
      <w:pPr>
        <w:spacing w:line="360" w:lineRule="auto"/>
        <w:jc w:val="both"/>
        <w:rPr>
          <w:rFonts w:ascii="Book Antiqua" w:hAnsi="Book Antiqua"/>
        </w:rPr>
      </w:pPr>
      <w:r w:rsidRPr="00EC4F5F">
        <w:rPr>
          <w:rFonts w:ascii="Book Antiqua" w:eastAsia="Book Antiqua" w:hAnsi="Book Antiqua" w:cs="Book Antiqua"/>
          <w:color w:val="000000"/>
        </w:rPr>
        <w:t xml:space="preserve">The proposal was approved by the Clinical Research Ethical Committee of the Shenzhen Second People’s Hospital, and all subjects </w:t>
      </w:r>
      <w:r w:rsidR="0027368E">
        <w:rPr>
          <w:rFonts w:ascii="Book Antiqua" w:eastAsia="Book Antiqua" w:hAnsi="Book Antiqua" w:cs="Book Antiqua"/>
          <w:color w:val="000000"/>
        </w:rPr>
        <w:t>provided</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informed consent before enrollment. We adhered to the principles of the Declaration of Helsinki. The procedures followed were in accordance with institutional guidelines.</w:t>
      </w:r>
    </w:p>
    <w:p w14:paraId="0E7E7128" w14:textId="77777777" w:rsidR="00A77B3E" w:rsidRPr="00EC4F5F" w:rsidRDefault="00A77B3E" w:rsidP="00091146">
      <w:pPr>
        <w:spacing w:line="360" w:lineRule="auto"/>
        <w:ind w:firstLine="240"/>
        <w:jc w:val="both"/>
        <w:rPr>
          <w:rFonts w:ascii="Book Antiqua" w:hAnsi="Book Antiqua"/>
        </w:rPr>
      </w:pPr>
    </w:p>
    <w:p w14:paraId="23C7C7B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RESULTS</w:t>
      </w:r>
    </w:p>
    <w:p w14:paraId="4244F266"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Association of hemoglobin levels with demographic and clinical factors</w:t>
      </w:r>
    </w:p>
    <w:p w14:paraId="6A13FAC2" w14:textId="496DB716"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The average hemoglobin for the whole sample was 12.77 ± 2.42 g/dL. The distribution of hemoglobin levels in the full cohort is shown in Figure 1. We categorized the admission hemoglobin levels into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to analyze. The cut-points for the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1</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(T1), </w:t>
      </w:r>
      <w:proofErr w:type="spellStart"/>
      <w:r w:rsidRPr="00EC4F5F">
        <w:rPr>
          <w:rFonts w:ascii="Book Antiqua" w:eastAsia="Book Antiqua" w:hAnsi="Book Antiqua" w:cs="Book Antiqua"/>
          <w:color w:val="000000"/>
        </w:rPr>
        <w:lastRenderedPageBreak/>
        <w:t>tertile</w:t>
      </w:r>
      <w:proofErr w:type="spellEnd"/>
      <w:r w:rsidRPr="00EC4F5F">
        <w:rPr>
          <w:rFonts w:ascii="Book Antiqua" w:eastAsia="Book Antiqua" w:hAnsi="Book Antiqua" w:cs="Book Antiqua"/>
          <w:color w:val="000000"/>
        </w:rPr>
        <w:t xml:space="preserve"> 2</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(T2)</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3</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(T3) </w:t>
      </w:r>
      <w:r w:rsidR="0027368E" w:rsidRPr="00EC4F5F">
        <w:rPr>
          <w:rFonts w:ascii="Book Antiqua" w:eastAsia="Book Antiqua" w:hAnsi="Book Antiqua" w:cs="Book Antiqua"/>
          <w:color w:val="000000"/>
        </w:rPr>
        <w:t>w</w:t>
      </w:r>
      <w:r w:rsidR="0027368E">
        <w:rPr>
          <w:rFonts w:ascii="Book Antiqua" w:eastAsia="Book Antiqua" w:hAnsi="Book Antiqua" w:cs="Book Antiqua"/>
          <w:color w:val="000000"/>
        </w:rPr>
        <w:t>ere</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11.97,</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11.97-&lt;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13.90</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13.90-&lt;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19.40, respectively. The baseline characteristics of study participants by hemoglobin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are presented in Table 1. There were significant associations of higher hemoglobin with decreasing age, duration of diabetes, SBP, BUN, potassium, phosphate, HbA1c, 24-h urinary protein</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less history of hypertension. Male sex, ACEI/ARB use</w:t>
      </w:r>
      <w:r w:rsidR="0027368E">
        <w:rPr>
          <w:rFonts w:ascii="Book Antiqua" w:eastAsia="Book Antiqua" w:hAnsi="Book Antiqua" w:cs="Book Antiqua"/>
          <w:color w:val="000000"/>
        </w:rPr>
        <w:t>,</w:t>
      </w:r>
      <w:r w:rsidRPr="00EC4F5F">
        <w:rPr>
          <w:rFonts w:ascii="Book Antiqua" w:eastAsia="Book Antiqua" w:hAnsi="Book Antiqua" w:cs="Book Antiqua"/>
          <w:color w:val="000000"/>
        </w:rPr>
        <w:t xml:space="preserve"> and higher BMI, eGFR, DBP, ALB, and fasting blood glucose were also associated with higher hemoglobin.</w:t>
      </w:r>
    </w:p>
    <w:p w14:paraId="1B87DE2A" w14:textId="77777777" w:rsidR="00384263" w:rsidRPr="00EC4F5F" w:rsidRDefault="00384263" w:rsidP="00091146">
      <w:pPr>
        <w:spacing w:line="360" w:lineRule="auto"/>
        <w:jc w:val="both"/>
        <w:rPr>
          <w:rFonts w:ascii="Book Antiqua" w:hAnsi="Book Antiqua" w:cs="Book Antiqua"/>
          <w:b/>
          <w:bCs/>
          <w:i/>
          <w:color w:val="000000"/>
          <w:lang w:eastAsia="zh-CN"/>
        </w:rPr>
      </w:pPr>
    </w:p>
    <w:p w14:paraId="4662A422"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Association between hemoglobin levels and the composite endpoint</w:t>
      </w:r>
    </w:p>
    <w:p w14:paraId="513F9301" w14:textId="11159C5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During the follow-up </w:t>
      </w:r>
      <w:r w:rsidR="0027368E">
        <w:rPr>
          <w:rFonts w:ascii="Book Antiqua" w:eastAsia="Book Antiqua" w:hAnsi="Book Antiqua" w:cs="Book Antiqua"/>
          <w:color w:val="000000"/>
        </w:rPr>
        <w:t>period</w:t>
      </w:r>
      <w:r w:rsidR="0027368E"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of 15.19 ±</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9.33 </w:t>
      </w:r>
      <w:proofErr w:type="spellStart"/>
      <w:r w:rsidRPr="00EC4F5F">
        <w:rPr>
          <w:rFonts w:ascii="Book Antiqua" w:eastAsia="Book Antiqua" w:hAnsi="Book Antiqua" w:cs="Book Antiqua"/>
          <w:color w:val="000000"/>
        </w:rPr>
        <w:t>mo</w:t>
      </w:r>
      <w:proofErr w:type="spellEnd"/>
      <w:r w:rsidRPr="00EC4F5F">
        <w:rPr>
          <w:rFonts w:ascii="Book Antiqua" w:eastAsia="Book Antiqua" w:hAnsi="Book Antiqua" w:cs="Book Antiqua"/>
          <w:color w:val="000000"/>
        </w:rPr>
        <w:t xml:space="preserve">, a total of 52 participants experienced the composite endpoint. Study entry hemoglobin levels independently and inversely correlated with the risk of the composite endpoint (HR: 0.74,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0.0012) in the model adjusted for demographic factors and known risk factors. The composite endpoint remained significant (HR: 0.65,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0.0055) after further adjustment for lipids and glycaemia control (Figure 2).</w:t>
      </w:r>
    </w:p>
    <w:p w14:paraId="0EF7615C" w14:textId="051B64D0" w:rsidR="00A77B3E" w:rsidRPr="00EC4F5F" w:rsidRDefault="00384263" w:rsidP="00384263">
      <w:pPr>
        <w:spacing w:line="360" w:lineRule="auto"/>
        <w:ind w:firstLineChars="200" w:firstLine="480"/>
        <w:jc w:val="both"/>
        <w:rPr>
          <w:rFonts w:ascii="Book Antiqua" w:hAnsi="Book Antiqua"/>
        </w:rPr>
      </w:pPr>
      <w:r w:rsidRPr="00EC4F5F">
        <w:rPr>
          <w:rFonts w:ascii="Book Antiqua" w:eastAsia="Book Antiqua" w:hAnsi="Book Antiqua" w:cs="Book Antiqua"/>
          <w:color w:val="000000"/>
        </w:rPr>
        <w:t xml:space="preserve">Figure 2 presents multivariable-adjusted HRs for the composite endpoint according to a 1 g/dL increase in the hemoglobin levels. The adjusted HR for the highest and middle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t>
      </w:r>
      <w:r w:rsidR="001F00E5" w:rsidRPr="00EC4F5F">
        <w:rPr>
          <w:rFonts w:ascii="Book Antiqua" w:eastAsia="Book Antiqua" w:hAnsi="Book Antiqua" w:cs="Book Antiqua"/>
          <w:color w:val="000000"/>
        </w:rPr>
        <w:t>w</w:t>
      </w:r>
      <w:r w:rsidR="001F00E5">
        <w:rPr>
          <w:rFonts w:ascii="Book Antiqua" w:eastAsia="Book Antiqua" w:hAnsi="Book Antiqua" w:cs="Book Antiqua"/>
          <w:color w:val="000000"/>
        </w:rPr>
        <w:t>as</w:t>
      </w:r>
      <w:r w:rsidR="001F00E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0.82 (</w:t>
      </w:r>
      <w:r w:rsidRPr="00EC4F5F">
        <w:rPr>
          <w:rFonts w:ascii="Book Antiqua" w:hAnsi="Book Antiqua" w:cs="Book Antiqua" w:hint="eastAsia"/>
          <w:i/>
          <w:color w:val="000000"/>
          <w:lang w:eastAsia="zh-CN"/>
        </w:rPr>
        <w:t>P</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0.8457) and 0.28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0.0246), respectively, in the adjusted model (demographic</w:t>
      </w:r>
      <w:r w:rsidR="001F00E5">
        <w:rPr>
          <w:rFonts w:ascii="Book Antiqua" w:eastAsia="Book Antiqua" w:hAnsi="Book Antiqua" w:cs="Book Antiqua"/>
          <w:color w:val="000000"/>
        </w:rPr>
        <w:t xml:space="preserve"> factors</w:t>
      </w:r>
      <w:r w:rsidRPr="00EC4F5F">
        <w:rPr>
          <w:rFonts w:ascii="Book Antiqua" w:eastAsia="Book Antiqua" w:hAnsi="Book Antiqua" w:cs="Book Antiqua"/>
          <w:color w:val="000000"/>
        </w:rPr>
        <w:t xml:space="preserve">, traditional risk factors, TC, and triglycerides). However, after further adjustment for the duration of diabetes, fasting glycaemia, and HbA1c, hemoglobin was positively related to the risk of the composite endpoint (HR: 1.05, </w:t>
      </w:r>
      <w:r w:rsidRPr="00EC4F5F">
        <w:rPr>
          <w:rFonts w:ascii="Book Antiqua" w:hAnsi="Book Antiqua" w:cs="Book Antiqua" w:hint="eastAsia"/>
          <w:i/>
          <w:color w:val="000000"/>
          <w:lang w:eastAsia="zh-CN"/>
        </w:rPr>
        <w:t>P</w:t>
      </w:r>
      <w:r w:rsidRPr="00EC4F5F">
        <w:rPr>
          <w:rFonts w:ascii="Book Antiqua" w:eastAsia="Book Antiqua" w:hAnsi="Book Antiqua" w:cs="Book Antiqua"/>
          <w:color w:val="000000"/>
        </w:rPr>
        <w:t xml:space="preserve"> =</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0.9602) when the highest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was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w:t>
      </w:r>
    </w:p>
    <w:p w14:paraId="435ED1A6" w14:textId="150DB00A" w:rsidR="00A77B3E" w:rsidRPr="00EC4F5F" w:rsidRDefault="00384263" w:rsidP="00091146">
      <w:pPr>
        <w:spacing w:line="360" w:lineRule="auto"/>
        <w:ind w:firstLine="360"/>
        <w:jc w:val="both"/>
        <w:rPr>
          <w:rFonts w:ascii="Book Antiqua" w:hAnsi="Book Antiqua"/>
        </w:rPr>
      </w:pPr>
      <w:r w:rsidRPr="00EC4F5F">
        <w:rPr>
          <w:rFonts w:ascii="Book Antiqua" w:eastAsia="Book Antiqua" w:hAnsi="Book Antiqua" w:cs="Book Antiqua"/>
          <w:color w:val="000000"/>
        </w:rPr>
        <w:t>Figure 3 shows a U-shaped exposure-response relationship between admission hemoglobin levels and the composite endpoint after adjusting for age, gender, BMI, baseline eGFR, history of hypertension, SBP, DBP, 24-h urinary protein, ACEI and</w:t>
      </w:r>
      <w:r w:rsidR="001F00E5">
        <w:rPr>
          <w:rFonts w:ascii="Book Antiqua" w:eastAsia="Book Antiqua" w:hAnsi="Book Antiqua" w:cs="Book Antiqua"/>
          <w:color w:val="000000"/>
        </w:rPr>
        <w:t>/</w:t>
      </w:r>
      <w:r w:rsidRPr="00EC4F5F">
        <w:rPr>
          <w:rFonts w:ascii="Book Antiqua" w:eastAsia="Book Antiqua" w:hAnsi="Book Antiqua" w:cs="Book Antiqua"/>
          <w:color w:val="000000"/>
        </w:rPr>
        <w:t>or ARB use, ALB, TC, TG, duration of diabetes, fasting glycaemia, and HbA1c. The curve tended to reach the lowest level at an optimal hemoglobin level (approximately 13.3 g/dL). A higher admission hemoglobin level (hemoglobin</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13.3 g/dL) was associated </w:t>
      </w:r>
      <w:r w:rsidRPr="00EC4F5F">
        <w:rPr>
          <w:rFonts w:ascii="Book Antiqua" w:eastAsia="Book Antiqua" w:hAnsi="Book Antiqua" w:cs="Book Antiqua"/>
          <w:color w:val="000000"/>
        </w:rPr>
        <w:lastRenderedPageBreak/>
        <w:t xml:space="preserve">with a lower risk of the composite endpoint (HR: 0.58,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0.0007). However, when hemoglobin</w:t>
      </w:r>
      <w:r w:rsidRPr="00EC4F5F">
        <w:rPr>
          <w:rFonts w:ascii="Book Antiqua" w:hAnsi="Book Antiqua" w:cs="Book Antiqua" w:hint="eastAsia"/>
          <w:color w:val="000000"/>
          <w:lang w:eastAsia="zh-CN"/>
        </w:rPr>
        <w:t xml:space="preserve"> </w:t>
      </w:r>
      <w:r w:rsidR="001F00E5">
        <w:rPr>
          <w:rFonts w:ascii="Book Antiqua" w:hAnsi="Book Antiqua" w:cs="Book Antiqua"/>
          <w:color w:val="000000"/>
          <w:lang w:eastAsia="zh-CN"/>
        </w:rPr>
        <w:t xml:space="preserve">was </w:t>
      </w:r>
      <w:r w:rsidRPr="00EC4F5F">
        <w:rPr>
          <w:rFonts w:ascii="Book Antiqua" w:eastAsia="Book Antiqua" w:hAnsi="Book Antiqua" w:cs="Book Antiqua"/>
          <w:color w:val="000000"/>
        </w:rPr>
        <w:t>&gt;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the adjusted HR was 1.63 (</w:t>
      </w:r>
      <w:r w:rsidRPr="00EC4F5F">
        <w:rPr>
          <w:rFonts w:ascii="Book Antiqua" w:eastAsia="Book Antiqua" w:hAnsi="Book Antiqua" w:cs="Book Antiqua"/>
          <w:i/>
          <w:iCs/>
          <w:color w:val="000000"/>
        </w:rPr>
        <w:t>P</w:t>
      </w:r>
      <w:r w:rsidRPr="00EC4F5F">
        <w:rPr>
          <w:rFonts w:ascii="Book Antiqua" w:eastAsia="Book Antiqua" w:hAnsi="Book Antiqua" w:cs="Book Antiqua"/>
          <w:color w:val="000000"/>
        </w:rPr>
        <w:t xml:space="preserve"> = 0.1585). Details are shown in Table 2.</w:t>
      </w:r>
    </w:p>
    <w:p w14:paraId="279DB53B" w14:textId="06F743AD" w:rsidR="00A77B3E" w:rsidRPr="00EC4F5F" w:rsidRDefault="00384263" w:rsidP="00091146">
      <w:pPr>
        <w:spacing w:line="360" w:lineRule="auto"/>
        <w:ind w:firstLine="360"/>
        <w:jc w:val="both"/>
        <w:rPr>
          <w:rFonts w:ascii="Book Antiqua" w:hAnsi="Book Antiqua"/>
        </w:rPr>
      </w:pPr>
      <w:r w:rsidRPr="00EC4F5F">
        <w:rPr>
          <w:rFonts w:ascii="Book Antiqua" w:eastAsia="Book Antiqua" w:hAnsi="Book Antiqua" w:cs="Book Antiqua"/>
          <w:color w:val="000000"/>
        </w:rPr>
        <w:t xml:space="preserve">Kaplan–Meier curves show that patients within the upper </w:t>
      </w:r>
      <w:proofErr w:type="spellStart"/>
      <w:r w:rsidRPr="00EC4F5F">
        <w:rPr>
          <w:rFonts w:ascii="Book Antiqua" w:eastAsia="Book Antiqua" w:hAnsi="Book Antiqua" w:cs="Book Antiqua"/>
          <w:color w:val="000000"/>
        </w:rPr>
        <w:t>tertiles</w:t>
      </w:r>
      <w:proofErr w:type="spellEnd"/>
      <w:r w:rsidRPr="00EC4F5F">
        <w:rPr>
          <w:rFonts w:ascii="Book Antiqua" w:eastAsia="Book Antiqua" w:hAnsi="Book Antiqua" w:cs="Book Antiqua"/>
          <w:color w:val="000000"/>
        </w:rPr>
        <w:t xml:space="preserve"> of hemoglobin had a lower cumulative incidence of the composite endpoint (Figure 4).</w:t>
      </w:r>
    </w:p>
    <w:p w14:paraId="683E6FCC" w14:textId="77777777" w:rsidR="00384263" w:rsidRPr="00EC4F5F" w:rsidRDefault="00384263" w:rsidP="00091146">
      <w:pPr>
        <w:spacing w:line="360" w:lineRule="auto"/>
        <w:jc w:val="both"/>
        <w:rPr>
          <w:rFonts w:ascii="Book Antiqua" w:hAnsi="Book Antiqua" w:cs="Book Antiqua"/>
          <w:b/>
          <w:bCs/>
          <w:color w:val="000000"/>
          <w:lang w:eastAsia="zh-CN"/>
        </w:rPr>
      </w:pPr>
    </w:p>
    <w:p w14:paraId="3E53DD5F" w14:textId="77777777" w:rsidR="00A77B3E" w:rsidRPr="00EC4F5F" w:rsidRDefault="00384263" w:rsidP="00091146">
      <w:pPr>
        <w:spacing w:line="360" w:lineRule="auto"/>
        <w:jc w:val="both"/>
        <w:rPr>
          <w:rFonts w:ascii="Book Antiqua" w:hAnsi="Book Antiqua"/>
          <w:i/>
        </w:rPr>
      </w:pPr>
      <w:r w:rsidRPr="00EC4F5F">
        <w:rPr>
          <w:rFonts w:ascii="Book Antiqua" w:eastAsia="Book Antiqua" w:hAnsi="Book Antiqua" w:cs="Book Antiqua"/>
          <w:b/>
          <w:bCs/>
          <w:i/>
          <w:color w:val="000000"/>
        </w:rPr>
        <w:t>Stratified analysis of the composite endpoint incidence</w:t>
      </w:r>
    </w:p>
    <w:p w14:paraId="32604D72" w14:textId="7E4C97CE"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We performed stratified analyses by age (&lt;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60</w:t>
      </w:r>
      <w:r w:rsidR="001F00E5">
        <w:rPr>
          <w:rFonts w:ascii="Book Antiqua" w:eastAsia="Book Antiqua" w:hAnsi="Book Antiqua" w:cs="Book Antiqua"/>
          <w:color w:val="000000"/>
        </w:rPr>
        <w:t xml:space="preserve"> </w:t>
      </w:r>
      <w:r w:rsidR="001F00E5" w:rsidRPr="00B24B08">
        <w:rPr>
          <w:rFonts w:ascii="Book Antiqua" w:eastAsia="Book Antiqua" w:hAnsi="Book Antiqua" w:cs="Book Antiqua"/>
          <w:i/>
          <w:color w:val="000000"/>
        </w:rPr>
        <w:t>vs</w:t>
      </w:r>
      <w:r w:rsidR="001F00E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60 years), gender, BMI (&lt;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24</w:t>
      </w:r>
      <w:r w:rsidR="001F00E5">
        <w:rPr>
          <w:rFonts w:ascii="Book Antiqua" w:eastAsia="Book Antiqua" w:hAnsi="Book Antiqua" w:cs="Book Antiqua"/>
          <w:color w:val="000000"/>
        </w:rPr>
        <w:t xml:space="preserve"> </w:t>
      </w:r>
      <w:r w:rsidR="001F00E5" w:rsidRPr="00B91A4A">
        <w:rPr>
          <w:rFonts w:ascii="Book Antiqua" w:eastAsia="Book Antiqua" w:hAnsi="Book Antiqua" w:cs="Book Antiqua"/>
          <w:i/>
          <w:color w:val="000000"/>
        </w:rPr>
        <w:t>vs</w:t>
      </w:r>
      <w:r w:rsidR="001F00E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w:t>
      </w:r>
      <w:r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24 kg/m</w:t>
      </w:r>
      <w:r w:rsidRPr="00EC4F5F">
        <w:rPr>
          <w:rFonts w:ascii="Book Antiqua" w:eastAsia="Book Antiqua" w:hAnsi="Book Antiqua" w:cs="Book Antiqua"/>
          <w:color w:val="000000"/>
          <w:vertAlign w:val="superscript"/>
        </w:rPr>
        <w:t>2</w:t>
      </w:r>
      <w:r w:rsidRPr="00EC4F5F">
        <w:rPr>
          <w:rFonts w:ascii="Book Antiqua" w:eastAsia="Book Antiqua" w:hAnsi="Book Antiqua" w:cs="Book Antiqua"/>
          <w:color w:val="000000"/>
        </w:rPr>
        <w:t>), and ACEI/ARB use (yes</w:t>
      </w:r>
      <w:r w:rsidR="001F00E5" w:rsidRPr="001F00E5">
        <w:rPr>
          <w:rFonts w:ascii="Book Antiqua" w:eastAsia="Book Antiqua" w:hAnsi="Book Antiqua" w:cs="Book Antiqua"/>
          <w:i/>
          <w:color w:val="000000"/>
        </w:rPr>
        <w:t xml:space="preserve"> </w:t>
      </w:r>
      <w:r w:rsidR="001F00E5" w:rsidRPr="00B91A4A">
        <w:rPr>
          <w:rFonts w:ascii="Book Antiqua" w:eastAsia="Book Antiqua" w:hAnsi="Book Antiqua" w:cs="Book Antiqua"/>
          <w:i/>
          <w:color w:val="000000"/>
        </w:rPr>
        <w:t>vs</w:t>
      </w:r>
      <w:r w:rsidRPr="00EC4F5F">
        <w:rPr>
          <w:rFonts w:ascii="Book Antiqua" w:eastAsia="Book Antiqua" w:hAnsi="Book Antiqua" w:cs="Book Antiqua"/>
          <w:color w:val="000000"/>
        </w:rPr>
        <w:t xml:space="preserve"> no). In our cohort, the impact of hemoglobin on the composite endpoint was not affected by age, gender, BMI</w:t>
      </w:r>
      <w:r w:rsidR="001F00E5">
        <w:rPr>
          <w:rFonts w:ascii="Book Antiqua" w:eastAsia="Book Antiqua" w:hAnsi="Book Antiqua" w:cs="Book Antiqua"/>
          <w:color w:val="000000"/>
        </w:rPr>
        <w:t>,</w:t>
      </w:r>
      <w:r w:rsidRPr="00EC4F5F">
        <w:rPr>
          <w:rFonts w:ascii="Book Antiqua" w:eastAsia="Book Antiqua" w:hAnsi="Book Antiqua" w:cs="Book Antiqua"/>
          <w:color w:val="000000"/>
        </w:rPr>
        <w:t xml:space="preserve"> or ACEI/ARB use during the follow-up period (</w:t>
      </w:r>
      <w:r w:rsidRPr="00EC4F5F">
        <w:rPr>
          <w:rFonts w:ascii="Book Antiqua" w:eastAsia="Book Antiqua" w:hAnsi="Book Antiqua" w:cs="Book Antiqua"/>
          <w:i/>
          <w:color w:val="000000"/>
        </w:rPr>
        <w:t>P</w:t>
      </w:r>
      <w:r w:rsidRPr="00EC4F5F">
        <w:rPr>
          <w:rFonts w:ascii="Book Antiqua" w:eastAsia="Book Antiqua" w:hAnsi="Book Antiqua" w:cs="Book Antiqua"/>
          <w:color w:val="000000"/>
        </w:rPr>
        <w:t xml:space="preserve"> for all interactions &gt; 0.05) (Figure 5).</w:t>
      </w:r>
    </w:p>
    <w:p w14:paraId="3387D047" w14:textId="77777777" w:rsidR="00A77B3E" w:rsidRPr="00EC4F5F" w:rsidRDefault="00A77B3E" w:rsidP="00091146">
      <w:pPr>
        <w:spacing w:line="360" w:lineRule="auto"/>
        <w:jc w:val="both"/>
        <w:rPr>
          <w:rFonts w:ascii="Book Antiqua" w:hAnsi="Book Antiqua"/>
        </w:rPr>
      </w:pPr>
    </w:p>
    <w:p w14:paraId="7C4E00A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DISCUSSION</w:t>
      </w:r>
    </w:p>
    <w:p w14:paraId="577C87E5" w14:textId="3B7263E3"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In this retrospective observational study involving patients with T2DM, we observed the relationship between the admission hemoglobin levels and the composite endpoint. In the Cox regression model, high levels of hemoglobin were associated with a decreased risk of the composite endpoint after adjusting for age, gender, BMI, traditional risk factors, TC</w:t>
      </w:r>
      <w:r w:rsidR="001F00E5">
        <w:rPr>
          <w:rFonts w:ascii="Book Antiqua" w:eastAsia="Book Antiqua" w:hAnsi="Book Antiqua" w:cs="Book Antiqua"/>
          <w:color w:val="000000"/>
        </w:rPr>
        <w:t>,</w:t>
      </w:r>
      <w:r w:rsidRPr="00EC4F5F">
        <w:rPr>
          <w:rFonts w:ascii="Book Antiqua" w:eastAsia="Book Antiqua" w:hAnsi="Book Antiqua" w:cs="Book Antiqua"/>
          <w:color w:val="000000"/>
        </w:rPr>
        <w:t xml:space="preserve"> and TG.</w:t>
      </w:r>
    </w:p>
    <w:p w14:paraId="5F764C0F" w14:textId="5B68C3C7"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t>By stratifying the patients into subgroups, the results showed that the impacts of hemoglobin on the composite endpoint were not affected by age, gender, BMI</w:t>
      </w:r>
      <w:r w:rsidR="0048365D">
        <w:rPr>
          <w:rFonts w:ascii="Book Antiqua" w:eastAsia="Book Antiqua" w:hAnsi="Book Antiqua" w:cs="Book Antiqua"/>
          <w:color w:val="000000"/>
        </w:rPr>
        <w:t>,</w:t>
      </w:r>
      <w:r w:rsidRPr="00EC4F5F">
        <w:rPr>
          <w:rFonts w:ascii="Book Antiqua" w:eastAsia="Book Antiqua" w:hAnsi="Book Antiqua" w:cs="Book Antiqua"/>
          <w:color w:val="000000"/>
        </w:rPr>
        <w:t xml:space="preserve"> or ACEI/ARB use. Many studies also showed that low hemoglobin was associated with adverse clinical outcomes and poor life </w:t>
      </w:r>
      <w:proofErr w:type="gramStart"/>
      <w:r w:rsidRPr="00EC4F5F">
        <w:rPr>
          <w:rFonts w:ascii="Book Antiqua" w:eastAsia="Book Antiqua" w:hAnsi="Book Antiqua" w:cs="Book Antiqua"/>
          <w:color w:val="000000"/>
        </w:rPr>
        <w:t>quality</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11-13]</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Shacham</w:t>
      </w:r>
      <w:proofErr w:type="spellEnd"/>
      <w:r w:rsidRPr="00EC4F5F">
        <w:rPr>
          <w:rFonts w:ascii="Book Antiqua" w:eastAsia="Book Antiqua" w:hAnsi="Book Antiqua" w:cs="Book Antiqua"/>
          <w:color w:val="000000"/>
        </w:rPr>
        <w:t xml:space="preserve"> </w:t>
      </w:r>
      <w:r w:rsidRPr="00EC4F5F">
        <w:rPr>
          <w:rFonts w:ascii="Book Antiqua" w:eastAsia="Book Antiqua" w:hAnsi="Book Antiqua" w:cs="Book Antiqua"/>
          <w:i/>
          <w:iCs/>
          <w:color w:val="000000"/>
        </w:rPr>
        <w:t xml:space="preserve">et </w:t>
      </w:r>
      <w:proofErr w:type="gramStart"/>
      <w:r w:rsidRPr="00EC4F5F">
        <w:rPr>
          <w:rFonts w:ascii="Book Antiqua" w:eastAsia="Book Antiqua" w:hAnsi="Book Antiqua" w:cs="Book Antiqua"/>
          <w:i/>
          <w:iCs/>
          <w:color w:val="000000"/>
        </w:rPr>
        <w:t>al</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14]</w:t>
      </w:r>
      <w:r w:rsidRPr="00EC4F5F">
        <w:rPr>
          <w:rFonts w:ascii="Book Antiqua" w:eastAsia="Book Antiqua" w:hAnsi="Book Antiqua" w:cs="Book Antiqua"/>
          <w:color w:val="000000"/>
        </w:rPr>
        <w:t xml:space="preserve"> analyzed 1248 patients diagnosed </w:t>
      </w:r>
      <w:r w:rsidR="0048365D">
        <w:rPr>
          <w:rFonts w:ascii="Book Antiqua" w:eastAsia="Book Antiqua" w:hAnsi="Book Antiqua" w:cs="Book Antiqua"/>
          <w:color w:val="000000"/>
        </w:rPr>
        <w:t xml:space="preserve">with </w:t>
      </w:r>
      <w:r w:rsidRPr="00EC4F5F">
        <w:rPr>
          <w:rFonts w:ascii="Book Antiqua" w:eastAsia="Book Antiqua" w:hAnsi="Book Antiqua" w:cs="Book Antiqua"/>
          <w:color w:val="000000"/>
        </w:rPr>
        <w:t xml:space="preserve">ST-segment elevation myocardial infarction and demonstrated that a lower admission level of hemoglobin and </w:t>
      </w: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were independent predictors of acute kidney injury. </w:t>
      </w:r>
      <w:proofErr w:type="spellStart"/>
      <w:r w:rsidRPr="00EC4F5F">
        <w:rPr>
          <w:rFonts w:ascii="Book Antiqua" w:eastAsia="Book Antiqua" w:hAnsi="Book Antiqua" w:cs="Book Antiqua"/>
          <w:color w:val="000000"/>
        </w:rPr>
        <w:t>Dangas</w:t>
      </w:r>
      <w:proofErr w:type="spellEnd"/>
      <w:r w:rsidRPr="00EC4F5F">
        <w:rPr>
          <w:rFonts w:ascii="Book Antiqua" w:eastAsia="Book Antiqua" w:hAnsi="Book Antiqua" w:cs="Book Antiqua"/>
          <w:color w:val="000000"/>
        </w:rPr>
        <w:t xml:space="preserve"> </w:t>
      </w:r>
      <w:r w:rsidRPr="00EC4F5F">
        <w:rPr>
          <w:rFonts w:ascii="Book Antiqua" w:eastAsia="Book Antiqua" w:hAnsi="Book Antiqua" w:cs="Book Antiqua"/>
          <w:i/>
          <w:iCs/>
          <w:color w:val="000000"/>
        </w:rPr>
        <w:t xml:space="preserve">et </w:t>
      </w:r>
      <w:proofErr w:type="gramStart"/>
      <w:r w:rsidRPr="00EC4F5F">
        <w:rPr>
          <w:rFonts w:ascii="Book Antiqua" w:eastAsia="Book Antiqua" w:hAnsi="Book Antiqua" w:cs="Book Antiqua"/>
          <w:i/>
          <w:iCs/>
          <w:color w:val="000000"/>
        </w:rPr>
        <w:t>al</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15]</w:t>
      </w:r>
      <w:r w:rsidRPr="00EC4F5F">
        <w:rPr>
          <w:rFonts w:ascii="Book Antiqua" w:eastAsia="Book Antiqua" w:hAnsi="Book Antiqua" w:cs="Book Antiqua"/>
          <w:color w:val="000000"/>
        </w:rPr>
        <w:t xml:space="preserve"> </w:t>
      </w:r>
      <w:r w:rsidR="0048365D">
        <w:rPr>
          <w:rFonts w:ascii="Book Antiqua" w:eastAsia="Book Antiqua" w:hAnsi="Book Antiqua" w:cs="Book Antiqua"/>
          <w:color w:val="000000"/>
        </w:rPr>
        <w:t>showed</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that lower baseline hematocrit level was the most important independent predictor of contrast-induced nephropathy in CKD patients. An observational study included 788 patients with stage</w:t>
      </w:r>
      <w:r w:rsidR="0048365D">
        <w:rPr>
          <w:rFonts w:ascii="Book Antiqua" w:eastAsia="Book Antiqua" w:hAnsi="Book Antiqua" w:cs="Book Antiqua"/>
          <w:color w:val="000000"/>
        </w:rPr>
        <w:t>s</w:t>
      </w:r>
      <w:r w:rsidRPr="00EC4F5F">
        <w:rPr>
          <w:rFonts w:ascii="Book Antiqua" w:eastAsia="Book Antiqua" w:hAnsi="Book Antiqua" w:cs="Book Antiqua"/>
          <w:color w:val="000000"/>
        </w:rPr>
        <w:t xml:space="preserve"> 3-5 CKD who underwent cardiac surgery and showed that preoperative </w:t>
      </w:r>
      <w:proofErr w:type="spellStart"/>
      <w:r w:rsidRPr="00EC4F5F">
        <w:rPr>
          <w:rFonts w:ascii="Book Antiqua" w:eastAsia="Book Antiqua" w:hAnsi="Book Antiqua" w:cs="Book Antiqua"/>
          <w:color w:val="000000"/>
        </w:rPr>
        <w:t>anaemia</w:t>
      </w:r>
      <w:proofErr w:type="spellEnd"/>
      <w:r w:rsidRPr="00EC4F5F">
        <w:rPr>
          <w:rFonts w:ascii="Book Antiqua" w:eastAsia="Book Antiqua" w:hAnsi="Book Antiqua" w:cs="Book Antiqua"/>
          <w:color w:val="000000"/>
        </w:rPr>
        <w:t xml:space="preserve"> was related to poor postoperative </w:t>
      </w:r>
      <w:proofErr w:type="gramStart"/>
      <w:r w:rsidRPr="00EC4F5F">
        <w:rPr>
          <w:rFonts w:ascii="Book Antiqua" w:eastAsia="Book Antiqua" w:hAnsi="Book Antiqua" w:cs="Book Antiqua"/>
          <w:color w:val="000000"/>
        </w:rPr>
        <w:t>outcomes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16]</w:t>
      </w:r>
      <w:r w:rsidRPr="00EC4F5F">
        <w:rPr>
          <w:rFonts w:ascii="Book Antiqua" w:eastAsia="Book Antiqua" w:hAnsi="Book Antiqua" w:cs="Book Antiqua"/>
          <w:color w:val="000000"/>
        </w:rPr>
        <w:t>.</w:t>
      </w:r>
    </w:p>
    <w:p w14:paraId="5850BC8E" w14:textId="5D2B9291"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lastRenderedPageBreak/>
        <w:t xml:space="preserve">Although higher hemoglobin targets were suggested to reduce the requirement for transfusions and benefit patients’ life </w:t>
      </w:r>
      <w:proofErr w:type="gramStart"/>
      <w:r w:rsidRPr="00EC4F5F">
        <w:rPr>
          <w:rFonts w:ascii="Book Antiqua" w:eastAsia="Book Antiqua" w:hAnsi="Book Antiqua" w:cs="Book Antiqua"/>
          <w:color w:val="000000"/>
        </w:rPr>
        <w:t>quality</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17-19]</w:t>
      </w:r>
      <w:r w:rsidRPr="00EC4F5F">
        <w:rPr>
          <w:rFonts w:ascii="Book Antiqua" w:eastAsia="Book Antiqua" w:hAnsi="Book Antiqua" w:cs="Book Antiqua"/>
          <w:color w:val="000000"/>
        </w:rPr>
        <w:t>, disadvantages were also been observed</w:t>
      </w:r>
      <w:r w:rsidRPr="00EC4F5F">
        <w:rPr>
          <w:rFonts w:ascii="Book Antiqua" w:eastAsia="Book Antiqua" w:hAnsi="Book Antiqua" w:cs="Book Antiqua"/>
          <w:color w:val="000000"/>
          <w:vertAlign w:val="superscript"/>
        </w:rPr>
        <w:t>[7,20</w:t>
      </w:r>
      <w:r w:rsidRPr="00EC4F5F">
        <w:rPr>
          <w:rFonts w:ascii="Book Antiqua" w:hAnsi="Book Antiqua" w:cs="Book Antiqua" w:hint="eastAsia"/>
          <w:color w:val="000000"/>
          <w:vertAlign w:val="superscript"/>
          <w:lang w:eastAsia="zh-CN"/>
        </w:rPr>
        <w:t>,</w:t>
      </w:r>
      <w:r w:rsidRPr="00EC4F5F">
        <w:rPr>
          <w:rFonts w:ascii="Book Antiqua" w:eastAsia="Book Antiqua" w:hAnsi="Book Antiqua" w:cs="Book Antiqua"/>
          <w:color w:val="000000"/>
          <w:vertAlign w:val="superscript"/>
        </w:rPr>
        <w:t>21]</w:t>
      </w:r>
      <w:r w:rsidRPr="00EC4F5F">
        <w:rPr>
          <w:rFonts w:ascii="Book Antiqua" w:eastAsia="Book Antiqua" w:hAnsi="Book Antiqua" w:cs="Book Antiqua"/>
          <w:color w:val="000000"/>
        </w:rPr>
        <w:t xml:space="preserve">. Several randomized controlled trials also showed that higher hemoglobin target levels were related to a higher risk of adverse </w:t>
      </w:r>
      <w:proofErr w:type="gramStart"/>
      <w:r w:rsidRPr="00EC4F5F">
        <w:rPr>
          <w:rFonts w:ascii="Book Antiqua" w:eastAsia="Book Antiqua" w:hAnsi="Book Antiqua" w:cs="Book Antiqua"/>
          <w:color w:val="000000"/>
        </w:rPr>
        <w:t>outcomes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22-24]</w:t>
      </w:r>
      <w:r w:rsidRPr="00EC4F5F">
        <w:rPr>
          <w:rFonts w:ascii="Book Antiqua" w:eastAsia="Book Antiqua" w:hAnsi="Book Antiqua" w:cs="Book Antiqua"/>
          <w:color w:val="000000"/>
        </w:rPr>
        <w:t xml:space="preserve">. In this study, after adjusting for the duration of diabetes, fasting glycaemia, and HbA1c, hemoglobin was positively related to the risk of the composite endpoint when the highest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was compared to the lowest </w:t>
      </w:r>
      <w:proofErr w:type="spellStart"/>
      <w:r w:rsidRPr="00EC4F5F">
        <w:rPr>
          <w:rFonts w:ascii="Book Antiqua" w:eastAsia="Book Antiqua" w:hAnsi="Book Antiqua" w:cs="Book Antiqua"/>
          <w:color w:val="000000"/>
        </w:rPr>
        <w:t>tertile</w:t>
      </w:r>
      <w:proofErr w:type="spellEnd"/>
      <w:r w:rsidRPr="00EC4F5F">
        <w:rPr>
          <w:rFonts w:ascii="Book Antiqua" w:eastAsia="Book Antiqua" w:hAnsi="Book Antiqua" w:cs="Book Antiqua"/>
          <w:color w:val="000000"/>
        </w:rPr>
        <w:t xml:space="preserve"> of hemoglobin. However, it is not statistically significant. We further performed a smooth spline curve and found a U-shaped exposure-response relationship between admission hemoglobin levels and the composite endpoint. The curve tended to reach the lowest level </w:t>
      </w:r>
      <w:r w:rsidR="0048365D">
        <w:rPr>
          <w:rFonts w:ascii="Book Antiqua" w:eastAsia="Book Antiqua" w:hAnsi="Book Antiqua" w:cs="Book Antiqua"/>
          <w:color w:val="000000"/>
        </w:rPr>
        <w:t>at</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an optimal hemoglobin level (approximately 13.3 g/dL). For the optimal hemoglobin level, lower and higher hemoglobin concentrations were related to higher rates of poor </w:t>
      </w:r>
      <w:proofErr w:type="gramStart"/>
      <w:r w:rsidRPr="00EC4F5F">
        <w:rPr>
          <w:rFonts w:ascii="Book Antiqua" w:eastAsia="Book Antiqua" w:hAnsi="Book Antiqua" w:cs="Book Antiqua"/>
          <w:color w:val="000000"/>
        </w:rPr>
        <w:t>prognosis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25</w:t>
      </w:r>
      <w:r w:rsidRPr="00EC4F5F">
        <w:rPr>
          <w:rFonts w:ascii="Book Antiqua" w:hAnsi="Book Antiqua" w:cs="Book Antiqua" w:hint="eastAsia"/>
          <w:color w:val="000000"/>
          <w:vertAlign w:val="superscript"/>
          <w:lang w:eastAsia="zh-CN"/>
        </w:rPr>
        <w:t>,</w:t>
      </w:r>
      <w:r w:rsidRPr="00EC4F5F">
        <w:rPr>
          <w:rFonts w:ascii="Book Antiqua" w:eastAsia="Book Antiqua" w:hAnsi="Book Antiqua" w:cs="Book Antiqua"/>
          <w:color w:val="000000"/>
          <w:vertAlign w:val="superscript"/>
        </w:rPr>
        <w:t>26]</w:t>
      </w:r>
      <w:r w:rsidRPr="00EC4F5F">
        <w:rPr>
          <w:rFonts w:ascii="Book Antiqua" w:eastAsia="Book Antiqua" w:hAnsi="Book Antiqua" w:cs="Book Antiqua"/>
          <w:color w:val="000000"/>
        </w:rPr>
        <w:t>.</w:t>
      </w:r>
    </w:p>
    <w:p w14:paraId="2C5E7D03" w14:textId="77777777" w:rsidR="00A77B3E" w:rsidRPr="00EC4F5F" w:rsidRDefault="00384263" w:rsidP="00091146">
      <w:pPr>
        <w:spacing w:line="360" w:lineRule="auto"/>
        <w:ind w:firstLine="480"/>
        <w:jc w:val="both"/>
        <w:rPr>
          <w:rFonts w:ascii="Book Antiqua" w:hAnsi="Book Antiqua"/>
        </w:rPr>
      </w:pPr>
      <w:r w:rsidRPr="00EC4F5F">
        <w:rPr>
          <w:rFonts w:ascii="Book Antiqua" w:eastAsia="Book Antiqua" w:hAnsi="Book Antiqua" w:cs="Book Antiqua"/>
          <w:color w:val="000000"/>
        </w:rPr>
        <w:t xml:space="preserve">Furthermore, two large randomized controlled </w:t>
      </w:r>
      <w:proofErr w:type="gramStart"/>
      <w:r w:rsidRPr="00EC4F5F">
        <w:rPr>
          <w:rFonts w:ascii="Book Antiqua" w:eastAsia="Book Antiqua" w:hAnsi="Book Antiqua" w:cs="Book Antiqua"/>
          <w:color w:val="000000"/>
        </w:rPr>
        <w:t>trials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24,27]</w:t>
      </w:r>
      <w:r w:rsidRPr="00EC4F5F">
        <w:rPr>
          <w:rFonts w:ascii="Book Antiqua" w:eastAsia="Book Antiqua" w:hAnsi="Book Antiqua" w:cs="Book Antiqua"/>
          <w:color w:val="000000"/>
        </w:rPr>
        <w:t xml:space="preserve"> showed no benefits of a higher hemoglobin target on cardiovascular events or death or found an increased rate of adverse events. Holst </w:t>
      </w:r>
      <w:r w:rsidRPr="00EC4F5F">
        <w:rPr>
          <w:rFonts w:ascii="Book Antiqua" w:eastAsia="Book Antiqua" w:hAnsi="Book Antiqua" w:cs="Book Antiqua"/>
          <w:i/>
          <w:iCs/>
          <w:color w:val="000000"/>
        </w:rPr>
        <w:t xml:space="preserve">et </w:t>
      </w:r>
      <w:proofErr w:type="gramStart"/>
      <w:r w:rsidRPr="00EC4F5F">
        <w:rPr>
          <w:rFonts w:ascii="Book Antiqua" w:eastAsia="Book Antiqua" w:hAnsi="Book Antiqua" w:cs="Book Antiqua"/>
          <w:i/>
          <w:iCs/>
          <w:color w:val="000000"/>
        </w:rPr>
        <w:t>al</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28]</w:t>
      </w:r>
      <w:r w:rsidRPr="00EC4F5F">
        <w:rPr>
          <w:rFonts w:ascii="Book Antiqua" w:eastAsia="Book Antiqua" w:hAnsi="Book Antiqua" w:cs="Book Antiqua"/>
          <w:color w:val="000000"/>
        </w:rPr>
        <w:t xml:space="preserve"> found that patients assigned to blood transfusion at a higher hemoglobin threshold and at a lower threshold were similar on mortality at 90 d</w:t>
      </w:r>
      <w:r w:rsidR="001D3678"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and risks of </w:t>
      </w:r>
      <w:proofErr w:type="spellStart"/>
      <w:r w:rsidRPr="00EC4F5F">
        <w:rPr>
          <w:rFonts w:ascii="Book Antiqua" w:eastAsia="Book Antiqua" w:hAnsi="Book Antiqua" w:cs="Book Antiqua"/>
          <w:color w:val="000000"/>
        </w:rPr>
        <w:t>ischaemic</w:t>
      </w:r>
      <w:proofErr w:type="spellEnd"/>
      <w:r w:rsidRPr="00EC4F5F">
        <w:rPr>
          <w:rFonts w:ascii="Book Antiqua" w:eastAsia="Book Antiqua" w:hAnsi="Book Antiqua" w:cs="Book Antiqua"/>
          <w:color w:val="000000"/>
        </w:rPr>
        <w:t xml:space="preserve"> events. Higher hemoglobin level patients had no benefit.</w:t>
      </w:r>
    </w:p>
    <w:p w14:paraId="3FEEA55F" w14:textId="49272D4C" w:rsidR="00A77B3E" w:rsidRPr="00EC4F5F" w:rsidRDefault="00384263" w:rsidP="00091146">
      <w:pPr>
        <w:spacing w:line="360" w:lineRule="auto"/>
        <w:ind w:firstLine="360"/>
        <w:jc w:val="both"/>
        <w:rPr>
          <w:rFonts w:ascii="Book Antiqua" w:hAnsi="Book Antiqua"/>
        </w:rPr>
      </w:pPr>
      <w:r w:rsidRPr="00EC4F5F">
        <w:rPr>
          <w:rFonts w:ascii="Book Antiqua" w:eastAsia="Book Antiqua" w:hAnsi="Book Antiqua" w:cs="Book Antiqua"/>
          <w:color w:val="000000"/>
        </w:rPr>
        <w:t>There are several explanations for the relationship between admission hemoglobin levels and the deterioration of renal function. Lower hemoglobin levels might decrease oxygen delivery and cause renal medullary hypoxia. The outer medullary region</w:t>
      </w:r>
      <w:r w:rsidR="0048365D">
        <w:rPr>
          <w:rFonts w:ascii="Book Antiqua" w:eastAsia="Book Antiqua" w:hAnsi="Book Antiqua" w:cs="Book Antiqua"/>
          <w:color w:val="000000"/>
        </w:rPr>
        <w:t xml:space="preserve"> has</w:t>
      </w:r>
      <w:r w:rsidRPr="00EC4F5F">
        <w:rPr>
          <w:rFonts w:ascii="Book Antiqua" w:eastAsia="Book Antiqua" w:hAnsi="Book Antiqua" w:cs="Book Antiqua"/>
          <w:color w:val="000000"/>
        </w:rPr>
        <w:t xml:space="preserve"> high metabolic activity and low prevailing oxygen tension, so it is susceptible to </w:t>
      </w:r>
      <w:proofErr w:type="spellStart"/>
      <w:r w:rsidRPr="00EC4F5F">
        <w:rPr>
          <w:rFonts w:ascii="Book Antiqua" w:eastAsia="Book Antiqua" w:hAnsi="Book Antiqua" w:cs="Book Antiqua"/>
          <w:color w:val="000000"/>
        </w:rPr>
        <w:t>ischaemic</w:t>
      </w:r>
      <w:proofErr w:type="spellEnd"/>
      <w:r w:rsidRPr="00EC4F5F">
        <w:rPr>
          <w:rFonts w:ascii="Book Antiqua" w:eastAsia="Book Antiqua" w:hAnsi="Book Antiqua" w:cs="Book Antiqua"/>
          <w:color w:val="000000"/>
        </w:rPr>
        <w:t xml:space="preserve"> </w:t>
      </w:r>
      <w:proofErr w:type="gramStart"/>
      <w:r w:rsidRPr="00EC4F5F">
        <w:rPr>
          <w:rFonts w:ascii="Book Antiqua" w:eastAsia="Book Antiqua" w:hAnsi="Book Antiqua" w:cs="Book Antiqua"/>
          <w:color w:val="000000"/>
        </w:rPr>
        <w:t>injury</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29]</w:t>
      </w:r>
      <w:r w:rsidRPr="00EC4F5F">
        <w:rPr>
          <w:rFonts w:ascii="Book Antiqua" w:eastAsia="Book Antiqua" w:hAnsi="Book Antiqua" w:cs="Book Antiqua"/>
          <w:color w:val="000000"/>
        </w:rPr>
        <w:t xml:space="preserve">. Angiotensin II is supposed to </w:t>
      </w:r>
      <w:r w:rsidR="0048365D">
        <w:rPr>
          <w:rFonts w:ascii="Book Antiqua" w:eastAsia="Book Antiqua" w:hAnsi="Book Antiqua" w:cs="Book Antiqua"/>
          <w:color w:val="000000"/>
        </w:rPr>
        <w:t xml:space="preserve">be </w:t>
      </w:r>
      <w:r w:rsidRPr="00EC4F5F">
        <w:rPr>
          <w:rFonts w:ascii="Book Antiqua" w:eastAsia="Book Antiqua" w:hAnsi="Book Antiqua" w:cs="Book Antiqua"/>
          <w:color w:val="000000"/>
        </w:rPr>
        <w:t xml:space="preserve">a possible reason for tissue hypoxia during early CKD. The activated renin-angiotensin system induces tubular sodium reabsorption and vasoconstriction, so it results in higher oxygen consumption and relative tubular </w:t>
      </w:r>
      <w:proofErr w:type="gramStart"/>
      <w:r w:rsidRPr="00EC4F5F">
        <w:rPr>
          <w:rFonts w:ascii="Book Antiqua" w:eastAsia="Book Antiqua" w:hAnsi="Book Antiqua" w:cs="Book Antiqua"/>
          <w:color w:val="000000"/>
        </w:rPr>
        <w:t>hypoxia</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30-32]</w:t>
      </w:r>
      <w:r w:rsidRPr="00EC4F5F">
        <w:rPr>
          <w:rFonts w:ascii="Book Antiqua" w:eastAsia="Book Antiqua" w:hAnsi="Book Antiqua" w:cs="Book Antiqua"/>
          <w:color w:val="000000"/>
        </w:rPr>
        <w:t>. However, an excessive hemoglobin level can result in increased blood viscosity and elevated blood pressure. Therefore, there is a U-shaped exposure-response relationship between hemoglobin levels and the composite endpoint. In our study, approximately 13.3 g/dL is an optimal hemoglobin level.</w:t>
      </w:r>
    </w:p>
    <w:p w14:paraId="414AF9B7" w14:textId="7AE7E51B" w:rsidR="00A77B3E" w:rsidRPr="00EC4F5F" w:rsidRDefault="00384263" w:rsidP="00384263">
      <w:pPr>
        <w:spacing w:line="360" w:lineRule="auto"/>
        <w:ind w:firstLineChars="200" w:firstLine="480"/>
        <w:jc w:val="both"/>
        <w:rPr>
          <w:rFonts w:ascii="Book Antiqua" w:hAnsi="Book Antiqua"/>
        </w:rPr>
      </w:pPr>
      <w:r w:rsidRPr="00EC4F5F">
        <w:rPr>
          <w:rFonts w:ascii="Book Antiqua" w:eastAsia="Book Antiqua" w:hAnsi="Book Antiqua" w:cs="Book Antiqua"/>
          <w:color w:val="000000"/>
        </w:rPr>
        <w:lastRenderedPageBreak/>
        <w:t>We acknowledge that there are several limitations to our study. First, this was a single-center, retrospective</w:t>
      </w:r>
      <w:r w:rsidR="0048365D">
        <w:rPr>
          <w:rFonts w:ascii="Book Antiqua" w:eastAsia="Book Antiqua" w:hAnsi="Book Antiqua" w:cs="Book Antiqua"/>
          <w:color w:val="000000"/>
        </w:rPr>
        <w:t xml:space="preserve">, </w:t>
      </w:r>
      <w:r w:rsidRPr="00EC4F5F">
        <w:rPr>
          <w:rFonts w:ascii="Book Antiqua" w:eastAsia="Book Antiqua" w:hAnsi="Book Antiqua" w:cs="Book Antiqua"/>
          <w:color w:val="000000"/>
        </w:rPr>
        <w:t>nonrandomized</w:t>
      </w:r>
      <w:r w:rsidR="0048365D">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trial. It was based on observational data, and many known or unknown confounding factors may exist, even though we attempted to adjust for confounding factors. Second, we used </w:t>
      </w:r>
      <w:proofErr w:type="spellStart"/>
      <w:r w:rsidRPr="00EC4F5F">
        <w:rPr>
          <w:rFonts w:ascii="Book Antiqua" w:eastAsia="Book Antiqua" w:hAnsi="Book Antiqua" w:cs="Book Antiqua"/>
          <w:color w:val="000000"/>
        </w:rPr>
        <w:t>Scr</w:t>
      </w:r>
      <w:proofErr w:type="spellEnd"/>
      <w:r w:rsidRPr="00EC4F5F">
        <w:rPr>
          <w:rFonts w:ascii="Book Antiqua" w:eastAsia="Book Antiqua" w:hAnsi="Book Antiqua" w:cs="Book Antiqua"/>
          <w:color w:val="000000"/>
        </w:rPr>
        <w:t xml:space="preserve"> to estimate GFR. As tubular secretion of creatinine and the variability in creatinine generation between individuals and for the same individual, the use of creatinine to estimate GFR has some </w:t>
      </w:r>
      <w:proofErr w:type="gramStart"/>
      <w:r w:rsidRPr="00EC4F5F">
        <w:rPr>
          <w:rFonts w:ascii="Book Antiqua" w:eastAsia="Book Antiqua" w:hAnsi="Book Antiqua" w:cs="Book Antiqua"/>
          <w:color w:val="000000"/>
        </w:rPr>
        <w:t>limitations</w:t>
      </w:r>
      <w:r w:rsidRPr="00EC4F5F">
        <w:rPr>
          <w:rFonts w:ascii="Book Antiqua" w:eastAsia="Book Antiqua" w:hAnsi="Book Antiqua" w:cs="Book Antiqua"/>
          <w:color w:val="000000"/>
          <w:vertAlign w:val="superscript"/>
        </w:rPr>
        <w:t>[</w:t>
      </w:r>
      <w:proofErr w:type="gramEnd"/>
      <w:r w:rsidRPr="00EC4F5F">
        <w:rPr>
          <w:rFonts w:ascii="Book Antiqua" w:eastAsia="Book Antiqua" w:hAnsi="Book Antiqua" w:cs="Book Antiqua"/>
          <w:color w:val="000000"/>
          <w:vertAlign w:val="superscript"/>
        </w:rPr>
        <w:t>33]</w:t>
      </w:r>
      <w:r w:rsidRPr="00EC4F5F">
        <w:rPr>
          <w:rFonts w:ascii="Book Antiqua" w:eastAsia="Book Antiqua" w:hAnsi="Book Antiqua" w:cs="Book Antiqua"/>
          <w:color w:val="000000"/>
        </w:rPr>
        <w:t xml:space="preserve">. The eGFR can be validated by </w:t>
      </w:r>
      <w:r w:rsidR="0048365D">
        <w:rPr>
          <w:rFonts w:ascii="Book Antiqua" w:eastAsia="Book Antiqua" w:hAnsi="Book Antiqua" w:cs="Book Antiqua"/>
          <w:color w:val="000000"/>
        </w:rPr>
        <w:t>s</w:t>
      </w:r>
      <w:r w:rsidR="0048365D" w:rsidRPr="00EC4F5F">
        <w:rPr>
          <w:rFonts w:ascii="Book Antiqua" w:eastAsia="Book Antiqua" w:hAnsi="Book Antiqua" w:cs="Book Antiqua"/>
          <w:color w:val="000000"/>
        </w:rPr>
        <w:t xml:space="preserve">erum </w:t>
      </w:r>
      <w:r w:rsidRPr="00EC4F5F">
        <w:rPr>
          <w:rFonts w:ascii="Book Antiqua" w:eastAsia="Book Antiqua" w:hAnsi="Book Antiqua" w:cs="Book Antiqua"/>
          <w:color w:val="000000"/>
        </w:rPr>
        <w:t>cystatin C or 51Cr-EDTA GFR, but these tools were not available in our study. Third, there were indeed fewer outcomes among patients with a higher Hb. Thus</w:t>
      </w:r>
      <w:r w:rsidR="0048365D">
        <w:rPr>
          <w:rFonts w:ascii="Book Antiqua" w:eastAsia="Book Antiqua" w:hAnsi="Book Antiqua" w:cs="Book Antiqua"/>
          <w:color w:val="000000"/>
        </w:rPr>
        <w:t>,</w:t>
      </w:r>
      <w:r w:rsidRPr="00EC4F5F">
        <w:rPr>
          <w:rFonts w:ascii="Book Antiqua" w:eastAsia="Book Antiqua" w:hAnsi="Book Antiqua" w:cs="Book Antiqua"/>
          <w:color w:val="000000"/>
        </w:rPr>
        <w:t xml:space="preserve"> the CIs around the estimates for the composite outcome in Figure 3 are very wide above an Hb &gt;13 g/dL. The reason may be that this is a small-sized study. Fourth, this was only a single-center study, </w:t>
      </w:r>
      <w:r w:rsidR="0048365D">
        <w:rPr>
          <w:rFonts w:ascii="Book Antiqua" w:eastAsia="Book Antiqua" w:hAnsi="Book Antiqua" w:cs="Book Antiqua"/>
          <w:color w:val="000000"/>
        </w:rPr>
        <w:t xml:space="preserve">and </w:t>
      </w:r>
      <w:r w:rsidRPr="00EC4F5F">
        <w:rPr>
          <w:rFonts w:ascii="Book Antiqua" w:eastAsia="Book Antiqua" w:hAnsi="Book Antiqua" w:cs="Book Antiqua"/>
          <w:color w:val="000000"/>
        </w:rPr>
        <w:t>whether these observations can be extended to whole Chinese and non-Chinese T2DM patients remains to be determined.</w:t>
      </w:r>
    </w:p>
    <w:p w14:paraId="745AB0E7" w14:textId="77777777" w:rsidR="00A77B3E" w:rsidRPr="00EC4F5F" w:rsidRDefault="00A77B3E" w:rsidP="00091146">
      <w:pPr>
        <w:spacing w:line="360" w:lineRule="auto"/>
        <w:jc w:val="both"/>
        <w:rPr>
          <w:rFonts w:ascii="Book Antiqua" w:hAnsi="Book Antiqua"/>
        </w:rPr>
      </w:pPr>
    </w:p>
    <w:p w14:paraId="56417C7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CONCLUSION</w:t>
      </w:r>
    </w:p>
    <w:p w14:paraId="294FAB8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In brief, the results of this study demonstrated that among patients with T2DM, a U-shaped exposure-response relationship exists between admission hemoglobin levels and the composite endpoint. In our study, approximately 13.3 g/dL is an optimal hemoglobin level. A lower admission hemoglobin level (hemoglobin</w:t>
      </w:r>
      <w:r w:rsidR="0019435D"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&lt;</w:t>
      </w:r>
      <w:r w:rsidR="0019435D"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13.3 g/dL) is an independent predictor of the composite endpoint. These findings have important clinical and public health implications. As hemoglobin is a common and easily available measurement in clinical activity, it is a convenient and feasible way to identify those patients who are at high risk of developing the composite endpoint and have a poor prognosis.</w:t>
      </w:r>
    </w:p>
    <w:p w14:paraId="707447E3" w14:textId="77777777" w:rsidR="00A77B3E" w:rsidRPr="00EC4F5F" w:rsidRDefault="00A77B3E" w:rsidP="00091146">
      <w:pPr>
        <w:spacing w:line="360" w:lineRule="auto"/>
        <w:jc w:val="both"/>
        <w:rPr>
          <w:rFonts w:ascii="Book Antiqua" w:hAnsi="Book Antiqua"/>
        </w:rPr>
      </w:pPr>
    </w:p>
    <w:p w14:paraId="37F6B43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aps/>
          <w:color w:val="000000"/>
          <w:u w:val="single"/>
        </w:rPr>
        <w:t>ARTICLE HIGHLIGHTS</w:t>
      </w:r>
    </w:p>
    <w:p w14:paraId="0E6D943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background</w:t>
      </w:r>
    </w:p>
    <w:p w14:paraId="1CDB5507" w14:textId="5B9EBA78"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Information on the association of hemoglobin </w:t>
      </w:r>
      <w:r w:rsidR="0048365D">
        <w:rPr>
          <w:rFonts w:ascii="Book Antiqua" w:eastAsia="Book Antiqua" w:hAnsi="Book Antiqua" w:cs="Book Antiqua"/>
          <w:color w:val="000000"/>
        </w:rPr>
        <w:t>with</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renal damage is uncertain, and the optimal hemoglobin target remains controversial. </w:t>
      </w:r>
    </w:p>
    <w:p w14:paraId="2559A19F" w14:textId="77777777" w:rsidR="00A77B3E" w:rsidRPr="00EC4F5F" w:rsidRDefault="00A77B3E" w:rsidP="00091146">
      <w:pPr>
        <w:spacing w:line="360" w:lineRule="auto"/>
        <w:jc w:val="both"/>
        <w:rPr>
          <w:rFonts w:ascii="Book Antiqua" w:hAnsi="Book Antiqua"/>
        </w:rPr>
      </w:pPr>
    </w:p>
    <w:p w14:paraId="7A9A0D7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motivation</w:t>
      </w:r>
    </w:p>
    <w:p w14:paraId="0302F9EE"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The admission hemoglobin levels would influence the prognosis in patients with </w:t>
      </w:r>
      <w:r w:rsidR="0019435D" w:rsidRPr="00EC4F5F">
        <w:rPr>
          <w:rFonts w:ascii="Book Antiqua" w:hAnsi="Book Antiqua" w:cs="Book Antiqua" w:hint="eastAsia"/>
          <w:color w:val="000000"/>
          <w:lang w:eastAsia="zh-CN"/>
        </w:rPr>
        <w:t>t</w:t>
      </w:r>
      <w:r w:rsidR="0019435D" w:rsidRPr="00EC4F5F">
        <w:rPr>
          <w:rFonts w:ascii="Book Antiqua" w:eastAsia="Book Antiqua" w:hAnsi="Book Antiqua" w:cs="Book Antiqua"/>
          <w:color w:val="000000"/>
        </w:rPr>
        <w:t>ype 2 diabetes mellitus (T2DM)</w:t>
      </w:r>
      <w:r w:rsidRPr="00EC4F5F">
        <w:rPr>
          <w:rFonts w:ascii="Book Antiqua" w:eastAsia="Book Antiqua" w:hAnsi="Book Antiqua" w:cs="Book Antiqua"/>
          <w:color w:val="000000"/>
        </w:rPr>
        <w:t>.</w:t>
      </w:r>
    </w:p>
    <w:p w14:paraId="243ACA66" w14:textId="77777777" w:rsidR="00A77B3E" w:rsidRPr="00EC4F5F" w:rsidRDefault="00A77B3E" w:rsidP="00091146">
      <w:pPr>
        <w:spacing w:line="360" w:lineRule="auto"/>
        <w:jc w:val="both"/>
        <w:rPr>
          <w:rFonts w:ascii="Book Antiqua" w:hAnsi="Book Antiqua"/>
        </w:rPr>
      </w:pPr>
    </w:p>
    <w:p w14:paraId="7E73619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objectives</w:t>
      </w:r>
    </w:p>
    <w:p w14:paraId="2B744AC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To evaluate the relationships between admission hemoglobin levels and prognosis in patients with T2DM</w:t>
      </w:r>
    </w:p>
    <w:p w14:paraId="27659B9F" w14:textId="77777777" w:rsidR="00A77B3E" w:rsidRPr="00EC4F5F" w:rsidRDefault="00A77B3E" w:rsidP="00091146">
      <w:pPr>
        <w:spacing w:line="360" w:lineRule="auto"/>
        <w:jc w:val="both"/>
        <w:rPr>
          <w:rFonts w:ascii="Book Antiqua" w:hAnsi="Book Antiqua"/>
        </w:rPr>
      </w:pPr>
    </w:p>
    <w:p w14:paraId="000FE8C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methods</w:t>
      </w:r>
    </w:p>
    <w:p w14:paraId="7D60B3E3" w14:textId="7364851A"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A total of 265 patients with T2DM were </w:t>
      </w:r>
      <w:r w:rsidR="0048365D">
        <w:rPr>
          <w:rFonts w:ascii="Book Antiqua" w:eastAsia="Book Antiqua" w:hAnsi="Book Antiqua" w:cs="Book Antiqua"/>
          <w:color w:val="000000"/>
        </w:rPr>
        <w:t xml:space="preserve">included to </w:t>
      </w:r>
      <w:r w:rsidRPr="00EC4F5F">
        <w:rPr>
          <w:rFonts w:ascii="Book Antiqua" w:eastAsia="Book Antiqua" w:hAnsi="Book Antiqua" w:cs="Book Antiqua"/>
          <w:color w:val="000000"/>
        </w:rPr>
        <w:t>perform a retrospective analysis.</w:t>
      </w:r>
      <w:r w:rsidR="0074677F" w:rsidRPr="00EC4F5F">
        <w:rPr>
          <w:rFonts w:ascii="Book Antiqua" w:hAnsi="Book Antiqua" w:cs="Book Antiqua" w:hint="eastAsia"/>
          <w:color w:val="000000"/>
          <w:lang w:eastAsia="zh-CN"/>
        </w:rPr>
        <w:t xml:space="preserve"> </w:t>
      </w:r>
      <w:r w:rsidRPr="00EC4F5F">
        <w:rPr>
          <w:rFonts w:ascii="Book Antiqua" w:eastAsia="Book Antiqua" w:hAnsi="Book Antiqua" w:cs="Book Antiqua"/>
          <w:color w:val="000000"/>
        </w:rPr>
        <w:t xml:space="preserve">The general information and biochemical indices of these patients were statistically analyzed. </w:t>
      </w:r>
    </w:p>
    <w:p w14:paraId="01E1F6C5" w14:textId="77777777" w:rsidR="00A77B3E" w:rsidRPr="00EC4F5F" w:rsidRDefault="00A77B3E" w:rsidP="00091146">
      <w:pPr>
        <w:spacing w:line="360" w:lineRule="auto"/>
        <w:jc w:val="both"/>
        <w:rPr>
          <w:rFonts w:ascii="Book Antiqua" w:hAnsi="Book Antiqua"/>
        </w:rPr>
      </w:pPr>
    </w:p>
    <w:p w14:paraId="54C482A9"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results</w:t>
      </w:r>
    </w:p>
    <w:p w14:paraId="11D575DA" w14:textId="72532BC8"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We found a U-shaped relationship between hemoglobin levels and the composite endpoint. The curve tended to reach the lowest level </w:t>
      </w:r>
      <w:r w:rsidR="0048365D">
        <w:rPr>
          <w:rFonts w:ascii="Book Antiqua" w:eastAsia="Book Antiqua" w:hAnsi="Book Antiqua" w:cs="Book Antiqua"/>
          <w:color w:val="000000"/>
        </w:rPr>
        <w:t>at</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 xml:space="preserve">an optimal hemoglobin level. </w:t>
      </w:r>
    </w:p>
    <w:p w14:paraId="4516D841" w14:textId="77777777" w:rsidR="00A77B3E" w:rsidRPr="00EC4F5F" w:rsidRDefault="00A77B3E" w:rsidP="00091146">
      <w:pPr>
        <w:spacing w:line="360" w:lineRule="auto"/>
        <w:jc w:val="both"/>
        <w:rPr>
          <w:rFonts w:ascii="Book Antiqua" w:hAnsi="Book Antiqua"/>
        </w:rPr>
      </w:pPr>
    </w:p>
    <w:p w14:paraId="187307F6"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conclusions</w:t>
      </w:r>
    </w:p>
    <w:p w14:paraId="100533C0" w14:textId="7BC382E0" w:rsidR="00A77B3E" w:rsidRPr="00EC4F5F" w:rsidRDefault="0048365D" w:rsidP="00091146">
      <w:pPr>
        <w:spacing w:line="360" w:lineRule="auto"/>
        <w:jc w:val="both"/>
        <w:rPr>
          <w:rFonts w:ascii="Book Antiqua" w:hAnsi="Book Antiqua"/>
        </w:rPr>
      </w:pPr>
      <w:r>
        <w:rPr>
          <w:rFonts w:ascii="Book Antiqua" w:eastAsia="Book Antiqua" w:hAnsi="Book Antiqua" w:cs="Book Antiqua"/>
          <w:color w:val="000000"/>
        </w:rPr>
        <w:t>There is</w:t>
      </w:r>
      <w:r w:rsidR="00384263" w:rsidRPr="00EC4F5F">
        <w:rPr>
          <w:rFonts w:ascii="Book Antiqua" w:eastAsia="Book Antiqua" w:hAnsi="Book Antiqua" w:cs="Book Antiqua"/>
          <w:color w:val="000000"/>
        </w:rPr>
        <w:t xml:space="preserve"> a U-shaped relationship between hemoglobin levels and renal damage in these patients. </w:t>
      </w:r>
    </w:p>
    <w:p w14:paraId="329EF5E3" w14:textId="77777777" w:rsidR="00A77B3E" w:rsidRPr="00EC4F5F" w:rsidRDefault="00A77B3E" w:rsidP="00091146">
      <w:pPr>
        <w:spacing w:line="360" w:lineRule="auto"/>
        <w:jc w:val="both"/>
        <w:rPr>
          <w:rFonts w:ascii="Book Antiqua" w:hAnsi="Book Antiqua"/>
          <w:lang w:eastAsia="zh-CN"/>
        </w:rPr>
      </w:pPr>
    </w:p>
    <w:p w14:paraId="174BD49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i/>
          <w:color w:val="000000"/>
        </w:rPr>
        <w:t>Research perspectives</w:t>
      </w:r>
    </w:p>
    <w:p w14:paraId="5327778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We used a retrospective study to evaluate the relationships between admission hemoglobin levels and prognosis in patients with T2DM.</w:t>
      </w:r>
    </w:p>
    <w:p w14:paraId="2C2050C1" w14:textId="77777777" w:rsidR="00A77B3E" w:rsidRPr="00EC4F5F" w:rsidRDefault="00A77B3E" w:rsidP="00091146">
      <w:pPr>
        <w:spacing w:line="360" w:lineRule="auto"/>
        <w:jc w:val="both"/>
        <w:rPr>
          <w:rFonts w:ascii="Book Antiqua" w:hAnsi="Book Antiqua"/>
        </w:rPr>
      </w:pPr>
    </w:p>
    <w:p w14:paraId="6EC6BB2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REFERENCES</w:t>
      </w:r>
    </w:p>
    <w:p w14:paraId="5905B19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 </w:t>
      </w:r>
      <w:r w:rsidRPr="00EC4F5F">
        <w:rPr>
          <w:rFonts w:ascii="Book Antiqua" w:eastAsia="Book Antiqua" w:hAnsi="Book Antiqua" w:cs="Book Antiqua"/>
          <w:b/>
          <w:bCs/>
          <w:color w:val="000000"/>
        </w:rPr>
        <w:t>McFarlane SI</w:t>
      </w:r>
      <w:r w:rsidRPr="00EC4F5F">
        <w:rPr>
          <w:rFonts w:ascii="Book Antiqua" w:eastAsia="Book Antiqua" w:hAnsi="Book Antiqua" w:cs="Book Antiqua"/>
          <w:color w:val="000000"/>
        </w:rPr>
        <w:t xml:space="preserve">, Chen SC, Whaley-Connell AT, Sowers JR, </w:t>
      </w:r>
      <w:proofErr w:type="spellStart"/>
      <w:r w:rsidRPr="00EC4F5F">
        <w:rPr>
          <w:rFonts w:ascii="Book Antiqua" w:eastAsia="Book Antiqua" w:hAnsi="Book Antiqua" w:cs="Book Antiqua"/>
          <w:color w:val="000000"/>
        </w:rPr>
        <w:t>Vassalotti</w:t>
      </w:r>
      <w:proofErr w:type="spellEnd"/>
      <w:r w:rsidRPr="00EC4F5F">
        <w:rPr>
          <w:rFonts w:ascii="Book Antiqua" w:eastAsia="Book Antiqua" w:hAnsi="Book Antiqua" w:cs="Book Antiqua"/>
          <w:color w:val="000000"/>
        </w:rPr>
        <w:t xml:space="preserve"> JA, Salifu MO, Li S, Wang C, </w:t>
      </w:r>
      <w:proofErr w:type="spellStart"/>
      <w:r w:rsidRPr="00EC4F5F">
        <w:rPr>
          <w:rFonts w:ascii="Book Antiqua" w:eastAsia="Book Antiqua" w:hAnsi="Book Antiqua" w:cs="Book Antiqua"/>
          <w:color w:val="000000"/>
        </w:rPr>
        <w:t>Bakris</w:t>
      </w:r>
      <w:proofErr w:type="spellEnd"/>
      <w:r w:rsidRPr="00EC4F5F">
        <w:rPr>
          <w:rFonts w:ascii="Book Antiqua" w:eastAsia="Book Antiqua" w:hAnsi="Book Antiqua" w:cs="Book Antiqua"/>
          <w:color w:val="000000"/>
        </w:rPr>
        <w:t xml:space="preserve"> G, McCullough PA, Collins AJ, Norris KC; Kidney Early Evaluation </w:t>
      </w:r>
      <w:r w:rsidRPr="00EC4F5F">
        <w:rPr>
          <w:rFonts w:ascii="Book Antiqua" w:eastAsia="Book Antiqua" w:hAnsi="Book Antiqua" w:cs="Book Antiqua"/>
          <w:color w:val="000000"/>
        </w:rPr>
        <w:lastRenderedPageBreak/>
        <w:t xml:space="preserve">Program Investigators. Prevalence and associations of anemia of CKD: Kidney Early Evaluation Program (KEEP) and National Health and Nutrition Examination Survey (NHANES) 1999-2004. </w:t>
      </w:r>
      <w:r w:rsidRPr="00EC4F5F">
        <w:rPr>
          <w:rFonts w:ascii="Book Antiqua" w:eastAsia="Book Antiqua" w:hAnsi="Book Antiqua" w:cs="Book Antiqua"/>
          <w:i/>
          <w:iCs/>
          <w:color w:val="000000"/>
        </w:rPr>
        <w:t>Am J Kidney Dis</w:t>
      </w:r>
      <w:r w:rsidRPr="00EC4F5F">
        <w:rPr>
          <w:rFonts w:ascii="Book Antiqua" w:eastAsia="Book Antiqua" w:hAnsi="Book Antiqua" w:cs="Book Antiqua"/>
          <w:color w:val="000000"/>
        </w:rPr>
        <w:t xml:space="preserve"> 2008; </w:t>
      </w:r>
      <w:r w:rsidRPr="00EC4F5F">
        <w:rPr>
          <w:rFonts w:ascii="Book Antiqua" w:eastAsia="Book Antiqua" w:hAnsi="Book Antiqua" w:cs="Book Antiqua"/>
          <w:b/>
          <w:bCs/>
          <w:color w:val="000000"/>
        </w:rPr>
        <w:t>51</w:t>
      </w:r>
      <w:r w:rsidRPr="00EC4F5F">
        <w:rPr>
          <w:rFonts w:ascii="Book Antiqua" w:eastAsia="Book Antiqua" w:hAnsi="Book Antiqua" w:cs="Book Antiqua"/>
          <w:color w:val="000000"/>
        </w:rPr>
        <w:t>: S46-S55 [PMID: 18359408 DOI: 10.1053/j.ajkd.2007.12.019]</w:t>
      </w:r>
    </w:p>
    <w:p w14:paraId="4A7B989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 </w:t>
      </w:r>
      <w:proofErr w:type="spellStart"/>
      <w:r w:rsidRPr="00EC4F5F">
        <w:rPr>
          <w:rFonts w:ascii="Book Antiqua" w:eastAsia="Book Antiqua" w:hAnsi="Book Antiqua" w:cs="Book Antiqua"/>
          <w:b/>
          <w:bCs/>
          <w:color w:val="000000"/>
        </w:rPr>
        <w:t>Covic</w:t>
      </w:r>
      <w:proofErr w:type="spellEnd"/>
      <w:r w:rsidRPr="00EC4F5F">
        <w:rPr>
          <w:rFonts w:ascii="Book Antiqua" w:eastAsia="Book Antiqua" w:hAnsi="Book Antiqua" w:cs="Book Antiqua"/>
          <w:b/>
          <w:bCs/>
          <w:color w:val="000000"/>
        </w:rPr>
        <w:t xml:space="preserve"> A</w:t>
      </w:r>
      <w:r w:rsidRPr="00EC4F5F">
        <w:rPr>
          <w:rFonts w:ascii="Book Antiqua" w:eastAsia="Book Antiqua" w:hAnsi="Book Antiqua" w:cs="Book Antiqua"/>
          <w:color w:val="000000"/>
        </w:rPr>
        <w:t xml:space="preserve">, Jackson J, Hadfield A, Pike J, </w:t>
      </w:r>
      <w:proofErr w:type="spellStart"/>
      <w:r w:rsidRPr="00EC4F5F">
        <w:rPr>
          <w:rFonts w:ascii="Book Antiqua" w:eastAsia="Book Antiqua" w:hAnsi="Book Antiqua" w:cs="Book Antiqua"/>
          <w:color w:val="000000"/>
        </w:rPr>
        <w:t>Siriopol</w:t>
      </w:r>
      <w:proofErr w:type="spellEnd"/>
      <w:r w:rsidRPr="00EC4F5F">
        <w:rPr>
          <w:rFonts w:ascii="Book Antiqua" w:eastAsia="Book Antiqua" w:hAnsi="Book Antiqua" w:cs="Book Antiqua"/>
          <w:color w:val="000000"/>
        </w:rPr>
        <w:t xml:space="preserve"> D. Real-World Impact of Cardiovascular Disease and Anemia on Quality of Life and Productivity in Patients with Non-Dialysis-Dependent Chronic Kidney Disease. </w:t>
      </w:r>
      <w:r w:rsidRPr="00EC4F5F">
        <w:rPr>
          <w:rFonts w:ascii="Book Antiqua" w:eastAsia="Book Antiqua" w:hAnsi="Book Antiqua" w:cs="Book Antiqua"/>
          <w:i/>
          <w:iCs/>
          <w:color w:val="000000"/>
        </w:rPr>
        <w:t xml:space="preserve">Adv </w:t>
      </w:r>
      <w:proofErr w:type="spellStart"/>
      <w:r w:rsidRPr="00EC4F5F">
        <w:rPr>
          <w:rFonts w:ascii="Book Antiqua" w:eastAsia="Book Antiqua" w:hAnsi="Book Antiqua" w:cs="Book Antiqua"/>
          <w:i/>
          <w:iCs/>
          <w:color w:val="000000"/>
        </w:rPr>
        <w:t>Ther</w:t>
      </w:r>
      <w:proofErr w:type="spellEnd"/>
      <w:r w:rsidRPr="00EC4F5F">
        <w:rPr>
          <w:rFonts w:ascii="Book Antiqua" w:eastAsia="Book Antiqua" w:hAnsi="Book Antiqua" w:cs="Book Antiqua"/>
          <w:color w:val="000000"/>
        </w:rPr>
        <w:t xml:space="preserve"> 2017; </w:t>
      </w:r>
      <w:r w:rsidRPr="00EC4F5F">
        <w:rPr>
          <w:rFonts w:ascii="Book Antiqua" w:eastAsia="Book Antiqua" w:hAnsi="Book Antiqua" w:cs="Book Antiqua"/>
          <w:b/>
          <w:bCs/>
          <w:color w:val="000000"/>
        </w:rPr>
        <w:t>34</w:t>
      </w:r>
      <w:r w:rsidRPr="00EC4F5F">
        <w:rPr>
          <w:rFonts w:ascii="Book Antiqua" w:eastAsia="Book Antiqua" w:hAnsi="Book Antiqua" w:cs="Book Antiqua"/>
          <w:color w:val="000000"/>
        </w:rPr>
        <w:t>: 1662-1672 [PMID: 28578500 DOI: 10.1007/s12325-017-0566-z]</w:t>
      </w:r>
    </w:p>
    <w:p w14:paraId="0299E0C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3 </w:t>
      </w:r>
      <w:proofErr w:type="spellStart"/>
      <w:r w:rsidRPr="00EC4F5F">
        <w:rPr>
          <w:rFonts w:ascii="Book Antiqua" w:eastAsia="Book Antiqua" w:hAnsi="Book Antiqua" w:cs="Book Antiqua"/>
          <w:b/>
          <w:bCs/>
          <w:color w:val="000000"/>
        </w:rPr>
        <w:t>Kleine</w:t>
      </w:r>
      <w:proofErr w:type="spellEnd"/>
      <w:r w:rsidRPr="00EC4F5F">
        <w:rPr>
          <w:rFonts w:ascii="Book Antiqua" w:eastAsia="Book Antiqua" w:hAnsi="Book Antiqua" w:cs="Book Antiqua"/>
          <w:b/>
          <w:bCs/>
          <w:color w:val="000000"/>
        </w:rPr>
        <w:t xml:space="preserve"> CE</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Soohoo</w:t>
      </w:r>
      <w:proofErr w:type="spellEnd"/>
      <w:r w:rsidRPr="00EC4F5F">
        <w:rPr>
          <w:rFonts w:ascii="Book Antiqua" w:eastAsia="Book Antiqua" w:hAnsi="Book Antiqua" w:cs="Book Antiqua"/>
          <w:color w:val="000000"/>
        </w:rPr>
        <w:t xml:space="preserve"> M, Ranasinghe ON, Park C, Marroquin MV, Obi Y, Rhee CM, Moradi H, </w:t>
      </w:r>
      <w:proofErr w:type="spellStart"/>
      <w:r w:rsidRPr="00EC4F5F">
        <w:rPr>
          <w:rFonts w:ascii="Book Antiqua" w:eastAsia="Book Antiqua" w:hAnsi="Book Antiqua" w:cs="Book Antiqua"/>
          <w:color w:val="000000"/>
        </w:rPr>
        <w:t>Kovesdy</w:t>
      </w:r>
      <w:proofErr w:type="spellEnd"/>
      <w:r w:rsidRPr="00EC4F5F">
        <w:rPr>
          <w:rFonts w:ascii="Book Antiqua" w:eastAsia="Book Antiqua" w:hAnsi="Book Antiqua" w:cs="Book Antiqua"/>
          <w:color w:val="000000"/>
        </w:rPr>
        <w:t xml:space="preserve"> CP, </w:t>
      </w:r>
      <w:proofErr w:type="spellStart"/>
      <w:r w:rsidRPr="00EC4F5F">
        <w:rPr>
          <w:rFonts w:ascii="Book Antiqua" w:eastAsia="Book Antiqua" w:hAnsi="Book Antiqua" w:cs="Book Antiqua"/>
          <w:color w:val="000000"/>
        </w:rPr>
        <w:t>Kalantar</w:t>
      </w:r>
      <w:proofErr w:type="spellEnd"/>
      <w:r w:rsidRPr="00EC4F5F">
        <w:rPr>
          <w:rFonts w:ascii="Book Antiqua" w:eastAsia="Book Antiqua" w:hAnsi="Book Antiqua" w:cs="Book Antiqua"/>
          <w:color w:val="000000"/>
        </w:rPr>
        <w:t xml:space="preserve">-Zadeh K, </w:t>
      </w:r>
      <w:proofErr w:type="spellStart"/>
      <w:r w:rsidRPr="00EC4F5F">
        <w:rPr>
          <w:rFonts w:ascii="Book Antiqua" w:eastAsia="Book Antiqua" w:hAnsi="Book Antiqua" w:cs="Book Antiqua"/>
          <w:color w:val="000000"/>
        </w:rPr>
        <w:t>Streja</w:t>
      </w:r>
      <w:proofErr w:type="spellEnd"/>
      <w:r w:rsidRPr="00EC4F5F">
        <w:rPr>
          <w:rFonts w:ascii="Book Antiqua" w:eastAsia="Book Antiqua" w:hAnsi="Book Antiqua" w:cs="Book Antiqua"/>
          <w:color w:val="000000"/>
        </w:rPr>
        <w:t xml:space="preserve"> E. Association of Pre-End-Stage Renal Disease Hemoglobin with Early Dialysis Outcomes. </w:t>
      </w:r>
      <w:r w:rsidRPr="00EC4F5F">
        <w:rPr>
          <w:rFonts w:ascii="Book Antiqua" w:eastAsia="Book Antiqua" w:hAnsi="Book Antiqua" w:cs="Book Antiqua"/>
          <w:i/>
          <w:iCs/>
          <w:color w:val="000000"/>
        </w:rPr>
        <w:t>Am J Nephrol</w:t>
      </w:r>
      <w:r w:rsidRPr="00EC4F5F">
        <w:rPr>
          <w:rFonts w:ascii="Book Antiqua" w:eastAsia="Book Antiqua" w:hAnsi="Book Antiqua" w:cs="Book Antiqua"/>
          <w:color w:val="000000"/>
        </w:rPr>
        <w:t xml:space="preserve"> 2018; </w:t>
      </w:r>
      <w:r w:rsidRPr="00EC4F5F">
        <w:rPr>
          <w:rFonts w:ascii="Book Antiqua" w:eastAsia="Book Antiqua" w:hAnsi="Book Antiqua" w:cs="Book Antiqua"/>
          <w:b/>
          <w:bCs/>
          <w:color w:val="000000"/>
        </w:rPr>
        <w:t>47</w:t>
      </w:r>
      <w:r w:rsidRPr="00EC4F5F">
        <w:rPr>
          <w:rFonts w:ascii="Book Antiqua" w:eastAsia="Book Antiqua" w:hAnsi="Book Antiqua" w:cs="Book Antiqua"/>
          <w:color w:val="000000"/>
        </w:rPr>
        <w:t>: 333-342 [PMID: 29779027 DOI: 10.1159/000489223]</w:t>
      </w:r>
    </w:p>
    <w:p w14:paraId="6450F8C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4 </w:t>
      </w:r>
      <w:r w:rsidRPr="00EC4F5F">
        <w:rPr>
          <w:rFonts w:ascii="Book Antiqua" w:eastAsia="Book Antiqua" w:hAnsi="Book Antiqua" w:cs="Book Antiqua"/>
          <w:b/>
          <w:bCs/>
          <w:color w:val="000000"/>
        </w:rPr>
        <w:t>Wetmore JB</w:t>
      </w:r>
      <w:r w:rsidRPr="00EC4F5F">
        <w:rPr>
          <w:rFonts w:ascii="Book Antiqua" w:eastAsia="Book Antiqua" w:hAnsi="Book Antiqua" w:cs="Book Antiqua"/>
          <w:color w:val="000000"/>
        </w:rPr>
        <w:t xml:space="preserve">, Li S, Yan H, Xu H, Peng Y, </w:t>
      </w:r>
      <w:proofErr w:type="spellStart"/>
      <w:r w:rsidRPr="00EC4F5F">
        <w:rPr>
          <w:rFonts w:ascii="Book Antiqua" w:eastAsia="Book Antiqua" w:hAnsi="Book Antiqua" w:cs="Book Antiqua"/>
          <w:color w:val="000000"/>
        </w:rPr>
        <w:t>Sinsakul</w:t>
      </w:r>
      <w:proofErr w:type="spellEnd"/>
      <w:r w:rsidRPr="00EC4F5F">
        <w:rPr>
          <w:rFonts w:ascii="Book Antiqua" w:eastAsia="Book Antiqua" w:hAnsi="Book Antiqua" w:cs="Book Antiqua"/>
          <w:color w:val="000000"/>
        </w:rPr>
        <w:t xml:space="preserve"> MV, Liu J, Gilbertson DT. </w:t>
      </w:r>
      <w:proofErr w:type="spellStart"/>
      <w:r w:rsidRPr="00EC4F5F">
        <w:rPr>
          <w:rFonts w:ascii="Book Antiqua" w:eastAsia="Book Antiqua" w:hAnsi="Book Antiqua" w:cs="Book Antiqua"/>
          <w:color w:val="000000"/>
        </w:rPr>
        <w:t>Predialysis</w:t>
      </w:r>
      <w:proofErr w:type="spellEnd"/>
      <w:r w:rsidRPr="00EC4F5F">
        <w:rPr>
          <w:rFonts w:ascii="Book Antiqua" w:eastAsia="Book Antiqua" w:hAnsi="Book Antiqua" w:cs="Book Antiqua"/>
          <w:color w:val="000000"/>
        </w:rPr>
        <w:t xml:space="preserve"> anemia management and outcomes following dialysis initiation: A retrospective cohort analysis. </w:t>
      </w:r>
      <w:proofErr w:type="spellStart"/>
      <w:r w:rsidRPr="00EC4F5F">
        <w:rPr>
          <w:rFonts w:ascii="Book Antiqua" w:eastAsia="Book Antiqua" w:hAnsi="Book Antiqua" w:cs="Book Antiqua"/>
          <w:i/>
          <w:iCs/>
          <w:color w:val="000000"/>
        </w:rPr>
        <w:t>PLoS</w:t>
      </w:r>
      <w:proofErr w:type="spellEnd"/>
      <w:r w:rsidRPr="00EC4F5F">
        <w:rPr>
          <w:rFonts w:ascii="Book Antiqua" w:eastAsia="Book Antiqua" w:hAnsi="Book Antiqua" w:cs="Book Antiqua"/>
          <w:i/>
          <w:iCs/>
          <w:color w:val="000000"/>
        </w:rPr>
        <w:t xml:space="preserve"> One</w:t>
      </w:r>
      <w:r w:rsidRPr="00EC4F5F">
        <w:rPr>
          <w:rFonts w:ascii="Book Antiqua" w:eastAsia="Book Antiqua" w:hAnsi="Book Antiqua" w:cs="Book Antiqua"/>
          <w:color w:val="000000"/>
        </w:rPr>
        <w:t xml:space="preserve"> 2018; </w:t>
      </w:r>
      <w:r w:rsidRPr="00EC4F5F">
        <w:rPr>
          <w:rFonts w:ascii="Book Antiqua" w:eastAsia="Book Antiqua" w:hAnsi="Book Antiqua" w:cs="Book Antiqua"/>
          <w:b/>
          <w:bCs/>
          <w:color w:val="000000"/>
        </w:rPr>
        <w:t>13</w:t>
      </w:r>
      <w:r w:rsidRPr="00EC4F5F">
        <w:rPr>
          <w:rFonts w:ascii="Book Antiqua" w:eastAsia="Book Antiqua" w:hAnsi="Book Antiqua" w:cs="Book Antiqua"/>
          <w:color w:val="000000"/>
        </w:rPr>
        <w:t>: e0203767 [PMID: 30256836 DOI: 10.1371/journal.pone.0203767]</w:t>
      </w:r>
    </w:p>
    <w:p w14:paraId="1165A76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5 </w:t>
      </w:r>
      <w:proofErr w:type="spellStart"/>
      <w:r w:rsidRPr="00EC4F5F">
        <w:rPr>
          <w:rFonts w:ascii="Book Antiqua" w:eastAsia="Book Antiqua" w:hAnsi="Book Antiqua" w:cs="Book Antiqua"/>
          <w:b/>
          <w:bCs/>
          <w:color w:val="000000"/>
        </w:rPr>
        <w:t>Akizawa</w:t>
      </w:r>
      <w:proofErr w:type="spellEnd"/>
      <w:r w:rsidRPr="00EC4F5F">
        <w:rPr>
          <w:rFonts w:ascii="Book Antiqua" w:eastAsia="Book Antiqua" w:hAnsi="Book Antiqua" w:cs="Book Antiqua"/>
          <w:b/>
          <w:bCs/>
          <w:color w:val="000000"/>
        </w:rPr>
        <w:t xml:space="preserve"> T</w:t>
      </w:r>
      <w:r w:rsidRPr="00EC4F5F">
        <w:rPr>
          <w:rFonts w:ascii="Book Antiqua" w:eastAsia="Book Antiqua" w:hAnsi="Book Antiqua" w:cs="Book Antiqua"/>
          <w:color w:val="000000"/>
        </w:rPr>
        <w:t xml:space="preserve">, Saito A, </w:t>
      </w:r>
      <w:proofErr w:type="spellStart"/>
      <w:r w:rsidRPr="00EC4F5F">
        <w:rPr>
          <w:rFonts w:ascii="Book Antiqua" w:eastAsia="Book Antiqua" w:hAnsi="Book Antiqua" w:cs="Book Antiqua"/>
          <w:color w:val="000000"/>
        </w:rPr>
        <w:t>Gejyo</w:t>
      </w:r>
      <w:proofErr w:type="spellEnd"/>
      <w:r w:rsidRPr="00EC4F5F">
        <w:rPr>
          <w:rFonts w:ascii="Book Antiqua" w:eastAsia="Book Antiqua" w:hAnsi="Book Antiqua" w:cs="Book Antiqua"/>
          <w:color w:val="000000"/>
        </w:rPr>
        <w:t xml:space="preserve"> F, Suzuki M, Nishizawa Y, </w:t>
      </w:r>
      <w:proofErr w:type="spellStart"/>
      <w:r w:rsidRPr="00EC4F5F">
        <w:rPr>
          <w:rFonts w:ascii="Book Antiqua" w:eastAsia="Book Antiqua" w:hAnsi="Book Antiqua" w:cs="Book Antiqua"/>
          <w:color w:val="000000"/>
        </w:rPr>
        <w:t>Tomino</w:t>
      </w:r>
      <w:proofErr w:type="spellEnd"/>
      <w:r w:rsidRPr="00EC4F5F">
        <w:rPr>
          <w:rFonts w:ascii="Book Antiqua" w:eastAsia="Book Antiqua" w:hAnsi="Book Antiqua" w:cs="Book Antiqua"/>
          <w:color w:val="000000"/>
        </w:rPr>
        <w:t xml:space="preserve"> Y, </w:t>
      </w:r>
      <w:proofErr w:type="spellStart"/>
      <w:r w:rsidRPr="00EC4F5F">
        <w:rPr>
          <w:rFonts w:ascii="Book Antiqua" w:eastAsia="Book Antiqua" w:hAnsi="Book Antiqua" w:cs="Book Antiqua"/>
          <w:color w:val="000000"/>
        </w:rPr>
        <w:t>Tsubakihara</w:t>
      </w:r>
      <w:proofErr w:type="spellEnd"/>
      <w:r w:rsidRPr="00EC4F5F">
        <w:rPr>
          <w:rFonts w:ascii="Book Antiqua" w:eastAsia="Book Antiqua" w:hAnsi="Book Antiqua" w:cs="Book Antiqua"/>
          <w:color w:val="000000"/>
        </w:rPr>
        <w:t xml:space="preserve"> Y, Akiba T, Hirakata H, Watanabe Y, </w:t>
      </w:r>
      <w:proofErr w:type="spellStart"/>
      <w:r w:rsidRPr="00EC4F5F">
        <w:rPr>
          <w:rFonts w:ascii="Book Antiqua" w:eastAsia="Book Antiqua" w:hAnsi="Book Antiqua" w:cs="Book Antiqua"/>
          <w:color w:val="000000"/>
        </w:rPr>
        <w:t>Kawanishi</w:t>
      </w:r>
      <w:proofErr w:type="spellEnd"/>
      <w:r w:rsidRPr="00EC4F5F">
        <w:rPr>
          <w:rFonts w:ascii="Book Antiqua" w:eastAsia="Book Antiqua" w:hAnsi="Book Antiqua" w:cs="Book Antiqua"/>
          <w:color w:val="000000"/>
        </w:rPr>
        <w:t xml:space="preserve"> H, </w:t>
      </w:r>
      <w:proofErr w:type="spellStart"/>
      <w:r w:rsidRPr="00EC4F5F">
        <w:rPr>
          <w:rFonts w:ascii="Book Antiqua" w:eastAsia="Book Antiqua" w:hAnsi="Book Antiqua" w:cs="Book Antiqua"/>
          <w:color w:val="000000"/>
        </w:rPr>
        <w:t>Bessho</w:t>
      </w:r>
      <w:proofErr w:type="spellEnd"/>
      <w:r w:rsidRPr="00EC4F5F">
        <w:rPr>
          <w:rFonts w:ascii="Book Antiqua" w:eastAsia="Book Antiqua" w:hAnsi="Book Antiqua" w:cs="Book Antiqua"/>
          <w:color w:val="000000"/>
        </w:rPr>
        <w:t xml:space="preserve"> M, </w:t>
      </w:r>
      <w:proofErr w:type="spellStart"/>
      <w:r w:rsidRPr="00EC4F5F">
        <w:rPr>
          <w:rFonts w:ascii="Book Antiqua" w:eastAsia="Book Antiqua" w:hAnsi="Book Antiqua" w:cs="Book Antiqua"/>
          <w:color w:val="000000"/>
        </w:rPr>
        <w:t>Udagawa</w:t>
      </w:r>
      <w:proofErr w:type="spellEnd"/>
      <w:r w:rsidRPr="00EC4F5F">
        <w:rPr>
          <w:rFonts w:ascii="Book Antiqua" w:eastAsia="Book Antiqua" w:hAnsi="Book Antiqua" w:cs="Book Antiqua"/>
          <w:color w:val="000000"/>
        </w:rPr>
        <w:t xml:space="preserve"> Y, Aoki K, </w:t>
      </w:r>
      <w:proofErr w:type="spellStart"/>
      <w:r w:rsidRPr="00EC4F5F">
        <w:rPr>
          <w:rFonts w:ascii="Book Antiqua" w:eastAsia="Book Antiqua" w:hAnsi="Book Antiqua" w:cs="Book Antiqua"/>
          <w:color w:val="000000"/>
        </w:rPr>
        <w:t>Uemura</w:t>
      </w:r>
      <w:proofErr w:type="spellEnd"/>
      <w:r w:rsidRPr="00EC4F5F">
        <w:rPr>
          <w:rFonts w:ascii="Book Antiqua" w:eastAsia="Book Antiqua" w:hAnsi="Book Antiqua" w:cs="Book Antiqua"/>
          <w:color w:val="000000"/>
        </w:rPr>
        <w:t xml:space="preserve"> Y, Ohashi Y; JET Study Group. Low hemoglobin levels and hypo-responsiveness to erythropoiesis-stimulating agent associated with poor survival in incident Japanese hemodialysis patients. </w:t>
      </w:r>
      <w:proofErr w:type="spellStart"/>
      <w:r w:rsidRPr="00EC4F5F">
        <w:rPr>
          <w:rFonts w:ascii="Book Antiqua" w:eastAsia="Book Antiqua" w:hAnsi="Book Antiqua" w:cs="Book Antiqua"/>
          <w:i/>
          <w:iCs/>
          <w:color w:val="000000"/>
        </w:rPr>
        <w:t>Ther</w:t>
      </w:r>
      <w:proofErr w:type="spellEnd"/>
      <w:r w:rsidRPr="00EC4F5F">
        <w:rPr>
          <w:rFonts w:ascii="Book Antiqua" w:eastAsia="Book Antiqua" w:hAnsi="Book Antiqua" w:cs="Book Antiqua"/>
          <w:i/>
          <w:iCs/>
          <w:color w:val="000000"/>
        </w:rPr>
        <w:t xml:space="preserve"> </w:t>
      </w:r>
      <w:proofErr w:type="spellStart"/>
      <w:r w:rsidRPr="00EC4F5F">
        <w:rPr>
          <w:rFonts w:ascii="Book Antiqua" w:eastAsia="Book Antiqua" w:hAnsi="Book Antiqua" w:cs="Book Antiqua"/>
          <w:i/>
          <w:iCs/>
          <w:color w:val="000000"/>
        </w:rPr>
        <w:t>Apher</w:t>
      </w:r>
      <w:proofErr w:type="spellEnd"/>
      <w:r w:rsidRPr="00EC4F5F">
        <w:rPr>
          <w:rFonts w:ascii="Book Antiqua" w:eastAsia="Book Antiqua" w:hAnsi="Book Antiqua" w:cs="Book Antiqua"/>
          <w:i/>
          <w:iCs/>
          <w:color w:val="000000"/>
        </w:rPr>
        <w:t xml:space="preserve"> Dial</w:t>
      </w:r>
      <w:r w:rsidRPr="00EC4F5F">
        <w:rPr>
          <w:rFonts w:ascii="Book Antiqua" w:eastAsia="Book Antiqua" w:hAnsi="Book Antiqua" w:cs="Book Antiqua"/>
          <w:color w:val="000000"/>
        </w:rPr>
        <w:t xml:space="preserve"> 2014; </w:t>
      </w:r>
      <w:r w:rsidRPr="00EC4F5F">
        <w:rPr>
          <w:rFonts w:ascii="Book Antiqua" w:eastAsia="Book Antiqua" w:hAnsi="Book Antiqua" w:cs="Book Antiqua"/>
          <w:b/>
          <w:bCs/>
          <w:color w:val="000000"/>
        </w:rPr>
        <w:t>18</w:t>
      </w:r>
      <w:r w:rsidRPr="00EC4F5F">
        <w:rPr>
          <w:rFonts w:ascii="Book Antiqua" w:eastAsia="Book Antiqua" w:hAnsi="Book Antiqua" w:cs="Book Antiqua"/>
          <w:color w:val="000000"/>
        </w:rPr>
        <w:t>: 404-413 [PMID: 24571446 DOI: 10.1111/1744-9987.12155]</w:t>
      </w:r>
    </w:p>
    <w:p w14:paraId="03D38CC9" w14:textId="77777777" w:rsidR="00A77B3E" w:rsidRPr="00EC4F5F" w:rsidRDefault="00384263" w:rsidP="00091146">
      <w:pPr>
        <w:spacing w:line="360" w:lineRule="auto"/>
        <w:jc w:val="both"/>
        <w:rPr>
          <w:rFonts w:ascii="Book Antiqua" w:eastAsia="Book Antiqua" w:hAnsi="Book Antiqua" w:cs="Book Antiqua"/>
          <w:color w:val="000000"/>
        </w:rPr>
      </w:pPr>
      <w:r w:rsidRPr="00EC4F5F">
        <w:rPr>
          <w:rFonts w:ascii="Book Antiqua" w:eastAsia="Book Antiqua" w:hAnsi="Book Antiqua" w:cs="Book Antiqua"/>
          <w:color w:val="000000"/>
        </w:rPr>
        <w:t xml:space="preserve">6 </w:t>
      </w:r>
      <w:proofErr w:type="spellStart"/>
      <w:r w:rsidR="00DA6C15" w:rsidRPr="00EC4F5F">
        <w:rPr>
          <w:rFonts w:ascii="Book Antiqua" w:eastAsia="Book Antiqua" w:hAnsi="Book Antiqua" w:cs="Book Antiqua"/>
          <w:b/>
          <w:color w:val="000000"/>
        </w:rPr>
        <w:t>Parfrey</w:t>
      </w:r>
      <w:proofErr w:type="spellEnd"/>
      <w:r w:rsidR="00DA6C15" w:rsidRPr="00EC4F5F">
        <w:rPr>
          <w:rFonts w:ascii="Book Antiqua" w:eastAsia="Book Antiqua" w:hAnsi="Book Antiqua" w:cs="Book Antiqua"/>
          <w:b/>
          <w:color w:val="000000"/>
        </w:rPr>
        <w:t xml:space="preserve"> PS,</w:t>
      </w:r>
      <w:r w:rsidR="00DA6C15" w:rsidRPr="00EC4F5F">
        <w:rPr>
          <w:rFonts w:ascii="Book Antiqua" w:eastAsia="Book Antiqua" w:hAnsi="Book Antiqua" w:cs="Book Antiqua"/>
          <w:color w:val="000000"/>
        </w:rPr>
        <w:t xml:space="preserve"> Foley RN, </w:t>
      </w:r>
      <w:proofErr w:type="spellStart"/>
      <w:r w:rsidR="00DA6C15" w:rsidRPr="00EC4F5F">
        <w:rPr>
          <w:rFonts w:ascii="Book Antiqua" w:eastAsia="Book Antiqua" w:hAnsi="Book Antiqua" w:cs="Book Antiqua"/>
          <w:color w:val="000000"/>
        </w:rPr>
        <w:t>Wittreich</w:t>
      </w:r>
      <w:proofErr w:type="spellEnd"/>
      <w:r w:rsidR="00DA6C15" w:rsidRPr="00EC4F5F">
        <w:rPr>
          <w:rFonts w:ascii="Book Antiqua" w:eastAsia="Book Antiqua" w:hAnsi="Book Antiqua" w:cs="Book Antiqua"/>
          <w:color w:val="000000"/>
        </w:rPr>
        <w:t xml:space="preserve"> BH, Sullivan DJ, </w:t>
      </w:r>
      <w:proofErr w:type="spellStart"/>
      <w:r w:rsidR="00DA6C15" w:rsidRPr="00EC4F5F">
        <w:rPr>
          <w:rFonts w:ascii="Book Antiqua" w:eastAsia="Book Antiqua" w:hAnsi="Book Antiqua" w:cs="Book Antiqua"/>
          <w:color w:val="000000"/>
        </w:rPr>
        <w:t>Zagari</w:t>
      </w:r>
      <w:proofErr w:type="spellEnd"/>
      <w:r w:rsidR="00DA6C15" w:rsidRPr="00EC4F5F">
        <w:rPr>
          <w:rFonts w:ascii="Book Antiqua" w:eastAsia="Book Antiqua" w:hAnsi="Book Antiqua" w:cs="Book Antiqua"/>
          <w:color w:val="000000"/>
        </w:rPr>
        <w:t xml:space="preserve"> MJ, Frei D. Double-blind comparison of full and partial anemia correction in incident hemodialysis patients without symptomatic heart disease.</w:t>
      </w:r>
      <w:r w:rsidR="00DA6C15" w:rsidRPr="00EC4F5F">
        <w:rPr>
          <w:rFonts w:ascii="Book Antiqua" w:eastAsia="Book Antiqua" w:hAnsi="Book Antiqua" w:cs="Book Antiqua"/>
          <w:i/>
          <w:color w:val="000000"/>
        </w:rPr>
        <w:t xml:space="preserve"> J Am Soc Nephrol</w:t>
      </w:r>
      <w:r w:rsidR="00DA6C15" w:rsidRPr="00EC4F5F">
        <w:rPr>
          <w:rFonts w:ascii="Book Antiqua" w:eastAsia="Book Antiqua" w:hAnsi="Book Antiqua" w:cs="Book Antiqua"/>
          <w:color w:val="000000"/>
        </w:rPr>
        <w:t xml:space="preserve"> 2005;</w:t>
      </w:r>
      <w:r w:rsidR="00DA6C15" w:rsidRPr="00EC4F5F">
        <w:rPr>
          <w:rFonts w:ascii="Book Antiqua" w:hAnsi="Book Antiqua" w:cs="Book Antiqua" w:hint="eastAsia"/>
          <w:color w:val="000000"/>
          <w:lang w:eastAsia="zh-CN"/>
        </w:rPr>
        <w:t xml:space="preserve"> </w:t>
      </w:r>
      <w:r w:rsidR="00DA6C15" w:rsidRPr="00EC4F5F">
        <w:rPr>
          <w:rFonts w:ascii="Book Antiqua" w:eastAsia="Book Antiqua" w:hAnsi="Book Antiqua" w:cs="Book Antiqua"/>
          <w:b/>
          <w:color w:val="000000"/>
        </w:rPr>
        <w:t>16:</w:t>
      </w:r>
      <w:r w:rsidR="00DA6C15" w:rsidRPr="00EC4F5F">
        <w:rPr>
          <w:rFonts w:ascii="Book Antiqua" w:hAnsi="Book Antiqua" w:cs="Book Antiqua" w:hint="eastAsia"/>
          <w:color w:val="000000"/>
          <w:lang w:eastAsia="zh-CN"/>
        </w:rPr>
        <w:t xml:space="preserve"> </w:t>
      </w:r>
      <w:r w:rsidR="00DA6C15" w:rsidRPr="00EC4F5F">
        <w:rPr>
          <w:rFonts w:ascii="Book Antiqua" w:eastAsia="Book Antiqua" w:hAnsi="Book Antiqua" w:cs="Book Antiqua"/>
          <w:color w:val="000000"/>
        </w:rPr>
        <w:t>2180-</w:t>
      </w:r>
      <w:r w:rsidR="00DA6C15" w:rsidRPr="00EC4F5F">
        <w:rPr>
          <w:rFonts w:ascii="Book Antiqua" w:hAnsi="Book Antiqua" w:cs="Book Antiqua" w:hint="eastAsia"/>
          <w:color w:val="000000"/>
          <w:lang w:eastAsia="zh-CN"/>
        </w:rPr>
        <w:t>218</w:t>
      </w:r>
      <w:r w:rsidR="00DA6C15" w:rsidRPr="00EC4F5F">
        <w:rPr>
          <w:rFonts w:ascii="Book Antiqua" w:eastAsia="Book Antiqua" w:hAnsi="Book Antiqua" w:cs="Book Antiqua"/>
          <w:color w:val="000000"/>
        </w:rPr>
        <w:t xml:space="preserve">9 </w:t>
      </w:r>
      <w:r w:rsidR="00DA6C15" w:rsidRPr="00EC4F5F">
        <w:rPr>
          <w:rFonts w:ascii="Book Antiqua" w:hAnsi="Book Antiqua" w:cs="Book Antiqua" w:hint="eastAsia"/>
          <w:color w:val="000000"/>
          <w:lang w:eastAsia="zh-CN"/>
        </w:rPr>
        <w:t>[</w:t>
      </w:r>
      <w:r w:rsidR="00DA6C15" w:rsidRPr="00EC4F5F">
        <w:rPr>
          <w:rFonts w:ascii="Book Antiqua" w:eastAsia="Book Antiqua" w:hAnsi="Book Antiqua" w:cs="Book Antiqua"/>
          <w:color w:val="000000"/>
        </w:rPr>
        <w:t>PMID: 15901766</w:t>
      </w:r>
      <w:r w:rsidR="00DA6C15" w:rsidRPr="00EC4F5F">
        <w:rPr>
          <w:rFonts w:ascii="Book Antiqua" w:hAnsi="Book Antiqua" w:cs="Book Antiqua" w:hint="eastAsia"/>
          <w:color w:val="000000"/>
          <w:lang w:eastAsia="zh-CN"/>
        </w:rPr>
        <w:t xml:space="preserve"> DOI</w:t>
      </w:r>
      <w:r w:rsidR="00DA6C15" w:rsidRPr="00EC4F5F">
        <w:rPr>
          <w:rFonts w:ascii="Book Antiqua" w:eastAsia="Book Antiqua" w:hAnsi="Book Antiqua" w:cs="Book Antiqua"/>
          <w:color w:val="000000"/>
        </w:rPr>
        <w:t>: 10.1681/ASN.2004121039</w:t>
      </w:r>
      <w:r w:rsidR="00DA6C15" w:rsidRPr="00EC4F5F">
        <w:rPr>
          <w:rFonts w:ascii="Book Antiqua" w:hAnsi="Book Antiqua" w:cs="Book Antiqua" w:hint="eastAsia"/>
          <w:color w:val="000000"/>
          <w:lang w:eastAsia="zh-CN"/>
        </w:rPr>
        <w:t>]</w:t>
      </w:r>
      <w:r w:rsidR="00DA6C15" w:rsidRPr="00EC4F5F">
        <w:rPr>
          <w:rFonts w:ascii="Book Antiqua" w:eastAsia="Book Antiqua" w:hAnsi="Book Antiqua" w:cs="Book Antiqua"/>
          <w:color w:val="000000"/>
        </w:rPr>
        <w:t xml:space="preserve"> </w:t>
      </w:r>
    </w:p>
    <w:p w14:paraId="65CCAC3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7 </w:t>
      </w:r>
      <w:r w:rsidRPr="00EC4F5F">
        <w:rPr>
          <w:rFonts w:ascii="Book Antiqua" w:eastAsia="Book Antiqua" w:hAnsi="Book Antiqua" w:cs="Book Antiqua"/>
          <w:b/>
          <w:bCs/>
          <w:color w:val="000000"/>
        </w:rPr>
        <w:t>Coyne DW</w:t>
      </w:r>
      <w:r w:rsidRPr="00EC4F5F">
        <w:rPr>
          <w:rFonts w:ascii="Book Antiqua" w:eastAsia="Book Antiqua" w:hAnsi="Book Antiqua" w:cs="Book Antiqua"/>
          <w:color w:val="000000"/>
        </w:rPr>
        <w:t xml:space="preserve">. The health-related quality of life was not improved by targeting higher hemoglobin in the Normal Hematocrit Trial. </w:t>
      </w:r>
      <w:r w:rsidRPr="00EC4F5F">
        <w:rPr>
          <w:rFonts w:ascii="Book Antiqua" w:eastAsia="Book Antiqua" w:hAnsi="Book Antiqua" w:cs="Book Antiqua"/>
          <w:i/>
          <w:iCs/>
          <w:color w:val="000000"/>
        </w:rPr>
        <w:t>Kidney Int</w:t>
      </w:r>
      <w:r w:rsidRPr="00EC4F5F">
        <w:rPr>
          <w:rFonts w:ascii="Book Antiqua" w:eastAsia="Book Antiqua" w:hAnsi="Book Antiqua" w:cs="Book Antiqua"/>
          <w:color w:val="000000"/>
        </w:rPr>
        <w:t xml:space="preserve"> 2012; </w:t>
      </w:r>
      <w:r w:rsidRPr="00EC4F5F">
        <w:rPr>
          <w:rFonts w:ascii="Book Antiqua" w:eastAsia="Book Antiqua" w:hAnsi="Book Antiqua" w:cs="Book Antiqua"/>
          <w:b/>
          <w:bCs/>
          <w:color w:val="000000"/>
        </w:rPr>
        <w:t>82</w:t>
      </w:r>
      <w:r w:rsidRPr="00EC4F5F">
        <w:rPr>
          <w:rFonts w:ascii="Book Antiqua" w:eastAsia="Book Antiqua" w:hAnsi="Book Antiqua" w:cs="Book Antiqua"/>
          <w:color w:val="000000"/>
        </w:rPr>
        <w:t>: 235-241 [PMID: 22437411 DOI: 10.1038/ki.2012.76]</w:t>
      </w:r>
    </w:p>
    <w:p w14:paraId="77F8D3A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lastRenderedPageBreak/>
        <w:t xml:space="preserve">8 </w:t>
      </w:r>
      <w:r w:rsidRPr="00EC4F5F">
        <w:rPr>
          <w:rFonts w:ascii="Book Antiqua" w:eastAsia="Book Antiqua" w:hAnsi="Book Antiqua" w:cs="Book Antiqua"/>
          <w:b/>
          <w:bCs/>
          <w:color w:val="000000"/>
        </w:rPr>
        <w:t>Song H</w:t>
      </w:r>
      <w:r w:rsidRPr="00EC4F5F">
        <w:rPr>
          <w:rFonts w:ascii="Book Antiqua" w:eastAsia="Book Antiqua" w:hAnsi="Book Antiqua" w:cs="Book Antiqua"/>
          <w:color w:val="000000"/>
        </w:rPr>
        <w:t xml:space="preserve">, Hu H, Liao D, Wei J, Wei C, Liao F, Zhou W, Mo Z, Jiang S, </w:t>
      </w:r>
      <w:proofErr w:type="spellStart"/>
      <w:r w:rsidRPr="00EC4F5F">
        <w:rPr>
          <w:rFonts w:ascii="Book Antiqua" w:eastAsia="Book Antiqua" w:hAnsi="Book Antiqua" w:cs="Book Antiqua"/>
          <w:color w:val="000000"/>
        </w:rPr>
        <w:t>Ruan</w:t>
      </w:r>
      <w:proofErr w:type="spellEnd"/>
      <w:r w:rsidRPr="00EC4F5F">
        <w:rPr>
          <w:rFonts w:ascii="Book Antiqua" w:eastAsia="Book Antiqua" w:hAnsi="Book Antiqua" w:cs="Book Antiqua"/>
          <w:color w:val="000000"/>
        </w:rPr>
        <w:t xml:space="preserve"> X, He Y. Left ventricular hypertrophy predicts the decline of glomerular filtration rate in patients with type 2 diabetes mellitus. </w:t>
      </w:r>
      <w:r w:rsidRPr="00EC4F5F">
        <w:rPr>
          <w:rFonts w:ascii="Book Antiqua" w:eastAsia="Book Antiqua" w:hAnsi="Book Antiqua" w:cs="Book Antiqua"/>
          <w:i/>
          <w:iCs/>
          <w:color w:val="000000"/>
        </w:rPr>
        <w:t xml:space="preserve">Int </w:t>
      </w:r>
      <w:proofErr w:type="spellStart"/>
      <w:r w:rsidRPr="00EC4F5F">
        <w:rPr>
          <w:rFonts w:ascii="Book Antiqua" w:eastAsia="Book Antiqua" w:hAnsi="Book Antiqua" w:cs="Book Antiqua"/>
          <w:i/>
          <w:iCs/>
          <w:color w:val="000000"/>
        </w:rPr>
        <w:t>Urol</w:t>
      </w:r>
      <w:proofErr w:type="spellEnd"/>
      <w:r w:rsidRPr="00EC4F5F">
        <w:rPr>
          <w:rFonts w:ascii="Book Antiqua" w:eastAsia="Book Antiqua" w:hAnsi="Book Antiqua" w:cs="Book Antiqua"/>
          <w:i/>
          <w:iCs/>
          <w:color w:val="000000"/>
        </w:rPr>
        <w:t xml:space="preserve"> Nephrol</w:t>
      </w:r>
      <w:r w:rsidRPr="00EC4F5F">
        <w:rPr>
          <w:rFonts w:ascii="Book Antiqua" w:eastAsia="Book Antiqua" w:hAnsi="Book Antiqua" w:cs="Book Antiqua"/>
          <w:color w:val="000000"/>
        </w:rPr>
        <w:t xml:space="preserve"> 2018; </w:t>
      </w:r>
      <w:r w:rsidRPr="00EC4F5F">
        <w:rPr>
          <w:rFonts w:ascii="Book Antiqua" w:eastAsia="Book Antiqua" w:hAnsi="Book Antiqua" w:cs="Book Antiqua"/>
          <w:b/>
          <w:bCs/>
          <w:color w:val="000000"/>
        </w:rPr>
        <w:t>50</w:t>
      </w:r>
      <w:r w:rsidRPr="00EC4F5F">
        <w:rPr>
          <w:rFonts w:ascii="Book Antiqua" w:eastAsia="Book Antiqua" w:hAnsi="Book Antiqua" w:cs="Book Antiqua"/>
          <w:color w:val="000000"/>
        </w:rPr>
        <w:t>: 2049-2059 [PMID: 30073617 DOI: 10.1007/s11255-018-1942-6]</w:t>
      </w:r>
    </w:p>
    <w:p w14:paraId="1FDDE8D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9 </w:t>
      </w:r>
      <w:r w:rsidRPr="00EC4F5F">
        <w:rPr>
          <w:rFonts w:ascii="Book Antiqua" w:eastAsia="Book Antiqua" w:hAnsi="Book Antiqua" w:cs="Book Antiqua"/>
          <w:b/>
          <w:bCs/>
          <w:color w:val="000000"/>
        </w:rPr>
        <w:t>Levey AS</w:t>
      </w:r>
      <w:r w:rsidRPr="00EC4F5F">
        <w:rPr>
          <w:rFonts w:ascii="Book Antiqua" w:eastAsia="Book Antiqua" w:hAnsi="Book Antiqua" w:cs="Book Antiqua"/>
          <w:color w:val="000000"/>
        </w:rPr>
        <w:t xml:space="preserve">, Bosch JP, Lewis JB, Greene T, Rogers N, Roth D. A more accurate method to estimate glomerular filtration rate from serum creatinine: a new prediction equation. Modification of Diet in Renal Disease Study Group. </w:t>
      </w:r>
      <w:r w:rsidRPr="00EC4F5F">
        <w:rPr>
          <w:rFonts w:ascii="Book Antiqua" w:eastAsia="Book Antiqua" w:hAnsi="Book Antiqua" w:cs="Book Antiqua"/>
          <w:i/>
          <w:iCs/>
          <w:color w:val="000000"/>
        </w:rPr>
        <w:t>Ann Intern Med</w:t>
      </w:r>
      <w:r w:rsidRPr="00EC4F5F">
        <w:rPr>
          <w:rFonts w:ascii="Book Antiqua" w:eastAsia="Book Antiqua" w:hAnsi="Book Antiqua" w:cs="Book Antiqua"/>
          <w:color w:val="000000"/>
        </w:rPr>
        <w:t xml:space="preserve"> 1999; </w:t>
      </w:r>
      <w:r w:rsidRPr="00EC4F5F">
        <w:rPr>
          <w:rFonts w:ascii="Book Antiqua" w:eastAsia="Book Antiqua" w:hAnsi="Book Antiqua" w:cs="Book Antiqua"/>
          <w:b/>
          <w:bCs/>
          <w:color w:val="000000"/>
        </w:rPr>
        <w:t>130</w:t>
      </w:r>
      <w:r w:rsidRPr="00EC4F5F">
        <w:rPr>
          <w:rFonts w:ascii="Book Antiqua" w:eastAsia="Book Antiqua" w:hAnsi="Book Antiqua" w:cs="Book Antiqua"/>
          <w:color w:val="000000"/>
        </w:rPr>
        <w:t>: 461-470 [PMID: 10075613 DOI: 10.7326/0003-4819-130-6-199903160-00002]</w:t>
      </w:r>
    </w:p>
    <w:p w14:paraId="1F3B7613" w14:textId="77777777" w:rsidR="00A77B3E" w:rsidRPr="00EC4F5F" w:rsidRDefault="00384263"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color w:val="000000"/>
        </w:rPr>
        <w:t xml:space="preserve">10 </w:t>
      </w:r>
      <w:r w:rsidR="00722D33" w:rsidRPr="00EC4F5F">
        <w:rPr>
          <w:rFonts w:ascii="Book Antiqua" w:eastAsia="Book Antiqua" w:hAnsi="Book Antiqua" w:cs="Book Antiqua"/>
          <w:b/>
          <w:color w:val="000000"/>
        </w:rPr>
        <w:t>Inker LA,</w:t>
      </w:r>
      <w:r w:rsidR="00722D33" w:rsidRPr="00EC4F5F">
        <w:rPr>
          <w:rFonts w:ascii="Book Antiqua" w:eastAsia="Book Antiqua" w:hAnsi="Book Antiqua" w:cs="Book Antiqua"/>
          <w:color w:val="000000"/>
        </w:rPr>
        <w:t xml:space="preserve"> Astor BC, Fox CH, Isakova T, Lash JP, Peralta CA, </w:t>
      </w:r>
      <w:proofErr w:type="spellStart"/>
      <w:r w:rsidR="00722D33" w:rsidRPr="00EC4F5F">
        <w:rPr>
          <w:rFonts w:ascii="Book Antiqua" w:eastAsia="Book Antiqua" w:hAnsi="Book Antiqua" w:cs="Book Antiqua"/>
          <w:color w:val="000000"/>
        </w:rPr>
        <w:t>Kurella</w:t>
      </w:r>
      <w:proofErr w:type="spellEnd"/>
      <w:r w:rsidR="00722D33" w:rsidRPr="00EC4F5F">
        <w:rPr>
          <w:rFonts w:ascii="Book Antiqua" w:eastAsia="Book Antiqua" w:hAnsi="Book Antiqua" w:cs="Book Antiqua"/>
          <w:color w:val="000000"/>
        </w:rPr>
        <w:t xml:space="preserve"> Tamura M, Feldman HI. KDOQI US commentary on the 2012 KDIGO clinical practice guideline for the evaluation and management of CKD. </w:t>
      </w:r>
      <w:r w:rsidR="00722D33" w:rsidRPr="00EC4F5F">
        <w:rPr>
          <w:rFonts w:ascii="Book Antiqua" w:eastAsia="Book Antiqua" w:hAnsi="Book Antiqua" w:cs="Book Antiqua"/>
          <w:i/>
          <w:color w:val="000000"/>
        </w:rPr>
        <w:t>Am J Kidney Dis</w:t>
      </w:r>
      <w:r w:rsidR="00722D33" w:rsidRPr="00EC4F5F">
        <w:rPr>
          <w:rFonts w:ascii="Book Antiqua" w:eastAsia="Book Antiqua" w:hAnsi="Book Antiqua" w:cs="Book Antiqua"/>
          <w:color w:val="000000"/>
        </w:rPr>
        <w:t xml:space="preserve"> 2014;</w:t>
      </w:r>
      <w:r w:rsidR="00722D33" w:rsidRPr="00EC4F5F">
        <w:rPr>
          <w:rFonts w:ascii="Book Antiqua" w:hAnsi="Book Antiqua" w:cs="Book Antiqua" w:hint="eastAsia"/>
          <w:color w:val="000000"/>
          <w:lang w:eastAsia="zh-CN"/>
        </w:rPr>
        <w:t xml:space="preserve"> </w:t>
      </w:r>
      <w:r w:rsidR="00722D33" w:rsidRPr="00EC4F5F">
        <w:rPr>
          <w:rFonts w:ascii="Book Antiqua" w:eastAsia="Book Antiqua" w:hAnsi="Book Antiqua" w:cs="Book Antiqua"/>
          <w:b/>
          <w:color w:val="000000"/>
        </w:rPr>
        <w:t>63:</w:t>
      </w:r>
      <w:r w:rsidR="00722D33" w:rsidRPr="00EC4F5F">
        <w:rPr>
          <w:rFonts w:ascii="Book Antiqua" w:hAnsi="Book Antiqua" w:cs="Book Antiqua" w:hint="eastAsia"/>
          <w:color w:val="000000"/>
          <w:lang w:eastAsia="zh-CN"/>
        </w:rPr>
        <w:t xml:space="preserve"> </w:t>
      </w:r>
      <w:r w:rsidR="00722D33" w:rsidRPr="00EC4F5F">
        <w:rPr>
          <w:rFonts w:ascii="Book Antiqua" w:eastAsia="Book Antiqua" w:hAnsi="Book Antiqua" w:cs="Book Antiqua"/>
          <w:color w:val="000000"/>
        </w:rPr>
        <w:t>713-</w:t>
      </w:r>
      <w:r w:rsidR="00722D33" w:rsidRPr="00EC4F5F">
        <w:rPr>
          <w:rFonts w:ascii="Book Antiqua" w:hAnsi="Book Antiqua" w:cs="Book Antiqua" w:hint="eastAsia"/>
          <w:color w:val="000000"/>
          <w:lang w:eastAsia="zh-CN"/>
        </w:rPr>
        <w:t>7</w:t>
      </w:r>
      <w:r w:rsidR="00722D33" w:rsidRPr="00EC4F5F">
        <w:rPr>
          <w:rFonts w:ascii="Book Antiqua" w:eastAsia="Book Antiqua" w:hAnsi="Book Antiqua" w:cs="Book Antiqua"/>
          <w:color w:val="000000"/>
        </w:rPr>
        <w:t xml:space="preserve">35 </w:t>
      </w:r>
      <w:r w:rsidR="00722D33" w:rsidRPr="00EC4F5F">
        <w:rPr>
          <w:rFonts w:ascii="Book Antiqua" w:hAnsi="Book Antiqua" w:cs="Book Antiqua" w:hint="eastAsia"/>
          <w:color w:val="000000"/>
          <w:lang w:eastAsia="zh-CN"/>
        </w:rPr>
        <w:t>[</w:t>
      </w:r>
      <w:r w:rsidR="00722D33" w:rsidRPr="00EC4F5F">
        <w:rPr>
          <w:rFonts w:ascii="Book Antiqua" w:eastAsia="Book Antiqua" w:hAnsi="Book Antiqua" w:cs="Book Antiqua"/>
          <w:color w:val="000000"/>
        </w:rPr>
        <w:t>PMID: 24647050</w:t>
      </w:r>
      <w:r w:rsidR="00722D33" w:rsidRPr="00EC4F5F">
        <w:rPr>
          <w:rFonts w:ascii="Book Antiqua" w:hAnsi="Book Antiqua" w:cs="Book Antiqua" w:hint="eastAsia"/>
          <w:color w:val="000000"/>
          <w:lang w:eastAsia="zh-CN"/>
        </w:rPr>
        <w:t xml:space="preserve"> DOI</w:t>
      </w:r>
      <w:r w:rsidR="00722D33" w:rsidRPr="00EC4F5F">
        <w:rPr>
          <w:rFonts w:ascii="Book Antiqua" w:eastAsia="Book Antiqua" w:hAnsi="Book Antiqua" w:cs="Book Antiqua"/>
          <w:color w:val="000000"/>
        </w:rPr>
        <w:t>: 10.1053/j.ajkd.2014.01.416</w:t>
      </w:r>
      <w:r w:rsidR="00722D33" w:rsidRPr="00EC4F5F">
        <w:rPr>
          <w:rFonts w:ascii="Book Antiqua" w:hAnsi="Book Antiqua" w:cs="Book Antiqua" w:hint="eastAsia"/>
          <w:color w:val="000000"/>
          <w:lang w:eastAsia="zh-CN"/>
        </w:rPr>
        <w:t>]</w:t>
      </w:r>
    </w:p>
    <w:p w14:paraId="472D802F"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11 </w:t>
      </w:r>
      <w:r w:rsidRPr="00EC4F5F">
        <w:rPr>
          <w:rFonts w:ascii="Book Antiqua" w:eastAsia="Book Antiqua" w:hAnsi="Book Antiqua" w:cs="Book Antiqua"/>
          <w:b/>
          <w:bCs/>
          <w:color w:val="000000"/>
        </w:rPr>
        <w:t>Barrett BJ</w:t>
      </w:r>
      <w:r w:rsidRPr="00EC4F5F">
        <w:rPr>
          <w:rFonts w:ascii="Book Antiqua" w:eastAsia="Book Antiqua" w:hAnsi="Book Antiqua" w:cs="Book Antiqua"/>
          <w:color w:val="000000"/>
        </w:rPr>
        <w:t xml:space="preserve">, Fenton SS, Ferguson B, Halligan P, Langlois S, </w:t>
      </w:r>
      <w:proofErr w:type="spellStart"/>
      <w:r w:rsidRPr="00EC4F5F">
        <w:rPr>
          <w:rFonts w:ascii="Book Antiqua" w:eastAsia="Book Antiqua" w:hAnsi="Book Antiqua" w:cs="Book Antiqua"/>
          <w:color w:val="000000"/>
        </w:rPr>
        <w:t>Mccready</w:t>
      </w:r>
      <w:proofErr w:type="spellEnd"/>
      <w:r w:rsidRPr="00EC4F5F">
        <w:rPr>
          <w:rFonts w:ascii="Book Antiqua" w:eastAsia="Book Antiqua" w:hAnsi="Book Antiqua" w:cs="Book Antiqua"/>
          <w:color w:val="000000"/>
        </w:rPr>
        <w:t xml:space="preserve"> WG, </w:t>
      </w:r>
      <w:proofErr w:type="spellStart"/>
      <w:r w:rsidRPr="00EC4F5F">
        <w:rPr>
          <w:rFonts w:ascii="Book Antiqua" w:eastAsia="Book Antiqua" w:hAnsi="Book Antiqua" w:cs="Book Antiqua"/>
          <w:color w:val="000000"/>
        </w:rPr>
        <w:t>Muirhead</w:t>
      </w:r>
      <w:proofErr w:type="spellEnd"/>
      <w:r w:rsidRPr="00EC4F5F">
        <w:rPr>
          <w:rFonts w:ascii="Book Antiqua" w:eastAsia="Book Antiqua" w:hAnsi="Book Antiqua" w:cs="Book Antiqua"/>
          <w:color w:val="000000"/>
        </w:rPr>
        <w:t xml:space="preserve"> N, Weir RV. Clinical practice guidelines for the management of anemia coexistent with chronic renal failure. Canadian Society of Nephrology. </w:t>
      </w:r>
      <w:r w:rsidRPr="00EC4F5F">
        <w:rPr>
          <w:rFonts w:ascii="Book Antiqua" w:eastAsia="Book Antiqua" w:hAnsi="Book Antiqua" w:cs="Book Antiqua"/>
          <w:i/>
          <w:iCs/>
          <w:color w:val="000000"/>
        </w:rPr>
        <w:t>J Am Soc Nephrol</w:t>
      </w:r>
      <w:r w:rsidRPr="00EC4F5F">
        <w:rPr>
          <w:rFonts w:ascii="Book Antiqua" w:eastAsia="Book Antiqua" w:hAnsi="Book Antiqua" w:cs="Book Antiqua"/>
          <w:color w:val="000000"/>
        </w:rPr>
        <w:t xml:space="preserve"> 1999; </w:t>
      </w:r>
      <w:r w:rsidRPr="00EC4F5F">
        <w:rPr>
          <w:rFonts w:ascii="Book Antiqua" w:eastAsia="Book Antiqua" w:hAnsi="Book Antiqua" w:cs="Book Antiqua"/>
          <w:b/>
          <w:bCs/>
          <w:color w:val="000000"/>
        </w:rPr>
        <w:t>10 Suppl 13</w:t>
      </w:r>
      <w:r w:rsidRPr="00EC4F5F">
        <w:rPr>
          <w:rFonts w:ascii="Book Antiqua" w:eastAsia="Book Antiqua" w:hAnsi="Book Antiqua" w:cs="Book Antiqua"/>
          <w:color w:val="000000"/>
        </w:rPr>
        <w:t>: S292-S296 [PMID: 10425612]</w:t>
      </w:r>
    </w:p>
    <w:p w14:paraId="379B5747"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12 </w:t>
      </w:r>
      <w:proofErr w:type="spellStart"/>
      <w:r w:rsidRPr="00EC4F5F">
        <w:rPr>
          <w:rFonts w:ascii="Book Antiqua" w:eastAsia="Book Antiqua" w:hAnsi="Book Antiqua" w:cs="Book Antiqua"/>
          <w:b/>
          <w:bCs/>
          <w:color w:val="000000"/>
        </w:rPr>
        <w:t>Yotsueda</w:t>
      </w:r>
      <w:proofErr w:type="spellEnd"/>
      <w:r w:rsidRPr="00EC4F5F">
        <w:rPr>
          <w:rFonts w:ascii="Book Antiqua" w:eastAsia="Book Antiqua" w:hAnsi="Book Antiqua" w:cs="Book Antiqua"/>
          <w:b/>
          <w:bCs/>
          <w:color w:val="000000"/>
        </w:rPr>
        <w:t xml:space="preserve"> R</w:t>
      </w:r>
      <w:r w:rsidRPr="00EC4F5F">
        <w:rPr>
          <w:rFonts w:ascii="Book Antiqua" w:eastAsia="Book Antiqua" w:hAnsi="Book Antiqua" w:cs="Book Antiqua"/>
          <w:color w:val="000000"/>
        </w:rPr>
        <w:t xml:space="preserve">, Tanaka S, Taniguchi M, Fujisaki K, </w:t>
      </w:r>
      <w:proofErr w:type="spellStart"/>
      <w:r w:rsidRPr="00EC4F5F">
        <w:rPr>
          <w:rFonts w:ascii="Book Antiqua" w:eastAsia="Book Antiqua" w:hAnsi="Book Antiqua" w:cs="Book Antiqua"/>
          <w:color w:val="000000"/>
        </w:rPr>
        <w:t>Torisu</w:t>
      </w:r>
      <w:proofErr w:type="spellEnd"/>
      <w:r w:rsidRPr="00EC4F5F">
        <w:rPr>
          <w:rFonts w:ascii="Book Antiqua" w:eastAsia="Book Antiqua" w:hAnsi="Book Antiqua" w:cs="Book Antiqua"/>
          <w:color w:val="000000"/>
        </w:rPr>
        <w:t xml:space="preserve"> K, </w:t>
      </w:r>
      <w:proofErr w:type="spellStart"/>
      <w:r w:rsidRPr="00EC4F5F">
        <w:rPr>
          <w:rFonts w:ascii="Book Antiqua" w:eastAsia="Book Antiqua" w:hAnsi="Book Antiqua" w:cs="Book Antiqua"/>
          <w:color w:val="000000"/>
        </w:rPr>
        <w:t>Masutani</w:t>
      </w:r>
      <w:proofErr w:type="spellEnd"/>
      <w:r w:rsidRPr="00EC4F5F">
        <w:rPr>
          <w:rFonts w:ascii="Book Antiqua" w:eastAsia="Book Antiqua" w:hAnsi="Book Antiqua" w:cs="Book Antiqua"/>
          <w:color w:val="000000"/>
        </w:rPr>
        <w:t xml:space="preserve"> K, Hirakata H, </w:t>
      </w:r>
      <w:proofErr w:type="spellStart"/>
      <w:r w:rsidRPr="00EC4F5F">
        <w:rPr>
          <w:rFonts w:ascii="Book Antiqua" w:eastAsia="Book Antiqua" w:hAnsi="Book Antiqua" w:cs="Book Antiqua"/>
          <w:color w:val="000000"/>
        </w:rPr>
        <w:t>Kitazono</w:t>
      </w:r>
      <w:proofErr w:type="spellEnd"/>
      <w:r w:rsidRPr="00EC4F5F">
        <w:rPr>
          <w:rFonts w:ascii="Book Antiqua" w:eastAsia="Book Antiqua" w:hAnsi="Book Antiqua" w:cs="Book Antiqua"/>
          <w:color w:val="000000"/>
        </w:rPr>
        <w:t xml:space="preserve"> T, </w:t>
      </w:r>
      <w:proofErr w:type="spellStart"/>
      <w:r w:rsidRPr="00EC4F5F">
        <w:rPr>
          <w:rFonts w:ascii="Book Antiqua" w:eastAsia="Book Antiqua" w:hAnsi="Book Antiqua" w:cs="Book Antiqua"/>
          <w:color w:val="000000"/>
        </w:rPr>
        <w:t>Tsuruya</w:t>
      </w:r>
      <w:proofErr w:type="spellEnd"/>
      <w:r w:rsidRPr="00EC4F5F">
        <w:rPr>
          <w:rFonts w:ascii="Book Antiqua" w:eastAsia="Book Antiqua" w:hAnsi="Book Antiqua" w:cs="Book Antiqua"/>
          <w:color w:val="000000"/>
        </w:rPr>
        <w:t xml:space="preserve"> K. Hemoglobin concentration and the risk of hemorrhagic and ischemic stroke in patients undergoing hemodialysis: the Q-cohort study. </w:t>
      </w:r>
      <w:r w:rsidRPr="00EC4F5F">
        <w:rPr>
          <w:rFonts w:ascii="Book Antiqua" w:eastAsia="Book Antiqua" w:hAnsi="Book Antiqua" w:cs="Book Antiqua"/>
          <w:i/>
          <w:iCs/>
          <w:color w:val="000000"/>
        </w:rPr>
        <w:t>Nephrol Dial Transplant</w:t>
      </w:r>
      <w:r w:rsidRPr="00EC4F5F">
        <w:rPr>
          <w:rFonts w:ascii="Book Antiqua" w:eastAsia="Book Antiqua" w:hAnsi="Book Antiqua" w:cs="Book Antiqua"/>
          <w:color w:val="000000"/>
        </w:rPr>
        <w:t xml:space="preserve"> 2018; </w:t>
      </w:r>
      <w:r w:rsidRPr="00EC4F5F">
        <w:rPr>
          <w:rFonts w:ascii="Book Antiqua" w:eastAsia="Book Antiqua" w:hAnsi="Book Antiqua" w:cs="Book Antiqua"/>
          <w:b/>
          <w:bCs/>
          <w:color w:val="000000"/>
        </w:rPr>
        <w:t>33</w:t>
      </w:r>
      <w:r w:rsidRPr="00EC4F5F">
        <w:rPr>
          <w:rFonts w:ascii="Book Antiqua" w:eastAsia="Book Antiqua" w:hAnsi="Book Antiqua" w:cs="Book Antiqua"/>
          <w:color w:val="000000"/>
        </w:rPr>
        <w:t>: 856-864 [PMID: 29237088 DOI: 10.1093/</w:t>
      </w:r>
      <w:proofErr w:type="spellStart"/>
      <w:r w:rsidRPr="00EC4F5F">
        <w:rPr>
          <w:rFonts w:ascii="Book Antiqua" w:eastAsia="Book Antiqua" w:hAnsi="Book Antiqua" w:cs="Book Antiqua"/>
          <w:color w:val="000000"/>
        </w:rPr>
        <w:t>ndt</w:t>
      </w:r>
      <w:proofErr w:type="spellEnd"/>
      <w:r w:rsidRPr="00EC4F5F">
        <w:rPr>
          <w:rFonts w:ascii="Book Antiqua" w:eastAsia="Book Antiqua" w:hAnsi="Book Antiqua" w:cs="Book Antiqua"/>
          <w:color w:val="000000"/>
        </w:rPr>
        <w:t>/gfx305]</w:t>
      </w:r>
    </w:p>
    <w:p w14:paraId="5D700E37"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13 </w:t>
      </w:r>
      <w:r w:rsidRPr="00EC4F5F">
        <w:rPr>
          <w:rFonts w:ascii="Book Antiqua" w:eastAsia="Book Antiqua" w:hAnsi="Book Antiqua" w:cs="Book Antiqua"/>
          <w:b/>
          <w:bCs/>
          <w:color w:val="000000"/>
        </w:rPr>
        <w:t>He J</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Shlipak</w:t>
      </w:r>
      <w:proofErr w:type="spellEnd"/>
      <w:r w:rsidRPr="00EC4F5F">
        <w:rPr>
          <w:rFonts w:ascii="Book Antiqua" w:eastAsia="Book Antiqua" w:hAnsi="Book Antiqua" w:cs="Book Antiqua"/>
          <w:color w:val="000000"/>
        </w:rPr>
        <w:t xml:space="preserve"> M, Anderson A, Roy JA, Feldman HI, </w:t>
      </w:r>
      <w:proofErr w:type="spellStart"/>
      <w:r w:rsidRPr="00EC4F5F">
        <w:rPr>
          <w:rFonts w:ascii="Book Antiqua" w:eastAsia="Book Antiqua" w:hAnsi="Book Antiqua" w:cs="Book Antiqua"/>
          <w:color w:val="000000"/>
        </w:rPr>
        <w:t>Kallem</w:t>
      </w:r>
      <w:proofErr w:type="spellEnd"/>
      <w:r w:rsidRPr="00EC4F5F">
        <w:rPr>
          <w:rFonts w:ascii="Book Antiqua" w:eastAsia="Book Antiqua" w:hAnsi="Book Antiqua" w:cs="Book Antiqua"/>
          <w:color w:val="000000"/>
        </w:rPr>
        <w:t xml:space="preserve"> RR, </w:t>
      </w:r>
      <w:proofErr w:type="spellStart"/>
      <w:r w:rsidRPr="00EC4F5F">
        <w:rPr>
          <w:rFonts w:ascii="Book Antiqua" w:eastAsia="Book Antiqua" w:hAnsi="Book Antiqua" w:cs="Book Antiqua"/>
          <w:color w:val="000000"/>
        </w:rPr>
        <w:t>Kanthety</w:t>
      </w:r>
      <w:proofErr w:type="spellEnd"/>
      <w:r w:rsidRPr="00EC4F5F">
        <w:rPr>
          <w:rFonts w:ascii="Book Antiqua" w:eastAsia="Book Antiqua" w:hAnsi="Book Antiqua" w:cs="Book Antiqua"/>
          <w:color w:val="000000"/>
        </w:rPr>
        <w:t xml:space="preserve"> R, </w:t>
      </w:r>
      <w:proofErr w:type="spellStart"/>
      <w:r w:rsidRPr="00EC4F5F">
        <w:rPr>
          <w:rFonts w:ascii="Book Antiqua" w:eastAsia="Book Antiqua" w:hAnsi="Book Antiqua" w:cs="Book Antiqua"/>
          <w:color w:val="000000"/>
        </w:rPr>
        <w:t>Kusek</w:t>
      </w:r>
      <w:proofErr w:type="spellEnd"/>
      <w:r w:rsidRPr="00EC4F5F">
        <w:rPr>
          <w:rFonts w:ascii="Book Antiqua" w:eastAsia="Book Antiqua" w:hAnsi="Book Antiqua" w:cs="Book Antiqua"/>
          <w:color w:val="000000"/>
        </w:rPr>
        <w:t xml:space="preserve"> JW, </w:t>
      </w:r>
      <w:proofErr w:type="spellStart"/>
      <w:r w:rsidRPr="00EC4F5F">
        <w:rPr>
          <w:rFonts w:ascii="Book Antiqua" w:eastAsia="Book Antiqua" w:hAnsi="Book Antiqua" w:cs="Book Antiqua"/>
          <w:color w:val="000000"/>
        </w:rPr>
        <w:t>Ojo</w:t>
      </w:r>
      <w:proofErr w:type="spellEnd"/>
      <w:r w:rsidRPr="00EC4F5F">
        <w:rPr>
          <w:rFonts w:ascii="Book Antiqua" w:eastAsia="Book Antiqua" w:hAnsi="Book Antiqua" w:cs="Book Antiqua"/>
          <w:color w:val="000000"/>
        </w:rPr>
        <w:t xml:space="preserve"> A, Rahman M, Ricardo AC, Soliman EZ, Wolf M, Zhang X, Raj D, Hamm L; CRIC (Chronic Renal Insufficiency Cohort) Investigators. Risk Factors for Heart Failure in Patients </w:t>
      </w:r>
      <w:proofErr w:type="gramStart"/>
      <w:r w:rsidRPr="00EC4F5F">
        <w:rPr>
          <w:rFonts w:ascii="Book Antiqua" w:eastAsia="Book Antiqua" w:hAnsi="Book Antiqua" w:cs="Book Antiqua"/>
          <w:color w:val="000000"/>
        </w:rPr>
        <w:t>With</w:t>
      </w:r>
      <w:proofErr w:type="gramEnd"/>
      <w:r w:rsidRPr="00EC4F5F">
        <w:rPr>
          <w:rFonts w:ascii="Book Antiqua" w:eastAsia="Book Antiqua" w:hAnsi="Book Antiqua" w:cs="Book Antiqua"/>
          <w:color w:val="000000"/>
        </w:rPr>
        <w:t xml:space="preserve"> Chronic Kidney Disease: The CRIC (Chronic Renal Insufficiency Cohort) Study. </w:t>
      </w:r>
      <w:r w:rsidRPr="00EC4F5F">
        <w:rPr>
          <w:rFonts w:ascii="Book Antiqua" w:eastAsia="Book Antiqua" w:hAnsi="Book Antiqua" w:cs="Book Antiqua"/>
          <w:i/>
          <w:iCs/>
          <w:color w:val="000000"/>
        </w:rPr>
        <w:t>J Am Heart Assoc</w:t>
      </w:r>
      <w:r w:rsidRPr="00EC4F5F">
        <w:rPr>
          <w:rFonts w:ascii="Book Antiqua" w:eastAsia="Book Antiqua" w:hAnsi="Book Antiqua" w:cs="Book Antiqua"/>
          <w:color w:val="000000"/>
        </w:rPr>
        <w:t xml:space="preserve"> 2017; </w:t>
      </w:r>
      <w:r w:rsidRPr="00EC4F5F">
        <w:rPr>
          <w:rFonts w:ascii="Book Antiqua" w:eastAsia="Book Antiqua" w:hAnsi="Book Antiqua" w:cs="Book Antiqua"/>
          <w:b/>
          <w:bCs/>
          <w:color w:val="000000"/>
        </w:rPr>
        <w:t>6</w:t>
      </w:r>
      <w:r w:rsidRPr="00EC4F5F">
        <w:rPr>
          <w:rFonts w:ascii="Book Antiqua" w:eastAsia="Book Antiqua" w:hAnsi="Book Antiqua" w:cs="Book Antiqua"/>
          <w:color w:val="000000"/>
        </w:rPr>
        <w:t xml:space="preserve"> [PMID: 28515118 DOI: 10.1161/JAHA.116.005336]</w:t>
      </w:r>
    </w:p>
    <w:p w14:paraId="2EDE4280"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14 </w:t>
      </w:r>
      <w:proofErr w:type="spellStart"/>
      <w:r w:rsidRPr="00EC4F5F">
        <w:rPr>
          <w:rFonts w:ascii="Book Antiqua" w:eastAsia="Book Antiqua" w:hAnsi="Book Antiqua" w:cs="Book Antiqua"/>
          <w:b/>
          <w:bCs/>
          <w:color w:val="000000"/>
        </w:rPr>
        <w:t>Shacham</w:t>
      </w:r>
      <w:proofErr w:type="spellEnd"/>
      <w:r w:rsidRPr="00EC4F5F">
        <w:rPr>
          <w:rFonts w:ascii="Book Antiqua" w:eastAsia="Book Antiqua" w:hAnsi="Book Antiqua" w:cs="Book Antiqua"/>
          <w:b/>
          <w:bCs/>
          <w:color w:val="000000"/>
        </w:rPr>
        <w:t xml:space="preserve"> Y</w:t>
      </w:r>
      <w:r w:rsidRPr="00EC4F5F">
        <w:rPr>
          <w:rFonts w:ascii="Book Antiqua" w:eastAsia="Book Antiqua" w:hAnsi="Book Antiqua" w:cs="Book Antiqua"/>
          <w:color w:val="000000"/>
        </w:rPr>
        <w:t xml:space="preserve">, Gal-Oz A, </w:t>
      </w:r>
      <w:proofErr w:type="spellStart"/>
      <w:r w:rsidRPr="00EC4F5F">
        <w:rPr>
          <w:rFonts w:ascii="Book Antiqua" w:eastAsia="Book Antiqua" w:hAnsi="Book Antiqua" w:cs="Book Antiqua"/>
          <w:color w:val="000000"/>
        </w:rPr>
        <w:t>Leshem-Rubinow</w:t>
      </w:r>
      <w:proofErr w:type="spellEnd"/>
      <w:r w:rsidRPr="00EC4F5F">
        <w:rPr>
          <w:rFonts w:ascii="Book Antiqua" w:eastAsia="Book Antiqua" w:hAnsi="Book Antiqua" w:cs="Book Antiqua"/>
          <w:color w:val="000000"/>
        </w:rPr>
        <w:t xml:space="preserve"> E, </w:t>
      </w:r>
      <w:proofErr w:type="spellStart"/>
      <w:r w:rsidRPr="00EC4F5F">
        <w:rPr>
          <w:rFonts w:ascii="Book Antiqua" w:eastAsia="Book Antiqua" w:hAnsi="Book Antiqua" w:cs="Book Antiqua"/>
          <w:color w:val="000000"/>
        </w:rPr>
        <w:t>Arbel</w:t>
      </w:r>
      <w:proofErr w:type="spellEnd"/>
      <w:r w:rsidRPr="00EC4F5F">
        <w:rPr>
          <w:rFonts w:ascii="Book Antiqua" w:eastAsia="Book Antiqua" w:hAnsi="Book Antiqua" w:cs="Book Antiqua"/>
          <w:color w:val="000000"/>
        </w:rPr>
        <w:t xml:space="preserve"> Y, Flint N, Keren G, Roth A, </w:t>
      </w:r>
      <w:proofErr w:type="spellStart"/>
      <w:r w:rsidRPr="00EC4F5F">
        <w:rPr>
          <w:rFonts w:ascii="Book Antiqua" w:eastAsia="Book Antiqua" w:hAnsi="Book Antiqua" w:cs="Book Antiqua"/>
          <w:color w:val="000000"/>
        </w:rPr>
        <w:t>Steinvil</w:t>
      </w:r>
      <w:proofErr w:type="spellEnd"/>
      <w:r w:rsidRPr="00EC4F5F">
        <w:rPr>
          <w:rFonts w:ascii="Book Antiqua" w:eastAsia="Book Antiqua" w:hAnsi="Book Antiqua" w:cs="Book Antiqua"/>
          <w:color w:val="000000"/>
        </w:rPr>
        <w:t xml:space="preserve"> A. Association of admission hemoglobin levels and acute kidney injury among </w:t>
      </w:r>
      <w:r w:rsidRPr="00EC4F5F">
        <w:rPr>
          <w:rFonts w:ascii="Book Antiqua" w:eastAsia="Book Antiqua" w:hAnsi="Book Antiqua" w:cs="Book Antiqua"/>
          <w:color w:val="000000"/>
        </w:rPr>
        <w:lastRenderedPageBreak/>
        <w:t xml:space="preserve">myocardial infarction patients treated with primary percutaneous intervention. </w:t>
      </w:r>
      <w:r w:rsidRPr="00EC4F5F">
        <w:rPr>
          <w:rFonts w:ascii="Book Antiqua" w:eastAsia="Book Antiqua" w:hAnsi="Book Antiqua" w:cs="Book Antiqua"/>
          <w:i/>
          <w:iCs/>
          <w:color w:val="000000"/>
        </w:rPr>
        <w:t xml:space="preserve">Can J </w:t>
      </w:r>
      <w:proofErr w:type="spellStart"/>
      <w:r w:rsidRPr="00EC4F5F">
        <w:rPr>
          <w:rFonts w:ascii="Book Antiqua" w:eastAsia="Book Antiqua" w:hAnsi="Book Antiqua" w:cs="Book Antiqua"/>
          <w:i/>
          <w:iCs/>
          <w:color w:val="000000"/>
        </w:rPr>
        <w:t>Cardiol</w:t>
      </w:r>
      <w:proofErr w:type="spellEnd"/>
      <w:r w:rsidRPr="00EC4F5F">
        <w:rPr>
          <w:rFonts w:ascii="Book Antiqua" w:eastAsia="Book Antiqua" w:hAnsi="Book Antiqua" w:cs="Book Antiqua"/>
          <w:color w:val="000000"/>
        </w:rPr>
        <w:t xml:space="preserve"> 2015; </w:t>
      </w:r>
      <w:r w:rsidRPr="00EC4F5F">
        <w:rPr>
          <w:rFonts w:ascii="Book Antiqua" w:eastAsia="Book Antiqua" w:hAnsi="Book Antiqua" w:cs="Book Antiqua"/>
          <w:b/>
          <w:bCs/>
          <w:color w:val="000000"/>
        </w:rPr>
        <w:t>31</w:t>
      </w:r>
      <w:r w:rsidRPr="00EC4F5F">
        <w:rPr>
          <w:rFonts w:ascii="Book Antiqua" w:eastAsia="Book Antiqua" w:hAnsi="Book Antiqua" w:cs="Book Antiqua"/>
          <w:color w:val="000000"/>
        </w:rPr>
        <w:t>: 50-55 [PMID: 25547550 DOI: 10.1016/j.cjca.2014.11.001]</w:t>
      </w:r>
    </w:p>
    <w:p w14:paraId="1FA9FF4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15 </w:t>
      </w:r>
      <w:proofErr w:type="spellStart"/>
      <w:r w:rsidRPr="00EC4F5F">
        <w:rPr>
          <w:rFonts w:ascii="Book Antiqua" w:eastAsia="Book Antiqua" w:hAnsi="Book Antiqua" w:cs="Book Antiqua"/>
          <w:b/>
          <w:bCs/>
          <w:color w:val="000000"/>
        </w:rPr>
        <w:t>Dangas</w:t>
      </w:r>
      <w:proofErr w:type="spellEnd"/>
      <w:r w:rsidRPr="00EC4F5F">
        <w:rPr>
          <w:rFonts w:ascii="Book Antiqua" w:eastAsia="Book Antiqua" w:hAnsi="Book Antiqua" w:cs="Book Antiqua"/>
          <w:b/>
          <w:bCs/>
          <w:color w:val="000000"/>
        </w:rPr>
        <w:t xml:space="preserve"> G</w:t>
      </w:r>
      <w:r w:rsidRPr="00EC4F5F">
        <w:rPr>
          <w:rFonts w:ascii="Book Antiqua" w:eastAsia="Book Antiqua" w:hAnsi="Book Antiqua" w:cs="Book Antiqua"/>
          <w:color w:val="000000"/>
        </w:rPr>
        <w:t xml:space="preserve">, Iakovou I, </w:t>
      </w:r>
      <w:proofErr w:type="spellStart"/>
      <w:r w:rsidRPr="00EC4F5F">
        <w:rPr>
          <w:rFonts w:ascii="Book Antiqua" w:eastAsia="Book Antiqua" w:hAnsi="Book Antiqua" w:cs="Book Antiqua"/>
          <w:color w:val="000000"/>
        </w:rPr>
        <w:t>Nikolsky</w:t>
      </w:r>
      <w:proofErr w:type="spellEnd"/>
      <w:r w:rsidRPr="00EC4F5F">
        <w:rPr>
          <w:rFonts w:ascii="Book Antiqua" w:eastAsia="Book Antiqua" w:hAnsi="Book Antiqua" w:cs="Book Antiqua"/>
          <w:color w:val="000000"/>
        </w:rPr>
        <w:t xml:space="preserve"> E, </w:t>
      </w:r>
      <w:proofErr w:type="spellStart"/>
      <w:r w:rsidRPr="00EC4F5F">
        <w:rPr>
          <w:rFonts w:ascii="Book Antiqua" w:eastAsia="Book Antiqua" w:hAnsi="Book Antiqua" w:cs="Book Antiqua"/>
          <w:color w:val="000000"/>
        </w:rPr>
        <w:t>Aymong</w:t>
      </w:r>
      <w:proofErr w:type="spellEnd"/>
      <w:r w:rsidRPr="00EC4F5F">
        <w:rPr>
          <w:rFonts w:ascii="Book Antiqua" w:eastAsia="Book Antiqua" w:hAnsi="Book Antiqua" w:cs="Book Antiqua"/>
          <w:color w:val="000000"/>
        </w:rPr>
        <w:t xml:space="preserve"> ED, </w:t>
      </w:r>
      <w:proofErr w:type="spellStart"/>
      <w:r w:rsidRPr="00EC4F5F">
        <w:rPr>
          <w:rFonts w:ascii="Book Antiqua" w:eastAsia="Book Antiqua" w:hAnsi="Book Antiqua" w:cs="Book Antiqua"/>
          <w:color w:val="000000"/>
        </w:rPr>
        <w:t>Mintz</w:t>
      </w:r>
      <w:proofErr w:type="spellEnd"/>
      <w:r w:rsidRPr="00EC4F5F">
        <w:rPr>
          <w:rFonts w:ascii="Book Antiqua" w:eastAsia="Book Antiqua" w:hAnsi="Book Antiqua" w:cs="Book Antiqua"/>
          <w:color w:val="000000"/>
        </w:rPr>
        <w:t xml:space="preserve"> GS, </w:t>
      </w:r>
      <w:proofErr w:type="spellStart"/>
      <w:r w:rsidRPr="00EC4F5F">
        <w:rPr>
          <w:rFonts w:ascii="Book Antiqua" w:eastAsia="Book Antiqua" w:hAnsi="Book Antiqua" w:cs="Book Antiqua"/>
          <w:color w:val="000000"/>
        </w:rPr>
        <w:t>Kipshidze</w:t>
      </w:r>
      <w:proofErr w:type="spellEnd"/>
      <w:r w:rsidRPr="00EC4F5F">
        <w:rPr>
          <w:rFonts w:ascii="Book Antiqua" w:eastAsia="Book Antiqua" w:hAnsi="Book Antiqua" w:cs="Book Antiqua"/>
          <w:color w:val="000000"/>
        </w:rPr>
        <w:t xml:space="preserve"> NN, Lansky AJ, Moussa I, Stone GW, Moses JW, Leon MB, Mehran R. Contrast-induced nephropathy after percutaneous coronary interventions in relation to chronic kidney disease and hemodynamic variables. </w:t>
      </w:r>
      <w:r w:rsidRPr="00EC4F5F">
        <w:rPr>
          <w:rFonts w:ascii="Book Antiqua" w:eastAsia="Book Antiqua" w:hAnsi="Book Antiqua" w:cs="Book Antiqua"/>
          <w:i/>
          <w:iCs/>
          <w:color w:val="000000"/>
        </w:rPr>
        <w:t xml:space="preserve">Am J </w:t>
      </w:r>
      <w:proofErr w:type="spellStart"/>
      <w:r w:rsidRPr="00EC4F5F">
        <w:rPr>
          <w:rFonts w:ascii="Book Antiqua" w:eastAsia="Book Antiqua" w:hAnsi="Book Antiqua" w:cs="Book Antiqua"/>
          <w:i/>
          <w:iCs/>
          <w:color w:val="000000"/>
        </w:rPr>
        <w:t>Cardiol</w:t>
      </w:r>
      <w:proofErr w:type="spellEnd"/>
      <w:r w:rsidRPr="00EC4F5F">
        <w:rPr>
          <w:rFonts w:ascii="Book Antiqua" w:eastAsia="Book Antiqua" w:hAnsi="Book Antiqua" w:cs="Book Antiqua"/>
          <w:color w:val="000000"/>
        </w:rPr>
        <w:t xml:space="preserve"> 2005; </w:t>
      </w:r>
      <w:r w:rsidRPr="00EC4F5F">
        <w:rPr>
          <w:rFonts w:ascii="Book Antiqua" w:eastAsia="Book Antiqua" w:hAnsi="Book Antiqua" w:cs="Book Antiqua"/>
          <w:b/>
          <w:bCs/>
          <w:color w:val="000000"/>
        </w:rPr>
        <w:t>95</w:t>
      </w:r>
      <w:r w:rsidRPr="00EC4F5F">
        <w:rPr>
          <w:rFonts w:ascii="Book Antiqua" w:eastAsia="Book Antiqua" w:hAnsi="Book Antiqua" w:cs="Book Antiqua"/>
          <w:color w:val="000000"/>
        </w:rPr>
        <w:t>: 13-19 [PMID: 15619387 DOI: 10.1016/j.amjcard.2004.08.056]</w:t>
      </w:r>
    </w:p>
    <w:p w14:paraId="57B2BA9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16 </w:t>
      </w:r>
      <w:r w:rsidRPr="00EC4F5F">
        <w:rPr>
          <w:rFonts w:ascii="Book Antiqua" w:eastAsia="Book Antiqua" w:hAnsi="Book Antiqua" w:cs="Book Antiqua"/>
          <w:b/>
          <w:bCs/>
          <w:color w:val="000000"/>
        </w:rPr>
        <w:t>Shavit L</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Hitti</w:t>
      </w:r>
      <w:proofErr w:type="spellEnd"/>
      <w:r w:rsidRPr="00EC4F5F">
        <w:rPr>
          <w:rFonts w:ascii="Book Antiqua" w:eastAsia="Book Antiqua" w:hAnsi="Book Antiqua" w:cs="Book Antiqua"/>
          <w:color w:val="000000"/>
        </w:rPr>
        <w:t xml:space="preserve"> S, Silberman S, Tauber R, Merin O, </w:t>
      </w:r>
      <w:proofErr w:type="spellStart"/>
      <w:r w:rsidRPr="00EC4F5F">
        <w:rPr>
          <w:rFonts w:ascii="Book Antiqua" w:eastAsia="Book Antiqua" w:hAnsi="Book Antiqua" w:cs="Book Antiqua"/>
          <w:color w:val="000000"/>
        </w:rPr>
        <w:t>Lifschitz</w:t>
      </w:r>
      <w:proofErr w:type="spellEnd"/>
      <w:r w:rsidRPr="00EC4F5F">
        <w:rPr>
          <w:rFonts w:ascii="Book Antiqua" w:eastAsia="Book Antiqua" w:hAnsi="Book Antiqua" w:cs="Book Antiqua"/>
          <w:color w:val="000000"/>
        </w:rPr>
        <w:t xml:space="preserve"> M, </w:t>
      </w:r>
      <w:proofErr w:type="spellStart"/>
      <w:r w:rsidRPr="00EC4F5F">
        <w:rPr>
          <w:rFonts w:ascii="Book Antiqua" w:eastAsia="Book Antiqua" w:hAnsi="Book Antiqua" w:cs="Book Antiqua"/>
          <w:color w:val="000000"/>
        </w:rPr>
        <w:t>Slotki</w:t>
      </w:r>
      <w:proofErr w:type="spellEnd"/>
      <w:r w:rsidRPr="00EC4F5F">
        <w:rPr>
          <w:rFonts w:ascii="Book Antiqua" w:eastAsia="Book Antiqua" w:hAnsi="Book Antiqua" w:cs="Book Antiqua"/>
          <w:color w:val="000000"/>
        </w:rPr>
        <w:t xml:space="preserve"> I, Bitran D, Fink D. Preoperative hemoglobin and outcomes in patients with CKD undergoing cardiac surgery. </w:t>
      </w:r>
      <w:r w:rsidRPr="00EC4F5F">
        <w:rPr>
          <w:rFonts w:ascii="Book Antiqua" w:eastAsia="Book Antiqua" w:hAnsi="Book Antiqua" w:cs="Book Antiqua"/>
          <w:i/>
          <w:iCs/>
          <w:color w:val="000000"/>
        </w:rPr>
        <w:t>Clin J Am Soc Nephrol</w:t>
      </w:r>
      <w:r w:rsidRPr="00EC4F5F">
        <w:rPr>
          <w:rFonts w:ascii="Book Antiqua" w:eastAsia="Book Antiqua" w:hAnsi="Book Antiqua" w:cs="Book Antiqua"/>
          <w:color w:val="000000"/>
        </w:rPr>
        <w:t xml:space="preserve"> 2014; </w:t>
      </w:r>
      <w:r w:rsidRPr="00EC4F5F">
        <w:rPr>
          <w:rFonts w:ascii="Book Antiqua" w:eastAsia="Book Antiqua" w:hAnsi="Book Antiqua" w:cs="Book Antiqua"/>
          <w:b/>
          <w:bCs/>
          <w:color w:val="000000"/>
        </w:rPr>
        <w:t>9</w:t>
      </w:r>
      <w:r w:rsidRPr="00EC4F5F">
        <w:rPr>
          <w:rFonts w:ascii="Book Antiqua" w:eastAsia="Book Antiqua" w:hAnsi="Book Antiqua" w:cs="Book Antiqua"/>
          <w:color w:val="000000"/>
        </w:rPr>
        <w:t>: 1536-1544 [PMID: 24993450 DOI: 10.2215/CJN.00110114]</w:t>
      </w:r>
    </w:p>
    <w:p w14:paraId="7EACA8A9"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17 </w:t>
      </w:r>
      <w:r w:rsidRPr="00EC4F5F">
        <w:rPr>
          <w:rFonts w:ascii="Book Antiqua" w:eastAsia="Book Antiqua" w:hAnsi="Book Antiqua" w:cs="Book Antiqua"/>
          <w:b/>
          <w:bCs/>
          <w:color w:val="000000"/>
        </w:rPr>
        <w:t>Palmer SC</w:t>
      </w:r>
      <w:r w:rsidRPr="00EC4F5F">
        <w:rPr>
          <w:rFonts w:ascii="Book Antiqua" w:eastAsia="Book Antiqua" w:hAnsi="Book Antiqua" w:cs="Book Antiqua"/>
          <w:color w:val="000000"/>
        </w:rPr>
        <w:t xml:space="preserve">, Navaneethan SD, Craig JC, Johnson DW, Tonelli M, Garg AX, Pellegrini F, </w:t>
      </w:r>
      <w:proofErr w:type="spellStart"/>
      <w:r w:rsidRPr="00EC4F5F">
        <w:rPr>
          <w:rFonts w:ascii="Book Antiqua" w:eastAsia="Book Antiqua" w:hAnsi="Book Antiqua" w:cs="Book Antiqua"/>
          <w:color w:val="000000"/>
        </w:rPr>
        <w:t>Ravani</w:t>
      </w:r>
      <w:proofErr w:type="spellEnd"/>
      <w:r w:rsidRPr="00EC4F5F">
        <w:rPr>
          <w:rFonts w:ascii="Book Antiqua" w:eastAsia="Book Antiqua" w:hAnsi="Book Antiqua" w:cs="Book Antiqua"/>
          <w:color w:val="000000"/>
        </w:rPr>
        <w:t xml:space="preserve"> P, Jardine M, </w:t>
      </w:r>
      <w:proofErr w:type="spellStart"/>
      <w:r w:rsidRPr="00EC4F5F">
        <w:rPr>
          <w:rFonts w:ascii="Book Antiqua" w:eastAsia="Book Antiqua" w:hAnsi="Book Antiqua" w:cs="Book Antiqua"/>
          <w:color w:val="000000"/>
        </w:rPr>
        <w:t>Perkovic</w:t>
      </w:r>
      <w:proofErr w:type="spellEnd"/>
      <w:r w:rsidRPr="00EC4F5F">
        <w:rPr>
          <w:rFonts w:ascii="Book Antiqua" w:eastAsia="Book Antiqua" w:hAnsi="Book Antiqua" w:cs="Book Antiqua"/>
          <w:color w:val="000000"/>
        </w:rPr>
        <w:t xml:space="preserve"> V, Graziano G, McGee R, </w:t>
      </w:r>
      <w:proofErr w:type="spellStart"/>
      <w:r w:rsidRPr="00EC4F5F">
        <w:rPr>
          <w:rFonts w:ascii="Book Antiqua" w:eastAsia="Book Antiqua" w:hAnsi="Book Antiqua" w:cs="Book Antiqua"/>
          <w:color w:val="000000"/>
        </w:rPr>
        <w:t>Nicolucci</w:t>
      </w:r>
      <w:proofErr w:type="spellEnd"/>
      <w:r w:rsidRPr="00EC4F5F">
        <w:rPr>
          <w:rFonts w:ascii="Book Antiqua" w:eastAsia="Book Antiqua" w:hAnsi="Book Antiqua" w:cs="Book Antiqua"/>
          <w:color w:val="000000"/>
        </w:rPr>
        <w:t xml:space="preserve"> A, </w:t>
      </w:r>
      <w:proofErr w:type="spellStart"/>
      <w:r w:rsidRPr="00EC4F5F">
        <w:rPr>
          <w:rFonts w:ascii="Book Antiqua" w:eastAsia="Book Antiqua" w:hAnsi="Book Antiqua" w:cs="Book Antiqua"/>
          <w:color w:val="000000"/>
        </w:rPr>
        <w:t>Tognoni</w:t>
      </w:r>
      <w:proofErr w:type="spellEnd"/>
      <w:r w:rsidRPr="00EC4F5F">
        <w:rPr>
          <w:rFonts w:ascii="Book Antiqua" w:eastAsia="Book Antiqua" w:hAnsi="Book Antiqua" w:cs="Book Antiqua"/>
          <w:color w:val="000000"/>
        </w:rPr>
        <w:t xml:space="preserve"> G, </w:t>
      </w:r>
      <w:proofErr w:type="spellStart"/>
      <w:r w:rsidRPr="00EC4F5F">
        <w:rPr>
          <w:rFonts w:ascii="Book Antiqua" w:eastAsia="Book Antiqua" w:hAnsi="Book Antiqua" w:cs="Book Antiqua"/>
          <w:color w:val="000000"/>
        </w:rPr>
        <w:t>Strippoli</w:t>
      </w:r>
      <w:proofErr w:type="spellEnd"/>
      <w:r w:rsidRPr="00EC4F5F">
        <w:rPr>
          <w:rFonts w:ascii="Book Antiqua" w:eastAsia="Book Antiqua" w:hAnsi="Book Antiqua" w:cs="Book Antiqua"/>
          <w:color w:val="000000"/>
        </w:rPr>
        <w:t xml:space="preserve"> GF. Meta-analysis: erythropoiesis-stimulating agents in patients with chronic kidney disease. </w:t>
      </w:r>
      <w:r w:rsidRPr="00EC4F5F">
        <w:rPr>
          <w:rFonts w:ascii="Book Antiqua" w:eastAsia="Book Antiqua" w:hAnsi="Book Antiqua" w:cs="Book Antiqua"/>
          <w:i/>
          <w:iCs/>
          <w:color w:val="000000"/>
        </w:rPr>
        <w:t>Ann Intern Med</w:t>
      </w:r>
      <w:r w:rsidRPr="00EC4F5F">
        <w:rPr>
          <w:rFonts w:ascii="Book Antiqua" w:eastAsia="Book Antiqua" w:hAnsi="Book Antiqua" w:cs="Book Antiqua"/>
          <w:color w:val="000000"/>
        </w:rPr>
        <w:t xml:space="preserve"> 2010; </w:t>
      </w:r>
      <w:r w:rsidRPr="00EC4F5F">
        <w:rPr>
          <w:rFonts w:ascii="Book Antiqua" w:eastAsia="Book Antiqua" w:hAnsi="Book Antiqua" w:cs="Book Antiqua"/>
          <w:b/>
          <w:bCs/>
          <w:color w:val="000000"/>
        </w:rPr>
        <w:t>153</w:t>
      </w:r>
      <w:r w:rsidRPr="00EC4F5F">
        <w:rPr>
          <w:rFonts w:ascii="Book Antiqua" w:eastAsia="Book Antiqua" w:hAnsi="Book Antiqua" w:cs="Book Antiqua"/>
          <w:color w:val="000000"/>
        </w:rPr>
        <w:t>: 23-33 [PMID: 20439566 DOI: 10.7326/0003-4819-153-1-201007060-00252]</w:t>
      </w:r>
    </w:p>
    <w:p w14:paraId="40CF66F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18 </w:t>
      </w:r>
      <w:r w:rsidRPr="00EC4F5F">
        <w:rPr>
          <w:rFonts w:ascii="Book Antiqua" w:eastAsia="Book Antiqua" w:hAnsi="Book Antiqua" w:cs="Book Antiqua"/>
          <w:b/>
          <w:bCs/>
          <w:color w:val="000000"/>
        </w:rPr>
        <w:t>Foley RN</w:t>
      </w:r>
      <w:r w:rsidRPr="00EC4F5F">
        <w:rPr>
          <w:rFonts w:ascii="Book Antiqua" w:eastAsia="Book Antiqua" w:hAnsi="Book Antiqua" w:cs="Book Antiqua"/>
          <w:color w:val="000000"/>
        </w:rPr>
        <w:t xml:space="preserve">, Curtis BM, </w:t>
      </w:r>
      <w:proofErr w:type="spellStart"/>
      <w:r w:rsidRPr="00EC4F5F">
        <w:rPr>
          <w:rFonts w:ascii="Book Antiqua" w:eastAsia="Book Antiqua" w:hAnsi="Book Antiqua" w:cs="Book Antiqua"/>
          <w:color w:val="000000"/>
        </w:rPr>
        <w:t>Parfrey</w:t>
      </w:r>
      <w:proofErr w:type="spellEnd"/>
      <w:r w:rsidRPr="00EC4F5F">
        <w:rPr>
          <w:rFonts w:ascii="Book Antiqua" w:eastAsia="Book Antiqua" w:hAnsi="Book Antiqua" w:cs="Book Antiqua"/>
          <w:color w:val="000000"/>
        </w:rPr>
        <w:t xml:space="preserve"> PS. Hemoglobin targets and blood transfusions in hemodialysis patients without symptomatic cardiac disease receiving erythropoietin therapy. </w:t>
      </w:r>
      <w:r w:rsidRPr="00EC4F5F">
        <w:rPr>
          <w:rFonts w:ascii="Book Antiqua" w:eastAsia="Book Antiqua" w:hAnsi="Book Antiqua" w:cs="Book Antiqua"/>
          <w:i/>
          <w:iCs/>
          <w:color w:val="000000"/>
        </w:rPr>
        <w:t>Clin J Am Soc Nephrol</w:t>
      </w:r>
      <w:r w:rsidRPr="00EC4F5F">
        <w:rPr>
          <w:rFonts w:ascii="Book Antiqua" w:eastAsia="Book Antiqua" w:hAnsi="Book Antiqua" w:cs="Book Antiqua"/>
          <w:color w:val="000000"/>
        </w:rPr>
        <w:t xml:space="preserve"> 2008; </w:t>
      </w:r>
      <w:r w:rsidRPr="00EC4F5F">
        <w:rPr>
          <w:rFonts w:ascii="Book Antiqua" w:eastAsia="Book Antiqua" w:hAnsi="Book Antiqua" w:cs="Book Antiqua"/>
          <w:b/>
          <w:bCs/>
          <w:color w:val="000000"/>
        </w:rPr>
        <w:t>3</w:t>
      </w:r>
      <w:r w:rsidRPr="00EC4F5F">
        <w:rPr>
          <w:rFonts w:ascii="Book Antiqua" w:eastAsia="Book Antiqua" w:hAnsi="Book Antiqua" w:cs="Book Antiqua"/>
          <w:color w:val="000000"/>
        </w:rPr>
        <w:t>: 1669-1675 [PMID: 18922988 DOI: 10.2215/CJN.02100508]</w:t>
      </w:r>
    </w:p>
    <w:p w14:paraId="6FAEBAA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19 </w:t>
      </w:r>
      <w:r w:rsidRPr="00EC4F5F">
        <w:rPr>
          <w:rFonts w:ascii="Book Antiqua" w:eastAsia="Book Antiqua" w:hAnsi="Book Antiqua" w:cs="Book Antiqua"/>
          <w:b/>
          <w:bCs/>
          <w:color w:val="000000"/>
        </w:rPr>
        <w:t>Foley RN</w:t>
      </w:r>
      <w:r w:rsidRPr="00EC4F5F">
        <w:rPr>
          <w:rFonts w:ascii="Book Antiqua" w:eastAsia="Book Antiqua" w:hAnsi="Book Antiqua" w:cs="Book Antiqua"/>
          <w:color w:val="000000"/>
        </w:rPr>
        <w:t xml:space="preserve">, Curtis BM, </w:t>
      </w:r>
      <w:proofErr w:type="spellStart"/>
      <w:r w:rsidRPr="00EC4F5F">
        <w:rPr>
          <w:rFonts w:ascii="Book Antiqua" w:eastAsia="Book Antiqua" w:hAnsi="Book Antiqua" w:cs="Book Antiqua"/>
          <w:color w:val="000000"/>
        </w:rPr>
        <w:t>Parfrey</w:t>
      </w:r>
      <w:proofErr w:type="spellEnd"/>
      <w:r w:rsidRPr="00EC4F5F">
        <w:rPr>
          <w:rFonts w:ascii="Book Antiqua" w:eastAsia="Book Antiqua" w:hAnsi="Book Antiqua" w:cs="Book Antiqua"/>
          <w:color w:val="000000"/>
        </w:rPr>
        <w:t xml:space="preserve"> PS. Erythropoietin therapy, hemoglobin targets, and quality of life in healthy hemodialysis patients: a randomized trial. </w:t>
      </w:r>
      <w:r w:rsidRPr="00EC4F5F">
        <w:rPr>
          <w:rFonts w:ascii="Book Antiqua" w:eastAsia="Book Antiqua" w:hAnsi="Book Antiqua" w:cs="Book Antiqua"/>
          <w:i/>
          <w:iCs/>
          <w:color w:val="000000"/>
        </w:rPr>
        <w:t>Clin J Am Soc Nephrol</w:t>
      </w:r>
      <w:r w:rsidRPr="00EC4F5F">
        <w:rPr>
          <w:rFonts w:ascii="Book Antiqua" w:eastAsia="Book Antiqua" w:hAnsi="Book Antiqua" w:cs="Book Antiqua"/>
          <w:color w:val="000000"/>
        </w:rPr>
        <w:t xml:space="preserve"> 2009; </w:t>
      </w:r>
      <w:r w:rsidRPr="00EC4F5F">
        <w:rPr>
          <w:rFonts w:ascii="Book Antiqua" w:eastAsia="Book Antiqua" w:hAnsi="Book Antiqua" w:cs="Book Antiqua"/>
          <w:b/>
          <w:bCs/>
          <w:color w:val="000000"/>
        </w:rPr>
        <w:t>4</w:t>
      </w:r>
      <w:r w:rsidRPr="00EC4F5F">
        <w:rPr>
          <w:rFonts w:ascii="Book Antiqua" w:eastAsia="Book Antiqua" w:hAnsi="Book Antiqua" w:cs="Book Antiqua"/>
          <w:color w:val="000000"/>
        </w:rPr>
        <w:t>: 726-733 [PMID: 19339412 DOI: 10.2215/CJN.04950908]</w:t>
      </w:r>
    </w:p>
    <w:p w14:paraId="1D3C2C42" w14:textId="77777777" w:rsidR="00A77B3E" w:rsidRPr="00EC4F5F" w:rsidRDefault="0073276D" w:rsidP="00091146">
      <w:pPr>
        <w:spacing w:line="360" w:lineRule="auto"/>
        <w:jc w:val="both"/>
        <w:rPr>
          <w:rFonts w:ascii="Book Antiqua" w:hAnsi="Book Antiqua"/>
        </w:rPr>
      </w:pPr>
      <w:r w:rsidRPr="00EC4F5F">
        <w:rPr>
          <w:rFonts w:ascii="Book Antiqua" w:eastAsia="Book Antiqua" w:hAnsi="Book Antiqua" w:cs="Book Antiqua"/>
          <w:color w:val="000000"/>
        </w:rPr>
        <w:t>20</w:t>
      </w:r>
      <w:r w:rsidR="00384263" w:rsidRPr="00EC4F5F">
        <w:rPr>
          <w:rFonts w:ascii="Book Antiqua" w:eastAsia="Book Antiqua" w:hAnsi="Book Antiqua" w:cs="Book Antiqua"/>
          <w:color w:val="000000"/>
        </w:rPr>
        <w:t xml:space="preserve"> Corrigendum to: "Surgery for Degenerative Cervical Myelopathy: A Nationwide Registry-Based Observational Study With Patient-Reported Outcomes" by Sasha Gulati, MD, PhD, </w:t>
      </w:r>
      <w:proofErr w:type="spellStart"/>
      <w:r w:rsidR="00384263" w:rsidRPr="00EC4F5F">
        <w:rPr>
          <w:rFonts w:ascii="Book Antiqua" w:eastAsia="Book Antiqua" w:hAnsi="Book Antiqua" w:cs="Book Antiqua"/>
          <w:color w:val="000000"/>
        </w:rPr>
        <w:t>Vetle</w:t>
      </w:r>
      <w:proofErr w:type="spellEnd"/>
      <w:r w:rsidR="00384263" w:rsidRPr="00EC4F5F">
        <w:rPr>
          <w:rFonts w:ascii="Book Antiqua" w:eastAsia="Book Antiqua" w:hAnsi="Book Antiqua" w:cs="Book Antiqua"/>
          <w:color w:val="000000"/>
        </w:rPr>
        <w:t xml:space="preserve"> </w:t>
      </w:r>
      <w:proofErr w:type="spellStart"/>
      <w:r w:rsidR="00384263" w:rsidRPr="00EC4F5F">
        <w:rPr>
          <w:rFonts w:ascii="Book Antiqua" w:eastAsia="Book Antiqua" w:hAnsi="Book Antiqua" w:cs="Book Antiqua"/>
          <w:color w:val="000000"/>
        </w:rPr>
        <w:t>Vangen-Lønne</w:t>
      </w:r>
      <w:proofErr w:type="spellEnd"/>
      <w:r w:rsidR="00384263" w:rsidRPr="00EC4F5F">
        <w:rPr>
          <w:rFonts w:ascii="Book Antiqua" w:eastAsia="Book Antiqua" w:hAnsi="Book Antiqua" w:cs="Book Antiqua"/>
          <w:color w:val="000000"/>
        </w:rPr>
        <w:t xml:space="preserve">, MS, </w:t>
      </w:r>
      <w:proofErr w:type="spellStart"/>
      <w:r w:rsidR="00384263" w:rsidRPr="00EC4F5F">
        <w:rPr>
          <w:rFonts w:ascii="Book Antiqua" w:eastAsia="Book Antiqua" w:hAnsi="Book Antiqua" w:cs="Book Antiqua"/>
          <w:color w:val="000000"/>
        </w:rPr>
        <w:t>Øystein</w:t>
      </w:r>
      <w:proofErr w:type="spellEnd"/>
      <w:r w:rsidR="00384263" w:rsidRPr="00EC4F5F">
        <w:rPr>
          <w:rFonts w:ascii="Book Antiqua" w:eastAsia="Book Antiqua" w:hAnsi="Book Antiqua" w:cs="Book Antiqua"/>
          <w:color w:val="000000"/>
        </w:rPr>
        <w:t xml:space="preserve"> P Nygaard, MD, PhD, </w:t>
      </w:r>
      <w:proofErr w:type="spellStart"/>
      <w:r w:rsidR="00384263" w:rsidRPr="00EC4F5F">
        <w:rPr>
          <w:rFonts w:ascii="Book Antiqua" w:eastAsia="Book Antiqua" w:hAnsi="Book Antiqua" w:cs="Book Antiqua"/>
          <w:color w:val="000000"/>
        </w:rPr>
        <w:t>Agnete</w:t>
      </w:r>
      <w:proofErr w:type="spellEnd"/>
      <w:r w:rsidR="00384263" w:rsidRPr="00EC4F5F">
        <w:rPr>
          <w:rFonts w:ascii="Book Antiqua" w:eastAsia="Book Antiqua" w:hAnsi="Book Antiqua" w:cs="Book Antiqua"/>
          <w:color w:val="000000"/>
        </w:rPr>
        <w:t xml:space="preserve"> M Gulati, MD, PhD, Tommy A Hammer, MD, </w:t>
      </w:r>
      <w:proofErr w:type="spellStart"/>
      <w:r w:rsidR="00384263" w:rsidRPr="00EC4F5F">
        <w:rPr>
          <w:rFonts w:ascii="Book Antiqua" w:eastAsia="Book Antiqua" w:hAnsi="Book Antiqua" w:cs="Book Antiqua"/>
          <w:color w:val="000000"/>
        </w:rPr>
        <w:t>Tonje</w:t>
      </w:r>
      <w:proofErr w:type="spellEnd"/>
      <w:r w:rsidR="00384263" w:rsidRPr="00EC4F5F">
        <w:rPr>
          <w:rFonts w:ascii="Book Antiqua" w:eastAsia="Book Antiqua" w:hAnsi="Book Antiqua" w:cs="Book Antiqua"/>
          <w:color w:val="000000"/>
        </w:rPr>
        <w:t xml:space="preserve"> O Johansen, MD, Wilco C Peul, MD, PhD, </w:t>
      </w:r>
      <w:proofErr w:type="spellStart"/>
      <w:r w:rsidR="00384263" w:rsidRPr="00EC4F5F">
        <w:rPr>
          <w:rFonts w:ascii="Book Antiqua" w:eastAsia="Book Antiqua" w:hAnsi="Book Antiqua" w:cs="Book Antiqua"/>
          <w:color w:val="000000"/>
        </w:rPr>
        <w:t>Øyvind</w:t>
      </w:r>
      <w:proofErr w:type="spellEnd"/>
      <w:r w:rsidR="00384263" w:rsidRPr="00EC4F5F">
        <w:rPr>
          <w:rFonts w:ascii="Book Antiqua" w:eastAsia="Book Antiqua" w:hAnsi="Book Antiqua" w:cs="Book Antiqua"/>
          <w:color w:val="000000"/>
        </w:rPr>
        <w:t xml:space="preserve"> O Salvesen, MSc, PhD, Tore K Solberg, MD, PhD. Neurosurgery, nyab259, </w:t>
      </w:r>
      <w:r w:rsidR="00384263" w:rsidRPr="00EC4F5F">
        <w:rPr>
          <w:rFonts w:ascii="Book Antiqua" w:eastAsia="Book Antiqua" w:hAnsi="Book Antiqua" w:cs="Book Antiqua"/>
          <w:color w:val="000000"/>
        </w:rPr>
        <w:lastRenderedPageBreak/>
        <w:t xml:space="preserve">https://doi.org/10.1093/neuros/nyab259. </w:t>
      </w:r>
      <w:r w:rsidR="00384263" w:rsidRPr="00EC4F5F">
        <w:rPr>
          <w:rFonts w:ascii="Book Antiqua" w:eastAsia="Book Antiqua" w:hAnsi="Book Antiqua" w:cs="Book Antiqua"/>
          <w:i/>
          <w:iCs/>
          <w:color w:val="000000"/>
        </w:rPr>
        <w:t>Neurosurgery</w:t>
      </w:r>
      <w:r w:rsidR="00384263" w:rsidRPr="00EC4F5F">
        <w:rPr>
          <w:rFonts w:ascii="Book Antiqua" w:eastAsia="Book Antiqua" w:hAnsi="Book Antiqua" w:cs="Book Antiqua"/>
          <w:color w:val="000000"/>
        </w:rPr>
        <w:t xml:space="preserve"> 2021 [PMID: 34432876 DOI: 10.1093/neuros/nyab334]</w:t>
      </w:r>
    </w:p>
    <w:p w14:paraId="287A967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21 </w:t>
      </w:r>
      <w:r w:rsidRPr="00EC4F5F">
        <w:rPr>
          <w:rFonts w:ascii="Book Antiqua" w:eastAsia="Book Antiqua" w:hAnsi="Book Antiqua" w:cs="Book Antiqua"/>
          <w:b/>
          <w:bCs/>
          <w:color w:val="000000"/>
        </w:rPr>
        <w:t>Clement FM</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Klarenbach</w:t>
      </w:r>
      <w:proofErr w:type="spellEnd"/>
      <w:r w:rsidRPr="00EC4F5F">
        <w:rPr>
          <w:rFonts w:ascii="Book Antiqua" w:eastAsia="Book Antiqua" w:hAnsi="Book Antiqua" w:cs="Book Antiqua"/>
          <w:color w:val="000000"/>
        </w:rPr>
        <w:t xml:space="preserve"> S, Tonelli M, Johnson JA, </w:t>
      </w:r>
      <w:proofErr w:type="spellStart"/>
      <w:r w:rsidRPr="00EC4F5F">
        <w:rPr>
          <w:rFonts w:ascii="Book Antiqua" w:eastAsia="Book Antiqua" w:hAnsi="Book Antiqua" w:cs="Book Antiqua"/>
          <w:color w:val="000000"/>
        </w:rPr>
        <w:t>Manns</w:t>
      </w:r>
      <w:proofErr w:type="spellEnd"/>
      <w:r w:rsidRPr="00EC4F5F">
        <w:rPr>
          <w:rFonts w:ascii="Book Antiqua" w:eastAsia="Book Antiqua" w:hAnsi="Book Antiqua" w:cs="Book Antiqua"/>
          <w:color w:val="000000"/>
        </w:rPr>
        <w:t xml:space="preserve"> BJ. The impact of selecting a high hemoglobin target level on health-related quality of life for patients with chronic kidney disease: a systematic review and meta-analysis. </w:t>
      </w:r>
      <w:r w:rsidRPr="00EC4F5F">
        <w:rPr>
          <w:rFonts w:ascii="Book Antiqua" w:eastAsia="Book Antiqua" w:hAnsi="Book Antiqua" w:cs="Book Antiqua"/>
          <w:i/>
          <w:iCs/>
          <w:color w:val="000000"/>
        </w:rPr>
        <w:t>Arch Intern Med</w:t>
      </w:r>
      <w:r w:rsidRPr="00EC4F5F">
        <w:rPr>
          <w:rFonts w:ascii="Book Antiqua" w:eastAsia="Book Antiqua" w:hAnsi="Book Antiqua" w:cs="Book Antiqua"/>
          <w:color w:val="000000"/>
        </w:rPr>
        <w:t xml:space="preserve"> 2009; </w:t>
      </w:r>
      <w:r w:rsidRPr="00EC4F5F">
        <w:rPr>
          <w:rFonts w:ascii="Book Antiqua" w:eastAsia="Book Antiqua" w:hAnsi="Book Antiqua" w:cs="Book Antiqua"/>
          <w:b/>
          <w:bCs/>
          <w:color w:val="000000"/>
        </w:rPr>
        <w:t>169</w:t>
      </w:r>
      <w:r w:rsidRPr="00EC4F5F">
        <w:rPr>
          <w:rFonts w:ascii="Book Antiqua" w:eastAsia="Book Antiqua" w:hAnsi="Book Antiqua" w:cs="Book Antiqua"/>
          <w:color w:val="000000"/>
        </w:rPr>
        <w:t>: 1104-1112 [PMID: 19546410 DOI: 10.1001/archinternmed.2009.112]</w:t>
      </w:r>
    </w:p>
    <w:p w14:paraId="01EA95A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22 </w:t>
      </w:r>
      <w:proofErr w:type="spellStart"/>
      <w:r w:rsidRPr="00EC4F5F">
        <w:rPr>
          <w:rFonts w:ascii="Book Antiqua" w:eastAsia="Book Antiqua" w:hAnsi="Book Antiqua" w:cs="Book Antiqua"/>
          <w:b/>
          <w:bCs/>
          <w:color w:val="000000"/>
        </w:rPr>
        <w:t>Drüeke</w:t>
      </w:r>
      <w:proofErr w:type="spellEnd"/>
      <w:r w:rsidRPr="00EC4F5F">
        <w:rPr>
          <w:rFonts w:ascii="Book Antiqua" w:eastAsia="Book Antiqua" w:hAnsi="Book Antiqua" w:cs="Book Antiqua"/>
          <w:b/>
          <w:bCs/>
          <w:color w:val="000000"/>
        </w:rPr>
        <w:t xml:space="preserve"> TB</w:t>
      </w:r>
      <w:r w:rsidRPr="00EC4F5F">
        <w:rPr>
          <w:rFonts w:ascii="Book Antiqua" w:eastAsia="Book Antiqua" w:hAnsi="Book Antiqua" w:cs="Book Antiqua"/>
          <w:color w:val="000000"/>
        </w:rPr>
        <w:t xml:space="preserve">, Locatelli F, Clyne N, </w:t>
      </w:r>
      <w:proofErr w:type="spellStart"/>
      <w:r w:rsidRPr="00EC4F5F">
        <w:rPr>
          <w:rFonts w:ascii="Book Antiqua" w:eastAsia="Book Antiqua" w:hAnsi="Book Antiqua" w:cs="Book Antiqua"/>
          <w:color w:val="000000"/>
        </w:rPr>
        <w:t>Eckardt</w:t>
      </w:r>
      <w:proofErr w:type="spellEnd"/>
      <w:r w:rsidRPr="00EC4F5F">
        <w:rPr>
          <w:rFonts w:ascii="Book Antiqua" w:eastAsia="Book Antiqua" w:hAnsi="Book Antiqua" w:cs="Book Antiqua"/>
          <w:color w:val="000000"/>
        </w:rPr>
        <w:t xml:space="preserve"> KU, </w:t>
      </w:r>
      <w:proofErr w:type="spellStart"/>
      <w:r w:rsidRPr="00EC4F5F">
        <w:rPr>
          <w:rFonts w:ascii="Book Antiqua" w:eastAsia="Book Antiqua" w:hAnsi="Book Antiqua" w:cs="Book Antiqua"/>
          <w:color w:val="000000"/>
        </w:rPr>
        <w:t>Macdougall</w:t>
      </w:r>
      <w:proofErr w:type="spellEnd"/>
      <w:r w:rsidRPr="00EC4F5F">
        <w:rPr>
          <w:rFonts w:ascii="Book Antiqua" w:eastAsia="Book Antiqua" w:hAnsi="Book Antiqua" w:cs="Book Antiqua"/>
          <w:color w:val="000000"/>
        </w:rPr>
        <w:t xml:space="preserve"> IC, </w:t>
      </w:r>
      <w:proofErr w:type="spellStart"/>
      <w:r w:rsidRPr="00EC4F5F">
        <w:rPr>
          <w:rFonts w:ascii="Book Antiqua" w:eastAsia="Book Antiqua" w:hAnsi="Book Antiqua" w:cs="Book Antiqua"/>
          <w:color w:val="000000"/>
        </w:rPr>
        <w:t>Tsakiris</w:t>
      </w:r>
      <w:proofErr w:type="spellEnd"/>
      <w:r w:rsidRPr="00EC4F5F">
        <w:rPr>
          <w:rFonts w:ascii="Book Antiqua" w:eastAsia="Book Antiqua" w:hAnsi="Book Antiqua" w:cs="Book Antiqua"/>
          <w:color w:val="000000"/>
        </w:rPr>
        <w:t xml:space="preserve"> D, Burger HU, </w:t>
      </w:r>
      <w:proofErr w:type="spellStart"/>
      <w:r w:rsidRPr="00EC4F5F">
        <w:rPr>
          <w:rFonts w:ascii="Book Antiqua" w:eastAsia="Book Antiqua" w:hAnsi="Book Antiqua" w:cs="Book Antiqua"/>
          <w:color w:val="000000"/>
        </w:rPr>
        <w:t>Scherhag</w:t>
      </w:r>
      <w:proofErr w:type="spellEnd"/>
      <w:r w:rsidRPr="00EC4F5F">
        <w:rPr>
          <w:rFonts w:ascii="Book Antiqua" w:eastAsia="Book Antiqua" w:hAnsi="Book Antiqua" w:cs="Book Antiqua"/>
          <w:color w:val="000000"/>
        </w:rPr>
        <w:t xml:space="preserve"> A; CREATE Investigators. Normalization of hemoglobin level in patients with chronic kidney disease and anemia. </w:t>
      </w:r>
      <w:r w:rsidRPr="00EC4F5F">
        <w:rPr>
          <w:rFonts w:ascii="Book Antiqua" w:eastAsia="Book Antiqua" w:hAnsi="Book Antiqua" w:cs="Book Antiqua"/>
          <w:i/>
          <w:iCs/>
          <w:color w:val="000000"/>
        </w:rPr>
        <w:t xml:space="preserve">N </w:t>
      </w:r>
      <w:proofErr w:type="spellStart"/>
      <w:r w:rsidRPr="00EC4F5F">
        <w:rPr>
          <w:rFonts w:ascii="Book Antiqua" w:eastAsia="Book Antiqua" w:hAnsi="Book Antiqua" w:cs="Book Antiqua"/>
          <w:i/>
          <w:iCs/>
          <w:color w:val="000000"/>
        </w:rPr>
        <w:t>Engl</w:t>
      </w:r>
      <w:proofErr w:type="spellEnd"/>
      <w:r w:rsidRPr="00EC4F5F">
        <w:rPr>
          <w:rFonts w:ascii="Book Antiqua" w:eastAsia="Book Antiqua" w:hAnsi="Book Antiqua" w:cs="Book Antiqua"/>
          <w:i/>
          <w:iCs/>
          <w:color w:val="000000"/>
        </w:rPr>
        <w:t xml:space="preserve"> J Med</w:t>
      </w:r>
      <w:r w:rsidRPr="00EC4F5F">
        <w:rPr>
          <w:rFonts w:ascii="Book Antiqua" w:eastAsia="Book Antiqua" w:hAnsi="Book Antiqua" w:cs="Book Antiqua"/>
          <w:color w:val="000000"/>
        </w:rPr>
        <w:t xml:space="preserve"> 2006; </w:t>
      </w:r>
      <w:r w:rsidRPr="00EC4F5F">
        <w:rPr>
          <w:rFonts w:ascii="Book Antiqua" w:eastAsia="Book Antiqua" w:hAnsi="Book Antiqua" w:cs="Book Antiqua"/>
          <w:b/>
          <w:bCs/>
          <w:color w:val="000000"/>
        </w:rPr>
        <w:t>355</w:t>
      </w:r>
      <w:r w:rsidRPr="00EC4F5F">
        <w:rPr>
          <w:rFonts w:ascii="Book Antiqua" w:eastAsia="Book Antiqua" w:hAnsi="Book Antiqua" w:cs="Book Antiqua"/>
          <w:color w:val="000000"/>
        </w:rPr>
        <w:t>: 2071-2084 [PMID: 17108342 DOI: 10.1056/NEJMoa062276]</w:t>
      </w:r>
    </w:p>
    <w:p w14:paraId="1F7B8295" w14:textId="77777777" w:rsidR="00A77B3E" w:rsidRPr="00EC4F5F" w:rsidRDefault="00384263" w:rsidP="00091146">
      <w:pPr>
        <w:spacing w:line="360" w:lineRule="auto"/>
        <w:jc w:val="both"/>
        <w:rPr>
          <w:rFonts w:ascii="Book Antiqua" w:eastAsia="Book Antiqua" w:hAnsi="Book Antiqua" w:cs="Book Antiqua"/>
          <w:color w:val="000000"/>
        </w:rPr>
      </w:pPr>
      <w:r w:rsidRPr="00EC4F5F">
        <w:rPr>
          <w:rFonts w:ascii="Book Antiqua" w:eastAsia="Book Antiqua" w:hAnsi="Book Antiqua" w:cs="Book Antiqua"/>
          <w:color w:val="000000"/>
        </w:rPr>
        <w:t xml:space="preserve">23 </w:t>
      </w:r>
      <w:r w:rsidR="00E36AA8" w:rsidRPr="00EC4F5F">
        <w:rPr>
          <w:rFonts w:ascii="Book Antiqua" w:eastAsia="Book Antiqua" w:hAnsi="Book Antiqua" w:cs="Book Antiqua"/>
          <w:b/>
          <w:color w:val="000000"/>
        </w:rPr>
        <w:t>Lee YK,</w:t>
      </w:r>
      <w:r w:rsidR="00E36AA8" w:rsidRPr="00EC4F5F">
        <w:rPr>
          <w:rFonts w:ascii="Book Antiqua" w:eastAsia="Book Antiqua" w:hAnsi="Book Antiqua" w:cs="Book Antiqua"/>
          <w:color w:val="000000"/>
        </w:rPr>
        <w:t xml:space="preserve"> Kim SG, </w:t>
      </w:r>
      <w:proofErr w:type="spellStart"/>
      <w:r w:rsidR="00E36AA8" w:rsidRPr="00EC4F5F">
        <w:rPr>
          <w:rFonts w:ascii="Book Antiqua" w:eastAsia="Book Antiqua" w:hAnsi="Book Antiqua" w:cs="Book Antiqua"/>
          <w:color w:val="000000"/>
        </w:rPr>
        <w:t>Seo</w:t>
      </w:r>
      <w:proofErr w:type="spellEnd"/>
      <w:r w:rsidR="00E36AA8" w:rsidRPr="00EC4F5F">
        <w:rPr>
          <w:rFonts w:ascii="Book Antiqua" w:eastAsia="Book Antiqua" w:hAnsi="Book Antiqua" w:cs="Book Antiqua"/>
          <w:color w:val="000000"/>
        </w:rPr>
        <w:t xml:space="preserve"> JW, Oh JE, Yoon JW, Koo JR, Kim HJ, Noh JW. A comparison between once-weekly and twice- or thrice-weekly subcutaneous injection of epoetin alfa: results from a randomized controlled </w:t>
      </w:r>
      <w:proofErr w:type="spellStart"/>
      <w:r w:rsidR="00E36AA8" w:rsidRPr="00EC4F5F">
        <w:rPr>
          <w:rFonts w:ascii="Book Antiqua" w:eastAsia="Book Antiqua" w:hAnsi="Book Antiqua" w:cs="Book Antiqua"/>
          <w:color w:val="000000"/>
        </w:rPr>
        <w:t>multicentre</w:t>
      </w:r>
      <w:proofErr w:type="spellEnd"/>
      <w:r w:rsidR="00E36AA8" w:rsidRPr="00EC4F5F">
        <w:rPr>
          <w:rFonts w:ascii="Book Antiqua" w:eastAsia="Book Antiqua" w:hAnsi="Book Antiqua" w:cs="Book Antiqua"/>
          <w:color w:val="000000"/>
        </w:rPr>
        <w:t xml:space="preserve"> study. </w:t>
      </w:r>
      <w:r w:rsidR="00E36AA8" w:rsidRPr="00EC4F5F">
        <w:rPr>
          <w:rFonts w:ascii="Book Antiqua" w:eastAsia="Book Antiqua" w:hAnsi="Book Antiqua" w:cs="Book Antiqua"/>
          <w:i/>
          <w:color w:val="000000"/>
        </w:rPr>
        <w:t>Nephrol Dial Transplant</w:t>
      </w:r>
      <w:r w:rsidR="00E36AA8" w:rsidRPr="00EC4F5F">
        <w:rPr>
          <w:rFonts w:ascii="Book Antiqua" w:eastAsia="Book Antiqua" w:hAnsi="Book Antiqua" w:cs="Book Antiqua"/>
          <w:color w:val="000000"/>
        </w:rPr>
        <w:t xml:space="preserve"> 2008;</w:t>
      </w:r>
      <w:r w:rsidR="00E36AA8" w:rsidRPr="00EC4F5F">
        <w:rPr>
          <w:rFonts w:ascii="Book Antiqua" w:hAnsi="Book Antiqua" w:cs="Book Antiqua" w:hint="eastAsia"/>
          <w:color w:val="000000"/>
          <w:lang w:eastAsia="zh-CN"/>
        </w:rPr>
        <w:t xml:space="preserve"> </w:t>
      </w:r>
      <w:r w:rsidR="00E36AA8" w:rsidRPr="00EC4F5F">
        <w:rPr>
          <w:rFonts w:ascii="Book Antiqua" w:eastAsia="Book Antiqua" w:hAnsi="Book Antiqua" w:cs="Book Antiqua"/>
          <w:b/>
          <w:color w:val="000000"/>
        </w:rPr>
        <w:t>23:</w:t>
      </w:r>
      <w:r w:rsidR="00E36AA8" w:rsidRPr="00EC4F5F">
        <w:rPr>
          <w:rFonts w:ascii="Book Antiqua" w:hAnsi="Book Antiqua" w:cs="Book Antiqua" w:hint="eastAsia"/>
          <w:b/>
          <w:color w:val="000000"/>
          <w:lang w:eastAsia="zh-CN"/>
        </w:rPr>
        <w:t xml:space="preserve"> </w:t>
      </w:r>
      <w:r w:rsidR="00E36AA8" w:rsidRPr="00EC4F5F">
        <w:rPr>
          <w:rFonts w:ascii="Book Antiqua" w:eastAsia="Book Antiqua" w:hAnsi="Book Antiqua" w:cs="Book Antiqua"/>
          <w:color w:val="000000"/>
        </w:rPr>
        <w:t>3240-</w:t>
      </w:r>
      <w:r w:rsidR="00E36AA8" w:rsidRPr="00EC4F5F">
        <w:rPr>
          <w:rFonts w:ascii="Book Antiqua" w:hAnsi="Book Antiqua" w:cs="Book Antiqua" w:hint="eastAsia"/>
          <w:color w:val="000000"/>
          <w:lang w:eastAsia="zh-CN"/>
        </w:rPr>
        <w:t>324</w:t>
      </w:r>
      <w:r w:rsidR="00E36AA8" w:rsidRPr="00EC4F5F">
        <w:rPr>
          <w:rFonts w:ascii="Book Antiqua" w:eastAsia="Book Antiqua" w:hAnsi="Book Antiqua" w:cs="Book Antiqua"/>
          <w:color w:val="000000"/>
        </w:rPr>
        <w:t xml:space="preserve">6 </w:t>
      </w:r>
      <w:r w:rsidR="00E36AA8" w:rsidRPr="00EC4F5F">
        <w:rPr>
          <w:rFonts w:ascii="Book Antiqua" w:hAnsi="Book Antiqua" w:cs="Book Antiqua" w:hint="eastAsia"/>
          <w:color w:val="000000"/>
          <w:lang w:eastAsia="zh-CN"/>
        </w:rPr>
        <w:t>[</w:t>
      </w:r>
      <w:r w:rsidR="00E36AA8" w:rsidRPr="00EC4F5F">
        <w:rPr>
          <w:rFonts w:ascii="Book Antiqua" w:eastAsia="Book Antiqua" w:hAnsi="Book Antiqua" w:cs="Book Antiqua"/>
          <w:color w:val="000000"/>
        </w:rPr>
        <w:t>PMID: 18469158</w:t>
      </w:r>
      <w:r w:rsidR="00E36AA8" w:rsidRPr="00EC4F5F">
        <w:rPr>
          <w:rFonts w:ascii="Book Antiqua" w:hAnsi="Book Antiqua" w:cs="Book Antiqua" w:hint="eastAsia"/>
          <w:color w:val="000000"/>
          <w:lang w:eastAsia="zh-CN"/>
        </w:rPr>
        <w:t xml:space="preserve"> DOI</w:t>
      </w:r>
      <w:r w:rsidR="00E36AA8" w:rsidRPr="00EC4F5F">
        <w:rPr>
          <w:rFonts w:ascii="Book Antiqua" w:eastAsia="Book Antiqua" w:hAnsi="Book Antiqua" w:cs="Book Antiqua"/>
          <w:color w:val="000000"/>
        </w:rPr>
        <w:t>: 10.1093/</w:t>
      </w:r>
      <w:proofErr w:type="spellStart"/>
      <w:r w:rsidR="00E36AA8" w:rsidRPr="00EC4F5F">
        <w:rPr>
          <w:rFonts w:ascii="Book Antiqua" w:eastAsia="Book Antiqua" w:hAnsi="Book Antiqua" w:cs="Book Antiqua"/>
          <w:color w:val="000000"/>
        </w:rPr>
        <w:t>ndt</w:t>
      </w:r>
      <w:proofErr w:type="spellEnd"/>
      <w:r w:rsidR="00E36AA8" w:rsidRPr="00EC4F5F">
        <w:rPr>
          <w:rFonts w:ascii="Book Antiqua" w:eastAsia="Book Antiqua" w:hAnsi="Book Antiqua" w:cs="Book Antiqua"/>
          <w:color w:val="000000"/>
        </w:rPr>
        <w:t>/gfn255</w:t>
      </w:r>
      <w:r w:rsidR="00E36AA8" w:rsidRPr="00EC4F5F">
        <w:rPr>
          <w:rFonts w:ascii="Book Antiqua" w:hAnsi="Book Antiqua" w:cs="Book Antiqua" w:hint="eastAsia"/>
          <w:color w:val="000000"/>
          <w:lang w:eastAsia="zh-CN"/>
        </w:rPr>
        <w:t>]</w:t>
      </w:r>
      <w:r w:rsidR="00E36AA8" w:rsidRPr="00EC4F5F">
        <w:rPr>
          <w:rFonts w:ascii="Book Antiqua" w:eastAsia="Book Antiqua" w:hAnsi="Book Antiqua" w:cs="Book Antiqua"/>
          <w:color w:val="000000"/>
        </w:rPr>
        <w:t xml:space="preserve"> </w:t>
      </w:r>
    </w:p>
    <w:p w14:paraId="604D44FA"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24 </w:t>
      </w:r>
      <w:r w:rsidRPr="00EC4F5F">
        <w:rPr>
          <w:rFonts w:ascii="Book Antiqua" w:eastAsia="Book Antiqua" w:hAnsi="Book Antiqua" w:cs="Book Antiqua"/>
          <w:b/>
          <w:bCs/>
          <w:color w:val="000000"/>
        </w:rPr>
        <w:t>Pfeffer MA</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Burdmann</w:t>
      </w:r>
      <w:proofErr w:type="spellEnd"/>
      <w:r w:rsidRPr="00EC4F5F">
        <w:rPr>
          <w:rFonts w:ascii="Book Antiqua" w:eastAsia="Book Antiqua" w:hAnsi="Book Antiqua" w:cs="Book Antiqua"/>
          <w:color w:val="000000"/>
        </w:rPr>
        <w:t xml:space="preserve"> EA, Chen CY, Cooper ME, de </w:t>
      </w:r>
      <w:proofErr w:type="spellStart"/>
      <w:r w:rsidRPr="00EC4F5F">
        <w:rPr>
          <w:rFonts w:ascii="Book Antiqua" w:eastAsia="Book Antiqua" w:hAnsi="Book Antiqua" w:cs="Book Antiqua"/>
          <w:color w:val="000000"/>
        </w:rPr>
        <w:t>Zeeuw</w:t>
      </w:r>
      <w:proofErr w:type="spellEnd"/>
      <w:r w:rsidRPr="00EC4F5F">
        <w:rPr>
          <w:rFonts w:ascii="Book Antiqua" w:eastAsia="Book Antiqua" w:hAnsi="Book Antiqua" w:cs="Book Antiqua"/>
          <w:color w:val="000000"/>
        </w:rPr>
        <w:t xml:space="preserve"> D, </w:t>
      </w:r>
      <w:proofErr w:type="spellStart"/>
      <w:r w:rsidRPr="00EC4F5F">
        <w:rPr>
          <w:rFonts w:ascii="Book Antiqua" w:eastAsia="Book Antiqua" w:hAnsi="Book Antiqua" w:cs="Book Antiqua"/>
          <w:color w:val="000000"/>
        </w:rPr>
        <w:t>Eckardt</w:t>
      </w:r>
      <w:proofErr w:type="spellEnd"/>
      <w:r w:rsidRPr="00EC4F5F">
        <w:rPr>
          <w:rFonts w:ascii="Book Antiqua" w:eastAsia="Book Antiqua" w:hAnsi="Book Antiqua" w:cs="Book Antiqua"/>
          <w:color w:val="000000"/>
        </w:rPr>
        <w:t xml:space="preserve"> KU, </w:t>
      </w:r>
      <w:proofErr w:type="spellStart"/>
      <w:r w:rsidRPr="00EC4F5F">
        <w:rPr>
          <w:rFonts w:ascii="Book Antiqua" w:eastAsia="Book Antiqua" w:hAnsi="Book Antiqua" w:cs="Book Antiqua"/>
          <w:color w:val="000000"/>
        </w:rPr>
        <w:t>Feyzi</w:t>
      </w:r>
      <w:proofErr w:type="spellEnd"/>
      <w:r w:rsidRPr="00EC4F5F">
        <w:rPr>
          <w:rFonts w:ascii="Book Antiqua" w:eastAsia="Book Antiqua" w:hAnsi="Book Antiqua" w:cs="Book Antiqua"/>
          <w:color w:val="000000"/>
        </w:rPr>
        <w:t xml:space="preserve"> JM, </w:t>
      </w:r>
      <w:proofErr w:type="spellStart"/>
      <w:r w:rsidRPr="00EC4F5F">
        <w:rPr>
          <w:rFonts w:ascii="Book Antiqua" w:eastAsia="Book Antiqua" w:hAnsi="Book Antiqua" w:cs="Book Antiqua"/>
          <w:color w:val="000000"/>
        </w:rPr>
        <w:t>Ivanovich</w:t>
      </w:r>
      <w:proofErr w:type="spellEnd"/>
      <w:r w:rsidRPr="00EC4F5F">
        <w:rPr>
          <w:rFonts w:ascii="Book Antiqua" w:eastAsia="Book Antiqua" w:hAnsi="Book Antiqua" w:cs="Book Antiqua"/>
          <w:color w:val="000000"/>
        </w:rPr>
        <w:t xml:space="preserve"> P, </w:t>
      </w:r>
      <w:proofErr w:type="spellStart"/>
      <w:r w:rsidRPr="00EC4F5F">
        <w:rPr>
          <w:rFonts w:ascii="Book Antiqua" w:eastAsia="Book Antiqua" w:hAnsi="Book Antiqua" w:cs="Book Antiqua"/>
          <w:color w:val="000000"/>
        </w:rPr>
        <w:t>Kewalramani</w:t>
      </w:r>
      <w:proofErr w:type="spellEnd"/>
      <w:r w:rsidRPr="00EC4F5F">
        <w:rPr>
          <w:rFonts w:ascii="Book Antiqua" w:eastAsia="Book Antiqua" w:hAnsi="Book Antiqua" w:cs="Book Antiqua"/>
          <w:color w:val="000000"/>
        </w:rPr>
        <w:t xml:space="preserve"> R, Levey AS, Lewis EF, McGill JB, McMurray JJ, </w:t>
      </w:r>
      <w:proofErr w:type="spellStart"/>
      <w:r w:rsidRPr="00EC4F5F">
        <w:rPr>
          <w:rFonts w:ascii="Book Antiqua" w:eastAsia="Book Antiqua" w:hAnsi="Book Antiqua" w:cs="Book Antiqua"/>
          <w:color w:val="000000"/>
        </w:rPr>
        <w:t>Parfrey</w:t>
      </w:r>
      <w:proofErr w:type="spellEnd"/>
      <w:r w:rsidRPr="00EC4F5F">
        <w:rPr>
          <w:rFonts w:ascii="Book Antiqua" w:eastAsia="Book Antiqua" w:hAnsi="Book Antiqua" w:cs="Book Antiqua"/>
          <w:color w:val="000000"/>
        </w:rPr>
        <w:t xml:space="preserve"> P, </w:t>
      </w:r>
      <w:proofErr w:type="spellStart"/>
      <w:r w:rsidRPr="00EC4F5F">
        <w:rPr>
          <w:rFonts w:ascii="Book Antiqua" w:eastAsia="Book Antiqua" w:hAnsi="Book Antiqua" w:cs="Book Antiqua"/>
          <w:color w:val="000000"/>
        </w:rPr>
        <w:t>Parving</w:t>
      </w:r>
      <w:proofErr w:type="spellEnd"/>
      <w:r w:rsidRPr="00EC4F5F">
        <w:rPr>
          <w:rFonts w:ascii="Book Antiqua" w:eastAsia="Book Antiqua" w:hAnsi="Book Antiqua" w:cs="Book Antiqua"/>
          <w:color w:val="000000"/>
        </w:rPr>
        <w:t xml:space="preserve"> HH, </w:t>
      </w:r>
      <w:proofErr w:type="spellStart"/>
      <w:r w:rsidRPr="00EC4F5F">
        <w:rPr>
          <w:rFonts w:ascii="Book Antiqua" w:eastAsia="Book Antiqua" w:hAnsi="Book Antiqua" w:cs="Book Antiqua"/>
          <w:color w:val="000000"/>
        </w:rPr>
        <w:t>Remuzzi</w:t>
      </w:r>
      <w:proofErr w:type="spellEnd"/>
      <w:r w:rsidRPr="00EC4F5F">
        <w:rPr>
          <w:rFonts w:ascii="Book Antiqua" w:eastAsia="Book Antiqua" w:hAnsi="Book Antiqua" w:cs="Book Antiqua"/>
          <w:color w:val="000000"/>
        </w:rPr>
        <w:t xml:space="preserve"> G, Singh AK, Solomon SD, Toto R; TREAT Investigators. A trial of darbepoetin alfa in type 2 diabetes and chronic kidney disease. </w:t>
      </w:r>
      <w:r w:rsidRPr="00EC4F5F">
        <w:rPr>
          <w:rFonts w:ascii="Book Antiqua" w:eastAsia="Book Antiqua" w:hAnsi="Book Antiqua" w:cs="Book Antiqua"/>
          <w:i/>
          <w:iCs/>
          <w:color w:val="000000"/>
        </w:rPr>
        <w:t xml:space="preserve">N </w:t>
      </w:r>
      <w:proofErr w:type="spellStart"/>
      <w:r w:rsidRPr="00EC4F5F">
        <w:rPr>
          <w:rFonts w:ascii="Book Antiqua" w:eastAsia="Book Antiqua" w:hAnsi="Book Antiqua" w:cs="Book Antiqua"/>
          <w:i/>
          <w:iCs/>
          <w:color w:val="000000"/>
        </w:rPr>
        <w:t>Engl</w:t>
      </w:r>
      <w:proofErr w:type="spellEnd"/>
      <w:r w:rsidRPr="00EC4F5F">
        <w:rPr>
          <w:rFonts w:ascii="Book Antiqua" w:eastAsia="Book Antiqua" w:hAnsi="Book Antiqua" w:cs="Book Antiqua"/>
          <w:i/>
          <w:iCs/>
          <w:color w:val="000000"/>
        </w:rPr>
        <w:t xml:space="preserve"> J Med</w:t>
      </w:r>
      <w:r w:rsidRPr="00EC4F5F">
        <w:rPr>
          <w:rFonts w:ascii="Book Antiqua" w:eastAsia="Book Antiqua" w:hAnsi="Book Antiqua" w:cs="Book Antiqua"/>
          <w:color w:val="000000"/>
        </w:rPr>
        <w:t xml:space="preserve"> 2009; </w:t>
      </w:r>
      <w:r w:rsidRPr="00EC4F5F">
        <w:rPr>
          <w:rFonts w:ascii="Book Antiqua" w:eastAsia="Book Antiqua" w:hAnsi="Book Antiqua" w:cs="Book Antiqua"/>
          <w:b/>
          <w:bCs/>
          <w:color w:val="000000"/>
        </w:rPr>
        <w:t>361</w:t>
      </w:r>
      <w:r w:rsidRPr="00EC4F5F">
        <w:rPr>
          <w:rFonts w:ascii="Book Antiqua" w:eastAsia="Book Antiqua" w:hAnsi="Book Antiqua" w:cs="Book Antiqua"/>
          <w:color w:val="000000"/>
        </w:rPr>
        <w:t>: 2019-2032 [PMID: 19880844 DOI: 10.1056/NEJMoa0907845]</w:t>
      </w:r>
    </w:p>
    <w:p w14:paraId="0F5C1A2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25 </w:t>
      </w:r>
      <w:r w:rsidRPr="00EC4F5F">
        <w:rPr>
          <w:rFonts w:ascii="Book Antiqua" w:eastAsia="Book Antiqua" w:hAnsi="Book Antiqua" w:cs="Book Antiqua"/>
          <w:b/>
          <w:bCs/>
          <w:color w:val="000000"/>
        </w:rPr>
        <w:t>Panwar B</w:t>
      </w:r>
      <w:r w:rsidRPr="00EC4F5F">
        <w:rPr>
          <w:rFonts w:ascii="Book Antiqua" w:eastAsia="Book Antiqua" w:hAnsi="Book Antiqua" w:cs="Book Antiqua"/>
          <w:color w:val="000000"/>
        </w:rPr>
        <w:t xml:space="preserve">, Judd SE, Warnock DG, McClellan WM, Booth JN 3rd, </w:t>
      </w:r>
      <w:proofErr w:type="spellStart"/>
      <w:r w:rsidRPr="00EC4F5F">
        <w:rPr>
          <w:rFonts w:ascii="Book Antiqua" w:eastAsia="Book Antiqua" w:hAnsi="Book Antiqua" w:cs="Book Antiqua"/>
          <w:color w:val="000000"/>
        </w:rPr>
        <w:t>Muntner</w:t>
      </w:r>
      <w:proofErr w:type="spellEnd"/>
      <w:r w:rsidRPr="00EC4F5F">
        <w:rPr>
          <w:rFonts w:ascii="Book Antiqua" w:eastAsia="Book Antiqua" w:hAnsi="Book Antiqua" w:cs="Book Antiqua"/>
          <w:color w:val="000000"/>
        </w:rPr>
        <w:t xml:space="preserve"> P, Gutiérrez OM. Hemoglobin Concentration and Risk of Incident Stroke in Community-Living Adults. </w:t>
      </w:r>
      <w:r w:rsidRPr="00EC4F5F">
        <w:rPr>
          <w:rFonts w:ascii="Book Antiqua" w:eastAsia="Book Antiqua" w:hAnsi="Book Antiqua" w:cs="Book Antiqua"/>
          <w:i/>
          <w:iCs/>
          <w:color w:val="000000"/>
        </w:rPr>
        <w:t>Stroke</w:t>
      </w:r>
      <w:r w:rsidRPr="00EC4F5F">
        <w:rPr>
          <w:rFonts w:ascii="Book Antiqua" w:eastAsia="Book Antiqua" w:hAnsi="Book Antiqua" w:cs="Book Antiqua"/>
          <w:color w:val="000000"/>
        </w:rPr>
        <w:t xml:space="preserve"> 2016; </w:t>
      </w:r>
      <w:r w:rsidRPr="00EC4F5F">
        <w:rPr>
          <w:rFonts w:ascii="Book Antiqua" w:eastAsia="Book Antiqua" w:hAnsi="Book Antiqua" w:cs="Book Antiqua"/>
          <w:b/>
          <w:bCs/>
          <w:color w:val="000000"/>
        </w:rPr>
        <w:t>47</w:t>
      </w:r>
      <w:r w:rsidRPr="00EC4F5F">
        <w:rPr>
          <w:rFonts w:ascii="Book Antiqua" w:eastAsia="Book Antiqua" w:hAnsi="Book Antiqua" w:cs="Book Antiqua"/>
          <w:color w:val="000000"/>
        </w:rPr>
        <w:t>: 2017-2024 [PMID: 27382006 DOI: 10.1161/STROKEAHA.116.013077]</w:t>
      </w:r>
    </w:p>
    <w:p w14:paraId="5B6493F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26 </w:t>
      </w:r>
      <w:r w:rsidRPr="00EC4F5F">
        <w:rPr>
          <w:rFonts w:ascii="Book Antiqua" w:eastAsia="Book Antiqua" w:hAnsi="Book Antiqua" w:cs="Book Antiqua"/>
          <w:b/>
          <w:bCs/>
          <w:color w:val="000000"/>
        </w:rPr>
        <w:t>Jung MY</w:t>
      </w:r>
      <w:r w:rsidRPr="00EC4F5F">
        <w:rPr>
          <w:rFonts w:ascii="Book Antiqua" w:eastAsia="Book Antiqua" w:hAnsi="Book Antiqua" w:cs="Book Antiqua"/>
          <w:color w:val="000000"/>
        </w:rPr>
        <w:t xml:space="preserve">, Hwang SY, Hong YA, Oh SY, </w:t>
      </w:r>
      <w:proofErr w:type="spellStart"/>
      <w:r w:rsidRPr="00EC4F5F">
        <w:rPr>
          <w:rFonts w:ascii="Book Antiqua" w:eastAsia="Book Antiqua" w:hAnsi="Book Antiqua" w:cs="Book Antiqua"/>
          <w:color w:val="000000"/>
        </w:rPr>
        <w:t>Seo</w:t>
      </w:r>
      <w:proofErr w:type="spellEnd"/>
      <w:r w:rsidRPr="00EC4F5F">
        <w:rPr>
          <w:rFonts w:ascii="Book Antiqua" w:eastAsia="Book Antiqua" w:hAnsi="Book Antiqua" w:cs="Book Antiqua"/>
          <w:color w:val="000000"/>
        </w:rPr>
        <w:t xml:space="preserve"> JH, Lee YM, Park SW, Kim JS, Wang JK, Kim JY, Lee JE, Ko GJ, </w:t>
      </w:r>
      <w:proofErr w:type="spellStart"/>
      <w:r w:rsidRPr="00EC4F5F">
        <w:rPr>
          <w:rFonts w:ascii="Book Antiqua" w:eastAsia="Book Antiqua" w:hAnsi="Book Antiqua" w:cs="Book Antiqua"/>
          <w:color w:val="000000"/>
        </w:rPr>
        <w:t>Pyo</w:t>
      </w:r>
      <w:proofErr w:type="spellEnd"/>
      <w:r w:rsidRPr="00EC4F5F">
        <w:rPr>
          <w:rFonts w:ascii="Book Antiqua" w:eastAsia="Book Antiqua" w:hAnsi="Book Antiqua" w:cs="Book Antiqua"/>
          <w:color w:val="000000"/>
        </w:rPr>
        <w:t xml:space="preserve"> HJ, Kwon YJ. Optimal hemoglobin level for anemia treatment in a cohort of hemodialysis patients. </w:t>
      </w:r>
      <w:r w:rsidRPr="00EC4F5F">
        <w:rPr>
          <w:rFonts w:ascii="Book Antiqua" w:eastAsia="Book Antiqua" w:hAnsi="Book Antiqua" w:cs="Book Antiqua"/>
          <w:i/>
          <w:iCs/>
          <w:color w:val="000000"/>
        </w:rPr>
        <w:t xml:space="preserve">Kidney Res Clin </w:t>
      </w:r>
      <w:proofErr w:type="spellStart"/>
      <w:r w:rsidRPr="00EC4F5F">
        <w:rPr>
          <w:rFonts w:ascii="Book Antiqua" w:eastAsia="Book Antiqua" w:hAnsi="Book Antiqua" w:cs="Book Antiqua"/>
          <w:i/>
          <w:iCs/>
          <w:color w:val="000000"/>
        </w:rPr>
        <w:t>Pract</w:t>
      </w:r>
      <w:proofErr w:type="spellEnd"/>
      <w:r w:rsidRPr="00EC4F5F">
        <w:rPr>
          <w:rFonts w:ascii="Book Antiqua" w:eastAsia="Book Antiqua" w:hAnsi="Book Antiqua" w:cs="Book Antiqua"/>
          <w:color w:val="000000"/>
        </w:rPr>
        <w:t xml:space="preserve"> 2015; </w:t>
      </w:r>
      <w:r w:rsidRPr="00EC4F5F">
        <w:rPr>
          <w:rFonts w:ascii="Book Antiqua" w:eastAsia="Book Antiqua" w:hAnsi="Book Antiqua" w:cs="Book Antiqua"/>
          <w:b/>
          <w:bCs/>
          <w:color w:val="000000"/>
        </w:rPr>
        <w:t>34</w:t>
      </w:r>
      <w:r w:rsidRPr="00EC4F5F">
        <w:rPr>
          <w:rFonts w:ascii="Book Antiqua" w:eastAsia="Book Antiqua" w:hAnsi="Book Antiqua" w:cs="Book Antiqua"/>
          <w:color w:val="000000"/>
        </w:rPr>
        <w:t>: 20-27 [PMID: 26484015 DOI: 10.1016/j.krcp.2014.11.003]</w:t>
      </w:r>
    </w:p>
    <w:p w14:paraId="3C8CB130" w14:textId="77777777" w:rsidR="00A77B3E" w:rsidRPr="00EC4F5F" w:rsidRDefault="00384263" w:rsidP="00091146">
      <w:pPr>
        <w:spacing w:line="360" w:lineRule="auto"/>
        <w:jc w:val="both"/>
        <w:rPr>
          <w:rFonts w:ascii="Book Antiqua" w:eastAsia="Book Antiqua" w:hAnsi="Book Antiqua" w:cs="Book Antiqua"/>
          <w:color w:val="000000"/>
        </w:rPr>
      </w:pPr>
      <w:r w:rsidRPr="00EC4F5F">
        <w:rPr>
          <w:rFonts w:ascii="Book Antiqua" w:eastAsia="Book Antiqua" w:hAnsi="Book Antiqua" w:cs="Book Antiqua"/>
          <w:color w:val="000000"/>
        </w:rPr>
        <w:lastRenderedPageBreak/>
        <w:t>27</w:t>
      </w:r>
      <w:r w:rsidRPr="00EC4F5F">
        <w:rPr>
          <w:rFonts w:ascii="Book Antiqua" w:eastAsia="Book Antiqua" w:hAnsi="Book Antiqua" w:cs="Book Antiqua"/>
          <w:b/>
          <w:color w:val="000000"/>
        </w:rPr>
        <w:t xml:space="preserve"> </w:t>
      </w:r>
      <w:r w:rsidR="00E36AA8" w:rsidRPr="00EC4F5F">
        <w:rPr>
          <w:rFonts w:ascii="Book Antiqua" w:eastAsia="Book Antiqua" w:hAnsi="Book Antiqua" w:cs="Book Antiqua"/>
          <w:b/>
          <w:color w:val="000000"/>
        </w:rPr>
        <w:t>Levin A.</w:t>
      </w:r>
      <w:r w:rsidR="00E36AA8" w:rsidRPr="00EC4F5F">
        <w:rPr>
          <w:rFonts w:ascii="Book Antiqua" w:eastAsia="Book Antiqua" w:hAnsi="Book Antiqua" w:cs="Book Antiqua"/>
          <w:color w:val="000000"/>
        </w:rPr>
        <w:t xml:space="preserve"> Understanding recent </w:t>
      </w:r>
      <w:proofErr w:type="spellStart"/>
      <w:r w:rsidR="00E36AA8" w:rsidRPr="00EC4F5F">
        <w:rPr>
          <w:rFonts w:ascii="Book Antiqua" w:eastAsia="Book Antiqua" w:hAnsi="Book Antiqua" w:cs="Book Antiqua"/>
          <w:color w:val="000000"/>
        </w:rPr>
        <w:t>haemoglobin</w:t>
      </w:r>
      <w:proofErr w:type="spellEnd"/>
      <w:r w:rsidR="00E36AA8" w:rsidRPr="00EC4F5F">
        <w:rPr>
          <w:rFonts w:ascii="Book Antiqua" w:eastAsia="Book Antiqua" w:hAnsi="Book Antiqua" w:cs="Book Antiqua"/>
          <w:color w:val="000000"/>
        </w:rPr>
        <w:t xml:space="preserve"> trials in CKD: methods and lesson learned from CREATE and CHOIR. </w:t>
      </w:r>
      <w:r w:rsidR="00E36AA8" w:rsidRPr="00EC4F5F">
        <w:rPr>
          <w:rFonts w:ascii="Book Antiqua" w:eastAsia="Book Antiqua" w:hAnsi="Book Antiqua" w:cs="Book Antiqua"/>
          <w:i/>
          <w:color w:val="000000"/>
        </w:rPr>
        <w:t>Nephrol Dial Transplant</w:t>
      </w:r>
      <w:r w:rsidR="00E36AA8" w:rsidRPr="00EC4F5F">
        <w:rPr>
          <w:rFonts w:ascii="Book Antiqua" w:eastAsia="Book Antiqua" w:hAnsi="Book Antiqua" w:cs="Book Antiqua"/>
          <w:color w:val="000000"/>
        </w:rPr>
        <w:t xml:space="preserve"> 2007;</w:t>
      </w:r>
      <w:r w:rsidR="00E36AA8" w:rsidRPr="00EC4F5F">
        <w:rPr>
          <w:rFonts w:ascii="Book Antiqua" w:hAnsi="Book Antiqua" w:cs="Book Antiqua" w:hint="eastAsia"/>
          <w:color w:val="000000"/>
          <w:lang w:eastAsia="zh-CN"/>
        </w:rPr>
        <w:t xml:space="preserve"> </w:t>
      </w:r>
      <w:r w:rsidR="00E36AA8" w:rsidRPr="00EC4F5F">
        <w:rPr>
          <w:rFonts w:ascii="Book Antiqua" w:eastAsia="Book Antiqua" w:hAnsi="Book Antiqua" w:cs="Book Antiqua"/>
          <w:b/>
          <w:color w:val="000000"/>
        </w:rPr>
        <w:t>22:</w:t>
      </w:r>
      <w:r w:rsidR="00E36AA8" w:rsidRPr="00EC4F5F">
        <w:rPr>
          <w:rFonts w:ascii="Book Antiqua" w:hAnsi="Book Antiqua" w:cs="Book Antiqua" w:hint="eastAsia"/>
          <w:color w:val="000000"/>
          <w:lang w:eastAsia="zh-CN"/>
        </w:rPr>
        <w:t xml:space="preserve"> </w:t>
      </w:r>
      <w:r w:rsidR="00E36AA8" w:rsidRPr="00EC4F5F">
        <w:rPr>
          <w:rFonts w:ascii="Book Antiqua" w:eastAsia="Book Antiqua" w:hAnsi="Book Antiqua" w:cs="Book Antiqua"/>
          <w:color w:val="000000"/>
        </w:rPr>
        <w:t>309-</w:t>
      </w:r>
      <w:r w:rsidR="00E36AA8" w:rsidRPr="00EC4F5F">
        <w:rPr>
          <w:rFonts w:ascii="Book Antiqua" w:hAnsi="Book Antiqua" w:cs="Book Antiqua" w:hint="eastAsia"/>
          <w:color w:val="000000"/>
          <w:lang w:eastAsia="zh-CN"/>
        </w:rPr>
        <w:t>3</w:t>
      </w:r>
      <w:r w:rsidR="00E36AA8" w:rsidRPr="00EC4F5F">
        <w:rPr>
          <w:rFonts w:ascii="Book Antiqua" w:eastAsia="Book Antiqua" w:hAnsi="Book Antiqua" w:cs="Book Antiqua"/>
          <w:color w:val="000000"/>
        </w:rPr>
        <w:t xml:space="preserve">12 </w:t>
      </w:r>
      <w:r w:rsidR="00E36AA8" w:rsidRPr="00EC4F5F">
        <w:rPr>
          <w:rFonts w:ascii="Book Antiqua" w:hAnsi="Book Antiqua" w:cs="Book Antiqua" w:hint="eastAsia"/>
          <w:color w:val="000000"/>
          <w:lang w:eastAsia="zh-CN"/>
        </w:rPr>
        <w:t>[</w:t>
      </w:r>
      <w:r w:rsidR="00E36AA8" w:rsidRPr="00EC4F5F">
        <w:rPr>
          <w:rFonts w:ascii="Book Antiqua" w:eastAsia="Book Antiqua" w:hAnsi="Book Antiqua" w:cs="Book Antiqua"/>
          <w:color w:val="000000"/>
        </w:rPr>
        <w:t>PMID: 17234670</w:t>
      </w:r>
      <w:r w:rsidR="00E36AA8" w:rsidRPr="00EC4F5F">
        <w:rPr>
          <w:rFonts w:ascii="Book Antiqua" w:hAnsi="Book Antiqua" w:cs="Book Antiqua" w:hint="eastAsia"/>
          <w:color w:val="000000"/>
          <w:lang w:eastAsia="zh-CN"/>
        </w:rPr>
        <w:t xml:space="preserve"> DOI</w:t>
      </w:r>
      <w:r w:rsidR="00E36AA8" w:rsidRPr="00EC4F5F">
        <w:rPr>
          <w:rFonts w:ascii="Book Antiqua" w:eastAsia="Book Antiqua" w:hAnsi="Book Antiqua" w:cs="Book Antiqua"/>
          <w:color w:val="000000"/>
        </w:rPr>
        <w:t>: 10.1093/</w:t>
      </w:r>
      <w:proofErr w:type="spellStart"/>
      <w:r w:rsidR="00E36AA8" w:rsidRPr="00EC4F5F">
        <w:rPr>
          <w:rFonts w:ascii="Book Antiqua" w:eastAsia="Book Antiqua" w:hAnsi="Book Antiqua" w:cs="Book Antiqua"/>
          <w:color w:val="000000"/>
        </w:rPr>
        <w:t>ndt</w:t>
      </w:r>
      <w:proofErr w:type="spellEnd"/>
      <w:r w:rsidR="00E36AA8" w:rsidRPr="00EC4F5F">
        <w:rPr>
          <w:rFonts w:ascii="Book Antiqua" w:eastAsia="Book Antiqua" w:hAnsi="Book Antiqua" w:cs="Book Antiqua"/>
          <w:color w:val="000000"/>
        </w:rPr>
        <w:t>/gfl824</w:t>
      </w:r>
      <w:r w:rsidR="00E36AA8" w:rsidRPr="00EC4F5F">
        <w:rPr>
          <w:rFonts w:ascii="Book Antiqua" w:hAnsi="Book Antiqua" w:cs="Book Antiqua" w:hint="eastAsia"/>
          <w:color w:val="000000"/>
          <w:lang w:eastAsia="zh-CN"/>
        </w:rPr>
        <w:t>]</w:t>
      </w:r>
      <w:r w:rsidR="00E36AA8" w:rsidRPr="00EC4F5F">
        <w:rPr>
          <w:rFonts w:ascii="Book Antiqua" w:eastAsia="Book Antiqua" w:hAnsi="Book Antiqua" w:cs="Book Antiqua"/>
          <w:color w:val="000000"/>
        </w:rPr>
        <w:t xml:space="preserve"> </w:t>
      </w:r>
    </w:p>
    <w:p w14:paraId="7C764517"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28 </w:t>
      </w:r>
      <w:r w:rsidRPr="00EC4F5F">
        <w:rPr>
          <w:rFonts w:ascii="Book Antiqua" w:eastAsia="Book Antiqua" w:hAnsi="Book Antiqua" w:cs="Book Antiqua"/>
          <w:b/>
          <w:bCs/>
          <w:color w:val="000000"/>
        </w:rPr>
        <w:t>Holst LB</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Haase</w:t>
      </w:r>
      <w:proofErr w:type="spellEnd"/>
      <w:r w:rsidRPr="00EC4F5F">
        <w:rPr>
          <w:rFonts w:ascii="Book Antiqua" w:eastAsia="Book Antiqua" w:hAnsi="Book Antiqua" w:cs="Book Antiqua"/>
          <w:color w:val="000000"/>
        </w:rPr>
        <w:t xml:space="preserve"> N, </w:t>
      </w:r>
      <w:proofErr w:type="spellStart"/>
      <w:r w:rsidRPr="00EC4F5F">
        <w:rPr>
          <w:rFonts w:ascii="Book Antiqua" w:eastAsia="Book Antiqua" w:hAnsi="Book Antiqua" w:cs="Book Antiqua"/>
          <w:color w:val="000000"/>
        </w:rPr>
        <w:t>Wetterslev</w:t>
      </w:r>
      <w:proofErr w:type="spellEnd"/>
      <w:r w:rsidRPr="00EC4F5F">
        <w:rPr>
          <w:rFonts w:ascii="Book Antiqua" w:eastAsia="Book Antiqua" w:hAnsi="Book Antiqua" w:cs="Book Antiqua"/>
          <w:color w:val="000000"/>
        </w:rPr>
        <w:t xml:space="preserve"> J, </w:t>
      </w:r>
      <w:proofErr w:type="spellStart"/>
      <w:r w:rsidRPr="00EC4F5F">
        <w:rPr>
          <w:rFonts w:ascii="Book Antiqua" w:eastAsia="Book Antiqua" w:hAnsi="Book Antiqua" w:cs="Book Antiqua"/>
          <w:color w:val="000000"/>
        </w:rPr>
        <w:t>Wernerman</w:t>
      </w:r>
      <w:proofErr w:type="spellEnd"/>
      <w:r w:rsidRPr="00EC4F5F">
        <w:rPr>
          <w:rFonts w:ascii="Book Antiqua" w:eastAsia="Book Antiqua" w:hAnsi="Book Antiqua" w:cs="Book Antiqua"/>
          <w:color w:val="000000"/>
        </w:rPr>
        <w:t xml:space="preserve"> J, </w:t>
      </w:r>
      <w:proofErr w:type="spellStart"/>
      <w:r w:rsidRPr="00EC4F5F">
        <w:rPr>
          <w:rFonts w:ascii="Book Antiqua" w:eastAsia="Book Antiqua" w:hAnsi="Book Antiqua" w:cs="Book Antiqua"/>
          <w:color w:val="000000"/>
        </w:rPr>
        <w:t>Guttormsen</w:t>
      </w:r>
      <w:proofErr w:type="spellEnd"/>
      <w:r w:rsidRPr="00EC4F5F">
        <w:rPr>
          <w:rFonts w:ascii="Book Antiqua" w:eastAsia="Book Antiqua" w:hAnsi="Book Antiqua" w:cs="Book Antiqua"/>
          <w:color w:val="000000"/>
        </w:rPr>
        <w:t xml:space="preserve"> AB, Karlsson S, Johansson PI, </w:t>
      </w:r>
      <w:proofErr w:type="spellStart"/>
      <w:r w:rsidRPr="00EC4F5F">
        <w:rPr>
          <w:rFonts w:ascii="Book Antiqua" w:eastAsia="Book Antiqua" w:hAnsi="Book Antiqua" w:cs="Book Antiqua"/>
          <w:color w:val="000000"/>
        </w:rPr>
        <w:t>Aneman</w:t>
      </w:r>
      <w:proofErr w:type="spellEnd"/>
      <w:r w:rsidRPr="00EC4F5F">
        <w:rPr>
          <w:rFonts w:ascii="Book Antiqua" w:eastAsia="Book Antiqua" w:hAnsi="Book Antiqua" w:cs="Book Antiqua"/>
          <w:color w:val="000000"/>
        </w:rPr>
        <w:t xml:space="preserve"> A, Vang ML, Winding R, </w:t>
      </w:r>
      <w:proofErr w:type="spellStart"/>
      <w:r w:rsidRPr="00EC4F5F">
        <w:rPr>
          <w:rFonts w:ascii="Book Antiqua" w:eastAsia="Book Antiqua" w:hAnsi="Book Antiqua" w:cs="Book Antiqua"/>
          <w:color w:val="000000"/>
        </w:rPr>
        <w:t>Nebrich</w:t>
      </w:r>
      <w:proofErr w:type="spellEnd"/>
      <w:r w:rsidRPr="00EC4F5F">
        <w:rPr>
          <w:rFonts w:ascii="Book Antiqua" w:eastAsia="Book Antiqua" w:hAnsi="Book Antiqua" w:cs="Book Antiqua"/>
          <w:color w:val="000000"/>
        </w:rPr>
        <w:t xml:space="preserve"> L, </w:t>
      </w:r>
      <w:proofErr w:type="spellStart"/>
      <w:r w:rsidRPr="00EC4F5F">
        <w:rPr>
          <w:rFonts w:ascii="Book Antiqua" w:eastAsia="Book Antiqua" w:hAnsi="Book Antiqua" w:cs="Book Antiqua"/>
          <w:color w:val="000000"/>
        </w:rPr>
        <w:t>Nibro</w:t>
      </w:r>
      <w:proofErr w:type="spellEnd"/>
      <w:r w:rsidRPr="00EC4F5F">
        <w:rPr>
          <w:rFonts w:ascii="Book Antiqua" w:eastAsia="Book Antiqua" w:hAnsi="Book Antiqua" w:cs="Book Antiqua"/>
          <w:color w:val="000000"/>
        </w:rPr>
        <w:t xml:space="preserve"> HL, Rasmussen BS, </w:t>
      </w:r>
      <w:proofErr w:type="spellStart"/>
      <w:r w:rsidRPr="00EC4F5F">
        <w:rPr>
          <w:rFonts w:ascii="Book Antiqua" w:eastAsia="Book Antiqua" w:hAnsi="Book Antiqua" w:cs="Book Antiqua"/>
          <w:color w:val="000000"/>
        </w:rPr>
        <w:t>Lauridsen</w:t>
      </w:r>
      <w:proofErr w:type="spellEnd"/>
      <w:r w:rsidRPr="00EC4F5F">
        <w:rPr>
          <w:rFonts w:ascii="Book Antiqua" w:eastAsia="Book Antiqua" w:hAnsi="Book Antiqua" w:cs="Book Antiqua"/>
          <w:color w:val="000000"/>
        </w:rPr>
        <w:t xml:space="preserve"> JR, Nielsen JS, </w:t>
      </w:r>
      <w:proofErr w:type="spellStart"/>
      <w:r w:rsidRPr="00EC4F5F">
        <w:rPr>
          <w:rFonts w:ascii="Book Antiqua" w:eastAsia="Book Antiqua" w:hAnsi="Book Antiqua" w:cs="Book Antiqua"/>
          <w:color w:val="000000"/>
        </w:rPr>
        <w:t>Oldner</w:t>
      </w:r>
      <w:proofErr w:type="spellEnd"/>
      <w:r w:rsidRPr="00EC4F5F">
        <w:rPr>
          <w:rFonts w:ascii="Book Antiqua" w:eastAsia="Book Antiqua" w:hAnsi="Book Antiqua" w:cs="Book Antiqua"/>
          <w:color w:val="000000"/>
        </w:rPr>
        <w:t xml:space="preserve"> A, </w:t>
      </w:r>
      <w:proofErr w:type="spellStart"/>
      <w:r w:rsidRPr="00EC4F5F">
        <w:rPr>
          <w:rFonts w:ascii="Book Antiqua" w:eastAsia="Book Antiqua" w:hAnsi="Book Antiqua" w:cs="Book Antiqua"/>
          <w:color w:val="000000"/>
        </w:rPr>
        <w:t>Pettilä</w:t>
      </w:r>
      <w:proofErr w:type="spellEnd"/>
      <w:r w:rsidRPr="00EC4F5F">
        <w:rPr>
          <w:rFonts w:ascii="Book Antiqua" w:eastAsia="Book Antiqua" w:hAnsi="Book Antiqua" w:cs="Book Antiqua"/>
          <w:color w:val="000000"/>
        </w:rPr>
        <w:t xml:space="preserve"> V, </w:t>
      </w:r>
      <w:proofErr w:type="spellStart"/>
      <w:r w:rsidRPr="00EC4F5F">
        <w:rPr>
          <w:rFonts w:ascii="Book Antiqua" w:eastAsia="Book Antiqua" w:hAnsi="Book Antiqua" w:cs="Book Antiqua"/>
          <w:color w:val="000000"/>
        </w:rPr>
        <w:t>Cronhjort</w:t>
      </w:r>
      <w:proofErr w:type="spellEnd"/>
      <w:r w:rsidRPr="00EC4F5F">
        <w:rPr>
          <w:rFonts w:ascii="Book Antiqua" w:eastAsia="Book Antiqua" w:hAnsi="Book Antiqua" w:cs="Book Antiqua"/>
          <w:color w:val="000000"/>
        </w:rPr>
        <w:t xml:space="preserve"> MB, Andersen LH, Pedersen UG, Reiter N, Wiis J, White JO, Russell L, </w:t>
      </w:r>
      <w:proofErr w:type="spellStart"/>
      <w:r w:rsidRPr="00EC4F5F">
        <w:rPr>
          <w:rFonts w:ascii="Book Antiqua" w:eastAsia="Book Antiqua" w:hAnsi="Book Antiqua" w:cs="Book Antiqua"/>
          <w:color w:val="000000"/>
        </w:rPr>
        <w:t>Thornberg</w:t>
      </w:r>
      <w:proofErr w:type="spellEnd"/>
      <w:r w:rsidRPr="00EC4F5F">
        <w:rPr>
          <w:rFonts w:ascii="Book Antiqua" w:eastAsia="Book Antiqua" w:hAnsi="Book Antiqua" w:cs="Book Antiqua"/>
          <w:color w:val="000000"/>
        </w:rPr>
        <w:t xml:space="preserve"> KJ, </w:t>
      </w:r>
      <w:proofErr w:type="spellStart"/>
      <w:r w:rsidRPr="00EC4F5F">
        <w:rPr>
          <w:rFonts w:ascii="Book Antiqua" w:eastAsia="Book Antiqua" w:hAnsi="Book Antiqua" w:cs="Book Antiqua"/>
          <w:color w:val="000000"/>
        </w:rPr>
        <w:t>Hjortrup</w:t>
      </w:r>
      <w:proofErr w:type="spellEnd"/>
      <w:r w:rsidRPr="00EC4F5F">
        <w:rPr>
          <w:rFonts w:ascii="Book Antiqua" w:eastAsia="Book Antiqua" w:hAnsi="Book Antiqua" w:cs="Book Antiqua"/>
          <w:color w:val="000000"/>
        </w:rPr>
        <w:t xml:space="preserve"> PB, Müller RG, </w:t>
      </w:r>
      <w:proofErr w:type="spellStart"/>
      <w:r w:rsidRPr="00EC4F5F">
        <w:rPr>
          <w:rFonts w:ascii="Book Antiqua" w:eastAsia="Book Antiqua" w:hAnsi="Book Antiqua" w:cs="Book Antiqua"/>
          <w:color w:val="000000"/>
        </w:rPr>
        <w:t>Møller</w:t>
      </w:r>
      <w:proofErr w:type="spellEnd"/>
      <w:r w:rsidRPr="00EC4F5F">
        <w:rPr>
          <w:rFonts w:ascii="Book Antiqua" w:eastAsia="Book Antiqua" w:hAnsi="Book Antiqua" w:cs="Book Antiqua"/>
          <w:color w:val="000000"/>
        </w:rPr>
        <w:t xml:space="preserve"> MH, Steensen M, </w:t>
      </w:r>
      <w:proofErr w:type="spellStart"/>
      <w:r w:rsidRPr="00EC4F5F">
        <w:rPr>
          <w:rFonts w:ascii="Book Antiqua" w:eastAsia="Book Antiqua" w:hAnsi="Book Antiqua" w:cs="Book Antiqua"/>
          <w:color w:val="000000"/>
        </w:rPr>
        <w:t>Tjäder</w:t>
      </w:r>
      <w:proofErr w:type="spellEnd"/>
      <w:r w:rsidRPr="00EC4F5F">
        <w:rPr>
          <w:rFonts w:ascii="Book Antiqua" w:eastAsia="Book Antiqua" w:hAnsi="Book Antiqua" w:cs="Book Antiqua"/>
          <w:color w:val="000000"/>
        </w:rPr>
        <w:t xml:space="preserve"> I, </w:t>
      </w:r>
      <w:proofErr w:type="spellStart"/>
      <w:r w:rsidRPr="00EC4F5F">
        <w:rPr>
          <w:rFonts w:ascii="Book Antiqua" w:eastAsia="Book Antiqua" w:hAnsi="Book Antiqua" w:cs="Book Antiqua"/>
          <w:color w:val="000000"/>
        </w:rPr>
        <w:t>Kilsand</w:t>
      </w:r>
      <w:proofErr w:type="spellEnd"/>
      <w:r w:rsidRPr="00EC4F5F">
        <w:rPr>
          <w:rFonts w:ascii="Book Antiqua" w:eastAsia="Book Antiqua" w:hAnsi="Book Antiqua" w:cs="Book Antiqua"/>
          <w:color w:val="000000"/>
        </w:rPr>
        <w:t xml:space="preserve"> K, </w:t>
      </w:r>
      <w:proofErr w:type="spellStart"/>
      <w:r w:rsidRPr="00EC4F5F">
        <w:rPr>
          <w:rFonts w:ascii="Book Antiqua" w:eastAsia="Book Antiqua" w:hAnsi="Book Antiqua" w:cs="Book Antiqua"/>
          <w:color w:val="000000"/>
        </w:rPr>
        <w:t>Odeberg-Wernerman</w:t>
      </w:r>
      <w:proofErr w:type="spellEnd"/>
      <w:r w:rsidRPr="00EC4F5F">
        <w:rPr>
          <w:rFonts w:ascii="Book Antiqua" w:eastAsia="Book Antiqua" w:hAnsi="Book Antiqua" w:cs="Book Antiqua"/>
          <w:color w:val="000000"/>
        </w:rPr>
        <w:t xml:space="preserve"> S, </w:t>
      </w:r>
      <w:proofErr w:type="spellStart"/>
      <w:r w:rsidRPr="00EC4F5F">
        <w:rPr>
          <w:rFonts w:ascii="Book Antiqua" w:eastAsia="Book Antiqua" w:hAnsi="Book Antiqua" w:cs="Book Antiqua"/>
          <w:color w:val="000000"/>
        </w:rPr>
        <w:t>Sjøbø</w:t>
      </w:r>
      <w:proofErr w:type="spellEnd"/>
      <w:r w:rsidRPr="00EC4F5F">
        <w:rPr>
          <w:rFonts w:ascii="Book Antiqua" w:eastAsia="Book Antiqua" w:hAnsi="Book Antiqua" w:cs="Book Antiqua"/>
          <w:color w:val="000000"/>
        </w:rPr>
        <w:t xml:space="preserve"> B, Bundgaard H, </w:t>
      </w:r>
      <w:proofErr w:type="spellStart"/>
      <w:r w:rsidRPr="00EC4F5F">
        <w:rPr>
          <w:rFonts w:ascii="Book Antiqua" w:eastAsia="Book Antiqua" w:hAnsi="Book Antiqua" w:cs="Book Antiqua"/>
          <w:color w:val="000000"/>
        </w:rPr>
        <w:t>Thyø</w:t>
      </w:r>
      <w:proofErr w:type="spellEnd"/>
      <w:r w:rsidRPr="00EC4F5F">
        <w:rPr>
          <w:rFonts w:ascii="Book Antiqua" w:eastAsia="Book Antiqua" w:hAnsi="Book Antiqua" w:cs="Book Antiqua"/>
          <w:color w:val="000000"/>
        </w:rPr>
        <w:t xml:space="preserve"> MA, Lodahl D, </w:t>
      </w:r>
      <w:proofErr w:type="spellStart"/>
      <w:r w:rsidRPr="00EC4F5F">
        <w:rPr>
          <w:rFonts w:ascii="Book Antiqua" w:eastAsia="Book Antiqua" w:hAnsi="Book Antiqua" w:cs="Book Antiqua"/>
          <w:color w:val="000000"/>
        </w:rPr>
        <w:t>Mærkedahl</w:t>
      </w:r>
      <w:proofErr w:type="spellEnd"/>
      <w:r w:rsidRPr="00EC4F5F">
        <w:rPr>
          <w:rFonts w:ascii="Book Antiqua" w:eastAsia="Book Antiqua" w:hAnsi="Book Antiqua" w:cs="Book Antiqua"/>
          <w:color w:val="000000"/>
        </w:rPr>
        <w:t xml:space="preserve"> R, </w:t>
      </w:r>
      <w:proofErr w:type="spellStart"/>
      <w:r w:rsidRPr="00EC4F5F">
        <w:rPr>
          <w:rFonts w:ascii="Book Antiqua" w:eastAsia="Book Antiqua" w:hAnsi="Book Antiqua" w:cs="Book Antiqua"/>
          <w:color w:val="000000"/>
        </w:rPr>
        <w:t>Albeck</w:t>
      </w:r>
      <w:proofErr w:type="spellEnd"/>
      <w:r w:rsidRPr="00EC4F5F">
        <w:rPr>
          <w:rFonts w:ascii="Book Antiqua" w:eastAsia="Book Antiqua" w:hAnsi="Book Antiqua" w:cs="Book Antiqua"/>
          <w:color w:val="000000"/>
        </w:rPr>
        <w:t xml:space="preserve"> C, Illum D, Kruse M, Winkel P, </w:t>
      </w:r>
      <w:proofErr w:type="spellStart"/>
      <w:r w:rsidRPr="00EC4F5F">
        <w:rPr>
          <w:rFonts w:ascii="Book Antiqua" w:eastAsia="Book Antiqua" w:hAnsi="Book Antiqua" w:cs="Book Antiqua"/>
          <w:color w:val="000000"/>
        </w:rPr>
        <w:t>Perner</w:t>
      </w:r>
      <w:proofErr w:type="spellEnd"/>
      <w:r w:rsidRPr="00EC4F5F">
        <w:rPr>
          <w:rFonts w:ascii="Book Antiqua" w:eastAsia="Book Antiqua" w:hAnsi="Book Antiqua" w:cs="Book Antiqua"/>
          <w:color w:val="000000"/>
        </w:rPr>
        <w:t xml:space="preserve"> A; TRISS Trial Group; Scandinavian Critical Care Trials Group. Lower </w:t>
      </w:r>
      <w:r w:rsidRPr="00EC4F5F">
        <w:rPr>
          <w:rFonts w:ascii="Book Antiqua" w:eastAsia="Book Antiqua" w:hAnsi="Book Antiqua" w:cs="Book Antiqua"/>
          <w:i/>
          <w:iCs/>
          <w:color w:val="000000"/>
        </w:rPr>
        <w:t>vs</w:t>
      </w:r>
      <w:r w:rsidRPr="00EC4F5F">
        <w:rPr>
          <w:rFonts w:ascii="Book Antiqua" w:eastAsia="Book Antiqua" w:hAnsi="Book Antiqua" w:cs="Book Antiqua"/>
          <w:color w:val="000000"/>
        </w:rPr>
        <w:t xml:space="preserve"> higher hemoglobin threshold for transfusion in septic shock. </w:t>
      </w:r>
      <w:r w:rsidRPr="00EC4F5F">
        <w:rPr>
          <w:rFonts w:ascii="Book Antiqua" w:eastAsia="Book Antiqua" w:hAnsi="Book Antiqua" w:cs="Book Antiqua"/>
          <w:i/>
          <w:iCs/>
          <w:color w:val="000000"/>
        </w:rPr>
        <w:t xml:space="preserve">N </w:t>
      </w:r>
      <w:proofErr w:type="spellStart"/>
      <w:r w:rsidRPr="00EC4F5F">
        <w:rPr>
          <w:rFonts w:ascii="Book Antiqua" w:eastAsia="Book Antiqua" w:hAnsi="Book Antiqua" w:cs="Book Antiqua"/>
          <w:i/>
          <w:iCs/>
          <w:color w:val="000000"/>
        </w:rPr>
        <w:t>Engl</w:t>
      </w:r>
      <w:proofErr w:type="spellEnd"/>
      <w:r w:rsidRPr="00EC4F5F">
        <w:rPr>
          <w:rFonts w:ascii="Book Antiqua" w:eastAsia="Book Antiqua" w:hAnsi="Book Antiqua" w:cs="Book Antiqua"/>
          <w:i/>
          <w:iCs/>
          <w:color w:val="000000"/>
        </w:rPr>
        <w:t xml:space="preserve"> J Med</w:t>
      </w:r>
      <w:r w:rsidRPr="00EC4F5F">
        <w:rPr>
          <w:rFonts w:ascii="Book Antiqua" w:eastAsia="Book Antiqua" w:hAnsi="Book Antiqua" w:cs="Book Antiqua"/>
          <w:color w:val="000000"/>
        </w:rPr>
        <w:t xml:space="preserve"> 2014; </w:t>
      </w:r>
      <w:r w:rsidRPr="00EC4F5F">
        <w:rPr>
          <w:rFonts w:ascii="Book Antiqua" w:eastAsia="Book Antiqua" w:hAnsi="Book Antiqua" w:cs="Book Antiqua"/>
          <w:b/>
          <w:bCs/>
          <w:color w:val="000000"/>
        </w:rPr>
        <w:t>371</w:t>
      </w:r>
      <w:r w:rsidRPr="00EC4F5F">
        <w:rPr>
          <w:rFonts w:ascii="Book Antiqua" w:eastAsia="Book Antiqua" w:hAnsi="Book Antiqua" w:cs="Book Antiqua"/>
          <w:color w:val="000000"/>
        </w:rPr>
        <w:t>: 1381-1391 [PMID: 25270275 DOI: 10.1056/NEJMoa1406617]</w:t>
      </w:r>
    </w:p>
    <w:p w14:paraId="60458E92" w14:textId="68E6A183" w:rsidR="00A77B3E" w:rsidRPr="00822364" w:rsidRDefault="00384263"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color w:val="000000"/>
        </w:rPr>
        <w:t xml:space="preserve">29 </w:t>
      </w:r>
      <w:proofErr w:type="spellStart"/>
      <w:r w:rsidR="00822364" w:rsidRPr="00822364">
        <w:rPr>
          <w:rFonts w:ascii="Book Antiqua" w:eastAsia="Book Antiqua" w:hAnsi="Book Antiqua" w:cs="Book Antiqua"/>
          <w:b/>
          <w:color w:val="000000"/>
        </w:rPr>
        <w:t>Feldkamp</w:t>
      </w:r>
      <w:proofErr w:type="spellEnd"/>
      <w:r w:rsidR="00822364" w:rsidRPr="00822364">
        <w:rPr>
          <w:rFonts w:ascii="Book Antiqua" w:eastAsia="Book Antiqua" w:hAnsi="Book Antiqua" w:cs="Book Antiqua"/>
          <w:b/>
          <w:color w:val="000000"/>
        </w:rPr>
        <w:t xml:space="preserve"> T, </w:t>
      </w:r>
      <w:proofErr w:type="spellStart"/>
      <w:r w:rsidR="00822364" w:rsidRPr="00822364">
        <w:rPr>
          <w:rFonts w:ascii="Book Antiqua" w:eastAsia="Book Antiqua" w:hAnsi="Book Antiqua" w:cs="Book Antiqua"/>
          <w:color w:val="000000"/>
        </w:rPr>
        <w:t>Kribben</w:t>
      </w:r>
      <w:proofErr w:type="spellEnd"/>
      <w:r w:rsidR="00822364" w:rsidRPr="00822364">
        <w:rPr>
          <w:rFonts w:ascii="Book Antiqua" w:eastAsia="Book Antiqua" w:hAnsi="Book Antiqua" w:cs="Book Antiqua"/>
          <w:color w:val="000000"/>
        </w:rPr>
        <w:t xml:space="preserve"> A. Contrast media induced nephropathy: definition, incidence, outcome, pathophysiology, risk factors and prevention. </w:t>
      </w:r>
      <w:r w:rsidR="00822364" w:rsidRPr="00822364">
        <w:rPr>
          <w:rFonts w:ascii="Book Antiqua" w:eastAsia="Book Antiqua" w:hAnsi="Book Antiqua" w:cs="Book Antiqua"/>
          <w:i/>
          <w:color w:val="000000"/>
        </w:rPr>
        <w:t>Minerva Med</w:t>
      </w:r>
      <w:r w:rsidR="00822364">
        <w:rPr>
          <w:rFonts w:ascii="Book Antiqua" w:eastAsia="Book Antiqua" w:hAnsi="Book Antiqua" w:cs="Book Antiqua"/>
          <w:color w:val="000000"/>
        </w:rPr>
        <w:t xml:space="preserve"> 2008;</w:t>
      </w:r>
      <w:r w:rsidR="00822364">
        <w:rPr>
          <w:rFonts w:ascii="Book Antiqua" w:hAnsi="Book Antiqua" w:cs="Book Antiqua" w:hint="eastAsia"/>
          <w:color w:val="000000"/>
          <w:lang w:eastAsia="zh-CN"/>
        </w:rPr>
        <w:t xml:space="preserve"> </w:t>
      </w:r>
      <w:r w:rsidR="00822364" w:rsidRPr="00822364">
        <w:rPr>
          <w:rFonts w:ascii="Book Antiqua" w:eastAsia="Book Antiqua" w:hAnsi="Book Antiqua" w:cs="Book Antiqua"/>
          <w:b/>
          <w:color w:val="000000"/>
        </w:rPr>
        <w:t>99:</w:t>
      </w:r>
      <w:r w:rsidR="00822364" w:rsidRPr="00822364">
        <w:rPr>
          <w:rFonts w:ascii="Book Antiqua" w:hAnsi="Book Antiqua" w:cs="Book Antiqua" w:hint="eastAsia"/>
          <w:b/>
          <w:color w:val="000000"/>
          <w:lang w:eastAsia="zh-CN"/>
        </w:rPr>
        <w:t xml:space="preserve"> </w:t>
      </w:r>
      <w:r w:rsidR="00822364">
        <w:rPr>
          <w:rFonts w:ascii="Book Antiqua" w:eastAsia="Book Antiqua" w:hAnsi="Book Antiqua" w:cs="Book Antiqua"/>
          <w:color w:val="000000"/>
        </w:rPr>
        <w:t>177-</w:t>
      </w:r>
      <w:r w:rsidR="00822364">
        <w:rPr>
          <w:rFonts w:ascii="Book Antiqua" w:hAnsi="Book Antiqua" w:cs="Book Antiqua" w:hint="eastAsia"/>
          <w:color w:val="000000"/>
          <w:lang w:eastAsia="zh-CN"/>
        </w:rPr>
        <w:t>1</w:t>
      </w:r>
      <w:r w:rsidR="00822364">
        <w:rPr>
          <w:rFonts w:ascii="Book Antiqua" w:eastAsia="Book Antiqua" w:hAnsi="Book Antiqua" w:cs="Book Antiqua"/>
          <w:color w:val="000000"/>
        </w:rPr>
        <w:t>96</w:t>
      </w:r>
      <w:r w:rsidR="00822364" w:rsidRPr="00822364">
        <w:rPr>
          <w:rFonts w:ascii="Book Antiqua" w:eastAsia="Book Antiqua" w:hAnsi="Book Antiqua" w:cs="Book Antiqua"/>
          <w:color w:val="000000"/>
        </w:rPr>
        <w:t xml:space="preserve"> </w:t>
      </w:r>
      <w:r w:rsidR="00822364">
        <w:rPr>
          <w:rFonts w:ascii="Book Antiqua" w:hAnsi="Book Antiqua" w:cs="Book Antiqua" w:hint="eastAsia"/>
          <w:color w:val="000000"/>
          <w:lang w:eastAsia="zh-CN"/>
        </w:rPr>
        <w:t>[</w:t>
      </w:r>
      <w:r w:rsidR="00822364" w:rsidRPr="00822364">
        <w:rPr>
          <w:rFonts w:ascii="Book Antiqua" w:eastAsia="Book Antiqua" w:hAnsi="Book Antiqua" w:cs="Book Antiqua"/>
          <w:color w:val="000000"/>
        </w:rPr>
        <w:t>PMID: 18431326</w:t>
      </w:r>
      <w:r w:rsidR="00822364">
        <w:rPr>
          <w:rFonts w:ascii="Book Antiqua" w:hAnsi="Book Antiqua" w:cs="Book Antiqua" w:hint="eastAsia"/>
          <w:color w:val="000000"/>
          <w:lang w:eastAsia="zh-CN"/>
        </w:rPr>
        <w:t>]</w:t>
      </w:r>
    </w:p>
    <w:p w14:paraId="677B63C2"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30 </w:t>
      </w:r>
      <w:proofErr w:type="spellStart"/>
      <w:r w:rsidRPr="00EC4F5F">
        <w:rPr>
          <w:rFonts w:ascii="Book Antiqua" w:eastAsia="Book Antiqua" w:hAnsi="Book Antiqua" w:cs="Book Antiqua"/>
          <w:b/>
          <w:bCs/>
          <w:color w:val="000000"/>
        </w:rPr>
        <w:t>Peti-Peterdi</w:t>
      </w:r>
      <w:proofErr w:type="spellEnd"/>
      <w:r w:rsidRPr="00EC4F5F">
        <w:rPr>
          <w:rFonts w:ascii="Book Antiqua" w:eastAsia="Book Antiqua" w:hAnsi="Book Antiqua" w:cs="Book Antiqua"/>
          <w:b/>
          <w:bCs/>
          <w:color w:val="000000"/>
        </w:rPr>
        <w:t xml:space="preserve"> J</w:t>
      </w:r>
      <w:r w:rsidRPr="00EC4F5F">
        <w:rPr>
          <w:rFonts w:ascii="Book Antiqua" w:eastAsia="Book Antiqua" w:hAnsi="Book Antiqua" w:cs="Book Antiqua"/>
          <w:color w:val="000000"/>
        </w:rPr>
        <w:t xml:space="preserve">, Harris RC. Macula </w:t>
      </w:r>
      <w:proofErr w:type="spellStart"/>
      <w:r w:rsidRPr="00EC4F5F">
        <w:rPr>
          <w:rFonts w:ascii="Book Antiqua" w:eastAsia="Book Antiqua" w:hAnsi="Book Antiqua" w:cs="Book Antiqua"/>
          <w:color w:val="000000"/>
        </w:rPr>
        <w:t>densa</w:t>
      </w:r>
      <w:proofErr w:type="spellEnd"/>
      <w:r w:rsidRPr="00EC4F5F">
        <w:rPr>
          <w:rFonts w:ascii="Book Antiqua" w:eastAsia="Book Antiqua" w:hAnsi="Book Antiqua" w:cs="Book Antiqua"/>
          <w:color w:val="000000"/>
        </w:rPr>
        <w:t xml:space="preserve"> sensing and signaling mechanisms of renin release. </w:t>
      </w:r>
      <w:r w:rsidRPr="00EC4F5F">
        <w:rPr>
          <w:rFonts w:ascii="Book Antiqua" w:eastAsia="Book Antiqua" w:hAnsi="Book Antiqua" w:cs="Book Antiqua"/>
          <w:i/>
          <w:iCs/>
          <w:color w:val="000000"/>
        </w:rPr>
        <w:t>J Am Soc Nephrol</w:t>
      </w:r>
      <w:r w:rsidRPr="00EC4F5F">
        <w:rPr>
          <w:rFonts w:ascii="Book Antiqua" w:eastAsia="Book Antiqua" w:hAnsi="Book Antiqua" w:cs="Book Antiqua"/>
          <w:color w:val="000000"/>
        </w:rPr>
        <w:t xml:space="preserve"> 2010; </w:t>
      </w:r>
      <w:r w:rsidRPr="00EC4F5F">
        <w:rPr>
          <w:rFonts w:ascii="Book Antiqua" w:eastAsia="Book Antiqua" w:hAnsi="Book Antiqua" w:cs="Book Antiqua"/>
          <w:b/>
          <w:bCs/>
          <w:color w:val="000000"/>
        </w:rPr>
        <w:t>21</w:t>
      </w:r>
      <w:r w:rsidRPr="00EC4F5F">
        <w:rPr>
          <w:rFonts w:ascii="Book Antiqua" w:eastAsia="Book Antiqua" w:hAnsi="Book Antiqua" w:cs="Book Antiqua"/>
          <w:color w:val="000000"/>
        </w:rPr>
        <w:t>: 1093-1096 [PMID: 20360309 DOI: 10.1681/ASN.2009070759]</w:t>
      </w:r>
    </w:p>
    <w:p w14:paraId="03AEF8D3"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31 </w:t>
      </w:r>
      <w:proofErr w:type="spellStart"/>
      <w:r w:rsidRPr="00EC4F5F">
        <w:rPr>
          <w:rFonts w:ascii="Book Antiqua" w:eastAsia="Book Antiqua" w:hAnsi="Book Antiqua" w:cs="Book Antiqua"/>
          <w:b/>
          <w:bCs/>
          <w:color w:val="000000"/>
        </w:rPr>
        <w:t>Emans</w:t>
      </w:r>
      <w:proofErr w:type="spellEnd"/>
      <w:r w:rsidRPr="00EC4F5F">
        <w:rPr>
          <w:rFonts w:ascii="Book Antiqua" w:eastAsia="Book Antiqua" w:hAnsi="Book Antiqua" w:cs="Book Antiqua"/>
          <w:b/>
          <w:bCs/>
          <w:color w:val="000000"/>
        </w:rPr>
        <w:t xml:space="preserve"> TW</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Patinha</w:t>
      </w:r>
      <w:proofErr w:type="spellEnd"/>
      <w:r w:rsidRPr="00EC4F5F">
        <w:rPr>
          <w:rFonts w:ascii="Book Antiqua" w:eastAsia="Book Antiqua" w:hAnsi="Book Antiqua" w:cs="Book Antiqua"/>
          <w:color w:val="000000"/>
        </w:rPr>
        <w:t xml:space="preserve"> D, </w:t>
      </w:r>
      <w:proofErr w:type="spellStart"/>
      <w:r w:rsidRPr="00EC4F5F">
        <w:rPr>
          <w:rFonts w:ascii="Book Antiqua" w:eastAsia="Book Antiqua" w:hAnsi="Book Antiqua" w:cs="Book Antiqua"/>
          <w:color w:val="000000"/>
        </w:rPr>
        <w:t>Joles</w:t>
      </w:r>
      <w:proofErr w:type="spellEnd"/>
      <w:r w:rsidRPr="00EC4F5F">
        <w:rPr>
          <w:rFonts w:ascii="Book Antiqua" w:eastAsia="Book Antiqua" w:hAnsi="Book Antiqua" w:cs="Book Antiqua"/>
          <w:color w:val="000000"/>
        </w:rPr>
        <w:t xml:space="preserve"> JA, </w:t>
      </w:r>
      <w:proofErr w:type="spellStart"/>
      <w:r w:rsidRPr="00EC4F5F">
        <w:rPr>
          <w:rFonts w:ascii="Book Antiqua" w:eastAsia="Book Antiqua" w:hAnsi="Book Antiqua" w:cs="Book Antiqua"/>
          <w:color w:val="000000"/>
        </w:rPr>
        <w:t>Koeners</w:t>
      </w:r>
      <w:proofErr w:type="spellEnd"/>
      <w:r w:rsidRPr="00EC4F5F">
        <w:rPr>
          <w:rFonts w:ascii="Book Antiqua" w:eastAsia="Book Antiqua" w:hAnsi="Book Antiqua" w:cs="Book Antiqua"/>
          <w:color w:val="000000"/>
        </w:rPr>
        <w:t xml:space="preserve"> MP, Janssen BJ, </w:t>
      </w:r>
      <w:proofErr w:type="spellStart"/>
      <w:r w:rsidRPr="00EC4F5F">
        <w:rPr>
          <w:rFonts w:ascii="Book Antiqua" w:eastAsia="Book Antiqua" w:hAnsi="Book Antiqua" w:cs="Book Antiqua"/>
          <w:color w:val="000000"/>
        </w:rPr>
        <w:t>Krediet</w:t>
      </w:r>
      <w:proofErr w:type="spellEnd"/>
      <w:r w:rsidRPr="00EC4F5F">
        <w:rPr>
          <w:rFonts w:ascii="Book Antiqua" w:eastAsia="Book Antiqua" w:hAnsi="Book Antiqua" w:cs="Book Antiqua"/>
          <w:color w:val="000000"/>
        </w:rPr>
        <w:t xml:space="preserve"> CTP. Angiotensin II-induced hypertension in rats is only transiently accompanied by lower renal oxygenation. </w:t>
      </w:r>
      <w:r w:rsidRPr="00EC4F5F">
        <w:rPr>
          <w:rFonts w:ascii="Book Antiqua" w:eastAsia="Book Antiqua" w:hAnsi="Book Antiqua" w:cs="Book Antiqua"/>
          <w:i/>
          <w:iCs/>
          <w:color w:val="000000"/>
        </w:rPr>
        <w:t>Sci Rep</w:t>
      </w:r>
      <w:r w:rsidRPr="00EC4F5F">
        <w:rPr>
          <w:rFonts w:ascii="Book Antiqua" w:eastAsia="Book Antiqua" w:hAnsi="Book Antiqua" w:cs="Book Antiqua"/>
          <w:color w:val="000000"/>
        </w:rPr>
        <w:t xml:space="preserve"> 2018; </w:t>
      </w:r>
      <w:r w:rsidRPr="00EC4F5F">
        <w:rPr>
          <w:rFonts w:ascii="Book Antiqua" w:eastAsia="Book Antiqua" w:hAnsi="Book Antiqua" w:cs="Book Antiqua"/>
          <w:b/>
          <w:bCs/>
          <w:color w:val="000000"/>
        </w:rPr>
        <w:t>8</w:t>
      </w:r>
      <w:r w:rsidRPr="00EC4F5F">
        <w:rPr>
          <w:rFonts w:ascii="Book Antiqua" w:eastAsia="Book Antiqua" w:hAnsi="Book Antiqua" w:cs="Book Antiqua"/>
          <w:color w:val="000000"/>
        </w:rPr>
        <w:t>: 16342 [PMID: 30397212 DOI: 10.1038/s41598-018-34211-2]</w:t>
      </w:r>
    </w:p>
    <w:p w14:paraId="6A8C66F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32 </w:t>
      </w:r>
      <w:proofErr w:type="spellStart"/>
      <w:r w:rsidRPr="00EC4F5F">
        <w:rPr>
          <w:rFonts w:ascii="Book Antiqua" w:eastAsia="Book Antiqua" w:hAnsi="Book Antiqua" w:cs="Book Antiqua"/>
          <w:b/>
          <w:bCs/>
          <w:color w:val="000000"/>
        </w:rPr>
        <w:t>Vlahakos</w:t>
      </w:r>
      <w:proofErr w:type="spellEnd"/>
      <w:r w:rsidRPr="00EC4F5F">
        <w:rPr>
          <w:rFonts w:ascii="Book Antiqua" w:eastAsia="Book Antiqua" w:hAnsi="Book Antiqua" w:cs="Book Antiqua"/>
          <w:b/>
          <w:bCs/>
          <w:color w:val="000000"/>
        </w:rPr>
        <w:t xml:space="preserve"> DV</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Marathias</w:t>
      </w:r>
      <w:proofErr w:type="spellEnd"/>
      <w:r w:rsidRPr="00EC4F5F">
        <w:rPr>
          <w:rFonts w:ascii="Book Antiqua" w:eastAsia="Book Antiqua" w:hAnsi="Book Antiqua" w:cs="Book Antiqua"/>
          <w:color w:val="000000"/>
        </w:rPr>
        <w:t xml:space="preserve"> KP, </w:t>
      </w:r>
      <w:proofErr w:type="spellStart"/>
      <w:r w:rsidRPr="00EC4F5F">
        <w:rPr>
          <w:rFonts w:ascii="Book Antiqua" w:eastAsia="Book Antiqua" w:hAnsi="Book Antiqua" w:cs="Book Antiqua"/>
          <w:color w:val="000000"/>
        </w:rPr>
        <w:t>Madias</w:t>
      </w:r>
      <w:proofErr w:type="spellEnd"/>
      <w:r w:rsidRPr="00EC4F5F">
        <w:rPr>
          <w:rFonts w:ascii="Book Antiqua" w:eastAsia="Book Antiqua" w:hAnsi="Book Antiqua" w:cs="Book Antiqua"/>
          <w:color w:val="000000"/>
        </w:rPr>
        <w:t xml:space="preserve"> NE. The role of the renin-angiotensin system in the regulation of erythropoiesis. </w:t>
      </w:r>
      <w:r w:rsidRPr="00EC4F5F">
        <w:rPr>
          <w:rFonts w:ascii="Book Antiqua" w:eastAsia="Book Antiqua" w:hAnsi="Book Antiqua" w:cs="Book Antiqua"/>
          <w:i/>
          <w:iCs/>
          <w:color w:val="000000"/>
        </w:rPr>
        <w:t>Am J Kidney Dis</w:t>
      </w:r>
      <w:r w:rsidRPr="00EC4F5F">
        <w:rPr>
          <w:rFonts w:ascii="Book Antiqua" w:eastAsia="Book Antiqua" w:hAnsi="Book Antiqua" w:cs="Book Antiqua"/>
          <w:color w:val="000000"/>
        </w:rPr>
        <w:t xml:space="preserve"> 2010; </w:t>
      </w:r>
      <w:r w:rsidRPr="00EC4F5F">
        <w:rPr>
          <w:rFonts w:ascii="Book Antiqua" w:eastAsia="Book Antiqua" w:hAnsi="Book Antiqua" w:cs="Book Antiqua"/>
          <w:b/>
          <w:bCs/>
          <w:color w:val="000000"/>
        </w:rPr>
        <w:t>56</w:t>
      </w:r>
      <w:r w:rsidRPr="00EC4F5F">
        <w:rPr>
          <w:rFonts w:ascii="Book Antiqua" w:eastAsia="Book Antiqua" w:hAnsi="Book Antiqua" w:cs="Book Antiqua"/>
          <w:color w:val="000000"/>
        </w:rPr>
        <w:t>: 558-565 [PMID: 20400218 DOI: 10.1053/j.ajkd.2009.12.042]</w:t>
      </w:r>
    </w:p>
    <w:p w14:paraId="27578B1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 xml:space="preserve">33 </w:t>
      </w:r>
      <w:r w:rsidRPr="00EC4F5F">
        <w:rPr>
          <w:rFonts w:ascii="Book Antiqua" w:eastAsia="Book Antiqua" w:hAnsi="Book Antiqua" w:cs="Book Antiqua"/>
          <w:b/>
          <w:bCs/>
          <w:color w:val="000000"/>
        </w:rPr>
        <w:t>Ferguson MA</w:t>
      </w:r>
      <w:r w:rsidRPr="00EC4F5F">
        <w:rPr>
          <w:rFonts w:ascii="Book Antiqua" w:eastAsia="Book Antiqua" w:hAnsi="Book Antiqua" w:cs="Book Antiqua"/>
          <w:color w:val="000000"/>
        </w:rPr>
        <w:t xml:space="preserve">, </w:t>
      </w:r>
      <w:proofErr w:type="spellStart"/>
      <w:r w:rsidRPr="00EC4F5F">
        <w:rPr>
          <w:rFonts w:ascii="Book Antiqua" w:eastAsia="Book Antiqua" w:hAnsi="Book Antiqua" w:cs="Book Antiqua"/>
          <w:color w:val="000000"/>
        </w:rPr>
        <w:t>Waikar</w:t>
      </w:r>
      <w:proofErr w:type="spellEnd"/>
      <w:r w:rsidRPr="00EC4F5F">
        <w:rPr>
          <w:rFonts w:ascii="Book Antiqua" w:eastAsia="Book Antiqua" w:hAnsi="Book Antiqua" w:cs="Book Antiqua"/>
          <w:color w:val="000000"/>
        </w:rPr>
        <w:t xml:space="preserve"> SS. Established and emerging markers of kidney function. </w:t>
      </w:r>
      <w:r w:rsidRPr="00EC4F5F">
        <w:rPr>
          <w:rFonts w:ascii="Book Antiqua" w:eastAsia="Book Antiqua" w:hAnsi="Book Antiqua" w:cs="Book Antiqua"/>
          <w:i/>
          <w:iCs/>
          <w:color w:val="000000"/>
        </w:rPr>
        <w:t>Clin Chem</w:t>
      </w:r>
      <w:r w:rsidRPr="00EC4F5F">
        <w:rPr>
          <w:rFonts w:ascii="Book Antiqua" w:eastAsia="Book Antiqua" w:hAnsi="Book Antiqua" w:cs="Book Antiqua"/>
          <w:color w:val="000000"/>
        </w:rPr>
        <w:t xml:space="preserve"> 2012; </w:t>
      </w:r>
      <w:r w:rsidRPr="00EC4F5F">
        <w:rPr>
          <w:rFonts w:ascii="Book Antiqua" w:eastAsia="Book Antiqua" w:hAnsi="Book Antiqua" w:cs="Book Antiqua"/>
          <w:b/>
          <w:bCs/>
          <w:color w:val="000000"/>
        </w:rPr>
        <w:t>58</w:t>
      </w:r>
      <w:r w:rsidRPr="00EC4F5F">
        <w:rPr>
          <w:rFonts w:ascii="Book Antiqua" w:eastAsia="Book Antiqua" w:hAnsi="Book Antiqua" w:cs="Book Antiqua"/>
          <w:color w:val="000000"/>
        </w:rPr>
        <w:t>: 680-689 [PMID: 22311920 DOI: 10.1373/clinchem.2011.167494]</w:t>
      </w:r>
    </w:p>
    <w:p w14:paraId="647FDE60" w14:textId="77777777" w:rsidR="00A77B3E" w:rsidRPr="00EC4F5F" w:rsidRDefault="00A77B3E" w:rsidP="00091146">
      <w:pPr>
        <w:spacing w:line="360" w:lineRule="auto"/>
        <w:jc w:val="both"/>
        <w:rPr>
          <w:rFonts w:ascii="Book Antiqua" w:hAnsi="Book Antiqua"/>
        </w:rPr>
        <w:sectPr w:rsidR="00A77B3E" w:rsidRPr="00EC4F5F">
          <w:pgSz w:w="12240" w:h="15840"/>
          <w:pgMar w:top="1440" w:right="1440" w:bottom="1440" w:left="1440" w:header="720" w:footer="720" w:gutter="0"/>
          <w:cols w:space="720"/>
          <w:docGrid w:linePitch="360"/>
        </w:sectPr>
      </w:pPr>
    </w:p>
    <w:p w14:paraId="1882EDB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Footnotes</w:t>
      </w:r>
    </w:p>
    <w:p w14:paraId="71E6E524" w14:textId="1680C8E2" w:rsidR="00A77B3E" w:rsidRPr="00EC4F5F" w:rsidRDefault="00384263" w:rsidP="003B7115">
      <w:pPr>
        <w:spacing w:line="360" w:lineRule="auto"/>
        <w:jc w:val="both"/>
        <w:rPr>
          <w:rFonts w:ascii="Book Antiqua" w:hAnsi="Book Antiqua"/>
        </w:rPr>
      </w:pPr>
      <w:r w:rsidRPr="00EC4F5F">
        <w:rPr>
          <w:rFonts w:ascii="Book Antiqua" w:eastAsia="Book Antiqua" w:hAnsi="Book Antiqua" w:cs="Book Antiqua"/>
          <w:b/>
          <w:bCs/>
          <w:color w:val="000000"/>
        </w:rPr>
        <w:t xml:space="preserve">Institutional review board statement: </w:t>
      </w:r>
      <w:r w:rsidRPr="00EC4F5F">
        <w:rPr>
          <w:rFonts w:ascii="Book Antiqua" w:eastAsia="Book Antiqua" w:hAnsi="Book Antiqua" w:cs="Book Antiqua"/>
          <w:color w:val="000000"/>
        </w:rPr>
        <w:t xml:space="preserve">The proposal was approved by the Clinical Research Ethical Committee of the Shenzhen Second People’s Hospital, and all subjects </w:t>
      </w:r>
      <w:r w:rsidR="0048365D">
        <w:rPr>
          <w:rFonts w:ascii="Book Antiqua" w:eastAsia="Book Antiqua" w:hAnsi="Book Antiqua" w:cs="Book Antiqua"/>
          <w:color w:val="000000"/>
        </w:rPr>
        <w:t>provided</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informed consent before enrollment. We adhered to the principles of the Declaration of Helsinki. The procedures followed were in accordance with institutional guidelines.</w:t>
      </w:r>
    </w:p>
    <w:p w14:paraId="41F1777C" w14:textId="77777777" w:rsidR="00A77B3E" w:rsidRPr="00EC4F5F" w:rsidRDefault="00A77B3E" w:rsidP="00091146">
      <w:pPr>
        <w:spacing w:line="360" w:lineRule="auto"/>
        <w:ind w:firstLine="240"/>
        <w:jc w:val="both"/>
        <w:rPr>
          <w:rFonts w:ascii="Book Antiqua" w:hAnsi="Book Antiqua"/>
        </w:rPr>
      </w:pPr>
    </w:p>
    <w:p w14:paraId="6781AEFB"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Informed consent statement: </w:t>
      </w:r>
      <w:r w:rsidR="003B7115" w:rsidRPr="00EC4F5F">
        <w:rPr>
          <w:rFonts w:ascii="Book Antiqua" w:eastAsia="Book Antiqua" w:hAnsi="Book Antiqua" w:cs="Book Antiqua"/>
          <w:color w:val="000000"/>
        </w:rPr>
        <w:t>Informed consent statement was waived.</w:t>
      </w:r>
    </w:p>
    <w:p w14:paraId="7522B257" w14:textId="77777777" w:rsidR="00A77B3E" w:rsidRPr="00EC4F5F" w:rsidRDefault="00A77B3E" w:rsidP="00091146">
      <w:pPr>
        <w:spacing w:line="360" w:lineRule="auto"/>
        <w:jc w:val="both"/>
        <w:rPr>
          <w:rFonts w:ascii="Book Antiqua" w:hAnsi="Book Antiqua"/>
        </w:rPr>
      </w:pPr>
    </w:p>
    <w:p w14:paraId="4F20A7AB" w14:textId="33B9DA99"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Conflict-of-interest statement: </w:t>
      </w:r>
      <w:r w:rsidRPr="00EC4F5F">
        <w:rPr>
          <w:rFonts w:ascii="Book Antiqua" w:eastAsia="Book Antiqua" w:hAnsi="Book Antiqua" w:cs="Book Antiqua"/>
          <w:color w:val="000000"/>
        </w:rPr>
        <w:t>The authors declare that they have no conflicts of interest</w:t>
      </w:r>
      <w:r w:rsidR="0048365D">
        <w:rPr>
          <w:rFonts w:ascii="Book Antiqua" w:eastAsia="Book Antiqua" w:hAnsi="Book Antiqua" w:cs="Book Antiqua"/>
          <w:color w:val="000000"/>
        </w:rPr>
        <w:t xml:space="preserve"> to disclose</w:t>
      </w:r>
      <w:r w:rsidRPr="00EC4F5F">
        <w:rPr>
          <w:rFonts w:ascii="Book Antiqua" w:eastAsia="Book Antiqua" w:hAnsi="Book Antiqua" w:cs="Book Antiqua"/>
          <w:color w:val="000000"/>
        </w:rPr>
        <w:t>.</w:t>
      </w:r>
    </w:p>
    <w:p w14:paraId="32CD32E6" w14:textId="77777777" w:rsidR="00A77B3E" w:rsidRPr="00EC4F5F" w:rsidRDefault="00A77B3E" w:rsidP="00091146">
      <w:pPr>
        <w:spacing w:line="360" w:lineRule="auto"/>
        <w:jc w:val="both"/>
        <w:rPr>
          <w:rFonts w:ascii="Book Antiqua" w:hAnsi="Book Antiqua"/>
        </w:rPr>
      </w:pPr>
    </w:p>
    <w:p w14:paraId="05266AFD"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Data sharing statement: </w:t>
      </w:r>
      <w:r w:rsidRPr="00EC4F5F">
        <w:rPr>
          <w:rFonts w:ascii="Book Antiqua" w:eastAsia="Book Antiqua" w:hAnsi="Book Antiqua" w:cs="Book Antiqua"/>
          <w:color w:val="000000"/>
        </w:rPr>
        <w:t>No additional data are available.</w:t>
      </w:r>
    </w:p>
    <w:p w14:paraId="2DE31FB0" w14:textId="77777777" w:rsidR="00A77B3E" w:rsidRPr="00EC4F5F" w:rsidRDefault="00A77B3E" w:rsidP="00091146">
      <w:pPr>
        <w:spacing w:line="360" w:lineRule="auto"/>
        <w:jc w:val="both"/>
        <w:rPr>
          <w:rFonts w:ascii="Book Antiqua" w:hAnsi="Book Antiqua"/>
        </w:rPr>
      </w:pPr>
    </w:p>
    <w:p w14:paraId="7D436A1E"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STROBE statement: </w:t>
      </w:r>
      <w:r w:rsidRPr="00EC4F5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E4AF02B" w14:textId="77777777" w:rsidR="00A77B3E" w:rsidRPr="00EC4F5F" w:rsidRDefault="00A77B3E" w:rsidP="00091146">
      <w:pPr>
        <w:spacing w:line="360" w:lineRule="auto"/>
        <w:jc w:val="both"/>
        <w:rPr>
          <w:rFonts w:ascii="Book Antiqua" w:hAnsi="Book Antiqua"/>
        </w:rPr>
      </w:pPr>
    </w:p>
    <w:p w14:paraId="3BEC716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bCs/>
          <w:color w:val="000000"/>
        </w:rPr>
        <w:t xml:space="preserve">Open-Access: </w:t>
      </w:r>
      <w:r w:rsidRPr="00EC4F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4F5F">
        <w:rPr>
          <w:rFonts w:ascii="Book Antiqua" w:eastAsia="Book Antiqua" w:hAnsi="Book Antiqua" w:cs="Book Antiqua"/>
          <w:color w:val="000000"/>
        </w:rPr>
        <w:t>NonCommercial</w:t>
      </w:r>
      <w:proofErr w:type="spellEnd"/>
      <w:r w:rsidRPr="00EC4F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C800DE" w14:textId="77777777" w:rsidR="00A77B3E" w:rsidRPr="00EC4F5F" w:rsidRDefault="00A77B3E" w:rsidP="00091146">
      <w:pPr>
        <w:spacing w:line="360" w:lineRule="auto"/>
        <w:jc w:val="both"/>
        <w:rPr>
          <w:rFonts w:ascii="Book Antiqua" w:hAnsi="Book Antiqua"/>
        </w:rPr>
      </w:pPr>
    </w:p>
    <w:p w14:paraId="2BD62D2D"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Manuscript source: </w:t>
      </w:r>
      <w:r w:rsidRPr="00EC4F5F">
        <w:rPr>
          <w:rFonts w:ascii="Book Antiqua" w:eastAsia="Book Antiqua" w:hAnsi="Book Antiqua" w:cs="Book Antiqua"/>
          <w:color w:val="000000"/>
        </w:rPr>
        <w:t xml:space="preserve">Unsolicited </w:t>
      </w:r>
      <w:r w:rsidR="00FA1D70" w:rsidRPr="00EC4F5F">
        <w:rPr>
          <w:rFonts w:ascii="Book Antiqua" w:hAnsi="Book Antiqua" w:cs="Book Antiqua" w:hint="eastAsia"/>
          <w:color w:val="000000"/>
          <w:lang w:eastAsia="zh-CN"/>
        </w:rPr>
        <w:t>m</w:t>
      </w:r>
      <w:r w:rsidRPr="00EC4F5F">
        <w:rPr>
          <w:rFonts w:ascii="Book Antiqua" w:eastAsia="Book Antiqua" w:hAnsi="Book Antiqua" w:cs="Book Antiqua"/>
          <w:color w:val="000000"/>
        </w:rPr>
        <w:t>anuscript</w:t>
      </w:r>
    </w:p>
    <w:p w14:paraId="528FD9CF" w14:textId="77777777" w:rsidR="00A77B3E" w:rsidRPr="00EC4F5F" w:rsidRDefault="00A77B3E" w:rsidP="00091146">
      <w:pPr>
        <w:spacing w:line="360" w:lineRule="auto"/>
        <w:jc w:val="both"/>
        <w:rPr>
          <w:rFonts w:ascii="Book Antiqua" w:hAnsi="Book Antiqua"/>
        </w:rPr>
      </w:pPr>
    </w:p>
    <w:p w14:paraId="73A3B87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Peer-review started: </w:t>
      </w:r>
      <w:r w:rsidRPr="00EC4F5F">
        <w:rPr>
          <w:rFonts w:ascii="Book Antiqua" w:eastAsia="Book Antiqua" w:hAnsi="Book Antiqua" w:cs="Book Antiqua"/>
          <w:color w:val="000000"/>
        </w:rPr>
        <w:t>February 5, 2021</w:t>
      </w:r>
    </w:p>
    <w:p w14:paraId="6AE84DA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 xml:space="preserve">First decision: </w:t>
      </w:r>
      <w:r w:rsidRPr="00EC4F5F">
        <w:rPr>
          <w:rFonts w:ascii="Book Antiqua" w:eastAsia="Book Antiqua" w:hAnsi="Book Antiqua" w:cs="Book Antiqua"/>
          <w:color w:val="000000"/>
        </w:rPr>
        <w:t>March 30, 2021</w:t>
      </w:r>
    </w:p>
    <w:p w14:paraId="6CF8B259"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Article in press: </w:t>
      </w:r>
    </w:p>
    <w:p w14:paraId="1BDEEBB5" w14:textId="77777777" w:rsidR="00A77B3E" w:rsidRPr="00EC4F5F" w:rsidRDefault="00A77B3E" w:rsidP="00091146">
      <w:pPr>
        <w:spacing w:line="360" w:lineRule="auto"/>
        <w:jc w:val="both"/>
        <w:rPr>
          <w:rFonts w:ascii="Book Antiqua" w:hAnsi="Book Antiqua"/>
        </w:rPr>
      </w:pPr>
    </w:p>
    <w:p w14:paraId="52053D7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Specialty type: </w:t>
      </w:r>
      <w:r w:rsidR="00FA1D70" w:rsidRPr="00EC4F5F">
        <w:rPr>
          <w:rFonts w:ascii="Book Antiqua" w:eastAsia="微软雅黑" w:hAnsi="Book Antiqua" w:cs="宋体"/>
        </w:rPr>
        <w:t>Endocrinology and metabolism</w:t>
      </w:r>
    </w:p>
    <w:p w14:paraId="2E13FFB5"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 xml:space="preserve">Country/Territory of origin: </w:t>
      </w:r>
      <w:r w:rsidRPr="00EC4F5F">
        <w:rPr>
          <w:rFonts w:ascii="Book Antiqua" w:eastAsia="Book Antiqua" w:hAnsi="Book Antiqua" w:cs="Book Antiqua"/>
          <w:color w:val="000000"/>
        </w:rPr>
        <w:t>China</w:t>
      </w:r>
    </w:p>
    <w:p w14:paraId="504597C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t>Peer-review report’s scientific quality classification</w:t>
      </w:r>
    </w:p>
    <w:p w14:paraId="18DD4D2C"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A (Excellent): 0</w:t>
      </w:r>
    </w:p>
    <w:p w14:paraId="7CE63F36"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B (Very good): B</w:t>
      </w:r>
    </w:p>
    <w:p w14:paraId="2813FD98"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C (Good): 0</w:t>
      </w:r>
    </w:p>
    <w:p w14:paraId="21F4772E"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D (Fair): 0</w:t>
      </w:r>
    </w:p>
    <w:p w14:paraId="3A8CD3B6"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color w:val="000000"/>
        </w:rPr>
        <w:t>Grade E (Poor): 0</w:t>
      </w:r>
    </w:p>
    <w:p w14:paraId="47A2C934" w14:textId="77777777" w:rsidR="00A77B3E" w:rsidRPr="00EC4F5F" w:rsidRDefault="00A77B3E" w:rsidP="00091146">
      <w:pPr>
        <w:spacing w:line="360" w:lineRule="auto"/>
        <w:jc w:val="both"/>
        <w:rPr>
          <w:rFonts w:ascii="Book Antiqua" w:hAnsi="Book Antiqua"/>
        </w:rPr>
      </w:pPr>
    </w:p>
    <w:p w14:paraId="4B0DB2CC" w14:textId="776DC545" w:rsidR="00A77B3E" w:rsidRPr="00EC4F5F" w:rsidRDefault="00384263" w:rsidP="00091146">
      <w:pPr>
        <w:spacing w:line="360" w:lineRule="auto"/>
        <w:jc w:val="both"/>
        <w:rPr>
          <w:rFonts w:ascii="Book Antiqua" w:hAnsi="Book Antiqua"/>
        </w:rPr>
        <w:sectPr w:rsidR="00A77B3E" w:rsidRPr="00EC4F5F">
          <w:pgSz w:w="12240" w:h="15840"/>
          <w:pgMar w:top="1440" w:right="1440" w:bottom="1440" w:left="1440" w:header="720" w:footer="720" w:gutter="0"/>
          <w:cols w:space="720"/>
          <w:docGrid w:linePitch="360"/>
        </w:sectPr>
      </w:pPr>
      <w:r w:rsidRPr="00EC4F5F">
        <w:rPr>
          <w:rFonts w:ascii="Book Antiqua" w:eastAsia="Book Antiqua" w:hAnsi="Book Antiqua" w:cs="Book Antiqua"/>
          <w:b/>
          <w:color w:val="000000"/>
        </w:rPr>
        <w:t xml:space="preserve">P-Reviewer: </w:t>
      </w:r>
      <w:r w:rsidRPr="00EC4F5F">
        <w:rPr>
          <w:rFonts w:ascii="Book Antiqua" w:eastAsia="Book Antiqua" w:hAnsi="Book Antiqua" w:cs="Book Antiqua"/>
          <w:color w:val="000000"/>
        </w:rPr>
        <w:t>Haile K</w:t>
      </w:r>
      <w:r w:rsidRPr="00EC4F5F">
        <w:rPr>
          <w:rFonts w:ascii="Book Antiqua" w:eastAsia="Book Antiqua" w:hAnsi="Book Antiqua" w:cs="Book Antiqua"/>
          <w:b/>
          <w:color w:val="000000"/>
        </w:rPr>
        <w:t xml:space="preserve"> S-Editor: </w:t>
      </w:r>
      <w:r w:rsidRPr="00EC4F5F">
        <w:rPr>
          <w:rFonts w:ascii="Book Antiqua" w:eastAsia="Book Antiqua" w:hAnsi="Book Antiqua" w:cs="Book Antiqua"/>
          <w:color w:val="000000"/>
        </w:rPr>
        <w:t>Fan JR</w:t>
      </w:r>
      <w:r w:rsidRPr="00EC4F5F">
        <w:rPr>
          <w:rFonts w:ascii="Book Antiqua" w:eastAsia="Book Antiqua" w:hAnsi="Book Antiqua" w:cs="Book Antiqua"/>
          <w:b/>
          <w:color w:val="000000"/>
        </w:rPr>
        <w:t xml:space="preserve"> L-Editor: </w:t>
      </w:r>
      <w:r w:rsidR="0048365D" w:rsidRPr="00B24B08">
        <w:rPr>
          <w:rFonts w:ascii="Book Antiqua" w:eastAsia="Book Antiqua" w:hAnsi="Book Antiqua" w:cs="Book Antiqua"/>
          <w:color w:val="000000"/>
        </w:rPr>
        <w:t>Wang TQ</w:t>
      </w:r>
      <w:r w:rsidRPr="00EC4F5F">
        <w:rPr>
          <w:rFonts w:ascii="Book Antiqua" w:eastAsia="Book Antiqua" w:hAnsi="Book Antiqua" w:cs="Book Antiqua"/>
          <w:b/>
          <w:color w:val="000000"/>
        </w:rPr>
        <w:t xml:space="preserve"> P-Editor:</w:t>
      </w:r>
      <w:r w:rsidR="00C6388A">
        <w:rPr>
          <w:rFonts w:ascii="Book Antiqua" w:hAnsi="Book Antiqua" w:cs="Book Antiqua" w:hint="eastAsia"/>
          <w:b/>
          <w:color w:val="000000"/>
          <w:lang w:eastAsia="zh-CN"/>
        </w:rPr>
        <w:t xml:space="preserve"> </w:t>
      </w:r>
    </w:p>
    <w:p w14:paraId="67910CF4" w14:textId="77777777" w:rsidR="00A77B3E" w:rsidRPr="00EC4F5F" w:rsidRDefault="00384263" w:rsidP="00091146">
      <w:pPr>
        <w:spacing w:line="360" w:lineRule="auto"/>
        <w:jc w:val="both"/>
        <w:rPr>
          <w:rFonts w:ascii="Book Antiqua" w:hAnsi="Book Antiqua"/>
        </w:rPr>
      </w:pPr>
      <w:r w:rsidRPr="00EC4F5F">
        <w:rPr>
          <w:rFonts w:ascii="Book Antiqua" w:eastAsia="Book Antiqua" w:hAnsi="Book Antiqua" w:cs="Book Antiqua"/>
          <w:b/>
          <w:color w:val="000000"/>
        </w:rPr>
        <w:lastRenderedPageBreak/>
        <w:t>Figure Legends</w:t>
      </w:r>
    </w:p>
    <w:p w14:paraId="42AAEC78" w14:textId="3549660E" w:rsidR="00A65867" w:rsidRPr="00EC4F5F" w:rsidRDefault="00526C8E" w:rsidP="00091146">
      <w:pPr>
        <w:spacing w:line="360" w:lineRule="auto"/>
        <w:jc w:val="both"/>
        <w:rPr>
          <w:rFonts w:ascii="Book Antiqua" w:hAnsi="Book Antiqua" w:cs="Book Antiqua"/>
          <w:color w:val="000000"/>
          <w:lang w:eastAsia="zh-CN"/>
        </w:rPr>
      </w:pPr>
      <w:r>
        <w:rPr>
          <w:noProof/>
          <w:lang w:eastAsia="zh-CN"/>
        </w:rPr>
        <w:drawing>
          <wp:inline distT="0" distB="0" distL="0" distR="0" wp14:anchorId="5BDCFB74" wp14:editId="47A77F36">
            <wp:extent cx="5486400" cy="30657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65780"/>
                    </a:xfrm>
                    <a:prstGeom prst="rect">
                      <a:avLst/>
                    </a:prstGeom>
                  </pic:spPr>
                </pic:pic>
              </a:graphicData>
            </a:graphic>
          </wp:inline>
        </w:drawing>
      </w:r>
    </w:p>
    <w:p w14:paraId="323E8CCA" w14:textId="77777777" w:rsidR="00A77B3E" w:rsidRPr="00EC4F5F" w:rsidRDefault="00384263" w:rsidP="00091146">
      <w:pPr>
        <w:spacing w:line="360" w:lineRule="auto"/>
        <w:jc w:val="both"/>
        <w:rPr>
          <w:rFonts w:ascii="Book Antiqua" w:hAnsi="Book Antiqua" w:cs="Book Antiqua"/>
          <w:b/>
          <w:color w:val="000000"/>
          <w:lang w:eastAsia="zh-CN"/>
        </w:rPr>
      </w:pPr>
      <w:r w:rsidRPr="00EC4F5F">
        <w:rPr>
          <w:rFonts w:ascii="Book Antiqua" w:eastAsia="Book Antiqua" w:hAnsi="Book Antiqua" w:cs="Book Antiqua"/>
          <w:b/>
          <w:color w:val="000000"/>
        </w:rPr>
        <w:t>Figure 1 Distribution of hemoglobin levels in the study sample.</w:t>
      </w:r>
    </w:p>
    <w:p w14:paraId="24ABE904" w14:textId="296A725C" w:rsidR="00A65867" w:rsidRPr="00EC4F5F" w:rsidRDefault="005F243D" w:rsidP="00091146">
      <w:pPr>
        <w:spacing w:line="360" w:lineRule="auto"/>
        <w:jc w:val="both"/>
        <w:rPr>
          <w:rFonts w:ascii="Book Antiqua" w:hAnsi="Book Antiqua"/>
          <w:b/>
          <w:lang w:eastAsia="zh-CN"/>
        </w:rPr>
      </w:pPr>
      <w:r w:rsidRPr="00EC4F5F">
        <w:rPr>
          <w:rFonts w:ascii="Book Antiqua" w:hAnsi="Book Antiqua"/>
          <w:b/>
          <w:lang w:eastAsia="zh-CN"/>
        </w:rPr>
        <w:br w:type="page"/>
      </w:r>
      <w:r w:rsidR="008D7FE1">
        <w:rPr>
          <w:noProof/>
          <w:lang w:eastAsia="zh-CN"/>
        </w:rPr>
        <w:lastRenderedPageBreak/>
        <w:drawing>
          <wp:inline distT="0" distB="0" distL="0" distR="0" wp14:anchorId="73B1F308" wp14:editId="0CC58247">
            <wp:extent cx="5486400" cy="45700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570095"/>
                    </a:xfrm>
                    <a:prstGeom prst="rect">
                      <a:avLst/>
                    </a:prstGeom>
                  </pic:spPr>
                </pic:pic>
              </a:graphicData>
            </a:graphic>
          </wp:inline>
        </w:drawing>
      </w:r>
    </w:p>
    <w:p w14:paraId="72170ACD" w14:textId="54B58100" w:rsidR="00A65867" w:rsidRPr="00EC4F5F" w:rsidRDefault="00384263" w:rsidP="00091146">
      <w:pPr>
        <w:spacing w:line="360" w:lineRule="auto"/>
        <w:jc w:val="both"/>
        <w:rPr>
          <w:rFonts w:ascii="Book Antiqua" w:hAnsi="Book Antiqua"/>
          <w:b/>
        </w:rPr>
      </w:pPr>
      <w:r w:rsidRPr="00EC4F5F">
        <w:rPr>
          <w:rFonts w:ascii="Book Antiqua" w:eastAsia="Book Antiqua" w:hAnsi="Book Antiqua" w:cs="Book Antiqua"/>
          <w:b/>
          <w:color w:val="000000"/>
        </w:rPr>
        <w:t xml:space="preserve">Figure 2 Estimated </w:t>
      </w:r>
      <w:r w:rsidR="00A65867" w:rsidRPr="00EC4F5F">
        <w:rPr>
          <w:rFonts w:ascii="Book Antiqua" w:eastAsia="Book Antiqua" w:hAnsi="Book Antiqua" w:cs="Book Antiqua"/>
          <w:b/>
          <w:color w:val="000000"/>
        </w:rPr>
        <w:t>hazard ratio</w:t>
      </w:r>
      <w:r w:rsidRPr="00EC4F5F">
        <w:rPr>
          <w:rFonts w:ascii="Book Antiqua" w:eastAsia="Book Antiqua" w:hAnsi="Book Antiqua" w:cs="Book Antiqua"/>
          <w:b/>
          <w:color w:val="000000"/>
        </w:rPr>
        <w:t xml:space="preserve"> for the composite endpoint associated with hemoglobin in different models.</w:t>
      </w:r>
      <w:r w:rsidR="00A65867" w:rsidRPr="00EC4F5F">
        <w:rPr>
          <w:rFonts w:ascii="Book Antiqua" w:hAnsi="Book Antiqua"/>
          <w:b/>
          <w:lang w:eastAsia="zh-CN"/>
        </w:rPr>
        <w:t xml:space="preserve"> </w:t>
      </w:r>
      <w:r w:rsidRPr="00EC4F5F">
        <w:rPr>
          <w:rFonts w:ascii="Book Antiqua" w:eastAsia="Book Antiqua" w:hAnsi="Book Antiqua" w:cs="Book Antiqua"/>
          <w:color w:val="000000"/>
        </w:rPr>
        <w:t xml:space="preserve">Model 1: Demographic factors (age, gender, </w:t>
      </w:r>
      <w:r w:rsidR="0048365D">
        <w:rPr>
          <w:rFonts w:ascii="Book Antiqua" w:eastAsia="Book Antiqua" w:hAnsi="Book Antiqua" w:cs="Book Antiqua"/>
          <w:color w:val="000000"/>
        </w:rPr>
        <w:t xml:space="preserve">and </w:t>
      </w:r>
      <w:r w:rsidR="005F243D" w:rsidRPr="00EC4F5F">
        <w:rPr>
          <w:rFonts w:ascii="Book Antiqua" w:eastAsia="Book Antiqua" w:hAnsi="Book Antiqua" w:cs="Book Antiqua"/>
          <w:color w:val="000000"/>
        </w:rPr>
        <w:t>body mass index</w:t>
      </w:r>
      <w:r w:rsidRPr="00EC4F5F">
        <w:rPr>
          <w:rFonts w:ascii="Book Antiqua" w:eastAsia="Book Antiqua" w:hAnsi="Book Antiqua" w:cs="Book Antiqua"/>
          <w:color w:val="000000"/>
        </w:rPr>
        <w:t>)</w:t>
      </w:r>
      <w:r w:rsidR="00A65867" w:rsidRPr="00EC4F5F">
        <w:rPr>
          <w:rFonts w:ascii="Book Antiqua" w:hAnsi="Book Antiqua" w:cs="Book Antiqua"/>
          <w:color w:val="000000"/>
          <w:lang w:eastAsia="zh-CN"/>
        </w:rPr>
        <w:t xml:space="preserve">; </w:t>
      </w:r>
      <w:r w:rsidR="0048365D">
        <w:rPr>
          <w:rFonts w:ascii="Book Antiqua" w:eastAsia="Book Antiqua" w:hAnsi="Book Antiqua" w:cs="Book Antiqua"/>
          <w:color w:val="000000"/>
        </w:rPr>
        <w:t>m</w:t>
      </w:r>
      <w:r w:rsidR="0048365D"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 xml:space="preserve">2: Demographic factors and traditional renal function risk factors (baseline </w:t>
      </w:r>
      <w:r w:rsidR="005F243D" w:rsidRPr="00EC4F5F">
        <w:rPr>
          <w:rFonts w:ascii="Book Antiqua" w:eastAsia="Book Antiqua" w:hAnsi="Book Antiqua" w:cs="Book Antiqua"/>
          <w:color w:val="000000"/>
        </w:rPr>
        <w:t>estimated glomerular filtration rate</w:t>
      </w:r>
      <w:r w:rsidRPr="00EC4F5F">
        <w:rPr>
          <w:rFonts w:ascii="Book Antiqua" w:eastAsia="Book Antiqua" w:hAnsi="Book Antiqua" w:cs="Book Antiqua"/>
          <w:color w:val="000000"/>
        </w:rPr>
        <w:t xml:space="preserve">, history of hypertension, </w:t>
      </w:r>
      <w:r w:rsidR="00133F80" w:rsidRPr="00EC4F5F">
        <w:rPr>
          <w:rFonts w:ascii="Book Antiqua" w:eastAsia="Book Antiqua" w:hAnsi="Book Antiqua" w:cs="Book Antiqua"/>
          <w:color w:val="000000"/>
        </w:rPr>
        <w:t>systolic blood pressure</w:t>
      </w:r>
      <w:r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diastolic blood pressure</w:t>
      </w:r>
      <w:r w:rsidRPr="00EC4F5F">
        <w:rPr>
          <w:rFonts w:ascii="Book Antiqua" w:eastAsia="Book Antiqua" w:hAnsi="Book Antiqua" w:cs="Book Antiqua"/>
          <w:color w:val="000000"/>
        </w:rPr>
        <w:t xml:space="preserve">, 24-h urinary protein, </w:t>
      </w:r>
      <w:r w:rsidR="00133F80" w:rsidRPr="00EC4F5F">
        <w:rPr>
          <w:rFonts w:ascii="Book Antiqua" w:eastAsia="Book Antiqua" w:hAnsi="Book Antiqua" w:cs="Book Antiqua"/>
          <w:color w:val="000000"/>
        </w:rPr>
        <w:t>angiotensin-converting enzyme inhibitors</w:t>
      </w:r>
      <w:r w:rsidRPr="00EC4F5F">
        <w:rPr>
          <w:rFonts w:ascii="Book Antiqua" w:eastAsia="Book Antiqua" w:hAnsi="Book Antiqua" w:cs="Book Antiqua"/>
          <w:color w:val="000000"/>
        </w:rPr>
        <w:t xml:space="preserve"> and</w:t>
      </w:r>
      <w:r w:rsidR="0048365D">
        <w:rPr>
          <w:rFonts w:ascii="Book Antiqua" w:eastAsia="Book Antiqua" w:hAnsi="Book Antiqua" w:cs="Book Antiqua"/>
          <w:color w:val="000000"/>
        </w:rPr>
        <w:t>/</w:t>
      </w:r>
      <w:r w:rsidRPr="00EC4F5F">
        <w:rPr>
          <w:rFonts w:ascii="Book Antiqua" w:eastAsia="Book Antiqua" w:hAnsi="Book Antiqua" w:cs="Book Antiqua"/>
          <w:color w:val="000000"/>
        </w:rPr>
        <w:t xml:space="preserve">or </w:t>
      </w:r>
      <w:r w:rsidR="00133F80" w:rsidRPr="00EC4F5F">
        <w:rPr>
          <w:rFonts w:ascii="Book Antiqua" w:eastAsia="Book Antiqua" w:hAnsi="Book Antiqua" w:cs="Book Antiqua"/>
          <w:color w:val="000000"/>
        </w:rPr>
        <w:t>angiotensin receptor blockers</w:t>
      </w:r>
      <w:r w:rsidRPr="00EC4F5F">
        <w:rPr>
          <w:rFonts w:ascii="Book Antiqua" w:eastAsia="Book Antiqua" w:hAnsi="Book Antiqua" w:cs="Book Antiqua"/>
          <w:color w:val="000000"/>
        </w:rPr>
        <w:t xml:space="preserve"> use, </w:t>
      </w:r>
      <w:r w:rsidR="0048365D">
        <w:rPr>
          <w:rFonts w:ascii="Book Antiqua" w:eastAsia="Book Antiqua" w:hAnsi="Book Antiqua" w:cs="Book Antiqua"/>
          <w:color w:val="000000"/>
        </w:rPr>
        <w:t xml:space="preserve">and </w:t>
      </w:r>
      <w:r w:rsidR="00133F80" w:rsidRPr="00EC4F5F">
        <w:rPr>
          <w:rFonts w:ascii="Book Antiqua" w:eastAsia="Book Antiqua" w:hAnsi="Book Antiqua" w:cs="Book Antiqua"/>
          <w:color w:val="000000"/>
        </w:rPr>
        <w:t>albumin</w:t>
      </w:r>
      <w:r w:rsidRPr="00EC4F5F">
        <w:rPr>
          <w:rFonts w:ascii="Book Antiqua" w:eastAsia="Book Antiqua" w:hAnsi="Book Antiqua" w:cs="Book Antiqua"/>
          <w:color w:val="000000"/>
        </w:rPr>
        <w:t>)</w:t>
      </w:r>
      <w:r w:rsidR="00A65867" w:rsidRPr="00EC4F5F">
        <w:rPr>
          <w:rFonts w:ascii="Book Antiqua" w:hAnsi="Book Antiqua" w:cs="Book Antiqua"/>
          <w:color w:val="000000"/>
          <w:lang w:eastAsia="zh-CN"/>
        </w:rPr>
        <w:t xml:space="preserve">; </w:t>
      </w:r>
      <w:r w:rsidR="0048365D">
        <w:rPr>
          <w:rFonts w:ascii="Book Antiqua" w:eastAsia="Book Antiqua" w:hAnsi="Book Antiqua" w:cs="Book Antiqua"/>
          <w:color w:val="000000"/>
        </w:rPr>
        <w:t>m</w:t>
      </w:r>
      <w:r w:rsidR="0048365D"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3: Demographic factors, traditional risk factors, and lipids (total cholesterol</w:t>
      </w:r>
      <w:r w:rsidR="0048365D">
        <w:rPr>
          <w:rFonts w:ascii="Book Antiqua" w:eastAsia="Book Antiqua" w:hAnsi="Book Antiqua" w:cs="Book Antiqua"/>
          <w:color w:val="000000"/>
        </w:rPr>
        <w:t xml:space="preserve"> and</w:t>
      </w:r>
      <w:r w:rsidR="0048365D"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triglycerides);</w:t>
      </w:r>
      <w:r w:rsidR="00A65867" w:rsidRPr="00EC4F5F">
        <w:rPr>
          <w:rFonts w:ascii="Book Antiqua" w:hAnsi="Book Antiqua"/>
          <w:lang w:eastAsia="zh-CN"/>
        </w:rPr>
        <w:t xml:space="preserve"> </w:t>
      </w:r>
      <w:r w:rsidR="0048365D">
        <w:rPr>
          <w:rFonts w:ascii="Book Antiqua" w:eastAsia="Book Antiqua" w:hAnsi="Book Antiqua" w:cs="Book Antiqua"/>
          <w:color w:val="000000"/>
        </w:rPr>
        <w:t>m</w:t>
      </w:r>
      <w:r w:rsidR="0048365D" w:rsidRPr="00EC4F5F">
        <w:rPr>
          <w:rFonts w:ascii="Book Antiqua" w:eastAsia="Book Antiqua" w:hAnsi="Book Antiqua" w:cs="Book Antiqua"/>
          <w:color w:val="000000"/>
        </w:rPr>
        <w:t xml:space="preserve">odel </w:t>
      </w:r>
      <w:r w:rsidRPr="00EC4F5F">
        <w:rPr>
          <w:rFonts w:ascii="Book Antiqua" w:eastAsia="Book Antiqua" w:hAnsi="Book Antiqua" w:cs="Book Antiqua"/>
          <w:color w:val="000000"/>
        </w:rPr>
        <w:t xml:space="preserve">4: Demographic factors, traditional risk factors, lipids, and glycaemia control (duration of diabetes, fasting glycaemia, </w:t>
      </w:r>
      <w:r w:rsidR="0048365D">
        <w:rPr>
          <w:rFonts w:ascii="Book Antiqua" w:eastAsia="Book Antiqua" w:hAnsi="Book Antiqua" w:cs="Book Antiqua"/>
          <w:color w:val="000000"/>
        </w:rPr>
        <w:t xml:space="preserve">and </w:t>
      </w:r>
      <w:r w:rsidR="00133F80" w:rsidRPr="00EC4F5F">
        <w:rPr>
          <w:rFonts w:ascii="Book Antiqua" w:eastAsia="Book Antiqua" w:hAnsi="Book Antiqua" w:cs="Book Antiqua"/>
          <w:color w:val="000000"/>
        </w:rPr>
        <w:t>glycosylated hemoglobin</w:t>
      </w:r>
      <w:r w:rsidRPr="00EC4F5F">
        <w:rPr>
          <w:rFonts w:ascii="Book Antiqua" w:eastAsia="Book Antiqua" w:hAnsi="Book Antiqua" w:cs="Book Antiqua"/>
          <w:color w:val="000000"/>
        </w:rPr>
        <w:t>).</w:t>
      </w:r>
      <w:r w:rsidR="00A65867" w:rsidRPr="00EC4F5F">
        <w:rPr>
          <w:rFonts w:ascii="Book Antiqua" w:hAnsi="Book Antiqua" w:cs="Book Antiqua"/>
          <w:color w:val="000000"/>
          <w:lang w:eastAsia="zh-CN"/>
        </w:rPr>
        <w:t xml:space="preserve"> </w:t>
      </w:r>
      <w:r w:rsidR="00A65867" w:rsidRPr="00EC4F5F">
        <w:rPr>
          <w:rFonts w:ascii="Book Antiqua" w:eastAsia="Book Antiqua" w:hAnsi="Book Antiqua" w:cs="Book Antiqua"/>
          <w:color w:val="000000"/>
        </w:rPr>
        <w:t xml:space="preserve">HR: </w:t>
      </w:r>
      <w:r w:rsidR="000A5290" w:rsidRPr="00EC4F5F">
        <w:rPr>
          <w:rFonts w:ascii="Book Antiqua" w:hAnsi="Book Antiqua" w:cs="Book Antiqua"/>
          <w:color w:val="000000"/>
          <w:lang w:eastAsia="zh-CN"/>
        </w:rPr>
        <w:t>H</w:t>
      </w:r>
      <w:r w:rsidR="00A65867" w:rsidRPr="00EC4F5F">
        <w:rPr>
          <w:rFonts w:ascii="Book Antiqua" w:eastAsia="Book Antiqua" w:hAnsi="Book Antiqua" w:cs="Book Antiqua"/>
          <w:color w:val="000000"/>
        </w:rPr>
        <w:t xml:space="preserve">azard ratio; CI: </w:t>
      </w:r>
      <w:r w:rsidR="000A5290" w:rsidRPr="00EC4F5F">
        <w:rPr>
          <w:rFonts w:ascii="Book Antiqua" w:hAnsi="Book Antiqua" w:cs="Book Antiqua"/>
          <w:color w:val="000000"/>
          <w:lang w:eastAsia="zh-CN"/>
        </w:rPr>
        <w:t>C</w:t>
      </w:r>
      <w:r w:rsidR="00A65867" w:rsidRPr="00EC4F5F">
        <w:rPr>
          <w:rFonts w:ascii="Book Antiqua" w:eastAsia="Book Antiqua" w:hAnsi="Book Antiqua" w:cs="Book Antiqua"/>
          <w:color w:val="000000"/>
        </w:rPr>
        <w:t>onfidence interval.</w:t>
      </w:r>
    </w:p>
    <w:p w14:paraId="79065E32" w14:textId="09D8C629" w:rsidR="00A77B3E" w:rsidRPr="00EC4F5F" w:rsidRDefault="00BA43F2" w:rsidP="00091146">
      <w:pPr>
        <w:spacing w:line="360" w:lineRule="auto"/>
        <w:jc w:val="both"/>
        <w:rPr>
          <w:rFonts w:ascii="Book Antiqua" w:hAnsi="Book Antiqua"/>
          <w:lang w:eastAsia="zh-CN"/>
        </w:rPr>
      </w:pPr>
      <w:r w:rsidRPr="00EC4F5F">
        <w:rPr>
          <w:rFonts w:ascii="Book Antiqua" w:hAnsi="Book Antiqua"/>
          <w:lang w:eastAsia="zh-CN"/>
        </w:rPr>
        <w:br w:type="page"/>
      </w:r>
      <w:r w:rsidR="008A6C11">
        <w:rPr>
          <w:noProof/>
          <w:lang w:eastAsia="zh-CN"/>
        </w:rPr>
        <w:lastRenderedPageBreak/>
        <w:drawing>
          <wp:inline distT="0" distB="0" distL="0" distR="0" wp14:anchorId="5C36D102" wp14:editId="3DFD29D2">
            <wp:extent cx="5486400" cy="38379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837940"/>
                    </a:xfrm>
                    <a:prstGeom prst="rect">
                      <a:avLst/>
                    </a:prstGeom>
                  </pic:spPr>
                </pic:pic>
              </a:graphicData>
            </a:graphic>
          </wp:inline>
        </w:drawing>
      </w:r>
    </w:p>
    <w:p w14:paraId="04588A98" w14:textId="7DC70AFC" w:rsidR="00A77B3E" w:rsidRPr="00EC4F5F" w:rsidRDefault="00384263"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b/>
          <w:color w:val="000000"/>
        </w:rPr>
        <w:t>Figure 3 A U-shaped relationship was observed between hemoglobin levels and the composite endpoint.</w:t>
      </w:r>
      <w:r w:rsidRPr="00EC4F5F">
        <w:rPr>
          <w:rFonts w:ascii="Book Antiqua" w:eastAsia="Book Antiqua" w:hAnsi="Book Antiqua" w:cs="Book Antiqua"/>
          <w:color w:val="000000"/>
        </w:rPr>
        <w:t xml:space="preserve"> The curve tended to reach the lowest level </w:t>
      </w:r>
      <w:r w:rsidR="00E64E45">
        <w:rPr>
          <w:rFonts w:ascii="Book Antiqua" w:eastAsia="Book Antiqua" w:hAnsi="Book Antiqua" w:cs="Book Antiqua"/>
          <w:color w:val="000000"/>
        </w:rPr>
        <w:t>at</w:t>
      </w:r>
      <w:r w:rsidR="00E64E45" w:rsidRPr="00EC4F5F">
        <w:rPr>
          <w:rFonts w:ascii="Book Antiqua" w:eastAsia="Book Antiqua" w:hAnsi="Book Antiqua" w:cs="Book Antiqua"/>
          <w:color w:val="000000"/>
        </w:rPr>
        <w:t xml:space="preserve"> </w:t>
      </w:r>
      <w:r w:rsidRPr="00EC4F5F">
        <w:rPr>
          <w:rFonts w:ascii="Book Antiqua" w:eastAsia="Book Antiqua" w:hAnsi="Book Antiqua" w:cs="Book Antiqua"/>
          <w:color w:val="000000"/>
        </w:rPr>
        <w:t>an optimal hemoglobin level (approximately 13.3 g/dL). The red line denotes fitted curves, and the blue line</w:t>
      </w:r>
      <w:r w:rsidR="00E64E45">
        <w:rPr>
          <w:rFonts w:ascii="Book Antiqua" w:eastAsia="Book Antiqua" w:hAnsi="Book Antiqua" w:cs="Book Antiqua"/>
          <w:color w:val="000000"/>
        </w:rPr>
        <w:t>s</w:t>
      </w:r>
      <w:r w:rsidRPr="00EC4F5F">
        <w:rPr>
          <w:rFonts w:ascii="Book Antiqua" w:eastAsia="Book Antiqua" w:hAnsi="Book Antiqua" w:cs="Book Antiqua"/>
          <w:color w:val="000000"/>
        </w:rPr>
        <w:t xml:space="preserve"> represent 95% confidence intervals for the association between hemoglobin levels and the composite endpoint. Adjusted for </w:t>
      </w:r>
      <w:r w:rsidR="00E64E45">
        <w:rPr>
          <w:rFonts w:ascii="Book Antiqua" w:eastAsia="Book Antiqua" w:hAnsi="Book Antiqua" w:cs="Book Antiqua"/>
          <w:color w:val="000000"/>
        </w:rPr>
        <w:t>(</w:t>
      </w:r>
      <w:r w:rsidRPr="00EC4F5F">
        <w:rPr>
          <w:rFonts w:ascii="Book Antiqua" w:eastAsia="Book Antiqua" w:hAnsi="Book Antiqua" w:cs="Book Antiqua"/>
          <w:color w:val="000000"/>
        </w:rPr>
        <w:t>model 4</w:t>
      </w:r>
      <w:r w:rsidR="00E64E45">
        <w:rPr>
          <w:rFonts w:ascii="Book Antiqua" w:eastAsia="Book Antiqua" w:hAnsi="Book Antiqua" w:cs="Book Antiqua"/>
          <w:color w:val="000000"/>
        </w:rPr>
        <w:t>)</w:t>
      </w:r>
      <w:r w:rsidRPr="00EC4F5F">
        <w:rPr>
          <w:rFonts w:ascii="Book Antiqua" w:eastAsia="Book Antiqua" w:hAnsi="Book Antiqua" w:cs="Book Antiqua"/>
          <w:color w:val="000000"/>
        </w:rPr>
        <w:t xml:space="preserve">: </w:t>
      </w:r>
      <w:r w:rsidR="00E40334" w:rsidRPr="00EC4F5F">
        <w:rPr>
          <w:rFonts w:ascii="Book Antiqua" w:hAnsi="Book Antiqua" w:cs="Book Antiqua"/>
          <w:color w:val="000000"/>
          <w:lang w:eastAsia="zh-CN"/>
        </w:rPr>
        <w:t>A</w:t>
      </w:r>
      <w:r w:rsidRPr="00EC4F5F">
        <w:rPr>
          <w:rFonts w:ascii="Book Antiqua" w:eastAsia="Book Antiqua" w:hAnsi="Book Antiqua" w:cs="Book Antiqua"/>
          <w:color w:val="000000"/>
        </w:rPr>
        <w:t xml:space="preserve">ge, gender, </w:t>
      </w:r>
      <w:r w:rsidR="005F243D" w:rsidRPr="00EC4F5F">
        <w:rPr>
          <w:rFonts w:ascii="Book Antiqua" w:eastAsia="Book Antiqua" w:hAnsi="Book Antiqua" w:cs="Book Antiqua"/>
          <w:color w:val="000000"/>
        </w:rPr>
        <w:t>body mass index</w:t>
      </w:r>
      <w:r w:rsidRPr="00EC4F5F">
        <w:rPr>
          <w:rFonts w:ascii="Book Antiqua" w:eastAsia="Book Antiqua" w:hAnsi="Book Antiqua" w:cs="Book Antiqua"/>
          <w:color w:val="000000"/>
        </w:rPr>
        <w:t xml:space="preserve">, baseline </w:t>
      </w:r>
      <w:r w:rsidR="005F243D" w:rsidRPr="00EC4F5F">
        <w:rPr>
          <w:rFonts w:ascii="Book Antiqua" w:eastAsia="Book Antiqua" w:hAnsi="Book Antiqua" w:cs="Book Antiqua"/>
          <w:color w:val="000000"/>
        </w:rPr>
        <w:t>estimated glomerular filtration rate</w:t>
      </w:r>
      <w:r w:rsidRPr="00EC4F5F">
        <w:rPr>
          <w:rFonts w:ascii="Book Antiqua" w:eastAsia="Book Antiqua" w:hAnsi="Book Antiqua" w:cs="Book Antiqua"/>
          <w:color w:val="000000"/>
        </w:rPr>
        <w:t xml:space="preserve">, history of hypertension, </w:t>
      </w:r>
      <w:r w:rsidR="00133F80" w:rsidRPr="00EC4F5F">
        <w:rPr>
          <w:rFonts w:ascii="Book Antiqua" w:eastAsia="Book Antiqua" w:hAnsi="Book Antiqua" w:cs="Book Antiqua"/>
          <w:color w:val="000000"/>
        </w:rPr>
        <w:t>systolic blood pressure</w:t>
      </w:r>
      <w:r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diastolic blood pressure</w:t>
      </w:r>
      <w:r w:rsidRPr="00EC4F5F">
        <w:rPr>
          <w:rFonts w:ascii="Book Antiqua" w:eastAsia="Book Antiqua" w:hAnsi="Book Antiqua" w:cs="Book Antiqua"/>
          <w:color w:val="000000"/>
        </w:rPr>
        <w:t>, 24</w:t>
      </w:r>
      <w:r w:rsidR="00E40334" w:rsidRPr="00EC4F5F">
        <w:rPr>
          <w:rFonts w:ascii="Book Antiqua" w:hAnsi="Book Antiqua" w:cs="Book Antiqua"/>
          <w:color w:val="000000"/>
          <w:lang w:eastAsia="zh-CN"/>
        </w:rPr>
        <w:t xml:space="preserve"> </w:t>
      </w:r>
      <w:r w:rsidRPr="00EC4F5F">
        <w:rPr>
          <w:rFonts w:ascii="Book Antiqua" w:eastAsia="Book Antiqua" w:hAnsi="Book Antiqua" w:cs="Book Antiqua"/>
          <w:color w:val="000000"/>
        </w:rPr>
        <w:t xml:space="preserve">h urinary protein, </w:t>
      </w:r>
      <w:r w:rsidR="00133F80" w:rsidRPr="00EC4F5F">
        <w:rPr>
          <w:rFonts w:ascii="Book Antiqua" w:eastAsia="Book Antiqua" w:hAnsi="Book Antiqua" w:cs="Book Antiqua"/>
          <w:color w:val="000000"/>
        </w:rPr>
        <w:t>angiotensin-converting enzyme inhibitors</w:t>
      </w:r>
      <w:r w:rsidRPr="00EC4F5F">
        <w:rPr>
          <w:rFonts w:ascii="Book Antiqua" w:eastAsia="Book Antiqua" w:hAnsi="Book Antiqua" w:cs="Book Antiqua"/>
          <w:color w:val="000000"/>
        </w:rPr>
        <w:t xml:space="preserve"> and</w:t>
      </w:r>
      <w:r w:rsidR="00E64E45">
        <w:rPr>
          <w:rFonts w:ascii="Book Antiqua" w:eastAsia="Book Antiqua" w:hAnsi="Book Antiqua" w:cs="Book Antiqua"/>
          <w:color w:val="000000"/>
        </w:rPr>
        <w:t>/</w:t>
      </w:r>
      <w:r w:rsidRPr="00EC4F5F">
        <w:rPr>
          <w:rFonts w:ascii="Book Antiqua" w:eastAsia="Book Antiqua" w:hAnsi="Book Antiqua" w:cs="Book Antiqua"/>
          <w:color w:val="000000"/>
        </w:rPr>
        <w:t xml:space="preserve">or </w:t>
      </w:r>
      <w:r w:rsidR="00133F80" w:rsidRPr="00EC4F5F">
        <w:rPr>
          <w:rFonts w:ascii="Book Antiqua" w:eastAsia="Book Antiqua" w:hAnsi="Book Antiqua" w:cs="Book Antiqua"/>
          <w:color w:val="000000"/>
        </w:rPr>
        <w:t>angiotensin receptor blockers</w:t>
      </w:r>
      <w:r w:rsidRPr="00EC4F5F">
        <w:rPr>
          <w:rFonts w:ascii="Book Antiqua" w:eastAsia="Book Antiqua" w:hAnsi="Book Antiqua" w:cs="Book Antiqua"/>
          <w:color w:val="000000"/>
        </w:rPr>
        <w:t xml:space="preserve"> use, </w:t>
      </w:r>
      <w:r w:rsidR="00133F80" w:rsidRPr="00EC4F5F">
        <w:rPr>
          <w:rFonts w:ascii="Book Antiqua" w:eastAsia="Book Antiqua" w:hAnsi="Book Antiqua" w:cs="Book Antiqua"/>
          <w:color w:val="000000"/>
        </w:rPr>
        <w:t>albumin</w:t>
      </w:r>
      <w:r w:rsidRPr="00EC4F5F">
        <w:rPr>
          <w:rFonts w:ascii="Book Antiqua" w:eastAsia="Book Antiqua" w:hAnsi="Book Antiqua" w:cs="Book Antiqua"/>
          <w:color w:val="000000"/>
        </w:rPr>
        <w:t xml:space="preserve">, total cholesterol, triglycerides, duration of diabetes, fasting glycaemia, and </w:t>
      </w:r>
      <w:r w:rsidR="00133F80" w:rsidRPr="00EC4F5F">
        <w:rPr>
          <w:rFonts w:ascii="Book Antiqua" w:eastAsia="Book Antiqua" w:hAnsi="Book Antiqua" w:cs="Book Antiqua"/>
          <w:color w:val="000000"/>
        </w:rPr>
        <w:t>glycosylated hemoglobin</w:t>
      </w:r>
      <w:r w:rsidRPr="00EC4F5F">
        <w:rPr>
          <w:rFonts w:ascii="Book Antiqua" w:eastAsia="Book Antiqua" w:hAnsi="Book Antiqua" w:cs="Book Antiqua"/>
          <w:color w:val="000000"/>
        </w:rPr>
        <w:t>.</w:t>
      </w:r>
    </w:p>
    <w:p w14:paraId="53C9A862" w14:textId="402A0DB6" w:rsidR="005F243D" w:rsidRPr="00EC4F5F" w:rsidRDefault="00BA43F2" w:rsidP="00091146">
      <w:pPr>
        <w:spacing w:line="360" w:lineRule="auto"/>
        <w:jc w:val="both"/>
        <w:rPr>
          <w:rFonts w:ascii="Book Antiqua" w:hAnsi="Book Antiqua"/>
          <w:lang w:eastAsia="zh-CN"/>
        </w:rPr>
      </w:pPr>
      <w:r w:rsidRPr="00EC4F5F">
        <w:rPr>
          <w:rFonts w:ascii="Book Antiqua" w:hAnsi="Book Antiqua"/>
          <w:lang w:eastAsia="zh-CN"/>
        </w:rPr>
        <w:br w:type="page"/>
      </w:r>
      <w:r w:rsidR="00ED703E">
        <w:rPr>
          <w:noProof/>
          <w:lang w:eastAsia="zh-CN"/>
        </w:rPr>
        <w:lastRenderedPageBreak/>
        <w:drawing>
          <wp:inline distT="0" distB="0" distL="0" distR="0" wp14:anchorId="285CCDF2" wp14:editId="0B5573B1">
            <wp:extent cx="5486400" cy="51479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147945"/>
                    </a:xfrm>
                    <a:prstGeom prst="rect">
                      <a:avLst/>
                    </a:prstGeom>
                  </pic:spPr>
                </pic:pic>
              </a:graphicData>
            </a:graphic>
          </wp:inline>
        </w:drawing>
      </w:r>
    </w:p>
    <w:p w14:paraId="7A4D9628" w14:textId="77777777" w:rsidR="00A77B3E" w:rsidRPr="00EC4F5F" w:rsidRDefault="005F243D" w:rsidP="00091146">
      <w:pPr>
        <w:spacing w:line="360" w:lineRule="auto"/>
        <w:jc w:val="both"/>
        <w:rPr>
          <w:rFonts w:ascii="Book Antiqua" w:hAnsi="Book Antiqua" w:cs="Book Antiqua"/>
          <w:b/>
          <w:color w:val="000000"/>
          <w:lang w:eastAsia="zh-CN"/>
        </w:rPr>
      </w:pPr>
      <w:r w:rsidRPr="00EC4F5F">
        <w:rPr>
          <w:rFonts w:ascii="Book Antiqua" w:eastAsia="Book Antiqua" w:hAnsi="Book Antiqua" w:cs="Book Antiqua"/>
          <w:b/>
          <w:color w:val="000000"/>
        </w:rPr>
        <w:t>Figure 4</w:t>
      </w:r>
      <w:r w:rsidR="00384263" w:rsidRPr="00EC4F5F">
        <w:rPr>
          <w:rFonts w:ascii="Book Antiqua" w:eastAsia="Book Antiqua" w:hAnsi="Book Antiqua" w:cs="Book Antiqua"/>
          <w:b/>
          <w:color w:val="000000"/>
        </w:rPr>
        <w:t xml:space="preserve"> Kaplan–Meier curves according to hemoglobin </w:t>
      </w:r>
      <w:proofErr w:type="spellStart"/>
      <w:r w:rsidR="00384263" w:rsidRPr="00EC4F5F">
        <w:rPr>
          <w:rFonts w:ascii="Book Antiqua" w:eastAsia="Book Antiqua" w:hAnsi="Book Antiqua" w:cs="Book Antiqua"/>
          <w:b/>
          <w:color w:val="000000"/>
        </w:rPr>
        <w:t>tertiles</w:t>
      </w:r>
      <w:proofErr w:type="spellEnd"/>
      <w:r w:rsidR="00384263" w:rsidRPr="00EC4F5F">
        <w:rPr>
          <w:rFonts w:ascii="Book Antiqua" w:eastAsia="Book Antiqua" w:hAnsi="Book Antiqua" w:cs="Book Antiqua"/>
          <w:b/>
          <w:color w:val="000000"/>
        </w:rPr>
        <w:t>.</w:t>
      </w:r>
    </w:p>
    <w:p w14:paraId="0D868594" w14:textId="71F5615D" w:rsidR="005F243D" w:rsidRPr="00EC4F5F" w:rsidRDefault="00BA43F2" w:rsidP="00091146">
      <w:pPr>
        <w:spacing w:line="360" w:lineRule="auto"/>
        <w:jc w:val="both"/>
        <w:rPr>
          <w:rFonts w:ascii="Book Antiqua" w:hAnsi="Book Antiqua"/>
          <w:b/>
          <w:lang w:eastAsia="zh-CN"/>
        </w:rPr>
      </w:pPr>
      <w:r w:rsidRPr="00EC4F5F">
        <w:rPr>
          <w:rFonts w:ascii="Book Antiqua" w:hAnsi="Book Antiqua"/>
          <w:b/>
          <w:lang w:eastAsia="zh-CN"/>
        </w:rPr>
        <w:br w:type="page"/>
      </w:r>
      <w:r w:rsidR="005F5CA4">
        <w:rPr>
          <w:noProof/>
          <w:lang w:eastAsia="zh-CN"/>
        </w:rPr>
        <w:lastRenderedPageBreak/>
        <w:drawing>
          <wp:inline distT="0" distB="0" distL="0" distR="0" wp14:anchorId="6DA5306F" wp14:editId="753FF1B4">
            <wp:extent cx="5486400" cy="32975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297555"/>
                    </a:xfrm>
                    <a:prstGeom prst="rect">
                      <a:avLst/>
                    </a:prstGeom>
                  </pic:spPr>
                </pic:pic>
              </a:graphicData>
            </a:graphic>
          </wp:inline>
        </w:drawing>
      </w:r>
    </w:p>
    <w:p w14:paraId="7CBF3AC8" w14:textId="77777777" w:rsidR="00A77B3E" w:rsidRPr="00EC4F5F" w:rsidRDefault="005F243D" w:rsidP="00091146">
      <w:pPr>
        <w:spacing w:line="360" w:lineRule="auto"/>
        <w:jc w:val="both"/>
        <w:rPr>
          <w:rFonts w:ascii="Book Antiqua" w:hAnsi="Book Antiqua" w:cs="Book Antiqua"/>
          <w:color w:val="000000"/>
          <w:lang w:eastAsia="zh-CN"/>
        </w:rPr>
      </w:pPr>
      <w:r w:rsidRPr="00EC4F5F">
        <w:rPr>
          <w:rFonts w:ascii="Book Antiqua" w:eastAsia="Book Antiqua" w:hAnsi="Book Antiqua" w:cs="Book Antiqua"/>
          <w:b/>
          <w:color w:val="000000"/>
        </w:rPr>
        <w:t>Figure 5</w:t>
      </w:r>
      <w:r w:rsidR="00384263" w:rsidRPr="00EC4F5F">
        <w:rPr>
          <w:rFonts w:ascii="Book Antiqua" w:eastAsia="Book Antiqua" w:hAnsi="Book Antiqua" w:cs="Book Antiqua"/>
          <w:b/>
          <w:color w:val="000000"/>
        </w:rPr>
        <w:t xml:space="preserve"> Subgroup analysis of hemoglobin and the composite endpoint. </w:t>
      </w:r>
      <w:r w:rsidR="00384263" w:rsidRPr="00EC4F5F">
        <w:rPr>
          <w:rFonts w:ascii="Book Antiqua" w:eastAsia="Book Antiqua" w:hAnsi="Book Antiqua" w:cs="Book Antiqua"/>
          <w:color w:val="000000"/>
        </w:rPr>
        <w:t xml:space="preserve">Adjusted for the baseline </w:t>
      </w:r>
      <w:r w:rsidRPr="00EC4F5F">
        <w:rPr>
          <w:rFonts w:ascii="Book Antiqua" w:eastAsia="Book Antiqua" w:hAnsi="Book Antiqua" w:cs="Book Antiqua"/>
          <w:color w:val="000000"/>
        </w:rPr>
        <w:t>estimated glomerular filtration rate</w:t>
      </w:r>
      <w:r w:rsidR="00384263"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systolic blood pressure</w:t>
      </w:r>
      <w:r w:rsidR="00384263" w:rsidRPr="00EC4F5F">
        <w:rPr>
          <w:rFonts w:ascii="Book Antiqua" w:eastAsia="Book Antiqua" w:hAnsi="Book Antiqua" w:cs="Book Antiqua"/>
          <w:color w:val="000000"/>
        </w:rPr>
        <w:t xml:space="preserve">, </w:t>
      </w:r>
      <w:r w:rsidR="00133F80" w:rsidRPr="00EC4F5F">
        <w:rPr>
          <w:rFonts w:ascii="Book Antiqua" w:eastAsia="Book Antiqua" w:hAnsi="Book Antiqua" w:cs="Book Antiqua"/>
          <w:color w:val="000000"/>
        </w:rPr>
        <w:t>diastolic blood pressure</w:t>
      </w:r>
      <w:r w:rsidR="00384263" w:rsidRPr="00EC4F5F">
        <w:rPr>
          <w:rFonts w:ascii="Book Antiqua" w:eastAsia="Book Antiqua" w:hAnsi="Book Antiqua" w:cs="Book Antiqua"/>
          <w:color w:val="000000"/>
        </w:rPr>
        <w:t xml:space="preserve">, 24-h urinary protein, albumin, total cholesterol, triglycerides, duration of diabetes, fasting glycaemia, and </w:t>
      </w:r>
      <w:r w:rsidR="00133F80" w:rsidRPr="00EC4F5F">
        <w:rPr>
          <w:rFonts w:ascii="Book Antiqua" w:eastAsia="Book Antiqua" w:hAnsi="Book Antiqua" w:cs="Book Antiqua"/>
          <w:color w:val="000000"/>
        </w:rPr>
        <w:t>glycosylated hemoglobin</w:t>
      </w:r>
      <w:r w:rsidR="00384263" w:rsidRPr="00EC4F5F">
        <w:rPr>
          <w:rFonts w:ascii="Book Antiqua" w:eastAsia="Book Antiqua" w:hAnsi="Book Antiqua" w:cs="Book Antiqua"/>
          <w:color w:val="000000"/>
        </w:rPr>
        <w:t>.</w:t>
      </w:r>
      <w:r w:rsidR="00BA43F2" w:rsidRPr="00EC4F5F">
        <w:rPr>
          <w:rFonts w:ascii="Book Antiqua" w:hAnsi="Book Antiqua" w:cs="Book Antiqua"/>
          <w:color w:val="000000"/>
          <w:lang w:eastAsia="zh-CN"/>
        </w:rPr>
        <w:t xml:space="preserve"> </w:t>
      </w:r>
      <w:r w:rsidR="00BB4344" w:rsidRPr="00EC4F5F">
        <w:rPr>
          <w:rFonts w:ascii="Book Antiqua" w:hAnsi="Book Antiqua" w:cs="Book Antiqua"/>
          <w:color w:val="000000"/>
          <w:lang w:eastAsia="zh-CN"/>
        </w:rPr>
        <w:t>BMI: B</w:t>
      </w:r>
      <w:r w:rsidR="00BB4344" w:rsidRPr="00EC4F5F">
        <w:rPr>
          <w:rFonts w:ascii="Book Antiqua" w:eastAsia="Book Antiqua" w:hAnsi="Book Antiqua" w:cs="Book Antiqua"/>
          <w:color w:val="000000"/>
        </w:rPr>
        <w:t>ody mass index</w:t>
      </w:r>
      <w:r w:rsidR="00BB4344" w:rsidRPr="00EC4F5F">
        <w:rPr>
          <w:rFonts w:ascii="Book Antiqua" w:hAnsi="Book Antiqua" w:cs="Book Antiqua"/>
          <w:color w:val="000000"/>
          <w:lang w:eastAsia="zh-CN"/>
        </w:rPr>
        <w:t>; ACEI: A</w:t>
      </w:r>
      <w:r w:rsidR="00BB4344" w:rsidRPr="00EC4F5F">
        <w:rPr>
          <w:rFonts w:ascii="Book Antiqua" w:eastAsia="Book Antiqua" w:hAnsi="Book Antiqua" w:cs="Book Antiqua"/>
          <w:color w:val="000000"/>
        </w:rPr>
        <w:t>ngiotensin-converting enzyme inhibitors</w:t>
      </w:r>
      <w:r w:rsidR="00BB4344" w:rsidRPr="00EC4F5F">
        <w:rPr>
          <w:rFonts w:ascii="Book Antiqua" w:hAnsi="Book Antiqua" w:cs="Book Antiqua"/>
          <w:color w:val="000000"/>
          <w:lang w:eastAsia="zh-CN"/>
        </w:rPr>
        <w:t>; ARB: A</w:t>
      </w:r>
      <w:r w:rsidR="00BB4344" w:rsidRPr="00EC4F5F">
        <w:rPr>
          <w:rFonts w:ascii="Book Antiqua" w:eastAsia="Book Antiqua" w:hAnsi="Book Antiqua" w:cs="Book Antiqua"/>
          <w:color w:val="000000"/>
        </w:rPr>
        <w:t>ngiotensin receptor blockers</w:t>
      </w:r>
      <w:r w:rsidR="00BB4344" w:rsidRPr="00EC4F5F">
        <w:rPr>
          <w:rFonts w:ascii="Book Antiqua" w:hAnsi="Book Antiqua" w:cs="Book Antiqua"/>
          <w:color w:val="000000"/>
          <w:lang w:eastAsia="zh-CN"/>
        </w:rPr>
        <w:t xml:space="preserve">; HR: </w:t>
      </w:r>
      <w:r w:rsidR="00BB4344" w:rsidRPr="00EC4F5F">
        <w:rPr>
          <w:rFonts w:ascii="Book Antiqua" w:eastAsia="Book Antiqua" w:hAnsi="Book Antiqua" w:cs="Book Antiqua"/>
          <w:color w:val="000000"/>
        </w:rPr>
        <w:t>Hazard ratios</w:t>
      </w:r>
      <w:r w:rsidR="00BB4344" w:rsidRPr="00EC4F5F">
        <w:rPr>
          <w:rFonts w:ascii="Book Antiqua" w:hAnsi="Book Antiqua" w:cs="Book Antiqua"/>
          <w:color w:val="000000"/>
          <w:lang w:eastAsia="zh-CN"/>
        </w:rPr>
        <w:t>.</w:t>
      </w:r>
    </w:p>
    <w:p w14:paraId="4F3EF774" w14:textId="52502B9B" w:rsidR="00091146" w:rsidRPr="00EC4F5F" w:rsidRDefault="00091146" w:rsidP="00091146">
      <w:pPr>
        <w:spacing w:line="360" w:lineRule="auto"/>
        <w:jc w:val="both"/>
        <w:rPr>
          <w:rFonts w:ascii="Book Antiqua" w:hAnsi="Book Antiqua"/>
          <w:b/>
          <w:lang w:val="en-GB" w:eastAsia="zh-CN"/>
        </w:rPr>
      </w:pPr>
      <w:r w:rsidRPr="00EC4F5F">
        <w:rPr>
          <w:rFonts w:ascii="Book Antiqua" w:hAnsi="Book Antiqua" w:cs="Book Antiqua"/>
          <w:color w:val="000000"/>
          <w:lang w:eastAsia="zh-CN"/>
        </w:rPr>
        <w:br w:type="page"/>
      </w:r>
      <w:r w:rsidRPr="00EC4F5F">
        <w:rPr>
          <w:rFonts w:ascii="Book Antiqua" w:hAnsi="Book Antiqua"/>
          <w:b/>
          <w:lang w:val="en-GB"/>
        </w:rPr>
        <w:lastRenderedPageBreak/>
        <w:t>Table 1 Baseline characteristics of study participants</w:t>
      </w:r>
      <w:r w:rsidR="00111F84" w:rsidRPr="00EC4F5F">
        <w:rPr>
          <w:rFonts w:ascii="Book Antiqua" w:hAnsi="Book Antiqua"/>
          <w:b/>
          <w:lang w:val="en-GB"/>
        </w:rPr>
        <w:t xml:space="preserve"> according to </w:t>
      </w:r>
      <w:proofErr w:type="spellStart"/>
      <w:r w:rsidR="00111F84" w:rsidRPr="00EC4F5F">
        <w:rPr>
          <w:rFonts w:ascii="Book Antiqua" w:hAnsi="Book Antiqua"/>
          <w:b/>
          <w:lang w:val="en-GB"/>
        </w:rPr>
        <w:t>hemoglobin</w:t>
      </w:r>
      <w:proofErr w:type="spellEnd"/>
      <w:r w:rsidR="00111F84" w:rsidRPr="00EC4F5F">
        <w:rPr>
          <w:rFonts w:ascii="Book Antiqua" w:hAnsi="Book Antiqua"/>
          <w:b/>
          <w:lang w:val="en-GB"/>
        </w:rPr>
        <w:t xml:space="preserve"> levels</w:t>
      </w:r>
    </w:p>
    <w:tbl>
      <w:tblPr>
        <w:tblW w:w="5995" w:type="pct"/>
        <w:tblInd w:w="-1026" w:type="dxa"/>
        <w:tblBorders>
          <w:top w:val="single" w:sz="4" w:space="0" w:color="auto"/>
          <w:bottom w:val="single" w:sz="4" w:space="0" w:color="auto"/>
        </w:tblBorders>
        <w:tblLook w:val="04A0" w:firstRow="1" w:lastRow="0" w:firstColumn="1" w:lastColumn="0" w:noHBand="0" w:noVBand="1"/>
      </w:tblPr>
      <w:tblGrid>
        <w:gridCol w:w="2495"/>
        <w:gridCol w:w="1663"/>
        <w:gridCol w:w="1802"/>
        <w:gridCol w:w="2076"/>
        <w:gridCol w:w="2078"/>
        <w:gridCol w:w="1109"/>
      </w:tblGrid>
      <w:tr w:rsidR="00431C7D" w:rsidRPr="00EC4F5F" w14:paraId="6DCEC445" w14:textId="77777777" w:rsidTr="00431C7D">
        <w:tc>
          <w:tcPr>
            <w:tcW w:w="1111" w:type="pct"/>
            <w:tcBorders>
              <w:top w:val="single" w:sz="4" w:space="0" w:color="auto"/>
            </w:tcBorders>
            <w:shd w:val="clear" w:color="auto" w:fill="auto"/>
          </w:tcPr>
          <w:p w14:paraId="3520182E" w14:textId="577D6F8E" w:rsidR="00BB6B01" w:rsidRPr="00EC4F5F" w:rsidRDefault="00BB6B01" w:rsidP="00111F84">
            <w:pPr>
              <w:spacing w:line="360" w:lineRule="auto"/>
              <w:jc w:val="both"/>
              <w:rPr>
                <w:rFonts w:ascii="Book Antiqua" w:hAnsi="Book Antiqua"/>
                <w:lang w:val="en-GB"/>
              </w:rPr>
            </w:pPr>
            <w:r w:rsidRPr="00EC4F5F">
              <w:rPr>
                <w:rFonts w:ascii="Book Antiqua" w:hAnsi="Book Antiqua"/>
                <w:b/>
                <w:color w:val="000000"/>
                <w:lang w:val="en-GB"/>
              </w:rPr>
              <w:t>Variable</w:t>
            </w:r>
          </w:p>
        </w:tc>
        <w:tc>
          <w:tcPr>
            <w:tcW w:w="741" w:type="pct"/>
            <w:tcBorders>
              <w:top w:val="single" w:sz="4" w:space="0" w:color="auto"/>
            </w:tcBorders>
            <w:shd w:val="clear" w:color="auto" w:fill="auto"/>
          </w:tcPr>
          <w:p w14:paraId="2B4C7B92" w14:textId="563344C9"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r w:rsidRPr="00EC4F5F">
              <w:rPr>
                <w:rFonts w:ascii="Book Antiqua" w:hAnsi="Book Antiqua"/>
                <w:b/>
                <w:color w:val="000000"/>
                <w:lang w:val="en-GB"/>
              </w:rPr>
              <w:t>Total</w:t>
            </w:r>
          </w:p>
        </w:tc>
        <w:tc>
          <w:tcPr>
            <w:tcW w:w="803" w:type="pct"/>
            <w:tcBorders>
              <w:top w:val="single" w:sz="4" w:space="0" w:color="auto"/>
            </w:tcBorders>
            <w:shd w:val="clear" w:color="auto" w:fill="auto"/>
          </w:tcPr>
          <w:p w14:paraId="302D683B" w14:textId="233FBB7B"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proofErr w:type="spellStart"/>
            <w:r w:rsidRPr="00EC4F5F">
              <w:rPr>
                <w:rFonts w:ascii="Book Antiqua" w:hAnsi="Book Antiqua"/>
                <w:b/>
                <w:color w:val="000000"/>
              </w:rPr>
              <w:t>Tertile</w:t>
            </w:r>
            <w:proofErr w:type="spellEnd"/>
            <w:r w:rsidRPr="00EC4F5F">
              <w:rPr>
                <w:rFonts w:ascii="Book Antiqua" w:hAnsi="Book Antiqua"/>
                <w:b/>
                <w:color w:val="000000"/>
              </w:rPr>
              <w:t xml:space="preserve"> 1</w:t>
            </w:r>
            <w:r w:rsidRPr="00EC4F5F">
              <w:rPr>
                <w:rFonts w:ascii="Book Antiqua" w:hAnsi="Book Antiqua" w:hint="eastAsia"/>
                <w:b/>
                <w:color w:val="000000"/>
                <w:lang w:eastAsia="zh-CN"/>
              </w:rPr>
              <w:t xml:space="preserve"> </w:t>
            </w:r>
            <w:r w:rsidRPr="00EC4F5F">
              <w:rPr>
                <w:rFonts w:ascii="Book Antiqua" w:hAnsi="Book Antiqua"/>
                <w:b/>
                <w:color w:val="000000"/>
              </w:rPr>
              <w:t>(&lt;</w:t>
            </w:r>
            <w:r w:rsidRPr="00EC4F5F">
              <w:rPr>
                <w:rFonts w:ascii="Book Antiqua" w:hAnsi="Book Antiqua" w:hint="eastAsia"/>
                <w:b/>
                <w:color w:val="000000"/>
                <w:lang w:eastAsia="zh-CN"/>
              </w:rPr>
              <w:t xml:space="preserve"> </w:t>
            </w:r>
            <w:r w:rsidRPr="00EC4F5F">
              <w:rPr>
                <w:rFonts w:ascii="Book Antiqua" w:hAnsi="Book Antiqua"/>
                <w:b/>
                <w:color w:val="000000"/>
              </w:rPr>
              <w:t>11.97)</w:t>
            </w:r>
          </w:p>
        </w:tc>
        <w:tc>
          <w:tcPr>
            <w:tcW w:w="925" w:type="pct"/>
            <w:tcBorders>
              <w:top w:val="single" w:sz="4" w:space="0" w:color="auto"/>
            </w:tcBorders>
            <w:shd w:val="clear" w:color="auto" w:fill="auto"/>
          </w:tcPr>
          <w:p w14:paraId="59047141" w14:textId="30B39BD7"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proofErr w:type="spellStart"/>
            <w:r w:rsidRPr="00EC4F5F">
              <w:rPr>
                <w:rFonts w:ascii="Book Antiqua" w:hAnsi="Book Antiqua"/>
                <w:b/>
                <w:color w:val="000000"/>
              </w:rPr>
              <w:t>Tertile</w:t>
            </w:r>
            <w:proofErr w:type="spellEnd"/>
            <w:r w:rsidRPr="00EC4F5F">
              <w:rPr>
                <w:rFonts w:ascii="Book Antiqua" w:hAnsi="Book Antiqua"/>
                <w:b/>
                <w:color w:val="000000"/>
              </w:rPr>
              <w:t xml:space="preserve"> 2</w:t>
            </w:r>
            <w:r w:rsidRPr="00EC4F5F">
              <w:rPr>
                <w:rFonts w:ascii="Book Antiqua" w:hAnsi="Book Antiqua" w:hint="eastAsia"/>
                <w:b/>
                <w:color w:val="000000"/>
                <w:lang w:eastAsia="zh-CN"/>
              </w:rPr>
              <w:t xml:space="preserve"> </w:t>
            </w:r>
            <w:r w:rsidRPr="00EC4F5F">
              <w:rPr>
                <w:rFonts w:ascii="Book Antiqua" w:hAnsi="Book Antiqua"/>
                <w:b/>
                <w:color w:val="000000"/>
              </w:rPr>
              <w:t>(</w:t>
            </w:r>
            <w:r w:rsidRPr="00EC4F5F">
              <w:rPr>
                <w:rFonts w:ascii="Book Antiqua" w:hAnsi="Book Antiqua"/>
                <w:b/>
                <w:color w:val="000000"/>
              </w:rPr>
              <w:sym w:font="Symbol" w:char="F0B3"/>
            </w:r>
            <w:r w:rsidRPr="00EC4F5F">
              <w:rPr>
                <w:rFonts w:ascii="Book Antiqua" w:hAnsi="Book Antiqua" w:hint="eastAsia"/>
                <w:b/>
                <w:color w:val="000000"/>
                <w:lang w:eastAsia="zh-CN"/>
              </w:rPr>
              <w:t xml:space="preserve"> </w:t>
            </w:r>
            <w:r w:rsidRPr="00EC4F5F">
              <w:rPr>
                <w:rFonts w:ascii="Book Antiqua" w:hAnsi="Book Antiqua"/>
                <w:b/>
                <w:color w:val="000000"/>
              </w:rPr>
              <w:t>11.97-&lt;</w:t>
            </w:r>
            <w:r w:rsidRPr="00EC4F5F">
              <w:rPr>
                <w:rFonts w:ascii="Book Antiqua" w:hAnsi="Book Antiqua" w:hint="eastAsia"/>
                <w:b/>
                <w:color w:val="000000"/>
                <w:lang w:eastAsia="zh-CN"/>
              </w:rPr>
              <w:t xml:space="preserve"> </w:t>
            </w:r>
            <w:r w:rsidRPr="00EC4F5F">
              <w:rPr>
                <w:rFonts w:ascii="Book Antiqua" w:hAnsi="Book Antiqua"/>
                <w:b/>
                <w:color w:val="000000"/>
              </w:rPr>
              <w:t>13.90 )</w:t>
            </w:r>
          </w:p>
        </w:tc>
        <w:tc>
          <w:tcPr>
            <w:tcW w:w="926" w:type="pct"/>
            <w:tcBorders>
              <w:top w:val="single" w:sz="4" w:space="0" w:color="auto"/>
            </w:tcBorders>
            <w:shd w:val="clear" w:color="auto" w:fill="auto"/>
          </w:tcPr>
          <w:p w14:paraId="1A79B1F1" w14:textId="75A58501" w:rsidR="00BB6B01" w:rsidRPr="00EC4F5F" w:rsidRDefault="00BB6B01" w:rsidP="00336BB0">
            <w:pPr>
              <w:spacing w:line="360" w:lineRule="auto"/>
              <w:jc w:val="both"/>
              <w:rPr>
                <w:rFonts w:ascii="Book Antiqua" w:hAnsi="Book Antiqua"/>
                <w:lang w:val="en-GB" w:eastAsia="zh-CN"/>
              </w:rPr>
            </w:pPr>
            <w:proofErr w:type="spellStart"/>
            <w:r>
              <w:rPr>
                <w:rFonts w:ascii="Book Antiqua" w:hAnsi="Book Antiqua"/>
                <w:b/>
                <w:color w:val="000000"/>
                <w:lang w:val="en-GB"/>
              </w:rPr>
              <w:t>H</w:t>
            </w:r>
            <w:r w:rsidRPr="00EC4F5F">
              <w:rPr>
                <w:rFonts w:ascii="Book Antiqua" w:hAnsi="Book Antiqua"/>
                <w:b/>
                <w:color w:val="000000"/>
                <w:lang w:val="en-GB"/>
              </w:rPr>
              <w:t>emoglobin</w:t>
            </w:r>
            <w:proofErr w:type="spellEnd"/>
            <w:r w:rsidRPr="00EC4F5F">
              <w:rPr>
                <w:rFonts w:ascii="Book Antiqua" w:hAnsi="Book Antiqua"/>
                <w:b/>
                <w:color w:val="000000"/>
                <w:lang w:val="en-GB"/>
              </w:rPr>
              <w:t xml:space="preserve"> </w:t>
            </w:r>
            <w:proofErr w:type="spellStart"/>
            <w:r w:rsidRPr="00EC4F5F">
              <w:rPr>
                <w:rFonts w:ascii="Book Antiqua" w:hAnsi="Book Antiqua"/>
                <w:b/>
                <w:color w:val="000000"/>
                <w:lang w:val="en-GB"/>
              </w:rPr>
              <w:t>tertile</w:t>
            </w:r>
            <w:proofErr w:type="spellEnd"/>
            <w:r w:rsidR="00336BB0">
              <w:rPr>
                <w:rFonts w:ascii="Book Antiqua" w:hAnsi="Book Antiqua" w:hint="eastAsia"/>
                <w:b/>
                <w:color w:val="000000"/>
                <w:lang w:val="en-GB" w:eastAsia="zh-CN"/>
              </w:rPr>
              <w:t>-</w:t>
            </w:r>
            <w:proofErr w:type="spellStart"/>
            <w:r w:rsidRPr="00EC4F5F">
              <w:rPr>
                <w:rFonts w:ascii="Book Antiqua" w:hAnsi="Book Antiqua"/>
                <w:b/>
                <w:color w:val="000000"/>
              </w:rPr>
              <w:t>Tertile</w:t>
            </w:r>
            <w:proofErr w:type="spellEnd"/>
            <w:r w:rsidRPr="00EC4F5F">
              <w:rPr>
                <w:rFonts w:ascii="Book Antiqua" w:hAnsi="Book Antiqua"/>
                <w:b/>
                <w:color w:val="000000"/>
              </w:rPr>
              <w:t xml:space="preserve"> 3</w:t>
            </w:r>
            <w:r w:rsidRPr="00EC4F5F">
              <w:rPr>
                <w:rFonts w:ascii="Book Antiqua" w:hAnsi="Book Antiqua" w:hint="eastAsia"/>
                <w:b/>
                <w:color w:val="000000"/>
                <w:lang w:eastAsia="zh-CN"/>
              </w:rPr>
              <w:t xml:space="preserve"> </w:t>
            </w:r>
            <w:r w:rsidRPr="00EC4F5F">
              <w:rPr>
                <w:rFonts w:ascii="Book Antiqua" w:hAnsi="Book Antiqua"/>
                <w:b/>
                <w:color w:val="000000"/>
              </w:rPr>
              <w:t>(</w:t>
            </w:r>
            <w:r w:rsidRPr="00EC4F5F">
              <w:rPr>
                <w:rFonts w:ascii="Book Antiqua" w:hAnsi="Book Antiqua"/>
                <w:b/>
                <w:color w:val="000000"/>
              </w:rPr>
              <w:sym w:font="Symbol" w:char="F0B3"/>
            </w:r>
            <w:r w:rsidRPr="00EC4F5F">
              <w:rPr>
                <w:rFonts w:ascii="Book Antiqua" w:hAnsi="Book Antiqua" w:hint="eastAsia"/>
                <w:b/>
                <w:color w:val="000000"/>
                <w:lang w:eastAsia="zh-CN"/>
              </w:rPr>
              <w:t xml:space="preserve"> </w:t>
            </w:r>
            <w:r w:rsidRPr="00EC4F5F">
              <w:rPr>
                <w:rFonts w:ascii="Book Antiqua" w:hAnsi="Book Antiqua"/>
                <w:b/>
                <w:color w:val="000000"/>
              </w:rPr>
              <w:t>13.90-&lt;</w:t>
            </w:r>
            <w:r w:rsidRPr="00EC4F5F">
              <w:rPr>
                <w:rFonts w:ascii="Book Antiqua" w:hAnsi="Book Antiqua" w:hint="eastAsia"/>
                <w:b/>
                <w:color w:val="000000"/>
                <w:lang w:eastAsia="zh-CN"/>
              </w:rPr>
              <w:t xml:space="preserve"> </w:t>
            </w:r>
            <w:r w:rsidRPr="00EC4F5F">
              <w:rPr>
                <w:rFonts w:ascii="Book Antiqua" w:hAnsi="Book Antiqua"/>
                <w:b/>
                <w:color w:val="000000"/>
              </w:rPr>
              <w:t>19.40 )</w:t>
            </w:r>
          </w:p>
        </w:tc>
        <w:tc>
          <w:tcPr>
            <w:tcW w:w="494" w:type="pct"/>
            <w:tcBorders>
              <w:top w:val="single" w:sz="4" w:space="0" w:color="auto"/>
            </w:tcBorders>
            <w:shd w:val="clear" w:color="auto" w:fill="auto"/>
          </w:tcPr>
          <w:p w14:paraId="49AC3089" w14:textId="084D3F02" w:rsidR="00BB6B01" w:rsidRPr="00EC4F5F" w:rsidRDefault="00BB6B01" w:rsidP="00111F84">
            <w:pPr>
              <w:spacing w:line="360" w:lineRule="auto"/>
              <w:jc w:val="both"/>
              <w:rPr>
                <w:rFonts w:ascii="Book Antiqua" w:hAnsi="Book Antiqua"/>
                <w:lang w:val="en-GB"/>
              </w:rPr>
            </w:pPr>
            <w:r w:rsidRPr="00EC4F5F">
              <w:rPr>
                <w:rFonts w:ascii="Book Antiqua" w:hAnsi="Book Antiqua"/>
                <w:b/>
                <w:i/>
                <w:color w:val="000000"/>
                <w:lang w:val="en-GB"/>
              </w:rPr>
              <w:t>P</w:t>
            </w:r>
            <w:r w:rsidRPr="00EC4F5F">
              <w:rPr>
                <w:rFonts w:ascii="Book Antiqua" w:hAnsi="Book Antiqua"/>
                <w:b/>
                <w:color w:val="000000"/>
                <w:lang w:val="en-GB"/>
              </w:rPr>
              <w:t xml:space="preserve"> value</w:t>
            </w:r>
          </w:p>
        </w:tc>
      </w:tr>
      <w:tr w:rsidR="00431C7D" w:rsidRPr="00EC4F5F" w14:paraId="3C51A774" w14:textId="77777777" w:rsidTr="00431C7D">
        <w:tc>
          <w:tcPr>
            <w:tcW w:w="1111" w:type="pct"/>
            <w:tcBorders>
              <w:top w:val="single" w:sz="4" w:space="0" w:color="auto"/>
            </w:tcBorders>
            <w:shd w:val="clear" w:color="auto" w:fill="auto"/>
          </w:tcPr>
          <w:p w14:paraId="608C1D4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Male</w:t>
            </w:r>
            <w:r w:rsidR="00C9452E" w:rsidRPr="00EC4F5F">
              <w:rPr>
                <w:rFonts w:ascii="Book Antiqua" w:hAnsi="Book Antiqua"/>
                <w:lang w:val="en-GB"/>
              </w:rPr>
              <w:t xml:space="preserve">, </w:t>
            </w:r>
            <w:r w:rsidR="00C9452E" w:rsidRPr="00EC4F5F">
              <w:rPr>
                <w:rFonts w:ascii="Book Antiqua" w:hAnsi="Book Antiqua" w:hint="eastAsia"/>
                <w:i/>
                <w:lang w:val="en-GB" w:eastAsia="zh-CN"/>
              </w:rPr>
              <w:t>n</w:t>
            </w:r>
            <w:r w:rsidR="00C9452E" w:rsidRPr="00EC4F5F">
              <w:rPr>
                <w:rFonts w:ascii="Book Antiqua" w:hAnsi="Book Antiqua"/>
                <w:lang w:val="en-GB"/>
              </w:rPr>
              <w:t xml:space="preserve"> (%)</w:t>
            </w:r>
          </w:p>
        </w:tc>
        <w:tc>
          <w:tcPr>
            <w:tcW w:w="741" w:type="pct"/>
            <w:tcBorders>
              <w:top w:val="single" w:sz="4" w:space="0" w:color="auto"/>
            </w:tcBorders>
            <w:shd w:val="clear" w:color="auto" w:fill="auto"/>
          </w:tcPr>
          <w:p w14:paraId="7A4C4C1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166 (62.64)</w:t>
            </w:r>
          </w:p>
        </w:tc>
        <w:tc>
          <w:tcPr>
            <w:tcW w:w="803" w:type="pct"/>
            <w:tcBorders>
              <w:top w:val="single" w:sz="4" w:space="0" w:color="auto"/>
            </w:tcBorders>
            <w:shd w:val="clear" w:color="auto" w:fill="auto"/>
          </w:tcPr>
          <w:p w14:paraId="5C0FEEA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34 (38.64)</w:t>
            </w:r>
          </w:p>
        </w:tc>
        <w:tc>
          <w:tcPr>
            <w:tcW w:w="925" w:type="pct"/>
            <w:tcBorders>
              <w:top w:val="single" w:sz="4" w:space="0" w:color="auto"/>
            </w:tcBorders>
            <w:shd w:val="clear" w:color="auto" w:fill="auto"/>
          </w:tcPr>
          <w:p w14:paraId="6A42CCC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49 (59.04)</w:t>
            </w:r>
          </w:p>
        </w:tc>
        <w:tc>
          <w:tcPr>
            <w:tcW w:w="926" w:type="pct"/>
            <w:tcBorders>
              <w:top w:val="single" w:sz="4" w:space="0" w:color="auto"/>
            </w:tcBorders>
            <w:shd w:val="clear" w:color="auto" w:fill="auto"/>
          </w:tcPr>
          <w:p w14:paraId="1FB738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83 (88.30)</w:t>
            </w:r>
          </w:p>
        </w:tc>
        <w:tc>
          <w:tcPr>
            <w:tcW w:w="494" w:type="pct"/>
            <w:tcBorders>
              <w:top w:val="single" w:sz="4" w:space="0" w:color="auto"/>
            </w:tcBorders>
            <w:shd w:val="clear" w:color="auto" w:fill="auto"/>
          </w:tcPr>
          <w:p w14:paraId="53032FE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35E62E69" w14:textId="77777777" w:rsidTr="00431C7D">
        <w:tc>
          <w:tcPr>
            <w:tcW w:w="1111" w:type="pct"/>
          </w:tcPr>
          <w:p w14:paraId="2391F49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Female</w:t>
            </w:r>
            <w:r w:rsidR="00C9452E" w:rsidRPr="00EC4F5F">
              <w:rPr>
                <w:rFonts w:ascii="Book Antiqua" w:hAnsi="Book Antiqua"/>
                <w:lang w:val="en-GB"/>
              </w:rPr>
              <w:t xml:space="preserve">, </w:t>
            </w:r>
            <w:r w:rsidR="00C9452E" w:rsidRPr="00EC4F5F">
              <w:rPr>
                <w:rFonts w:ascii="Book Antiqua" w:hAnsi="Book Antiqua" w:hint="eastAsia"/>
                <w:i/>
                <w:lang w:val="en-GB" w:eastAsia="zh-CN"/>
              </w:rPr>
              <w:t>n</w:t>
            </w:r>
            <w:r w:rsidR="00C9452E" w:rsidRPr="00EC4F5F">
              <w:rPr>
                <w:rFonts w:ascii="Book Antiqua" w:hAnsi="Book Antiqua"/>
                <w:lang w:val="en-GB"/>
              </w:rPr>
              <w:t xml:space="preserve"> (%)</w:t>
            </w:r>
          </w:p>
        </w:tc>
        <w:tc>
          <w:tcPr>
            <w:tcW w:w="741" w:type="pct"/>
          </w:tcPr>
          <w:p w14:paraId="3162255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99</w:t>
            </w:r>
            <w:r w:rsidR="00111F84" w:rsidRPr="00EC4F5F">
              <w:rPr>
                <w:rFonts w:ascii="Book Antiqua" w:hAnsi="Book Antiqua" w:hint="eastAsia"/>
                <w:lang w:eastAsia="zh-CN"/>
              </w:rPr>
              <w:t xml:space="preserve"> </w:t>
            </w:r>
            <w:r w:rsidRPr="00EC4F5F">
              <w:rPr>
                <w:rFonts w:ascii="Book Antiqua" w:hAnsi="Book Antiqua"/>
              </w:rPr>
              <w:t>(37.36)</w:t>
            </w:r>
          </w:p>
        </w:tc>
        <w:tc>
          <w:tcPr>
            <w:tcW w:w="803" w:type="pct"/>
          </w:tcPr>
          <w:p w14:paraId="1D3E7F0D"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54</w:t>
            </w:r>
            <w:r w:rsidR="00111F84" w:rsidRPr="00EC4F5F">
              <w:rPr>
                <w:rFonts w:ascii="Book Antiqua" w:hAnsi="Book Antiqua" w:hint="eastAsia"/>
                <w:lang w:eastAsia="zh-CN"/>
              </w:rPr>
              <w:t xml:space="preserve"> </w:t>
            </w:r>
            <w:r w:rsidRPr="00EC4F5F">
              <w:rPr>
                <w:rFonts w:ascii="Book Antiqua" w:hAnsi="Book Antiqua"/>
              </w:rPr>
              <w:t>(61.36)</w:t>
            </w:r>
          </w:p>
        </w:tc>
        <w:tc>
          <w:tcPr>
            <w:tcW w:w="925" w:type="pct"/>
          </w:tcPr>
          <w:p w14:paraId="019CDB6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34</w:t>
            </w:r>
            <w:r w:rsidR="00111F84" w:rsidRPr="00EC4F5F">
              <w:rPr>
                <w:rFonts w:ascii="Book Antiqua" w:hAnsi="Book Antiqua" w:hint="eastAsia"/>
                <w:lang w:eastAsia="zh-CN"/>
              </w:rPr>
              <w:t xml:space="preserve"> </w:t>
            </w:r>
            <w:r w:rsidRPr="00EC4F5F">
              <w:rPr>
                <w:rFonts w:ascii="Book Antiqua" w:hAnsi="Book Antiqua"/>
              </w:rPr>
              <w:t>(40.96)</w:t>
            </w:r>
          </w:p>
        </w:tc>
        <w:tc>
          <w:tcPr>
            <w:tcW w:w="926" w:type="pct"/>
          </w:tcPr>
          <w:p w14:paraId="7999FBC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11(11.70)</w:t>
            </w:r>
          </w:p>
        </w:tc>
        <w:tc>
          <w:tcPr>
            <w:tcW w:w="494" w:type="pct"/>
          </w:tcPr>
          <w:p w14:paraId="235CB05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rPr>
              <w:t>&lt;</w:t>
            </w:r>
            <w:r w:rsidR="00111F84" w:rsidRPr="00EC4F5F">
              <w:rPr>
                <w:rFonts w:ascii="Book Antiqua" w:hAnsi="Book Antiqua" w:hint="eastAsia"/>
                <w:lang w:eastAsia="zh-CN"/>
              </w:rPr>
              <w:t xml:space="preserve"> </w:t>
            </w:r>
            <w:r w:rsidRPr="00EC4F5F">
              <w:rPr>
                <w:rFonts w:ascii="Book Antiqua" w:hAnsi="Book Antiqua"/>
              </w:rPr>
              <w:t>0.001</w:t>
            </w:r>
          </w:p>
        </w:tc>
      </w:tr>
      <w:tr w:rsidR="00431C7D" w:rsidRPr="00EC4F5F" w14:paraId="2160BC68" w14:textId="77777777" w:rsidTr="00431C7D">
        <w:tc>
          <w:tcPr>
            <w:tcW w:w="1111" w:type="pct"/>
            <w:shd w:val="clear" w:color="auto" w:fill="auto"/>
          </w:tcPr>
          <w:p w14:paraId="5A8F311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Age, years</w:t>
            </w:r>
          </w:p>
        </w:tc>
        <w:tc>
          <w:tcPr>
            <w:tcW w:w="741" w:type="pct"/>
            <w:shd w:val="clear" w:color="auto" w:fill="auto"/>
          </w:tcPr>
          <w:p w14:paraId="425AE2A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58.08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12.37</w:t>
            </w:r>
          </w:p>
        </w:tc>
        <w:tc>
          <w:tcPr>
            <w:tcW w:w="803" w:type="pct"/>
            <w:shd w:val="clear" w:color="auto" w:fill="auto"/>
          </w:tcPr>
          <w:p w14:paraId="33B5C2F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61.67 ± 11.89</w:t>
            </w:r>
          </w:p>
        </w:tc>
        <w:tc>
          <w:tcPr>
            <w:tcW w:w="925" w:type="pct"/>
            <w:shd w:val="clear" w:color="auto" w:fill="auto"/>
          </w:tcPr>
          <w:p w14:paraId="5F061EB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59.23 ± 10.35</w:t>
            </w:r>
          </w:p>
        </w:tc>
        <w:tc>
          <w:tcPr>
            <w:tcW w:w="926" w:type="pct"/>
            <w:shd w:val="clear" w:color="auto" w:fill="auto"/>
          </w:tcPr>
          <w:p w14:paraId="08D5B5F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53.69 ± 13.22</w:t>
            </w:r>
          </w:p>
        </w:tc>
        <w:tc>
          <w:tcPr>
            <w:tcW w:w="494" w:type="pct"/>
            <w:shd w:val="clear" w:color="auto" w:fill="auto"/>
          </w:tcPr>
          <w:p w14:paraId="09B289E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47C5EE0B" w14:textId="77777777" w:rsidTr="00431C7D">
        <w:tc>
          <w:tcPr>
            <w:tcW w:w="1111" w:type="pct"/>
            <w:shd w:val="clear" w:color="auto" w:fill="auto"/>
          </w:tcPr>
          <w:p w14:paraId="1728AD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BMI,</w:t>
            </w:r>
            <w:bookmarkStart w:id="2" w:name="_Hlk68641498"/>
            <w:r w:rsidRPr="00EC4F5F">
              <w:rPr>
                <w:rFonts w:ascii="Book Antiqua" w:hAnsi="Book Antiqua"/>
                <w:lang w:val="en-GB"/>
              </w:rPr>
              <w:t xml:space="preserve"> kg/m</w:t>
            </w:r>
            <w:r w:rsidRPr="00EC4F5F">
              <w:rPr>
                <w:rFonts w:ascii="Book Antiqua" w:hAnsi="Book Antiqua"/>
                <w:vertAlign w:val="superscript"/>
                <w:lang w:val="en-GB"/>
              </w:rPr>
              <w:t>2</w:t>
            </w:r>
            <w:bookmarkEnd w:id="2"/>
          </w:p>
        </w:tc>
        <w:tc>
          <w:tcPr>
            <w:tcW w:w="741" w:type="pct"/>
            <w:shd w:val="clear" w:color="auto" w:fill="auto"/>
          </w:tcPr>
          <w:p w14:paraId="0E9BEC7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25.18 ± 3.22</w:t>
            </w:r>
          </w:p>
        </w:tc>
        <w:tc>
          <w:tcPr>
            <w:tcW w:w="803" w:type="pct"/>
            <w:shd w:val="clear" w:color="auto" w:fill="auto"/>
          </w:tcPr>
          <w:p w14:paraId="0ECC500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24.55 ± 3.40</w:t>
            </w:r>
          </w:p>
        </w:tc>
        <w:tc>
          <w:tcPr>
            <w:tcW w:w="925" w:type="pct"/>
            <w:shd w:val="clear" w:color="auto" w:fill="auto"/>
          </w:tcPr>
          <w:p w14:paraId="4F27D7F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24.94 ± 2.97</w:t>
            </w:r>
          </w:p>
        </w:tc>
        <w:tc>
          <w:tcPr>
            <w:tcW w:w="926" w:type="pct"/>
            <w:shd w:val="clear" w:color="auto" w:fill="auto"/>
          </w:tcPr>
          <w:p w14:paraId="4695F9E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25.98 ± 3.10</w:t>
            </w:r>
          </w:p>
        </w:tc>
        <w:tc>
          <w:tcPr>
            <w:tcW w:w="494" w:type="pct"/>
            <w:shd w:val="clear" w:color="auto" w:fill="auto"/>
          </w:tcPr>
          <w:p w14:paraId="029FCE9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0.010</w:t>
            </w:r>
          </w:p>
        </w:tc>
      </w:tr>
      <w:tr w:rsidR="00431C7D" w:rsidRPr="00EC4F5F" w14:paraId="0B3F78CE" w14:textId="77777777" w:rsidTr="00431C7D">
        <w:tc>
          <w:tcPr>
            <w:tcW w:w="1111" w:type="pct"/>
            <w:shd w:val="clear" w:color="auto" w:fill="auto"/>
          </w:tcPr>
          <w:p w14:paraId="0F49FEC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Duration of diabetes, months</w:t>
            </w:r>
          </w:p>
        </w:tc>
        <w:tc>
          <w:tcPr>
            <w:tcW w:w="741" w:type="pct"/>
            <w:shd w:val="clear" w:color="auto" w:fill="auto"/>
          </w:tcPr>
          <w:p w14:paraId="24BF0C0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33.54</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63.81</w:t>
            </w:r>
          </w:p>
        </w:tc>
        <w:tc>
          <w:tcPr>
            <w:tcW w:w="803" w:type="pct"/>
            <w:shd w:val="clear" w:color="auto" w:fill="auto"/>
          </w:tcPr>
          <w:p w14:paraId="503D412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47.14 ± 79.51</w:t>
            </w:r>
          </w:p>
        </w:tc>
        <w:tc>
          <w:tcPr>
            <w:tcW w:w="925" w:type="pct"/>
            <w:shd w:val="clear" w:color="auto" w:fill="auto"/>
          </w:tcPr>
          <w:p w14:paraId="58FA7D5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37.60 ± 66.98</w:t>
            </w:r>
          </w:p>
        </w:tc>
        <w:tc>
          <w:tcPr>
            <w:tcW w:w="926" w:type="pct"/>
            <w:shd w:val="clear" w:color="auto" w:fill="auto"/>
          </w:tcPr>
          <w:p w14:paraId="1CA7679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17.22 ± 35.07</w:t>
            </w:r>
          </w:p>
        </w:tc>
        <w:tc>
          <w:tcPr>
            <w:tcW w:w="494" w:type="pct"/>
            <w:shd w:val="clear" w:color="auto" w:fill="auto"/>
          </w:tcPr>
          <w:p w14:paraId="5D3D144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0.005</w:t>
            </w:r>
          </w:p>
        </w:tc>
      </w:tr>
      <w:tr w:rsidR="00431C7D" w:rsidRPr="00EC4F5F" w14:paraId="3667880E" w14:textId="77777777" w:rsidTr="00431C7D">
        <w:tc>
          <w:tcPr>
            <w:tcW w:w="1111" w:type="pct"/>
            <w:shd w:val="clear" w:color="auto" w:fill="auto"/>
          </w:tcPr>
          <w:p w14:paraId="1D0A333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eGFR, m</w:t>
            </w:r>
            <w:r w:rsidR="00111F84" w:rsidRPr="00EC4F5F">
              <w:rPr>
                <w:rFonts w:ascii="Book Antiqua" w:hAnsi="Book Antiqua" w:hint="eastAsia"/>
                <w:lang w:val="en-GB" w:eastAsia="zh-CN"/>
              </w:rPr>
              <w:t>L</w:t>
            </w:r>
            <w:r w:rsidRPr="00EC4F5F">
              <w:rPr>
                <w:rFonts w:ascii="Book Antiqua" w:hAnsi="Book Antiqua"/>
                <w:lang w:val="en-GB"/>
              </w:rPr>
              <w:t xml:space="preserve">/min </w:t>
            </w:r>
            <w:r w:rsidRPr="00EC4F5F">
              <w:rPr>
                <w:rFonts w:ascii="Book Antiqua" w:hAnsi="Book Antiqua"/>
                <w:i/>
                <w:lang w:val="en-GB"/>
              </w:rPr>
              <w:t>per</w:t>
            </w:r>
            <w:r w:rsidRPr="00EC4F5F">
              <w:rPr>
                <w:rFonts w:ascii="Book Antiqua" w:hAnsi="Book Antiqua"/>
                <w:lang w:val="en-GB"/>
              </w:rPr>
              <w:t xml:space="preserve"> 1.73 m</w:t>
            </w:r>
            <w:r w:rsidRPr="00EC4F5F">
              <w:rPr>
                <w:rFonts w:ascii="Book Antiqua" w:hAnsi="Book Antiqua"/>
                <w:vertAlign w:val="superscript"/>
                <w:lang w:val="en-GB"/>
              </w:rPr>
              <w:t>2</w:t>
            </w:r>
          </w:p>
        </w:tc>
        <w:tc>
          <w:tcPr>
            <w:tcW w:w="741" w:type="pct"/>
            <w:shd w:val="clear" w:color="auto" w:fill="auto"/>
          </w:tcPr>
          <w:p w14:paraId="2B5C215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90.88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46.71</w:t>
            </w:r>
          </w:p>
        </w:tc>
        <w:tc>
          <w:tcPr>
            <w:tcW w:w="803" w:type="pct"/>
            <w:shd w:val="clear" w:color="auto" w:fill="auto"/>
          </w:tcPr>
          <w:p w14:paraId="08780EA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60.63 ± 47.85</w:t>
            </w:r>
          </w:p>
        </w:tc>
        <w:tc>
          <w:tcPr>
            <w:tcW w:w="925" w:type="pct"/>
            <w:shd w:val="clear" w:color="auto" w:fill="auto"/>
          </w:tcPr>
          <w:p w14:paraId="00D7D74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95.80 ± 41.82</w:t>
            </w:r>
          </w:p>
        </w:tc>
        <w:tc>
          <w:tcPr>
            <w:tcW w:w="926" w:type="pct"/>
            <w:shd w:val="clear" w:color="auto" w:fill="auto"/>
          </w:tcPr>
          <w:p w14:paraId="736B26E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114.85 ± 32.26</w:t>
            </w:r>
          </w:p>
        </w:tc>
        <w:tc>
          <w:tcPr>
            <w:tcW w:w="494" w:type="pct"/>
            <w:shd w:val="clear" w:color="auto" w:fill="auto"/>
          </w:tcPr>
          <w:p w14:paraId="70C0FAE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5B4C29B0" w14:textId="77777777" w:rsidTr="00431C7D">
        <w:tc>
          <w:tcPr>
            <w:tcW w:w="1111" w:type="pct"/>
            <w:shd w:val="clear" w:color="auto" w:fill="auto"/>
          </w:tcPr>
          <w:p w14:paraId="3CDB43D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History of hypertension</w:t>
            </w:r>
          </w:p>
        </w:tc>
        <w:tc>
          <w:tcPr>
            <w:tcW w:w="741" w:type="pct"/>
            <w:shd w:val="clear" w:color="auto" w:fill="auto"/>
          </w:tcPr>
          <w:p w14:paraId="42C6AF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171 (64.53%)</w:t>
            </w:r>
          </w:p>
        </w:tc>
        <w:tc>
          <w:tcPr>
            <w:tcW w:w="803" w:type="pct"/>
            <w:shd w:val="clear" w:color="auto" w:fill="auto"/>
          </w:tcPr>
          <w:p w14:paraId="5B4B83A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64 (72.73%)</w:t>
            </w:r>
          </w:p>
        </w:tc>
        <w:tc>
          <w:tcPr>
            <w:tcW w:w="925" w:type="pct"/>
            <w:shd w:val="clear" w:color="auto" w:fill="auto"/>
          </w:tcPr>
          <w:p w14:paraId="7B05ABC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57 (68.67%)</w:t>
            </w:r>
          </w:p>
        </w:tc>
        <w:tc>
          <w:tcPr>
            <w:tcW w:w="926" w:type="pct"/>
            <w:shd w:val="clear" w:color="auto" w:fill="auto"/>
          </w:tcPr>
          <w:p w14:paraId="239BC78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50 (53.19%)</w:t>
            </w:r>
          </w:p>
        </w:tc>
        <w:tc>
          <w:tcPr>
            <w:tcW w:w="494" w:type="pct"/>
            <w:shd w:val="clear" w:color="auto" w:fill="auto"/>
          </w:tcPr>
          <w:p w14:paraId="2A42AF4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0.014</w:t>
            </w:r>
          </w:p>
        </w:tc>
      </w:tr>
      <w:tr w:rsidR="00431C7D" w:rsidRPr="00EC4F5F" w14:paraId="16E94342" w14:textId="77777777" w:rsidTr="00431C7D">
        <w:tc>
          <w:tcPr>
            <w:tcW w:w="1111" w:type="pct"/>
            <w:shd w:val="clear" w:color="auto" w:fill="auto"/>
          </w:tcPr>
          <w:p w14:paraId="13E8236D"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SBP, </w:t>
            </w:r>
            <w:bookmarkStart w:id="3" w:name="_Hlk68641652"/>
            <w:r w:rsidRPr="00EC4F5F">
              <w:rPr>
                <w:rFonts w:ascii="Book Antiqua" w:hAnsi="Book Antiqua"/>
                <w:lang w:val="en-GB"/>
              </w:rPr>
              <w:t>mmHg</w:t>
            </w:r>
            <w:bookmarkEnd w:id="3"/>
          </w:p>
        </w:tc>
        <w:tc>
          <w:tcPr>
            <w:tcW w:w="741" w:type="pct"/>
            <w:shd w:val="clear" w:color="auto" w:fill="auto"/>
          </w:tcPr>
          <w:p w14:paraId="4BA3C1F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141.78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23.10</w:t>
            </w:r>
          </w:p>
        </w:tc>
        <w:tc>
          <w:tcPr>
            <w:tcW w:w="803" w:type="pct"/>
            <w:shd w:val="clear" w:color="auto" w:fill="auto"/>
          </w:tcPr>
          <w:p w14:paraId="6454475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148.42 ± 26.85</w:t>
            </w:r>
          </w:p>
        </w:tc>
        <w:tc>
          <w:tcPr>
            <w:tcW w:w="925" w:type="pct"/>
            <w:shd w:val="clear" w:color="auto" w:fill="auto"/>
          </w:tcPr>
          <w:p w14:paraId="1041BA1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141.14 ± 22.07</w:t>
            </w:r>
          </w:p>
        </w:tc>
        <w:tc>
          <w:tcPr>
            <w:tcW w:w="926" w:type="pct"/>
            <w:shd w:val="clear" w:color="auto" w:fill="auto"/>
          </w:tcPr>
          <w:p w14:paraId="448BA90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136.12 ± 18.33</w:t>
            </w:r>
          </w:p>
        </w:tc>
        <w:tc>
          <w:tcPr>
            <w:tcW w:w="494" w:type="pct"/>
            <w:shd w:val="clear" w:color="auto" w:fill="auto"/>
          </w:tcPr>
          <w:p w14:paraId="3CE0CB6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0.001</w:t>
            </w:r>
          </w:p>
        </w:tc>
      </w:tr>
      <w:tr w:rsidR="00431C7D" w:rsidRPr="00EC4F5F" w14:paraId="2DF0F18C" w14:textId="77777777" w:rsidTr="00431C7D">
        <w:tc>
          <w:tcPr>
            <w:tcW w:w="1111" w:type="pct"/>
            <w:shd w:val="clear" w:color="auto" w:fill="auto"/>
          </w:tcPr>
          <w:p w14:paraId="0DC5FDF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DBP, mmHg</w:t>
            </w:r>
          </w:p>
        </w:tc>
        <w:tc>
          <w:tcPr>
            <w:tcW w:w="741" w:type="pct"/>
            <w:shd w:val="clear" w:color="auto" w:fill="auto"/>
          </w:tcPr>
          <w:p w14:paraId="7FACAF0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79.11 ± 12.51</w:t>
            </w:r>
          </w:p>
        </w:tc>
        <w:tc>
          <w:tcPr>
            <w:tcW w:w="803" w:type="pct"/>
            <w:shd w:val="clear" w:color="auto" w:fill="auto"/>
          </w:tcPr>
          <w:p w14:paraId="1EC4095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75.66 ± 13.83</w:t>
            </w:r>
          </w:p>
        </w:tc>
        <w:tc>
          <w:tcPr>
            <w:tcW w:w="925" w:type="pct"/>
            <w:shd w:val="clear" w:color="auto" w:fill="auto"/>
          </w:tcPr>
          <w:p w14:paraId="61A65DD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79.69 ± 10.50</w:t>
            </w:r>
          </w:p>
        </w:tc>
        <w:tc>
          <w:tcPr>
            <w:tcW w:w="926" w:type="pct"/>
            <w:shd w:val="clear" w:color="auto" w:fill="auto"/>
          </w:tcPr>
          <w:p w14:paraId="466ACCC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81.84 ± 12.21</w:t>
            </w:r>
          </w:p>
        </w:tc>
        <w:tc>
          <w:tcPr>
            <w:tcW w:w="494" w:type="pct"/>
            <w:shd w:val="clear" w:color="auto" w:fill="auto"/>
          </w:tcPr>
          <w:p w14:paraId="0A3F000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0.003</w:t>
            </w:r>
          </w:p>
        </w:tc>
      </w:tr>
      <w:tr w:rsidR="00431C7D" w:rsidRPr="00EC4F5F" w14:paraId="08EAF6FE" w14:textId="77777777" w:rsidTr="00431C7D">
        <w:tc>
          <w:tcPr>
            <w:tcW w:w="1111" w:type="pct"/>
            <w:shd w:val="clear" w:color="auto" w:fill="auto"/>
          </w:tcPr>
          <w:p w14:paraId="0F6F5C0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ALB, </w:t>
            </w:r>
            <w:bookmarkStart w:id="4" w:name="_Hlk68641758"/>
            <w:r w:rsidRPr="00EC4F5F">
              <w:rPr>
                <w:rFonts w:ascii="Book Antiqua" w:hAnsi="Book Antiqua"/>
                <w:lang w:val="en-GB"/>
              </w:rPr>
              <w:t>g/L</w:t>
            </w:r>
            <w:bookmarkEnd w:id="4"/>
          </w:p>
        </w:tc>
        <w:tc>
          <w:tcPr>
            <w:tcW w:w="741" w:type="pct"/>
            <w:shd w:val="clear" w:color="auto" w:fill="auto"/>
          </w:tcPr>
          <w:p w14:paraId="3E296B8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39.54 ± 5.59</w:t>
            </w:r>
          </w:p>
        </w:tc>
        <w:tc>
          <w:tcPr>
            <w:tcW w:w="803" w:type="pct"/>
            <w:shd w:val="clear" w:color="auto" w:fill="auto"/>
          </w:tcPr>
          <w:p w14:paraId="560EF9B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35.98 ± 5.61</w:t>
            </w:r>
          </w:p>
        </w:tc>
        <w:tc>
          <w:tcPr>
            <w:tcW w:w="925" w:type="pct"/>
            <w:shd w:val="clear" w:color="auto" w:fill="auto"/>
          </w:tcPr>
          <w:p w14:paraId="178F2C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40.03 ± 5.20</w:t>
            </w:r>
          </w:p>
        </w:tc>
        <w:tc>
          <w:tcPr>
            <w:tcW w:w="926" w:type="pct"/>
            <w:shd w:val="clear" w:color="auto" w:fill="auto"/>
          </w:tcPr>
          <w:p w14:paraId="6AB226C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42.46 ± 3.80</w:t>
            </w:r>
          </w:p>
        </w:tc>
        <w:tc>
          <w:tcPr>
            <w:tcW w:w="494" w:type="pct"/>
            <w:shd w:val="clear" w:color="auto" w:fill="auto"/>
          </w:tcPr>
          <w:p w14:paraId="4F86FED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0725FFC4" w14:textId="77777777" w:rsidTr="00431C7D">
        <w:tc>
          <w:tcPr>
            <w:tcW w:w="1111" w:type="pct"/>
            <w:shd w:val="clear" w:color="auto" w:fill="auto"/>
          </w:tcPr>
          <w:p w14:paraId="391217E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BUN, mmol/L</w:t>
            </w:r>
          </w:p>
        </w:tc>
        <w:tc>
          <w:tcPr>
            <w:tcW w:w="741" w:type="pct"/>
            <w:shd w:val="clear" w:color="auto" w:fill="auto"/>
          </w:tcPr>
          <w:p w14:paraId="062D055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7.47 ± 6.24</w:t>
            </w:r>
          </w:p>
        </w:tc>
        <w:tc>
          <w:tcPr>
            <w:tcW w:w="803" w:type="pct"/>
            <w:shd w:val="clear" w:color="auto" w:fill="auto"/>
          </w:tcPr>
          <w:p w14:paraId="08339CF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9.79 ± 5.99</w:t>
            </w:r>
          </w:p>
        </w:tc>
        <w:tc>
          <w:tcPr>
            <w:tcW w:w="925" w:type="pct"/>
            <w:shd w:val="clear" w:color="auto" w:fill="auto"/>
          </w:tcPr>
          <w:p w14:paraId="3F18D9C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7.61 ± 8.49</w:t>
            </w:r>
          </w:p>
        </w:tc>
        <w:tc>
          <w:tcPr>
            <w:tcW w:w="926" w:type="pct"/>
            <w:shd w:val="clear" w:color="auto" w:fill="auto"/>
          </w:tcPr>
          <w:p w14:paraId="3767E71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5.15 ± 1.73</w:t>
            </w:r>
          </w:p>
        </w:tc>
        <w:tc>
          <w:tcPr>
            <w:tcW w:w="494" w:type="pct"/>
            <w:shd w:val="clear" w:color="auto" w:fill="auto"/>
          </w:tcPr>
          <w:p w14:paraId="2819F70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28617918" w14:textId="77777777" w:rsidTr="00431C7D">
        <w:tc>
          <w:tcPr>
            <w:tcW w:w="1111" w:type="pct"/>
            <w:shd w:val="clear" w:color="auto" w:fill="auto"/>
          </w:tcPr>
          <w:p w14:paraId="57D1B53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SUA, </w:t>
            </w:r>
            <w:bookmarkStart w:id="5" w:name="_Hlk68643801"/>
            <w:proofErr w:type="spellStart"/>
            <w:r w:rsidRPr="00EC4F5F">
              <w:rPr>
                <w:rFonts w:ascii="Book Antiqua" w:hAnsi="Book Antiqua"/>
                <w:lang w:val="en-GB"/>
              </w:rPr>
              <w:t>μmol</w:t>
            </w:r>
            <w:proofErr w:type="spellEnd"/>
            <w:r w:rsidRPr="00EC4F5F">
              <w:rPr>
                <w:rFonts w:ascii="Book Antiqua" w:hAnsi="Book Antiqua"/>
                <w:lang w:val="en-GB"/>
              </w:rPr>
              <w:t>/L</w:t>
            </w:r>
            <w:bookmarkEnd w:id="5"/>
          </w:p>
        </w:tc>
        <w:tc>
          <w:tcPr>
            <w:tcW w:w="741" w:type="pct"/>
            <w:shd w:val="clear" w:color="auto" w:fill="auto"/>
          </w:tcPr>
          <w:p w14:paraId="232266A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401.18</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250.95</w:t>
            </w:r>
          </w:p>
        </w:tc>
        <w:tc>
          <w:tcPr>
            <w:tcW w:w="803" w:type="pct"/>
            <w:shd w:val="clear" w:color="auto" w:fill="auto"/>
          </w:tcPr>
          <w:p w14:paraId="79C92D2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449.22 ± 403.60</w:t>
            </w:r>
          </w:p>
        </w:tc>
        <w:tc>
          <w:tcPr>
            <w:tcW w:w="925" w:type="pct"/>
            <w:shd w:val="clear" w:color="auto" w:fill="auto"/>
          </w:tcPr>
          <w:p w14:paraId="35D5D6C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384.23 ± 106.65</w:t>
            </w:r>
          </w:p>
        </w:tc>
        <w:tc>
          <w:tcPr>
            <w:tcW w:w="926" w:type="pct"/>
            <w:shd w:val="clear" w:color="auto" w:fill="auto"/>
          </w:tcPr>
          <w:p w14:paraId="679D97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370.82 ± 109.02</w:t>
            </w:r>
          </w:p>
        </w:tc>
        <w:tc>
          <w:tcPr>
            <w:tcW w:w="494" w:type="pct"/>
            <w:shd w:val="clear" w:color="auto" w:fill="auto"/>
          </w:tcPr>
          <w:p w14:paraId="23D11D6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0.085</w:t>
            </w:r>
          </w:p>
        </w:tc>
      </w:tr>
      <w:tr w:rsidR="00431C7D" w:rsidRPr="00EC4F5F" w14:paraId="21FAF854" w14:textId="77777777" w:rsidTr="00431C7D">
        <w:tc>
          <w:tcPr>
            <w:tcW w:w="1111" w:type="pct"/>
            <w:shd w:val="clear" w:color="auto" w:fill="auto"/>
          </w:tcPr>
          <w:p w14:paraId="3E6F598C"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Potassium, </w:t>
            </w:r>
            <w:bookmarkStart w:id="6" w:name="_Hlk68641849"/>
            <w:r w:rsidRPr="00EC4F5F">
              <w:rPr>
                <w:rFonts w:ascii="Book Antiqua" w:hAnsi="Book Antiqua"/>
                <w:lang w:val="en-GB"/>
              </w:rPr>
              <w:t>mmol/L</w:t>
            </w:r>
            <w:bookmarkEnd w:id="6"/>
          </w:p>
        </w:tc>
        <w:tc>
          <w:tcPr>
            <w:tcW w:w="741" w:type="pct"/>
            <w:shd w:val="clear" w:color="auto" w:fill="auto"/>
          </w:tcPr>
          <w:p w14:paraId="50CB22C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4.30 ± 1.00</w:t>
            </w:r>
          </w:p>
        </w:tc>
        <w:tc>
          <w:tcPr>
            <w:tcW w:w="803" w:type="pct"/>
            <w:shd w:val="clear" w:color="auto" w:fill="auto"/>
          </w:tcPr>
          <w:p w14:paraId="1C0315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4.55 ± 1.26</w:t>
            </w:r>
          </w:p>
        </w:tc>
        <w:tc>
          <w:tcPr>
            <w:tcW w:w="925" w:type="pct"/>
            <w:shd w:val="clear" w:color="auto" w:fill="auto"/>
          </w:tcPr>
          <w:p w14:paraId="3D60637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4.31 ± 1.04</w:t>
            </w:r>
          </w:p>
        </w:tc>
        <w:tc>
          <w:tcPr>
            <w:tcW w:w="926" w:type="pct"/>
            <w:shd w:val="clear" w:color="auto" w:fill="auto"/>
          </w:tcPr>
          <w:p w14:paraId="35D5117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4.05 ± 0.50</w:t>
            </w:r>
          </w:p>
        </w:tc>
        <w:tc>
          <w:tcPr>
            <w:tcW w:w="494" w:type="pct"/>
            <w:shd w:val="clear" w:color="auto" w:fill="auto"/>
          </w:tcPr>
          <w:p w14:paraId="4A0AF8E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0.003</w:t>
            </w:r>
          </w:p>
        </w:tc>
      </w:tr>
      <w:tr w:rsidR="00431C7D" w:rsidRPr="00EC4F5F" w14:paraId="252FB0BB" w14:textId="77777777" w:rsidTr="00431C7D">
        <w:tc>
          <w:tcPr>
            <w:tcW w:w="1111" w:type="pct"/>
            <w:shd w:val="clear" w:color="auto" w:fill="auto"/>
          </w:tcPr>
          <w:p w14:paraId="34157C8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Total calcium, mmol/L</w:t>
            </w:r>
          </w:p>
        </w:tc>
        <w:tc>
          <w:tcPr>
            <w:tcW w:w="741" w:type="pct"/>
            <w:shd w:val="clear" w:color="auto" w:fill="auto"/>
          </w:tcPr>
          <w:p w14:paraId="3756B12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2.31 ± 0.47</w:t>
            </w:r>
          </w:p>
        </w:tc>
        <w:tc>
          <w:tcPr>
            <w:tcW w:w="803" w:type="pct"/>
            <w:shd w:val="clear" w:color="auto" w:fill="auto"/>
          </w:tcPr>
          <w:p w14:paraId="13D770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2.28 ± 0.56</w:t>
            </w:r>
          </w:p>
        </w:tc>
        <w:tc>
          <w:tcPr>
            <w:tcW w:w="925" w:type="pct"/>
            <w:shd w:val="clear" w:color="auto" w:fill="auto"/>
          </w:tcPr>
          <w:p w14:paraId="4B077D57"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2.35 ± 0.49</w:t>
            </w:r>
          </w:p>
        </w:tc>
        <w:tc>
          <w:tcPr>
            <w:tcW w:w="926" w:type="pct"/>
            <w:shd w:val="clear" w:color="auto" w:fill="auto"/>
          </w:tcPr>
          <w:p w14:paraId="796051B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2.30 ± 0.34</w:t>
            </w:r>
          </w:p>
        </w:tc>
        <w:tc>
          <w:tcPr>
            <w:tcW w:w="494" w:type="pct"/>
            <w:shd w:val="clear" w:color="auto" w:fill="auto"/>
          </w:tcPr>
          <w:p w14:paraId="7F2ABA0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0.619</w:t>
            </w:r>
          </w:p>
        </w:tc>
      </w:tr>
      <w:tr w:rsidR="00431C7D" w:rsidRPr="00EC4F5F" w14:paraId="691EE1A4" w14:textId="77777777" w:rsidTr="00431C7D">
        <w:tc>
          <w:tcPr>
            <w:tcW w:w="1111" w:type="pct"/>
            <w:shd w:val="clear" w:color="auto" w:fill="auto"/>
          </w:tcPr>
          <w:p w14:paraId="319BB81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Phosphate, mmol/L</w:t>
            </w:r>
          </w:p>
        </w:tc>
        <w:tc>
          <w:tcPr>
            <w:tcW w:w="741" w:type="pct"/>
            <w:shd w:val="clear" w:color="auto" w:fill="auto"/>
          </w:tcPr>
          <w:p w14:paraId="3DF2597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1.25 ± 0.31</w:t>
            </w:r>
          </w:p>
        </w:tc>
        <w:tc>
          <w:tcPr>
            <w:tcW w:w="803" w:type="pct"/>
            <w:shd w:val="clear" w:color="auto" w:fill="auto"/>
          </w:tcPr>
          <w:p w14:paraId="155F27E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1.32 ± 0.34</w:t>
            </w:r>
          </w:p>
        </w:tc>
        <w:tc>
          <w:tcPr>
            <w:tcW w:w="925" w:type="pct"/>
            <w:shd w:val="clear" w:color="auto" w:fill="auto"/>
          </w:tcPr>
          <w:p w14:paraId="7E89FA6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1.28 ± 0.32</w:t>
            </w:r>
          </w:p>
        </w:tc>
        <w:tc>
          <w:tcPr>
            <w:tcW w:w="926" w:type="pct"/>
            <w:shd w:val="clear" w:color="auto" w:fill="auto"/>
          </w:tcPr>
          <w:p w14:paraId="0E57C0B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1.16 ± 0.24</w:t>
            </w:r>
          </w:p>
        </w:tc>
        <w:tc>
          <w:tcPr>
            <w:tcW w:w="494" w:type="pct"/>
            <w:shd w:val="clear" w:color="auto" w:fill="auto"/>
          </w:tcPr>
          <w:p w14:paraId="578A20F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0.002</w:t>
            </w:r>
          </w:p>
        </w:tc>
      </w:tr>
      <w:tr w:rsidR="00431C7D" w:rsidRPr="00EC4F5F" w14:paraId="31D8DB68" w14:textId="77777777" w:rsidTr="00431C7D">
        <w:tc>
          <w:tcPr>
            <w:tcW w:w="1111" w:type="pct"/>
            <w:shd w:val="clear" w:color="auto" w:fill="auto"/>
          </w:tcPr>
          <w:p w14:paraId="60C348D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Fasting glycaemia, mmol/L</w:t>
            </w:r>
          </w:p>
        </w:tc>
        <w:tc>
          <w:tcPr>
            <w:tcW w:w="741" w:type="pct"/>
            <w:shd w:val="clear" w:color="auto" w:fill="auto"/>
          </w:tcPr>
          <w:p w14:paraId="3ECE280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7.95 ± 3.26</w:t>
            </w:r>
          </w:p>
        </w:tc>
        <w:tc>
          <w:tcPr>
            <w:tcW w:w="803" w:type="pct"/>
            <w:shd w:val="clear" w:color="auto" w:fill="auto"/>
          </w:tcPr>
          <w:p w14:paraId="05E2C980"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7.30 ± 3.09</w:t>
            </w:r>
          </w:p>
        </w:tc>
        <w:tc>
          <w:tcPr>
            <w:tcW w:w="925" w:type="pct"/>
            <w:shd w:val="clear" w:color="auto" w:fill="auto"/>
          </w:tcPr>
          <w:p w14:paraId="6858DA0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7.65 ± 3.30</w:t>
            </w:r>
          </w:p>
        </w:tc>
        <w:tc>
          <w:tcPr>
            <w:tcW w:w="926" w:type="pct"/>
            <w:shd w:val="clear" w:color="auto" w:fill="auto"/>
          </w:tcPr>
          <w:p w14:paraId="33B08CD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8.83 ± 3.22</w:t>
            </w:r>
          </w:p>
        </w:tc>
        <w:tc>
          <w:tcPr>
            <w:tcW w:w="494" w:type="pct"/>
            <w:shd w:val="clear" w:color="auto" w:fill="auto"/>
          </w:tcPr>
          <w:p w14:paraId="1718EA1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0.004</w:t>
            </w:r>
          </w:p>
        </w:tc>
      </w:tr>
      <w:tr w:rsidR="00431C7D" w:rsidRPr="00EC4F5F" w14:paraId="69162F50" w14:textId="77777777" w:rsidTr="00431C7D">
        <w:tc>
          <w:tcPr>
            <w:tcW w:w="1111" w:type="pct"/>
            <w:shd w:val="clear" w:color="auto" w:fill="auto"/>
          </w:tcPr>
          <w:p w14:paraId="6765EBF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HbA1c, %</w:t>
            </w:r>
          </w:p>
        </w:tc>
        <w:tc>
          <w:tcPr>
            <w:tcW w:w="741" w:type="pct"/>
            <w:shd w:val="clear" w:color="auto" w:fill="auto"/>
          </w:tcPr>
          <w:p w14:paraId="4C1A2BA3"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11.40 ± 28.88</w:t>
            </w:r>
          </w:p>
        </w:tc>
        <w:tc>
          <w:tcPr>
            <w:tcW w:w="803" w:type="pct"/>
            <w:shd w:val="clear" w:color="auto" w:fill="auto"/>
          </w:tcPr>
          <w:p w14:paraId="2308DBF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15.10 ± 49.59</w:t>
            </w:r>
          </w:p>
        </w:tc>
        <w:tc>
          <w:tcPr>
            <w:tcW w:w="925" w:type="pct"/>
            <w:shd w:val="clear" w:color="auto" w:fill="auto"/>
          </w:tcPr>
          <w:p w14:paraId="25EA6A3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10.22 ± 12.89</w:t>
            </w:r>
          </w:p>
        </w:tc>
        <w:tc>
          <w:tcPr>
            <w:tcW w:w="926" w:type="pct"/>
            <w:shd w:val="clear" w:color="auto" w:fill="auto"/>
          </w:tcPr>
          <w:p w14:paraId="2CF9ACA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9.21 ± 2.13</w:t>
            </w:r>
          </w:p>
        </w:tc>
        <w:tc>
          <w:tcPr>
            <w:tcW w:w="494" w:type="pct"/>
            <w:shd w:val="clear" w:color="auto" w:fill="auto"/>
          </w:tcPr>
          <w:p w14:paraId="01605E8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0.015</w:t>
            </w:r>
          </w:p>
        </w:tc>
      </w:tr>
      <w:tr w:rsidR="00431C7D" w:rsidRPr="00EC4F5F" w14:paraId="0078983C" w14:textId="77777777" w:rsidTr="00431C7D">
        <w:tc>
          <w:tcPr>
            <w:tcW w:w="1111" w:type="pct"/>
            <w:shd w:val="clear" w:color="auto" w:fill="auto"/>
          </w:tcPr>
          <w:p w14:paraId="1321EF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TG, mmol/L</w:t>
            </w:r>
          </w:p>
        </w:tc>
        <w:tc>
          <w:tcPr>
            <w:tcW w:w="741" w:type="pct"/>
            <w:shd w:val="clear" w:color="auto" w:fill="auto"/>
          </w:tcPr>
          <w:p w14:paraId="17F1963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2.00 ± 1.71</w:t>
            </w:r>
          </w:p>
        </w:tc>
        <w:tc>
          <w:tcPr>
            <w:tcW w:w="803" w:type="pct"/>
            <w:shd w:val="clear" w:color="auto" w:fill="auto"/>
          </w:tcPr>
          <w:p w14:paraId="2A1CFA2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1.83 ± 1.50</w:t>
            </w:r>
          </w:p>
        </w:tc>
        <w:tc>
          <w:tcPr>
            <w:tcW w:w="925" w:type="pct"/>
            <w:shd w:val="clear" w:color="auto" w:fill="auto"/>
          </w:tcPr>
          <w:p w14:paraId="34B55DC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1.69 ± 1.24</w:t>
            </w:r>
          </w:p>
        </w:tc>
        <w:tc>
          <w:tcPr>
            <w:tcW w:w="926" w:type="pct"/>
            <w:shd w:val="clear" w:color="auto" w:fill="auto"/>
          </w:tcPr>
          <w:p w14:paraId="2CDC145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2.41 ± 2.12</w:t>
            </w:r>
          </w:p>
        </w:tc>
        <w:tc>
          <w:tcPr>
            <w:tcW w:w="494" w:type="pct"/>
            <w:shd w:val="clear" w:color="auto" w:fill="auto"/>
          </w:tcPr>
          <w:p w14:paraId="1205B836"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0.014</w:t>
            </w:r>
          </w:p>
        </w:tc>
      </w:tr>
      <w:tr w:rsidR="00431C7D" w:rsidRPr="00EC4F5F" w14:paraId="3CB25FC9" w14:textId="77777777" w:rsidTr="00431C7D">
        <w:tc>
          <w:tcPr>
            <w:tcW w:w="1111" w:type="pct"/>
            <w:shd w:val="clear" w:color="auto" w:fill="auto"/>
          </w:tcPr>
          <w:p w14:paraId="2D74D425"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lastRenderedPageBreak/>
              <w:t>TC, mmol/L</w:t>
            </w:r>
          </w:p>
        </w:tc>
        <w:tc>
          <w:tcPr>
            <w:tcW w:w="741" w:type="pct"/>
            <w:shd w:val="clear" w:color="auto" w:fill="auto"/>
          </w:tcPr>
          <w:p w14:paraId="75FB589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4.52 ± 2.28</w:t>
            </w:r>
          </w:p>
        </w:tc>
        <w:tc>
          <w:tcPr>
            <w:tcW w:w="803" w:type="pct"/>
            <w:shd w:val="clear" w:color="auto" w:fill="auto"/>
          </w:tcPr>
          <w:p w14:paraId="4681C92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4.45 ± 1.53</w:t>
            </w:r>
          </w:p>
        </w:tc>
        <w:tc>
          <w:tcPr>
            <w:tcW w:w="925" w:type="pct"/>
            <w:shd w:val="clear" w:color="auto" w:fill="auto"/>
          </w:tcPr>
          <w:p w14:paraId="7C0F5D0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4.70 ± 3.64</w:t>
            </w:r>
          </w:p>
        </w:tc>
        <w:tc>
          <w:tcPr>
            <w:tcW w:w="926" w:type="pct"/>
            <w:shd w:val="clear" w:color="auto" w:fill="auto"/>
          </w:tcPr>
          <w:p w14:paraId="74717ACF"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4.42 ± 0.96</w:t>
            </w:r>
          </w:p>
        </w:tc>
        <w:tc>
          <w:tcPr>
            <w:tcW w:w="494" w:type="pct"/>
            <w:shd w:val="clear" w:color="auto" w:fill="auto"/>
          </w:tcPr>
          <w:p w14:paraId="4081554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0.703</w:t>
            </w:r>
          </w:p>
        </w:tc>
      </w:tr>
      <w:tr w:rsidR="00431C7D" w:rsidRPr="00EC4F5F" w14:paraId="1DD72ECA" w14:textId="77777777" w:rsidTr="00431C7D">
        <w:tc>
          <w:tcPr>
            <w:tcW w:w="1111" w:type="pct"/>
            <w:shd w:val="clear" w:color="auto" w:fill="auto"/>
          </w:tcPr>
          <w:p w14:paraId="221182AE"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24-h urinary protein,</w:t>
            </w:r>
            <w:bookmarkStart w:id="7" w:name="_Hlk68643928"/>
            <w:r w:rsidRPr="00EC4F5F">
              <w:rPr>
                <w:rFonts w:ascii="Book Antiqua" w:hAnsi="Book Antiqua"/>
                <w:lang w:val="en-GB"/>
              </w:rPr>
              <w:t xml:space="preserve"> mg/d</w:t>
            </w:r>
            <w:bookmarkEnd w:id="7"/>
          </w:p>
        </w:tc>
        <w:tc>
          <w:tcPr>
            <w:tcW w:w="741" w:type="pct"/>
            <w:shd w:val="clear" w:color="auto" w:fill="auto"/>
          </w:tcPr>
          <w:p w14:paraId="14CF0CD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1179.17</w:t>
            </w:r>
            <w:r w:rsidR="00111F84" w:rsidRPr="00EC4F5F">
              <w:rPr>
                <w:rFonts w:ascii="Book Antiqua" w:hAnsi="Book Antiqua" w:hint="eastAsia"/>
                <w:lang w:val="en-GB" w:eastAsia="zh-CN"/>
              </w:rPr>
              <w:t xml:space="preserve"> </w:t>
            </w:r>
            <w:r w:rsidRPr="00EC4F5F">
              <w:rPr>
                <w:rFonts w:ascii="Book Antiqua" w:hAnsi="Book Antiqua"/>
                <w:lang w:val="en-GB"/>
              </w:rPr>
              <w:t>±</w:t>
            </w:r>
            <w:r w:rsidR="00111F84" w:rsidRPr="00EC4F5F">
              <w:rPr>
                <w:rFonts w:ascii="Book Antiqua" w:hAnsi="Book Antiqua" w:hint="eastAsia"/>
                <w:lang w:val="en-GB" w:eastAsia="zh-CN"/>
              </w:rPr>
              <w:t xml:space="preserve"> </w:t>
            </w:r>
            <w:r w:rsidRPr="00EC4F5F">
              <w:rPr>
                <w:rFonts w:ascii="Book Antiqua" w:hAnsi="Book Antiqua"/>
                <w:lang w:val="en-GB"/>
              </w:rPr>
              <w:t>2346.72</w:t>
            </w:r>
          </w:p>
        </w:tc>
        <w:tc>
          <w:tcPr>
            <w:tcW w:w="803" w:type="pct"/>
            <w:shd w:val="clear" w:color="auto" w:fill="auto"/>
          </w:tcPr>
          <w:p w14:paraId="662BDCA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2345.71 ± 3176.33</w:t>
            </w:r>
          </w:p>
        </w:tc>
        <w:tc>
          <w:tcPr>
            <w:tcW w:w="925" w:type="pct"/>
            <w:shd w:val="clear" w:color="auto" w:fill="auto"/>
          </w:tcPr>
          <w:p w14:paraId="3BBD0959"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966.77 ± 2086.06</w:t>
            </w:r>
          </w:p>
        </w:tc>
        <w:tc>
          <w:tcPr>
            <w:tcW w:w="926" w:type="pct"/>
            <w:shd w:val="clear" w:color="auto" w:fill="auto"/>
          </w:tcPr>
          <w:p w14:paraId="5E1C7FE2"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274.63 ± 450.60</w:t>
            </w:r>
          </w:p>
        </w:tc>
        <w:tc>
          <w:tcPr>
            <w:tcW w:w="494" w:type="pct"/>
            <w:shd w:val="clear" w:color="auto" w:fill="auto"/>
          </w:tcPr>
          <w:p w14:paraId="0662F82B"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488D3359" w14:textId="77777777" w:rsidTr="00431C7D">
        <w:tc>
          <w:tcPr>
            <w:tcW w:w="1111" w:type="pct"/>
            <w:shd w:val="clear" w:color="auto" w:fill="auto"/>
          </w:tcPr>
          <w:p w14:paraId="632AB27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ACEI/ARB use</w:t>
            </w:r>
            <w:r w:rsidR="00111F84" w:rsidRPr="00EC4F5F">
              <w:rPr>
                <w:rFonts w:ascii="Book Antiqua" w:hAnsi="Book Antiqua"/>
                <w:lang w:val="en-GB"/>
              </w:rPr>
              <w:t xml:space="preserve">, </w:t>
            </w:r>
            <w:r w:rsidR="00111F84" w:rsidRPr="00EC4F5F">
              <w:rPr>
                <w:rFonts w:ascii="Book Antiqua" w:hAnsi="Book Antiqua" w:hint="eastAsia"/>
                <w:i/>
                <w:lang w:val="en-GB" w:eastAsia="zh-CN"/>
              </w:rPr>
              <w:t>n</w:t>
            </w:r>
            <w:r w:rsidR="00111F84" w:rsidRPr="00EC4F5F">
              <w:rPr>
                <w:rFonts w:ascii="Book Antiqua" w:hAnsi="Book Antiqua"/>
                <w:lang w:val="en-GB"/>
              </w:rPr>
              <w:t xml:space="preserve"> (%)</w:t>
            </w:r>
          </w:p>
        </w:tc>
        <w:tc>
          <w:tcPr>
            <w:tcW w:w="741" w:type="pct"/>
            <w:shd w:val="clear" w:color="auto" w:fill="auto"/>
          </w:tcPr>
          <w:p w14:paraId="780CF962"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228 (86.04</w:t>
            </w:r>
            <w:r w:rsidR="00091146" w:rsidRPr="00EC4F5F">
              <w:rPr>
                <w:rFonts w:ascii="Book Antiqua" w:hAnsi="Book Antiqua"/>
                <w:lang w:val="en-GB"/>
              </w:rPr>
              <w:t>)</w:t>
            </w:r>
          </w:p>
        </w:tc>
        <w:tc>
          <w:tcPr>
            <w:tcW w:w="803" w:type="pct"/>
            <w:shd w:val="clear" w:color="auto" w:fill="auto"/>
          </w:tcPr>
          <w:p w14:paraId="24C81E5D"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58 (65.91</w:t>
            </w:r>
            <w:r w:rsidR="00091146" w:rsidRPr="00EC4F5F">
              <w:rPr>
                <w:rFonts w:ascii="Book Antiqua" w:hAnsi="Book Antiqua"/>
                <w:lang w:val="en-GB"/>
              </w:rPr>
              <w:t>)</w:t>
            </w:r>
          </w:p>
        </w:tc>
        <w:tc>
          <w:tcPr>
            <w:tcW w:w="925" w:type="pct"/>
            <w:shd w:val="clear" w:color="auto" w:fill="auto"/>
          </w:tcPr>
          <w:p w14:paraId="2C418FB5"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77 (92.77</w:t>
            </w:r>
            <w:r w:rsidR="00091146" w:rsidRPr="00EC4F5F">
              <w:rPr>
                <w:rFonts w:ascii="Book Antiqua" w:hAnsi="Book Antiqua"/>
                <w:lang w:val="en-GB"/>
              </w:rPr>
              <w:t>)</w:t>
            </w:r>
          </w:p>
        </w:tc>
        <w:tc>
          <w:tcPr>
            <w:tcW w:w="926" w:type="pct"/>
            <w:shd w:val="clear" w:color="auto" w:fill="auto"/>
          </w:tcPr>
          <w:p w14:paraId="6A32D5E3"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93 (98.94</w:t>
            </w:r>
            <w:r w:rsidR="00091146" w:rsidRPr="00EC4F5F">
              <w:rPr>
                <w:rFonts w:ascii="Book Antiqua" w:hAnsi="Book Antiqua"/>
                <w:lang w:val="en-GB"/>
              </w:rPr>
              <w:t>)</w:t>
            </w:r>
          </w:p>
        </w:tc>
        <w:tc>
          <w:tcPr>
            <w:tcW w:w="494" w:type="pct"/>
            <w:shd w:val="clear" w:color="auto" w:fill="auto"/>
          </w:tcPr>
          <w:p w14:paraId="3B445C14"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48D716D8" w14:textId="77777777" w:rsidTr="00431C7D">
        <w:tc>
          <w:tcPr>
            <w:tcW w:w="1111" w:type="pct"/>
            <w:shd w:val="clear" w:color="auto" w:fill="auto"/>
          </w:tcPr>
          <w:p w14:paraId="6BF7AD21"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CKD stage, </w:t>
            </w:r>
            <w:r w:rsidR="00111F84" w:rsidRPr="00EC4F5F">
              <w:rPr>
                <w:rFonts w:ascii="Book Antiqua" w:hAnsi="Book Antiqua" w:hint="eastAsia"/>
                <w:i/>
                <w:lang w:val="en-GB" w:eastAsia="zh-CN"/>
              </w:rPr>
              <w:t>n</w:t>
            </w:r>
            <w:r w:rsidRPr="00EC4F5F">
              <w:rPr>
                <w:rFonts w:ascii="Book Antiqua" w:hAnsi="Book Antiqua"/>
                <w:lang w:val="en-GB"/>
              </w:rPr>
              <w:t xml:space="preserve"> (%)</w:t>
            </w:r>
          </w:p>
        </w:tc>
        <w:tc>
          <w:tcPr>
            <w:tcW w:w="741" w:type="pct"/>
            <w:shd w:val="clear" w:color="auto" w:fill="auto"/>
          </w:tcPr>
          <w:p w14:paraId="17B9B5FD" w14:textId="77777777" w:rsidR="00091146" w:rsidRPr="00EC4F5F" w:rsidRDefault="00091146" w:rsidP="00111F84">
            <w:pPr>
              <w:spacing w:line="360" w:lineRule="auto"/>
              <w:jc w:val="both"/>
              <w:rPr>
                <w:rFonts w:ascii="Book Antiqua" w:hAnsi="Book Antiqua"/>
                <w:lang w:val="en-GB"/>
              </w:rPr>
            </w:pPr>
          </w:p>
        </w:tc>
        <w:tc>
          <w:tcPr>
            <w:tcW w:w="803" w:type="pct"/>
            <w:shd w:val="clear" w:color="auto" w:fill="auto"/>
          </w:tcPr>
          <w:p w14:paraId="4A876D12" w14:textId="77777777" w:rsidR="00091146" w:rsidRPr="00EC4F5F" w:rsidRDefault="00091146" w:rsidP="00111F84">
            <w:pPr>
              <w:spacing w:line="360" w:lineRule="auto"/>
              <w:jc w:val="both"/>
              <w:rPr>
                <w:rFonts w:ascii="Book Antiqua" w:hAnsi="Book Antiqua"/>
                <w:lang w:val="en-GB"/>
              </w:rPr>
            </w:pPr>
          </w:p>
        </w:tc>
        <w:tc>
          <w:tcPr>
            <w:tcW w:w="925" w:type="pct"/>
            <w:shd w:val="clear" w:color="auto" w:fill="auto"/>
          </w:tcPr>
          <w:p w14:paraId="4870344A" w14:textId="77777777" w:rsidR="00091146" w:rsidRPr="00EC4F5F" w:rsidRDefault="00091146" w:rsidP="00111F84">
            <w:pPr>
              <w:spacing w:line="360" w:lineRule="auto"/>
              <w:jc w:val="both"/>
              <w:rPr>
                <w:rFonts w:ascii="Book Antiqua" w:hAnsi="Book Antiqua"/>
                <w:lang w:val="en-GB"/>
              </w:rPr>
            </w:pPr>
          </w:p>
        </w:tc>
        <w:tc>
          <w:tcPr>
            <w:tcW w:w="926" w:type="pct"/>
            <w:shd w:val="clear" w:color="auto" w:fill="auto"/>
          </w:tcPr>
          <w:p w14:paraId="1392D22D" w14:textId="77777777" w:rsidR="00091146" w:rsidRPr="00EC4F5F" w:rsidRDefault="00091146" w:rsidP="00111F84">
            <w:pPr>
              <w:spacing w:line="360" w:lineRule="auto"/>
              <w:jc w:val="both"/>
              <w:rPr>
                <w:rFonts w:ascii="Book Antiqua" w:hAnsi="Book Antiqua"/>
                <w:lang w:val="en-GB"/>
              </w:rPr>
            </w:pPr>
          </w:p>
        </w:tc>
        <w:tc>
          <w:tcPr>
            <w:tcW w:w="494" w:type="pct"/>
            <w:shd w:val="clear" w:color="auto" w:fill="auto"/>
          </w:tcPr>
          <w:p w14:paraId="0295D348"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&lt;</w:t>
            </w:r>
            <w:r w:rsidR="00111F84" w:rsidRPr="00EC4F5F">
              <w:rPr>
                <w:rFonts w:ascii="Book Antiqua" w:hAnsi="Book Antiqua" w:hint="eastAsia"/>
                <w:lang w:val="en-GB" w:eastAsia="zh-CN"/>
              </w:rPr>
              <w:t xml:space="preserve"> </w:t>
            </w:r>
            <w:r w:rsidRPr="00EC4F5F">
              <w:rPr>
                <w:rFonts w:ascii="Book Antiqua" w:hAnsi="Book Antiqua"/>
                <w:lang w:val="en-GB"/>
              </w:rPr>
              <w:t>0.001</w:t>
            </w:r>
          </w:p>
        </w:tc>
      </w:tr>
      <w:tr w:rsidR="00431C7D" w:rsidRPr="00EC4F5F" w14:paraId="5A421F1F" w14:textId="77777777" w:rsidTr="00431C7D">
        <w:tc>
          <w:tcPr>
            <w:tcW w:w="1111" w:type="pct"/>
            <w:shd w:val="clear" w:color="auto" w:fill="auto"/>
          </w:tcPr>
          <w:p w14:paraId="7E944451"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1</w:t>
            </w:r>
          </w:p>
        </w:tc>
        <w:tc>
          <w:tcPr>
            <w:tcW w:w="741" w:type="pct"/>
            <w:shd w:val="clear" w:color="auto" w:fill="auto"/>
          </w:tcPr>
          <w:p w14:paraId="190DE53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148 (55.85</w:t>
            </w:r>
            <w:r w:rsidR="00091146" w:rsidRPr="00EC4F5F">
              <w:rPr>
                <w:rFonts w:ascii="Book Antiqua" w:hAnsi="Book Antiqua"/>
                <w:lang w:val="en-GB"/>
              </w:rPr>
              <w:t xml:space="preserve">) </w:t>
            </w:r>
          </w:p>
        </w:tc>
        <w:tc>
          <w:tcPr>
            <w:tcW w:w="803" w:type="pct"/>
            <w:shd w:val="clear" w:color="auto" w:fill="auto"/>
          </w:tcPr>
          <w:p w14:paraId="451E55C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23 (26.14</w:t>
            </w:r>
            <w:r w:rsidR="00091146" w:rsidRPr="00EC4F5F">
              <w:rPr>
                <w:rFonts w:ascii="Book Antiqua" w:hAnsi="Book Antiqua"/>
                <w:lang w:val="en-GB"/>
              </w:rPr>
              <w:t>)</w:t>
            </w:r>
          </w:p>
        </w:tc>
        <w:tc>
          <w:tcPr>
            <w:tcW w:w="925" w:type="pct"/>
            <w:shd w:val="clear" w:color="auto" w:fill="auto"/>
          </w:tcPr>
          <w:p w14:paraId="37CC957F"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51 (61.45</w:t>
            </w:r>
            <w:r w:rsidR="00091146" w:rsidRPr="00EC4F5F">
              <w:rPr>
                <w:rFonts w:ascii="Book Antiqua" w:hAnsi="Book Antiqua"/>
                <w:lang w:val="en-GB"/>
              </w:rPr>
              <w:t>)</w:t>
            </w:r>
          </w:p>
        </w:tc>
        <w:tc>
          <w:tcPr>
            <w:tcW w:w="926" w:type="pct"/>
            <w:shd w:val="clear" w:color="auto" w:fill="auto"/>
          </w:tcPr>
          <w:p w14:paraId="3E8FEE72"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74 (78.72</w:t>
            </w:r>
            <w:r w:rsidR="00091146" w:rsidRPr="00EC4F5F">
              <w:rPr>
                <w:rFonts w:ascii="Book Antiqua" w:hAnsi="Book Antiqua"/>
                <w:lang w:val="en-GB"/>
              </w:rPr>
              <w:t>)</w:t>
            </w:r>
          </w:p>
        </w:tc>
        <w:tc>
          <w:tcPr>
            <w:tcW w:w="494" w:type="pct"/>
            <w:shd w:val="clear" w:color="auto" w:fill="auto"/>
          </w:tcPr>
          <w:p w14:paraId="32BB65EE" w14:textId="77777777" w:rsidR="00091146" w:rsidRPr="00EC4F5F" w:rsidRDefault="00091146" w:rsidP="00111F84">
            <w:pPr>
              <w:spacing w:line="360" w:lineRule="auto"/>
              <w:jc w:val="both"/>
              <w:rPr>
                <w:rFonts w:ascii="Book Antiqua" w:hAnsi="Book Antiqua"/>
                <w:lang w:val="en-GB"/>
              </w:rPr>
            </w:pPr>
          </w:p>
        </w:tc>
      </w:tr>
      <w:tr w:rsidR="00431C7D" w:rsidRPr="00EC4F5F" w14:paraId="61315E7B" w14:textId="77777777" w:rsidTr="00431C7D">
        <w:tc>
          <w:tcPr>
            <w:tcW w:w="1111" w:type="pct"/>
            <w:shd w:val="clear" w:color="auto" w:fill="auto"/>
          </w:tcPr>
          <w:p w14:paraId="35B0C2ED"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2</w:t>
            </w:r>
          </w:p>
        </w:tc>
        <w:tc>
          <w:tcPr>
            <w:tcW w:w="741" w:type="pct"/>
            <w:shd w:val="clear" w:color="auto" w:fill="auto"/>
          </w:tcPr>
          <w:p w14:paraId="5932CFB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41 (15.47</w:t>
            </w:r>
            <w:r w:rsidR="00091146" w:rsidRPr="00EC4F5F">
              <w:rPr>
                <w:rFonts w:ascii="Book Antiqua" w:hAnsi="Book Antiqua"/>
                <w:lang w:val="en-GB"/>
              </w:rPr>
              <w:t xml:space="preserve">) </w:t>
            </w:r>
          </w:p>
        </w:tc>
        <w:tc>
          <w:tcPr>
            <w:tcW w:w="803" w:type="pct"/>
            <w:shd w:val="clear" w:color="auto" w:fill="auto"/>
          </w:tcPr>
          <w:p w14:paraId="0D56B217"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10 (11.36</w:t>
            </w:r>
            <w:r w:rsidR="00091146" w:rsidRPr="00EC4F5F">
              <w:rPr>
                <w:rFonts w:ascii="Book Antiqua" w:hAnsi="Book Antiqua"/>
                <w:lang w:val="en-GB"/>
              </w:rPr>
              <w:t>)</w:t>
            </w:r>
          </w:p>
        </w:tc>
        <w:tc>
          <w:tcPr>
            <w:tcW w:w="925" w:type="pct"/>
            <w:shd w:val="clear" w:color="auto" w:fill="auto"/>
          </w:tcPr>
          <w:p w14:paraId="51FAC856"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14 (16.87</w:t>
            </w:r>
            <w:r w:rsidR="00091146" w:rsidRPr="00EC4F5F">
              <w:rPr>
                <w:rFonts w:ascii="Book Antiqua" w:hAnsi="Book Antiqua"/>
                <w:lang w:val="en-GB"/>
              </w:rPr>
              <w:t>)</w:t>
            </w:r>
          </w:p>
        </w:tc>
        <w:tc>
          <w:tcPr>
            <w:tcW w:w="926" w:type="pct"/>
            <w:shd w:val="clear" w:color="auto" w:fill="auto"/>
          </w:tcPr>
          <w:p w14:paraId="1CE47CFC"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17 (18.09</w:t>
            </w:r>
            <w:r w:rsidR="00091146" w:rsidRPr="00EC4F5F">
              <w:rPr>
                <w:rFonts w:ascii="Book Antiqua" w:hAnsi="Book Antiqua"/>
                <w:lang w:val="en-GB"/>
              </w:rPr>
              <w:t>)</w:t>
            </w:r>
          </w:p>
        </w:tc>
        <w:tc>
          <w:tcPr>
            <w:tcW w:w="494" w:type="pct"/>
            <w:shd w:val="clear" w:color="auto" w:fill="auto"/>
          </w:tcPr>
          <w:p w14:paraId="049B9F0D" w14:textId="77777777" w:rsidR="00091146" w:rsidRPr="00EC4F5F" w:rsidRDefault="00091146" w:rsidP="00111F84">
            <w:pPr>
              <w:spacing w:line="360" w:lineRule="auto"/>
              <w:jc w:val="both"/>
              <w:rPr>
                <w:rFonts w:ascii="Book Antiqua" w:hAnsi="Book Antiqua"/>
                <w:lang w:val="en-GB"/>
              </w:rPr>
            </w:pPr>
          </w:p>
        </w:tc>
      </w:tr>
      <w:tr w:rsidR="00431C7D" w:rsidRPr="00EC4F5F" w14:paraId="27A3F005" w14:textId="77777777" w:rsidTr="00431C7D">
        <w:tc>
          <w:tcPr>
            <w:tcW w:w="1111" w:type="pct"/>
            <w:shd w:val="clear" w:color="auto" w:fill="auto"/>
          </w:tcPr>
          <w:p w14:paraId="3E028DB1"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3</w:t>
            </w:r>
          </w:p>
        </w:tc>
        <w:tc>
          <w:tcPr>
            <w:tcW w:w="741" w:type="pct"/>
            <w:shd w:val="clear" w:color="auto" w:fill="auto"/>
          </w:tcPr>
          <w:p w14:paraId="0302A68E"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38 (14.34</w:t>
            </w:r>
            <w:r w:rsidR="00091146" w:rsidRPr="00EC4F5F">
              <w:rPr>
                <w:rFonts w:ascii="Book Antiqua" w:hAnsi="Book Antiqua"/>
                <w:lang w:val="en-GB"/>
              </w:rPr>
              <w:t xml:space="preserve">) </w:t>
            </w:r>
          </w:p>
        </w:tc>
        <w:tc>
          <w:tcPr>
            <w:tcW w:w="803" w:type="pct"/>
            <w:shd w:val="clear" w:color="auto" w:fill="auto"/>
          </w:tcPr>
          <w:p w14:paraId="17BC549A" w14:textId="77777777" w:rsidR="00091146" w:rsidRPr="00EC4F5F" w:rsidRDefault="00091146" w:rsidP="00111F84">
            <w:pPr>
              <w:spacing w:line="360" w:lineRule="auto"/>
              <w:jc w:val="both"/>
              <w:rPr>
                <w:rFonts w:ascii="Book Antiqua" w:hAnsi="Book Antiqua"/>
                <w:lang w:val="en-GB"/>
              </w:rPr>
            </w:pPr>
            <w:r w:rsidRPr="00EC4F5F">
              <w:rPr>
                <w:rFonts w:ascii="Book Antiqua" w:hAnsi="Book Antiqua"/>
                <w:lang w:val="en-GB"/>
              </w:rPr>
              <w:t xml:space="preserve">25 </w:t>
            </w:r>
            <w:r w:rsidR="00111F84" w:rsidRPr="00EC4F5F">
              <w:rPr>
                <w:rFonts w:ascii="Book Antiqua" w:hAnsi="Book Antiqua"/>
                <w:lang w:val="en-GB"/>
              </w:rPr>
              <w:t>(28.41</w:t>
            </w:r>
            <w:r w:rsidRPr="00EC4F5F">
              <w:rPr>
                <w:rFonts w:ascii="Book Antiqua" w:hAnsi="Book Antiqua"/>
                <w:lang w:val="en-GB"/>
              </w:rPr>
              <w:t>)</w:t>
            </w:r>
          </w:p>
        </w:tc>
        <w:tc>
          <w:tcPr>
            <w:tcW w:w="925" w:type="pct"/>
            <w:shd w:val="clear" w:color="auto" w:fill="auto"/>
          </w:tcPr>
          <w:p w14:paraId="2F066892"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12 (14.46</w:t>
            </w:r>
            <w:r w:rsidR="00091146" w:rsidRPr="00EC4F5F">
              <w:rPr>
                <w:rFonts w:ascii="Book Antiqua" w:hAnsi="Book Antiqua"/>
                <w:lang w:val="en-GB"/>
              </w:rPr>
              <w:t>)</w:t>
            </w:r>
          </w:p>
        </w:tc>
        <w:tc>
          <w:tcPr>
            <w:tcW w:w="926" w:type="pct"/>
            <w:shd w:val="clear" w:color="auto" w:fill="auto"/>
          </w:tcPr>
          <w:p w14:paraId="23E6849A"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 (1.06</w:t>
            </w:r>
            <w:r w:rsidR="00091146" w:rsidRPr="00EC4F5F">
              <w:rPr>
                <w:rFonts w:ascii="Book Antiqua" w:hAnsi="Book Antiqua"/>
                <w:lang w:val="en-GB"/>
              </w:rPr>
              <w:t>)</w:t>
            </w:r>
          </w:p>
        </w:tc>
        <w:tc>
          <w:tcPr>
            <w:tcW w:w="494" w:type="pct"/>
            <w:shd w:val="clear" w:color="auto" w:fill="auto"/>
          </w:tcPr>
          <w:p w14:paraId="5D79E06F" w14:textId="77777777" w:rsidR="00091146" w:rsidRPr="00EC4F5F" w:rsidRDefault="00091146" w:rsidP="00111F84">
            <w:pPr>
              <w:spacing w:line="360" w:lineRule="auto"/>
              <w:jc w:val="both"/>
              <w:rPr>
                <w:rFonts w:ascii="Book Antiqua" w:hAnsi="Book Antiqua"/>
                <w:lang w:val="en-GB"/>
              </w:rPr>
            </w:pPr>
          </w:p>
        </w:tc>
      </w:tr>
      <w:tr w:rsidR="00431C7D" w:rsidRPr="00EC4F5F" w14:paraId="2D8C337A" w14:textId="77777777" w:rsidTr="00431C7D">
        <w:tc>
          <w:tcPr>
            <w:tcW w:w="1111" w:type="pct"/>
            <w:shd w:val="clear" w:color="auto" w:fill="auto"/>
          </w:tcPr>
          <w:p w14:paraId="573BC6A8"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4</w:t>
            </w:r>
          </w:p>
        </w:tc>
        <w:tc>
          <w:tcPr>
            <w:tcW w:w="741" w:type="pct"/>
            <w:shd w:val="clear" w:color="auto" w:fill="auto"/>
          </w:tcPr>
          <w:p w14:paraId="2B4108E1"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19 (7.17</w:t>
            </w:r>
            <w:r w:rsidR="00091146" w:rsidRPr="00EC4F5F">
              <w:rPr>
                <w:rFonts w:ascii="Book Antiqua" w:hAnsi="Book Antiqua"/>
                <w:lang w:val="en-GB"/>
              </w:rPr>
              <w:t xml:space="preserve">) </w:t>
            </w:r>
          </w:p>
        </w:tc>
        <w:tc>
          <w:tcPr>
            <w:tcW w:w="803" w:type="pct"/>
            <w:shd w:val="clear" w:color="auto" w:fill="auto"/>
          </w:tcPr>
          <w:p w14:paraId="78FE5E27"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13 (14.77</w:t>
            </w:r>
            <w:r w:rsidR="00091146" w:rsidRPr="00EC4F5F">
              <w:rPr>
                <w:rFonts w:ascii="Book Antiqua" w:hAnsi="Book Antiqua"/>
                <w:lang w:val="en-GB"/>
              </w:rPr>
              <w:t>)</w:t>
            </w:r>
          </w:p>
        </w:tc>
        <w:tc>
          <w:tcPr>
            <w:tcW w:w="925" w:type="pct"/>
            <w:shd w:val="clear" w:color="auto" w:fill="auto"/>
          </w:tcPr>
          <w:p w14:paraId="516EE3C5"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4 (4.82</w:t>
            </w:r>
            <w:r w:rsidR="00091146" w:rsidRPr="00EC4F5F">
              <w:rPr>
                <w:rFonts w:ascii="Book Antiqua" w:hAnsi="Book Antiqua"/>
                <w:lang w:val="en-GB"/>
              </w:rPr>
              <w:t>)</w:t>
            </w:r>
          </w:p>
        </w:tc>
        <w:tc>
          <w:tcPr>
            <w:tcW w:w="926" w:type="pct"/>
            <w:shd w:val="clear" w:color="auto" w:fill="auto"/>
          </w:tcPr>
          <w:p w14:paraId="2624E219"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 (2.13</w:t>
            </w:r>
            <w:r w:rsidR="00091146" w:rsidRPr="00EC4F5F">
              <w:rPr>
                <w:rFonts w:ascii="Book Antiqua" w:hAnsi="Book Antiqua"/>
                <w:lang w:val="en-GB"/>
              </w:rPr>
              <w:t>)</w:t>
            </w:r>
          </w:p>
        </w:tc>
        <w:tc>
          <w:tcPr>
            <w:tcW w:w="494" w:type="pct"/>
            <w:shd w:val="clear" w:color="auto" w:fill="auto"/>
          </w:tcPr>
          <w:p w14:paraId="70029147" w14:textId="77777777" w:rsidR="00091146" w:rsidRPr="00EC4F5F" w:rsidRDefault="00091146" w:rsidP="00111F84">
            <w:pPr>
              <w:spacing w:line="360" w:lineRule="auto"/>
              <w:jc w:val="both"/>
              <w:rPr>
                <w:rFonts w:ascii="Book Antiqua" w:hAnsi="Book Antiqua"/>
                <w:lang w:val="en-GB"/>
              </w:rPr>
            </w:pPr>
          </w:p>
        </w:tc>
      </w:tr>
      <w:tr w:rsidR="00431C7D" w:rsidRPr="00EC4F5F" w14:paraId="2EE61FC7" w14:textId="77777777" w:rsidTr="00431C7D">
        <w:tc>
          <w:tcPr>
            <w:tcW w:w="1111" w:type="pct"/>
            <w:shd w:val="clear" w:color="auto" w:fill="auto"/>
          </w:tcPr>
          <w:p w14:paraId="769F8B56" w14:textId="77777777" w:rsidR="00091146" w:rsidRPr="00EC4F5F" w:rsidRDefault="00091146" w:rsidP="00111F84">
            <w:pPr>
              <w:spacing w:line="360" w:lineRule="auto"/>
              <w:ind w:firstLineChars="100" w:firstLine="240"/>
              <w:jc w:val="both"/>
              <w:rPr>
                <w:rFonts w:ascii="Book Antiqua" w:hAnsi="Book Antiqua"/>
                <w:lang w:val="en-GB"/>
              </w:rPr>
            </w:pPr>
            <w:r w:rsidRPr="00EC4F5F">
              <w:rPr>
                <w:rFonts w:ascii="Book Antiqua" w:hAnsi="Book Antiqua"/>
                <w:lang w:val="en-GB"/>
              </w:rPr>
              <w:t>5</w:t>
            </w:r>
          </w:p>
        </w:tc>
        <w:tc>
          <w:tcPr>
            <w:tcW w:w="741" w:type="pct"/>
            <w:shd w:val="clear" w:color="auto" w:fill="auto"/>
          </w:tcPr>
          <w:p w14:paraId="61B14F09"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19 (7.17</w:t>
            </w:r>
            <w:r w:rsidR="00091146" w:rsidRPr="00EC4F5F">
              <w:rPr>
                <w:rFonts w:ascii="Book Antiqua" w:hAnsi="Book Antiqua"/>
                <w:lang w:val="en-GB"/>
              </w:rPr>
              <w:t xml:space="preserve">) </w:t>
            </w:r>
          </w:p>
        </w:tc>
        <w:tc>
          <w:tcPr>
            <w:tcW w:w="803" w:type="pct"/>
            <w:shd w:val="clear" w:color="auto" w:fill="auto"/>
          </w:tcPr>
          <w:p w14:paraId="6A320294"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17 (19.32</w:t>
            </w:r>
            <w:r w:rsidR="00091146" w:rsidRPr="00EC4F5F">
              <w:rPr>
                <w:rFonts w:ascii="Book Antiqua" w:hAnsi="Book Antiqua"/>
                <w:lang w:val="en-GB"/>
              </w:rPr>
              <w:t>)</w:t>
            </w:r>
          </w:p>
        </w:tc>
        <w:tc>
          <w:tcPr>
            <w:tcW w:w="925" w:type="pct"/>
            <w:shd w:val="clear" w:color="auto" w:fill="auto"/>
          </w:tcPr>
          <w:p w14:paraId="1B99E0B4"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2 (2.41</w:t>
            </w:r>
            <w:r w:rsidR="00091146" w:rsidRPr="00EC4F5F">
              <w:rPr>
                <w:rFonts w:ascii="Book Antiqua" w:hAnsi="Book Antiqua"/>
                <w:lang w:val="en-GB"/>
              </w:rPr>
              <w:t>)</w:t>
            </w:r>
          </w:p>
        </w:tc>
        <w:tc>
          <w:tcPr>
            <w:tcW w:w="926" w:type="pct"/>
            <w:shd w:val="clear" w:color="auto" w:fill="auto"/>
          </w:tcPr>
          <w:p w14:paraId="794E134F" w14:textId="77777777" w:rsidR="00091146" w:rsidRPr="00EC4F5F" w:rsidRDefault="00111F84" w:rsidP="00111F84">
            <w:pPr>
              <w:spacing w:line="360" w:lineRule="auto"/>
              <w:jc w:val="both"/>
              <w:rPr>
                <w:rFonts w:ascii="Book Antiqua" w:hAnsi="Book Antiqua"/>
                <w:lang w:val="en-GB"/>
              </w:rPr>
            </w:pPr>
            <w:r w:rsidRPr="00EC4F5F">
              <w:rPr>
                <w:rFonts w:ascii="Book Antiqua" w:hAnsi="Book Antiqua"/>
                <w:lang w:val="en-GB"/>
              </w:rPr>
              <w:t>0 (0.00</w:t>
            </w:r>
            <w:r w:rsidR="00091146" w:rsidRPr="00EC4F5F">
              <w:rPr>
                <w:rFonts w:ascii="Book Antiqua" w:hAnsi="Book Antiqua"/>
                <w:lang w:val="en-GB"/>
              </w:rPr>
              <w:t>)</w:t>
            </w:r>
          </w:p>
        </w:tc>
        <w:tc>
          <w:tcPr>
            <w:tcW w:w="494" w:type="pct"/>
            <w:shd w:val="clear" w:color="auto" w:fill="auto"/>
          </w:tcPr>
          <w:p w14:paraId="4347A733" w14:textId="77777777" w:rsidR="00091146" w:rsidRPr="00EC4F5F" w:rsidRDefault="00091146" w:rsidP="00111F84">
            <w:pPr>
              <w:spacing w:line="360" w:lineRule="auto"/>
              <w:jc w:val="both"/>
              <w:rPr>
                <w:rFonts w:ascii="Book Antiqua" w:hAnsi="Book Antiqua"/>
                <w:lang w:val="en-GB"/>
              </w:rPr>
            </w:pPr>
          </w:p>
        </w:tc>
      </w:tr>
    </w:tbl>
    <w:p w14:paraId="4D5DDD60" w14:textId="77777777" w:rsidR="00091146" w:rsidRPr="00EC4F5F" w:rsidRDefault="00C9452E" w:rsidP="00091146">
      <w:pPr>
        <w:spacing w:line="360" w:lineRule="auto"/>
        <w:jc w:val="both"/>
        <w:rPr>
          <w:rFonts w:ascii="Book Antiqua" w:hAnsi="Book Antiqua"/>
          <w:lang w:val="en-GB" w:eastAsia="zh-CN"/>
        </w:rPr>
      </w:pPr>
      <w:r w:rsidRPr="00EC4F5F">
        <w:rPr>
          <w:rFonts w:ascii="Book Antiqua" w:hAnsi="Book Antiqua"/>
          <w:lang w:val="en-GB"/>
        </w:rPr>
        <w:t>Continuous variables are presented as the mean (standard deviation) or median (IQR), and categorical variables are presented as the number (percentage).</w:t>
      </w:r>
      <w:r w:rsidRPr="00EC4F5F">
        <w:rPr>
          <w:rFonts w:ascii="Book Antiqua" w:hAnsi="Book Antiqua" w:hint="eastAsia"/>
          <w:lang w:val="en-GB" w:eastAsia="zh-CN"/>
        </w:rPr>
        <w:t xml:space="preserve"> </w:t>
      </w:r>
      <w:r w:rsidR="00091146" w:rsidRPr="00EC4F5F">
        <w:rPr>
          <w:rFonts w:ascii="Book Antiqua" w:hAnsi="Book Antiqua"/>
          <w:lang w:val="en-GB"/>
        </w:rPr>
        <w:t xml:space="preserve">BMI: </w:t>
      </w:r>
      <w:r w:rsidRPr="00EC4F5F">
        <w:rPr>
          <w:rFonts w:ascii="Book Antiqua" w:hAnsi="Book Antiqua" w:hint="eastAsia"/>
          <w:lang w:val="en-GB" w:eastAsia="zh-CN"/>
        </w:rPr>
        <w:t>B</w:t>
      </w:r>
      <w:r w:rsidR="00091146" w:rsidRPr="00EC4F5F">
        <w:rPr>
          <w:rFonts w:ascii="Book Antiqua" w:hAnsi="Book Antiqua"/>
          <w:lang w:val="en-GB"/>
        </w:rPr>
        <w:t xml:space="preserve">ody mass index; eGFR: </w:t>
      </w:r>
      <w:r w:rsidRPr="00EC4F5F">
        <w:rPr>
          <w:rFonts w:ascii="Book Antiqua" w:hAnsi="Book Antiqua" w:hint="eastAsia"/>
          <w:lang w:val="en-GB" w:eastAsia="zh-CN"/>
        </w:rPr>
        <w:t>E</w:t>
      </w:r>
      <w:r w:rsidR="00091146" w:rsidRPr="00EC4F5F">
        <w:rPr>
          <w:rFonts w:ascii="Book Antiqua" w:hAnsi="Book Antiqua"/>
          <w:lang w:val="en-GB"/>
        </w:rPr>
        <w:t xml:space="preserve">stimated glomerular filtration rate; SBP: </w:t>
      </w:r>
      <w:r w:rsidRPr="00EC4F5F">
        <w:rPr>
          <w:rFonts w:ascii="Book Antiqua" w:hAnsi="Book Antiqua" w:hint="eastAsia"/>
          <w:lang w:val="en-GB" w:eastAsia="zh-CN"/>
        </w:rPr>
        <w:t>S</w:t>
      </w:r>
      <w:r w:rsidR="00091146" w:rsidRPr="00EC4F5F">
        <w:rPr>
          <w:rFonts w:ascii="Book Antiqua" w:hAnsi="Book Antiqua"/>
          <w:lang w:val="en-GB"/>
        </w:rPr>
        <w:t xml:space="preserve">ystolic blood pressure; DBP: </w:t>
      </w:r>
      <w:r w:rsidRPr="00EC4F5F">
        <w:rPr>
          <w:rFonts w:ascii="Book Antiqua" w:hAnsi="Book Antiqua" w:hint="eastAsia"/>
          <w:lang w:val="en-GB" w:eastAsia="zh-CN"/>
        </w:rPr>
        <w:t>D</w:t>
      </w:r>
      <w:r w:rsidR="00091146" w:rsidRPr="00EC4F5F">
        <w:rPr>
          <w:rFonts w:ascii="Book Antiqua" w:hAnsi="Book Antiqua"/>
          <w:lang w:val="en-GB"/>
        </w:rPr>
        <w:t xml:space="preserve">iastolic blood pressure; ALB: </w:t>
      </w:r>
      <w:r w:rsidRPr="00EC4F5F">
        <w:rPr>
          <w:rFonts w:ascii="Book Antiqua" w:hAnsi="Book Antiqua" w:hint="eastAsia"/>
          <w:lang w:val="en-GB" w:eastAsia="zh-CN"/>
        </w:rPr>
        <w:t>S</w:t>
      </w:r>
      <w:r w:rsidR="00091146" w:rsidRPr="00EC4F5F">
        <w:rPr>
          <w:rFonts w:ascii="Book Antiqua" w:hAnsi="Book Antiqua"/>
          <w:lang w:val="en-GB"/>
        </w:rPr>
        <w:t xml:space="preserve">erum albumin; BUN: </w:t>
      </w:r>
      <w:r w:rsidRPr="00EC4F5F">
        <w:rPr>
          <w:rFonts w:ascii="Book Antiqua" w:hAnsi="Book Antiqua" w:hint="eastAsia"/>
          <w:lang w:val="en-GB" w:eastAsia="zh-CN"/>
        </w:rPr>
        <w:t>B</w:t>
      </w:r>
      <w:r w:rsidR="00091146" w:rsidRPr="00EC4F5F">
        <w:rPr>
          <w:rFonts w:ascii="Book Antiqua" w:hAnsi="Book Antiqua"/>
          <w:lang w:val="en-GB"/>
        </w:rPr>
        <w:t xml:space="preserve">lood urea nitrogen; SUA: </w:t>
      </w:r>
      <w:r w:rsidRPr="00EC4F5F">
        <w:rPr>
          <w:rFonts w:ascii="Book Antiqua" w:hAnsi="Book Antiqua" w:hint="eastAsia"/>
          <w:lang w:val="en-GB" w:eastAsia="zh-CN"/>
        </w:rPr>
        <w:t>S</w:t>
      </w:r>
      <w:r w:rsidR="00091146" w:rsidRPr="00EC4F5F">
        <w:rPr>
          <w:rFonts w:ascii="Book Antiqua" w:hAnsi="Book Antiqua"/>
          <w:lang w:val="en-GB"/>
        </w:rPr>
        <w:t xml:space="preserve">erum uric acid; TC: </w:t>
      </w:r>
      <w:r w:rsidRPr="00EC4F5F">
        <w:rPr>
          <w:rFonts w:ascii="Book Antiqua" w:hAnsi="Book Antiqua" w:hint="eastAsia"/>
          <w:lang w:val="en-GB" w:eastAsia="zh-CN"/>
        </w:rPr>
        <w:t>T</w:t>
      </w:r>
      <w:r w:rsidR="00091146" w:rsidRPr="00EC4F5F">
        <w:rPr>
          <w:rFonts w:ascii="Book Antiqua" w:hAnsi="Book Antiqua"/>
          <w:lang w:val="en-GB"/>
        </w:rPr>
        <w:t xml:space="preserve">otal cholesterol; TG: </w:t>
      </w:r>
      <w:r w:rsidRPr="00EC4F5F">
        <w:rPr>
          <w:rFonts w:ascii="Book Antiqua" w:hAnsi="Book Antiqua" w:hint="eastAsia"/>
          <w:lang w:val="en-GB" w:eastAsia="zh-CN"/>
        </w:rPr>
        <w:t>T</w:t>
      </w:r>
      <w:r w:rsidR="00091146" w:rsidRPr="00EC4F5F">
        <w:rPr>
          <w:rFonts w:ascii="Book Antiqua" w:hAnsi="Book Antiqua"/>
          <w:lang w:val="en-GB"/>
        </w:rPr>
        <w:t xml:space="preserve">riglycerides; ACEI: </w:t>
      </w:r>
      <w:r w:rsidRPr="00EC4F5F">
        <w:rPr>
          <w:rFonts w:ascii="Book Antiqua" w:hAnsi="Book Antiqua" w:hint="eastAsia"/>
          <w:lang w:val="en-GB" w:eastAsia="zh-CN"/>
        </w:rPr>
        <w:t>A</w:t>
      </w:r>
      <w:r w:rsidR="00091146" w:rsidRPr="00EC4F5F">
        <w:rPr>
          <w:rFonts w:ascii="Book Antiqua" w:hAnsi="Book Antiqua"/>
          <w:lang w:val="en-GB"/>
        </w:rPr>
        <w:t xml:space="preserve">ngiotensin-converting enzyme inhibitors; ARB: </w:t>
      </w:r>
      <w:r w:rsidRPr="00EC4F5F">
        <w:rPr>
          <w:rFonts w:ascii="Book Antiqua" w:hAnsi="Book Antiqua" w:hint="eastAsia"/>
          <w:lang w:val="en-GB" w:eastAsia="zh-CN"/>
        </w:rPr>
        <w:t>A</w:t>
      </w:r>
      <w:r w:rsidR="00091146" w:rsidRPr="00EC4F5F">
        <w:rPr>
          <w:rFonts w:ascii="Book Antiqua" w:hAnsi="Book Antiqua"/>
          <w:lang w:val="en-GB"/>
        </w:rPr>
        <w:t xml:space="preserve">ngiotensin receptor blockers; CKD: </w:t>
      </w:r>
      <w:r w:rsidRPr="00EC4F5F">
        <w:rPr>
          <w:rFonts w:ascii="Book Antiqua" w:hAnsi="Book Antiqua" w:hint="eastAsia"/>
          <w:lang w:val="en-GB" w:eastAsia="zh-CN"/>
        </w:rPr>
        <w:t>C</w:t>
      </w:r>
      <w:r w:rsidR="00091146" w:rsidRPr="00EC4F5F">
        <w:rPr>
          <w:rFonts w:ascii="Book Antiqua" w:hAnsi="Book Antiqua"/>
          <w:lang w:val="en-GB"/>
        </w:rPr>
        <w:t>hronic kidney disease</w:t>
      </w:r>
      <w:r w:rsidRPr="00EC4F5F">
        <w:rPr>
          <w:rFonts w:ascii="Book Antiqua" w:hAnsi="Book Antiqua" w:hint="eastAsia"/>
          <w:lang w:val="en-GB" w:eastAsia="zh-CN"/>
        </w:rPr>
        <w:t>.</w:t>
      </w:r>
    </w:p>
    <w:p w14:paraId="25027BAD" w14:textId="77777777" w:rsidR="00091146" w:rsidRPr="00EC4F5F" w:rsidRDefault="00091146" w:rsidP="00091146">
      <w:pPr>
        <w:spacing w:line="360" w:lineRule="auto"/>
        <w:jc w:val="both"/>
        <w:rPr>
          <w:rFonts w:ascii="Book Antiqua" w:eastAsia="宋体" w:hAnsi="Book Antiqua"/>
          <w:b/>
          <w:lang w:eastAsia="zh-CN"/>
        </w:rPr>
      </w:pPr>
      <w:r w:rsidRPr="00EC4F5F">
        <w:rPr>
          <w:rFonts w:ascii="Book Antiqua" w:hAnsi="Book Antiqua"/>
          <w:lang w:val="en-GB" w:eastAsia="zh-CN"/>
        </w:rPr>
        <w:br w:type="page"/>
      </w:r>
      <w:r w:rsidRPr="00EC4F5F">
        <w:rPr>
          <w:rFonts w:ascii="Book Antiqua" w:eastAsia="宋体" w:hAnsi="Book Antiqua"/>
          <w:b/>
        </w:rPr>
        <w:lastRenderedPageBreak/>
        <w:t xml:space="preserve">Table 2 Threshold effect analysis of hemoglobin levels on the composite endpoint using piecewise linear regression </w:t>
      </w:r>
    </w:p>
    <w:tbl>
      <w:tblPr>
        <w:tblW w:w="5000" w:type="pct"/>
        <w:tblBorders>
          <w:top w:val="single" w:sz="4" w:space="0" w:color="auto"/>
          <w:bottom w:val="single" w:sz="4" w:space="0" w:color="auto"/>
        </w:tblBorders>
        <w:tblLook w:val="04A0" w:firstRow="1" w:lastRow="0" w:firstColumn="1" w:lastColumn="0" w:noHBand="0" w:noVBand="1"/>
      </w:tblPr>
      <w:tblGrid>
        <w:gridCol w:w="4319"/>
        <w:gridCol w:w="2718"/>
        <w:gridCol w:w="2323"/>
      </w:tblGrid>
      <w:tr w:rsidR="00091146" w:rsidRPr="00EC4F5F" w14:paraId="1D623E87" w14:textId="77777777" w:rsidTr="00300C26">
        <w:tc>
          <w:tcPr>
            <w:tcW w:w="2307" w:type="pct"/>
            <w:tcBorders>
              <w:top w:val="single" w:sz="4" w:space="0" w:color="auto"/>
              <w:bottom w:val="single" w:sz="4" w:space="0" w:color="auto"/>
            </w:tcBorders>
            <w:shd w:val="clear" w:color="auto" w:fill="auto"/>
          </w:tcPr>
          <w:p w14:paraId="6B4F607B" w14:textId="7DCA96A8" w:rsidR="00091146" w:rsidRPr="00EC4F5F" w:rsidRDefault="00E64E45" w:rsidP="00091146">
            <w:pPr>
              <w:spacing w:line="360" w:lineRule="auto"/>
              <w:jc w:val="both"/>
              <w:rPr>
                <w:rFonts w:ascii="Book Antiqua" w:eastAsia="宋体" w:hAnsi="Book Antiqua"/>
                <w:b/>
                <w:lang w:val="en-GB"/>
              </w:rPr>
            </w:pPr>
            <w:r>
              <w:rPr>
                <w:rFonts w:ascii="Book Antiqua" w:eastAsia="宋体" w:hAnsi="Book Antiqua"/>
                <w:b/>
              </w:rPr>
              <w:t>Cutoff</w:t>
            </w:r>
            <w:r w:rsidR="00091146" w:rsidRPr="00EC4F5F">
              <w:rPr>
                <w:rFonts w:ascii="Book Antiqua" w:eastAsia="宋体" w:hAnsi="Book Antiqua"/>
                <w:b/>
              </w:rPr>
              <w:t xml:space="preserve"> point of hemoglobin level (K)</w:t>
            </w:r>
          </w:p>
        </w:tc>
        <w:tc>
          <w:tcPr>
            <w:tcW w:w="1452" w:type="pct"/>
            <w:tcBorders>
              <w:top w:val="single" w:sz="4" w:space="0" w:color="auto"/>
              <w:bottom w:val="single" w:sz="4" w:space="0" w:color="auto"/>
            </w:tcBorders>
            <w:shd w:val="clear" w:color="auto" w:fill="auto"/>
          </w:tcPr>
          <w:p w14:paraId="5F353735" w14:textId="6002AADB" w:rsidR="00091146" w:rsidRPr="00EC4F5F" w:rsidRDefault="00091146">
            <w:pPr>
              <w:spacing w:line="360" w:lineRule="auto"/>
              <w:jc w:val="both"/>
              <w:rPr>
                <w:rFonts w:ascii="Book Antiqua" w:eastAsia="宋体" w:hAnsi="Book Antiqua"/>
                <w:b/>
                <w:lang w:val="en-GB"/>
              </w:rPr>
            </w:pPr>
            <w:r w:rsidRPr="00EC4F5F">
              <w:rPr>
                <w:rFonts w:ascii="Book Antiqua" w:eastAsia="宋体" w:hAnsi="Book Antiqua"/>
                <w:b/>
                <w:bCs/>
                <w:lang w:val="en-GB"/>
              </w:rPr>
              <w:t>Hazard ratio</w:t>
            </w:r>
            <w:r w:rsidR="00300C26" w:rsidRPr="00EC4F5F">
              <w:rPr>
                <w:rFonts w:ascii="Book Antiqua" w:eastAsia="宋体" w:hAnsi="Book Antiqua"/>
                <w:b/>
                <w:lang w:val="en-GB"/>
              </w:rPr>
              <w:t xml:space="preserve"> (95%</w:t>
            </w:r>
            <w:r w:rsidRPr="00EC4F5F">
              <w:rPr>
                <w:rFonts w:ascii="Book Antiqua" w:eastAsia="宋体" w:hAnsi="Book Antiqua"/>
                <w:b/>
                <w:lang w:val="en-GB"/>
              </w:rPr>
              <w:t>CI)</w:t>
            </w:r>
            <w:r w:rsidR="00300C26" w:rsidRPr="00EC4F5F">
              <w:rPr>
                <w:rFonts w:ascii="Book Antiqua" w:eastAsia="宋体" w:hAnsi="Book Antiqua" w:hint="eastAsia"/>
                <w:b/>
                <w:vertAlign w:val="superscript"/>
                <w:lang w:val="en-GB" w:eastAsia="zh-CN"/>
              </w:rPr>
              <w:t>1</w:t>
            </w:r>
          </w:p>
        </w:tc>
        <w:tc>
          <w:tcPr>
            <w:tcW w:w="1241" w:type="pct"/>
            <w:tcBorders>
              <w:top w:val="single" w:sz="4" w:space="0" w:color="auto"/>
              <w:bottom w:val="single" w:sz="4" w:space="0" w:color="auto"/>
            </w:tcBorders>
            <w:shd w:val="clear" w:color="auto" w:fill="auto"/>
          </w:tcPr>
          <w:p w14:paraId="1793D515" w14:textId="77777777" w:rsidR="00091146" w:rsidRPr="00EC4F5F" w:rsidRDefault="002E443A" w:rsidP="00091146">
            <w:pPr>
              <w:spacing w:line="360" w:lineRule="auto"/>
              <w:jc w:val="both"/>
              <w:rPr>
                <w:rFonts w:ascii="Book Antiqua" w:eastAsia="宋体" w:hAnsi="Book Antiqua"/>
                <w:b/>
                <w:lang w:val="en-GB"/>
              </w:rPr>
            </w:pPr>
            <w:r w:rsidRPr="00EC4F5F">
              <w:rPr>
                <w:rFonts w:ascii="Book Antiqua" w:eastAsia="宋体" w:hAnsi="Book Antiqua" w:hint="eastAsia"/>
                <w:b/>
                <w:i/>
                <w:lang w:val="en-GB" w:eastAsia="zh-CN"/>
              </w:rPr>
              <w:t>P</w:t>
            </w:r>
            <w:r w:rsidR="00091146" w:rsidRPr="00EC4F5F">
              <w:rPr>
                <w:rFonts w:ascii="Book Antiqua" w:eastAsia="宋体" w:hAnsi="Book Antiqua"/>
                <w:b/>
                <w:lang w:val="en-GB"/>
              </w:rPr>
              <w:t xml:space="preserve"> value</w:t>
            </w:r>
          </w:p>
        </w:tc>
      </w:tr>
      <w:tr w:rsidR="00091146" w:rsidRPr="00EC4F5F" w14:paraId="02D83E84" w14:textId="77777777" w:rsidTr="00300C26">
        <w:tc>
          <w:tcPr>
            <w:tcW w:w="2307" w:type="pct"/>
            <w:tcBorders>
              <w:top w:val="single" w:sz="4" w:space="0" w:color="auto"/>
            </w:tcBorders>
            <w:shd w:val="clear" w:color="auto" w:fill="auto"/>
          </w:tcPr>
          <w:p w14:paraId="5D0587D9" w14:textId="77777777" w:rsidR="00091146" w:rsidRPr="00EC4F5F" w:rsidRDefault="00C50CFE" w:rsidP="00C50CFE">
            <w:pPr>
              <w:spacing w:line="360" w:lineRule="auto"/>
              <w:jc w:val="both"/>
              <w:rPr>
                <w:rFonts w:ascii="Book Antiqua" w:eastAsia="宋体" w:hAnsi="Book Antiqua"/>
                <w:lang w:val="en-GB" w:eastAsia="zh-CN"/>
              </w:rPr>
            </w:pPr>
            <w:r w:rsidRPr="00EC4F5F">
              <w:rPr>
                <w:rFonts w:ascii="Book Antiqua" w:eastAsia="宋体" w:hAnsi="Book Antiqua" w:hint="eastAsia"/>
                <w:lang w:eastAsia="zh-CN"/>
              </w:rPr>
              <w:t xml:space="preserve">&lt; </w:t>
            </w:r>
            <w:r w:rsidR="00091146" w:rsidRPr="00EC4F5F">
              <w:rPr>
                <w:rFonts w:ascii="Book Antiqua" w:eastAsia="宋体" w:hAnsi="Book Antiqua"/>
              </w:rPr>
              <w:t>13.3</w:t>
            </w:r>
            <w:r w:rsidR="00091146" w:rsidRPr="00EC4F5F">
              <w:rPr>
                <w:rFonts w:ascii="Book Antiqua" w:eastAsia="宋体" w:hAnsi="Book Antiqua"/>
                <w:lang w:val="en-GB"/>
              </w:rPr>
              <w:t xml:space="preserve"> </w:t>
            </w:r>
            <w:bookmarkStart w:id="8" w:name="_Hlk68644250"/>
            <w:r w:rsidR="00091146" w:rsidRPr="00EC4F5F">
              <w:rPr>
                <w:rFonts w:ascii="Book Antiqua" w:eastAsia="宋体" w:hAnsi="Book Antiqua"/>
                <w:lang w:val="en-GB"/>
              </w:rPr>
              <w:t>g/d</w:t>
            </w:r>
            <w:bookmarkEnd w:id="8"/>
            <w:r w:rsidRPr="00EC4F5F">
              <w:rPr>
                <w:rFonts w:ascii="Book Antiqua" w:eastAsia="宋体" w:hAnsi="Book Antiqua" w:hint="eastAsia"/>
                <w:lang w:val="en-GB" w:eastAsia="zh-CN"/>
              </w:rPr>
              <w:t>L</w:t>
            </w:r>
          </w:p>
        </w:tc>
        <w:tc>
          <w:tcPr>
            <w:tcW w:w="1452" w:type="pct"/>
            <w:tcBorders>
              <w:top w:val="single" w:sz="4" w:space="0" w:color="auto"/>
            </w:tcBorders>
            <w:shd w:val="clear" w:color="auto" w:fill="auto"/>
          </w:tcPr>
          <w:p w14:paraId="3839829F" w14:textId="77777777" w:rsidR="00091146" w:rsidRPr="00EC4F5F" w:rsidRDefault="00091146" w:rsidP="00300C26">
            <w:pPr>
              <w:spacing w:line="360" w:lineRule="auto"/>
              <w:jc w:val="both"/>
              <w:rPr>
                <w:rFonts w:ascii="Book Antiqua" w:eastAsia="宋体" w:hAnsi="Book Antiqua"/>
                <w:lang w:val="en-GB"/>
              </w:rPr>
            </w:pPr>
            <w:r w:rsidRPr="00EC4F5F">
              <w:rPr>
                <w:rFonts w:ascii="Book Antiqua" w:eastAsia="宋体" w:hAnsi="Book Antiqua"/>
                <w:lang w:val="en-GB"/>
              </w:rPr>
              <w:t>0.58 (0.42</w:t>
            </w:r>
            <w:r w:rsidR="00300C26" w:rsidRPr="00EC4F5F">
              <w:rPr>
                <w:rFonts w:ascii="Book Antiqua" w:eastAsia="宋体" w:hAnsi="Book Antiqua" w:hint="eastAsia"/>
                <w:lang w:val="en-GB" w:eastAsia="zh-CN"/>
              </w:rPr>
              <w:t>-</w:t>
            </w:r>
            <w:r w:rsidRPr="00EC4F5F">
              <w:rPr>
                <w:rFonts w:ascii="Book Antiqua" w:eastAsia="宋体" w:hAnsi="Book Antiqua"/>
                <w:lang w:val="en-GB"/>
              </w:rPr>
              <w:t>0.79)</w:t>
            </w:r>
          </w:p>
        </w:tc>
        <w:tc>
          <w:tcPr>
            <w:tcW w:w="1241" w:type="pct"/>
            <w:tcBorders>
              <w:top w:val="single" w:sz="4" w:space="0" w:color="auto"/>
            </w:tcBorders>
            <w:shd w:val="clear" w:color="auto" w:fill="auto"/>
          </w:tcPr>
          <w:p w14:paraId="1154F218" w14:textId="77777777" w:rsidR="00091146" w:rsidRPr="00EC4F5F" w:rsidRDefault="00091146" w:rsidP="00091146">
            <w:pPr>
              <w:spacing w:line="360" w:lineRule="auto"/>
              <w:jc w:val="both"/>
              <w:rPr>
                <w:rFonts w:ascii="Book Antiqua" w:eastAsia="宋体" w:hAnsi="Book Antiqua"/>
                <w:lang w:val="en-GB"/>
              </w:rPr>
            </w:pPr>
            <w:r w:rsidRPr="00EC4F5F">
              <w:rPr>
                <w:rFonts w:ascii="Book Antiqua" w:eastAsia="宋体" w:hAnsi="Book Antiqua"/>
              </w:rPr>
              <w:t>0.0007</w:t>
            </w:r>
          </w:p>
        </w:tc>
      </w:tr>
      <w:tr w:rsidR="00091146" w:rsidRPr="00EC4F5F" w14:paraId="631685EC" w14:textId="77777777" w:rsidTr="00300C26">
        <w:tc>
          <w:tcPr>
            <w:tcW w:w="2307" w:type="pct"/>
            <w:shd w:val="clear" w:color="auto" w:fill="auto"/>
          </w:tcPr>
          <w:p w14:paraId="3CE2FF7B" w14:textId="77777777" w:rsidR="00091146" w:rsidRPr="00EC4F5F" w:rsidRDefault="00091146" w:rsidP="00C50CFE">
            <w:pPr>
              <w:spacing w:line="360" w:lineRule="auto"/>
              <w:jc w:val="both"/>
              <w:rPr>
                <w:rFonts w:ascii="Book Antiqua" w:eastAsia="宋体" w:hAnsi="Book Antiqua"/>
                <w:lang w:val="en-GB" w:eastAsia="zh-CN"/>
              </w:rPr>
            </w:pPr>
            <w:r w:rsidRPr="00EC4F5F">
              <w:rPr>
                <w:rFonts w:ascii="Book Antiqua" w:eastAsia="宋体" w:hAnsi="Book Antiqua"/>
                <w:lang w:val="en-GB"/>
              </w:rPr>
              <w:t>≥</w:t>
            </w:r>
            <w:r w:rsidR="00C50CFE" w:rsidRPr="00EC4F5F">
              <w:rPr>
                <w:rFonts w:ascii="Book Antiqua" w:eastAsia="宋体" w:hAnsi="Book Antiqua" w:hint="eastAsia"/>
                <w:lang w:val="en-GB" w:eastAsia="zh-CN"/>
              </w:rPr>
              <w:t xml:space="preserve"> </w:t>
            </w:r>
            <w:r w:rsidRPr="00EC4F5F">
              <w:rPr>
                <w:rFonts w:ascii="Book Antiqua" w:eastAsia="宋体" w:hAnsi="Book Antiqua"/>
                <w:lang w:val="en-GB"/>
              </w:rPr>
              <w:t>13.3 g/d</w:t>
            </w:r>
            <w:r w:rsidR="00C50CFE" w:rsidRPr="00EC4F5F">
              <w:rPr>
                <w:rFonts w:ascii="Book Antiqua" w:eastAsia="宋体" w:hAnsi="Book Antiqua" w:hint="eastAsia"/>
                <w:lang w:val="en-GB" w:eastAsia="zh-CN"/>
              </w:rPr>
              <w:t>L</w:t>
            </w:r>
          </w:p>
        </w:tc>
        <w:tc>
          <w:tcPr>
            <w:tcW w:w="1452" w:type="pct"/>
            <w:shd w:val="clear" w:color="auto" w:fill="auto"/>
          </w:tcPr>
          <w:p w14:paraId="6B6FEDFF" w14:textId="77777777" w:rsidR="00091146" w:rsidRPr="00EC4F5F" w:rsidRDefault="00091146" w:rsidP="00300C26">
            <w:pPr>
              <w:spacing w:line="360" w:lineRule="auto"/>
              <w:jc w:val="both"/>
              <w:rPr>
                <w:rFonts w:ascii="Book Antiqua" w:eastAsia="宋体" w:hAnsi="Book Antiqua"/>
                <w:lang w:val="en-GB"/>
              </w:rPr>
            </w:pPr>
            <w:r w:rsidRPr="00EC4F5F">
              <w:rPr>
                <w:rFonts w:ascii="Book Antiqua" w:eastAsia="宋体" w:hAnsi="Book Antiqua"/>
              </w:rPr>
              <w:t>1.63 (0.83</w:t>
            </w:r>
            <w:r w:rsidR="00300C26" w:rsidRPr="00EC4F5F">
              <w:rPr>
                <w:rFonts w:ascii="Book Antiqua" w:eastAsia="宋体" w:hAnsi="Book Antiqua" w:hint="eastAsia"/>
                <w:lang w:eastAsia="zh-CN"/>
              </w:rPr>
              <w:t>-</w:t>
            </w:r>
            <w:r w:rsidRPr="00EC4F5F">
              <w:rPr>
                <w:rFonts w:ascii="Book Antiqua" w:eastAsia="宋体" w:hAnsi="Book Antiqua"/>
              </w:rPr>
              <w:t>3.20)</w:t>
            </w:r>
          </w:p>
        </w:tc>
        <w:tc>
          <w:tcPr>
            <w:tcW w:w="1241" w:type="pct"/>
            <w:shd w:val="clear" w:color="auto" w:fill="auto"/>
          </w:tcPr>
          <w:p w14:paraId="400A3816" w14:textId="77777777" w:rsidR="00091146" w:rsidRPr="00EC4F5F" w:rsidRDefault="00091146" w:rsidP="00091146">
            <w:pPr>
              <w:spacing w:line="360" w:lineRule="auto"/>
              <w:jc w:val="both"/>
              <w:rPr>
                <w:rFonts w:ascii="Book Antiqua" w:eastAsia="宋体" w:hAnsi="Book Antiqua"/>
                <w:lang w:val="en-GB"/>
              </w:rPr>
            </w:pPr>
            <w:r w:rsidRPr="00EC4F5F">
              <w:rPr>
                <w:rFonts w:ascii="Book Antiqua" w:eastAsia="宋体" w:hAnsi="Book Antiqua"/>
              </w:rPr>
              <w:t>0.1585</w:t>
            </w:r>
          </w:p>
        </w:tc>
      </w:tr>
    </w:tbl>
    <w:p w14:paraId="721C9815" w14:textId="76C1F945" w:rsidR="00091146" w:rsidRPr="00300C26" w:rsidRDefault="00300C26" w:rsidP="00091146">
      <w:pPr>
        <w:spacing w:line="360" w:lineRule="auto"/>
        <w:jc w:val="both"/>
        <w:rPr>
          <w:rFonts w:ascii="Book Antiqua" w:eastAsia="宋体" w:hAnsi="Book Antiqua"/>
          <w:lang w:val="en-GB"/>
        </w:rPr>
      </w:pPr>
      <w:r w:rsidRPr="00EC4F5F">
        <w:rPr>
          <w:rFonts w:ascii="Book Antiqua" w:eastAsia="宋体" w:hAnsi="Book Antiqua" w:hint="eastAsia"/>
          <w:vertAlign w:val="superscript"/>
          <w:lang w:val="en-GB" w:eastAsia="zh-CN"/>
        </w:rPr>
        <w:t>1</w:t>
      </w:r>
      <w:r w:rsidRPr="00EC4F5F">
        <w:rPr>
          <w:rFonts w:ascii="Book Antiqua" w:eastAsia="宋体" w:hAnsi="Book Antiqua"/>
          <w:lang w:val="en-GB"/>
        </w:rPr>
        <w:t xml:space="preserve">Adjusted for </w:t>
      </w:r>
      <w:r w:rsidR="00E64E45">
        <w:rPr>
          <w:rFonts w:ascii="Book Antiqua" w:eastAsia="宋体" w:hAnsi="Book Antiqua"/>
          <w:lang w:val="en-GB"/>
        </w:rPr>
        <w:t>(</w:t>
      </w:r>
      <w:r w:rsidRPr="00EC4F5F">
        <w:rPr>
          <w:rFonts w:ascii="Book Antiqua" w:eastAsia="宋体" w:hAnsi="Book Antiqua"/>
          <w:lang w:val="en-GB"/>
        </w:rPr>
        <w:t>model 4</w:t>
      </w:r>
      <w:r w:rsidR="00E64E45">
        <w:rPr>
          <w:rFonts w:ascii="Book Antiqua" w:eastAsia="宋体" w:hAnsi="Book Antiqua"/>
          <w:lang w:val="en-GB"/>
        </w:rPr>
        <w:t>)</w:t>
      </w:r>
      <w:r w:rsidRPr="00EC4F5F">
        <w:rPr>
          <w:rFonts w:ascii="Book Antiqua" w:eastAsia="宋体" w:hAnsi="Book Antiqua"/>
          <w:lang w:val="en-GB"/>
        </w:rPr>
        <w:t xml:space="preserve">: </w:t>
      </w:r>
      <w:r w:rsidRPr="00EC4F5F">
        <w:rPr>
          <w:rFonts w:ascii="Book Antiqua" w:eastAsia="宋体" w:hAnsi="Book Antiqua" w:hint="eastAsia"/>
          <w:lang w:val="en-GB" w:eastAsia="zh-CN"/>
        </w:rPr>
        <w:t>A</w:t>
      </w:r>
      <w:r w:rsidRPr="00EC4F5F">
        <w:rPr>
          <w:rFonts w:ascii="Book Antiqua" w:eastAsia="宋体" w:hAnsi="Book Antiqua"/>
          <w:lang w:val="en-GB"/>
        </w:rPr>
        <w:t xml:space="preserve">ge, gender, </w:t>
      </w:r>
      <w:r w:rsidR="00767905" w:rsidRPr="00EC4F5F">
        <w:rPr>
          <w:rFonts w:ascii="Book Antiqua" w:eastAsia="Book Antiqua" w:hAnsi="Book Antiqua" w:cs="Book Antiqua"/>
          <w:color w:val="000000"/>
        </w:rPr>
        <w:t>body mass index</w:t>
      </w:r>
      <w:r w:rsidRPr="00EC4F5F">
        <w:rPr>
          <w:rFonts w:ascii="Book Antiqua" w:eastAsia="宋体" w:hAnsi="Book Antiqua"/>
          <w:lang w:val="en-GB"/>
        </w:rPr>
        <w:t xml:space="preserve">, baseline </w:t>
      </w:r>
      <w:r w:rsidR="00767905" w:rsidRPr="00EC4F5F">
        <w:rPr>
          <w:rFonts w:ascii="Book Antiqua" w:eastAsia="Book Antiqua" w:hAnsi="Book Antiqua" w:cs="Book Antiqua"/>
          <w:color w:val="000000"/>
        </w:rPr>
        <w:t>estimated glomerular filtration rate</w:t>
      </w:r>
      <w:r w:rsidRPr="00EC4F5F">
        <w:rPr>
          <w:rFonts w:ascii="Book Antiqua" w:eastAsia="宋体" w:hAnsi="Book Antiqua"/>
          <w:lang w:val="en-GB"/>
        </w:rPr>
        <w:t xml:space="preserve">, history of hypertension, </w:t>
      </w:r>
      <w:r w:rsidR="00767905" w:rsidRPr="00EC4F5F">
        <w:rPr>
          <w:rFonts w:ascii="Book Antiqua" w:eastAsia="Book Antiqua" w:hAnsi="Book Antiqua" w:cs="Book Antiqua"/>
          <w:color w:val="000000"/>
        </w:rPr>
        <w:t>systolic blood pressure</w:t>
      </w:r>
      <w:r w:rsidRPr="00EC4F5F">
        <w:rPr>
          <w:rFonts w:ascii="Book Antiqua" w:eastAsia="宋体" w:hAnsi="Book Antiqua"/>
          <w:lang w:val="en-GB"/>
        </w:rPr>
        <w:t xml:space="preserve">, </w:t>
      </w:r>
      <w:r w:rsidR="00767905" w:rsidRPr="00EC4F5F">
        <w:rPr>
          <w:rFonts w:ascii="Book Antiqua" w:eastAsia="Book Antiqua" w:hAnsi="Book Antiqua" w:cs="Book Antiqua"/>
          <w:color w:val="000000"/>
        </w:rPr>
        <w:t>diastolic blood pressure</w:t>
      </w:r>
      <w:r w:rsidRPr="00EC4F5F">
        <w:rPr>
          <w:rFonts w:ascii="Book Antiqua" w:eastAsia="宋体" w:hAnsi="Book Antiqua"/>
          <w:lang w:val="en-GB"/>
        </w:rPr>
        <w:t>, 24-h urinary protein,</w:t>
      </w:r>
      <w:r w:rsidRPr="00EC4F5F">
        <w:rPr>
          <w:rFonts w:ascii="Book Antiqua" w:hAnsi="Book Antiqua"/>
          <w:lang w:val="en-GB"/>
        </w:rPr>
        <w:t xml:space="preserve"> </w:t>
      </w:r>
      <w:r w:rsidR="00767905" w:rsidRPr="00EC4F5F">
        <w:rPr>
          <w:rFonts w:ascii="Book Antiqua" w:eastAsia="Book Antiqua" w:hAnsi="Book Antiqua" w:cs="Book Antiqua"/>
          <w:color w:val="000000"/>
        </w:rPr>
        <w:t>angiotensin-converting enzyme inhibitors</w:t>
      </w:r>
      <w:r w:rsidRPr="00EC4F5F">
        <w:rPr>
          <w:rFonts w:ascii="Book Antiqua" w:eastAsia="宋体" w:hAnsi="Book Antiqua"/>
          <w:lang w:val="en-GB"/>
        </w:rPr>
        <w:t xml:space="preserve"> and</w:t>
      </w:r>
      <w:r w:rsidR="00E64E45">
        <w:rPr>
          <w:rFonts w:ascii="Book Antiqua" w:eastAsia="宋体" w:hAnsi="Book Antiqua"/>
          <w:lang w:val="en-GB"/>
        </w:rPr>
        <w:t>/</w:t>
      </w:r>
      <w:r w:rsidRPr="00EC4F5F">
        <w:rPr>
          <w:rFonts w:ascii="Book Antiqua" w:eastAsia="宋体" w:hAnsi="Book Antiqua"/>
          <w:lang w:val="en-GB"/>
        </w:rPr>
        <w:t xml:space="preserve">or </w:t>
      </w:r>
      <w:r w:rsidR="00767905" w:rsidRPr="00EC4F5F">
        <w:rPr>
          <w:rFonts w:ascii="Book Antiqua" w:eastAsia="Book Antiqua" w:hAnsi="Book Antiqua" w:cs="Book Antiqua"/>
          <w:color w:val="000000"/>
        </w:rPr>
        <w:t>angiotensin receptor blockers</w:t>
      </w:r>
      <w:r w:rsidRPr="00EC4F5F">
        <w:rPr>
          <w:rFonts w:ascii="Book Antiqua" w:eastAsia="宋体" w:hAnsi="Book Antiqua"/>
          <w:lang w:val="en-GB"/>
        </w:rPr>
        <w:t xml:space="preserve"> use, </w:t>
      </w:r>
      <w:r w:rsidR="00767905" w:rsidRPr="00EC4F5F">
        <w:rPr>
          <w:rFonts w:ascii="Book Antiqua" w:eastAsia="Book Antiqua" w:hAnsi="Book Antiqua" w:cs="Book Antiqua"/>
          <w:color w:val="000000"/>
        </w:rPr>
        <w:t>albumin</w:t>
      </w:r>
      <w:r w:rsidRPr="00EC4F5F">
        <w:rPr>
          <w:rFonts w:ascii="Book Antiqua" w:eastAsia="宋体" w:hAnsi="Book Antiqua"/>
          <w:lang w:val="en-GB"/>
        </w:rPr>
        <w:t>, total cholesterol, triglycerides, duration of diabetes, fasting glycaemia,</w:t>
      </w:r>
      <w:r w:rsidRPr="00EC4F5F">
        <w:rPr>
          <w:rFonts w:ascii="Book Antiqua" w:hAnsi="Book Antiqua"/>
          <w:lang w:val="en-GB"/>
        </w:rPr>
        <w:t xml:space="preserve"> and</w:t>
      </w:r>
      <w:r w:rsidRPr="00EC4F5F">
        <w:rPr>
          <w:rFonts w:ascii="Book Antiqua" w:eastAsia="宋体" w:hAnsi="Book Antiqua"/>
          <w:lang w:val="en-GB"/>
        </w:rPr>
        <w:t xml:space="preserve"> </w:t>
      </w:r>
      <w:r w:rsidR="00767905" w:rsidRPr="00EC4F5F">
        <w:rPr>
          <w:rFonts w:ascii="Book Antiqua" w:eastAsia="Book Antiqua" w:hAnsi="Book Antiqua" w:cs="Book Antiqua"/>
          <w:color w:val="000000"/>
        </w:rPr>
        <w:t>glycosylated hemoglobin</w:t>
      </w:r>
      <w:r w:rsidRPr="00EC4F5F">
        <w:rPr>
          <w:rFonts w:ascii="Book Antiqua" w:eastAsia="宋体" w:hAnsi="Book Antiqua"/>
          <w:lang w:val="en-GB"/>
        </w:rPr>
        <w:t>.</w:t>
      </w:r>
      <w:r w:rsidRPr="00EC4F5F">
        <w:rPr>
          <w:rFonts w:ascii="Book Antiqua" w:eastAsia="宋体" w:hAnsi="Book Antiqua" w:hint="eastAsia"/>
          <w:lang w:val="en-GB" w:eastAsia="zh-CN"/>
        </w:rPr>
        <w:t xml:space="preserve"> </w:t>
      </w:r>
      <w:r w:rsidR="00091146" w:rsidRPr="00EC4F5F">
        <w:rPr>
          <w:rFonts w:ascii="Book Antiqua" w:eastAsia="宋体" w:hAnsi="Book Antiqua"/>
          <w:lang w:val="en-GB"/>
        </w:rPr>
        <w:t>A 13.3</w:t>
      </w:r>
      <w:r w:rsidR="00767905" w:rsidRPr="00EC4F5F">
        <w:rPr>
          <w:rFonts w:ascii="Book Antiqua" w:eastAsia="宋体" w:hAnsi="Book Antiqua" w:hint="eastAsia"/>
          <w:lang w:val="en-GB" w:eastAsia="zh-CN"/>
        </w:rPr>
        <w:t xml:space="preserve"> </w:t>
      </w:r>
      <w:r w:rsidR="00091146" w:rsidRPr="00EC4F5F">
        <w:rPr>
          <w:rFonts w:ascii="Book Antiqua" w:eastAsia="宋体" w:hAnsi="Book Antiqua"/>
          <w:lang w:val="en-GB"/>
        </w:rPr>
        <w:t>g/d</w:t>
      </w:r>
      <w:r w:rsidR="00767905" w:rsidRPr="00EC4F5F">
        <w:rPr>
          <w:rFonts w:ascii="Book Antiqua" w:eastAsia="宋体" w:hAnsi="Book Antiqua" w:hint="eastAsia"/>
          <w:lang w:val="en-GB" w:eastAsia="zh-CN"/>
        </w:rPr>
        <w:t>L</w:t>
      </w:r>
      <w:r w:rsidR="00091146" w:rsidRPr="00EC4F5F">
        <w:rPr>
          <w:rFonts w:ascii="Book Antiqua" w:eastAsia="宋体" w:hAnsi="Book Antiqua"/>
          <w:lang w:val="en-GB"/>
        </w:rPr>
        <w:t xml:space="preserve"> threshold for the </w:t>
      </w:r>
      <w:proofErr w:type="spellStart"/>
      <w:r w:rsidR="00091146" w:rsidRPr="00EC4F5F">
        <w:rPr>
          <w:rFonts w:ascii="Book Antiqua" w:eastAsia="宋体" w:hAnsi="Book Antiqua"/>
          <w:lang w:val="en-GB"/>
        </w:rPr>
        <w:t>hemoglobin</w:t>
      </w:r>
      <w:proofErr w:type="spellEnd"/>
      <w:r w:rsidR="00091146" w:rsidRPr="00EC4F5F">
        <w:rPr>
          <w:rFonts w:ascii="Book Antiqua" w:eastAsia="宋体" w:hAnsi="Book Antiqua"/>
          <w:lang w:val="en-GB"/>
        </w:rPr>
        <w:t xml:space="preserve"> level existed for risk of the composite endpoint</w:t>
      </w:r>
      <w:r w:rsidR="007A45FF" w:rsidRPr="00EC4F5F">
        <w:rPr>
          <w:rFonts w:ascii="Book Antiqua" w:eastAsia="宋体" w:hAnsi="Book Antiqua" w:hint="eastAsia"/>
          <w:lang w:val="en-GB" w:eastAsia="zh-CN"/>
        </w:rPr>
        <w:t>.</w:t>
      </w:r>
      <w:r w:rsidR="00091146" w:rsidRPr="00091146">
        <w:rPr>
          <w:rFonts w:ascii="Book Antiqua" w:hAnsi="Book Antiqua"/>
          <w:lang w:val="en-GB"/>
        </w:rPr>
        <w:t xml:space="preserve"> </w:t>
      </w:r>
    </w:p>
    <w:p w14:paraId="4E03464E" w14:textId="77777777" w:rsidR="00091146" w:rsidRPr="00091146" w:rsidRDefault="00091146" w:rsidP="00091146">
      <w:pPr>
        <w:spacing w:line="360" w:lineRule="auto"/>
        <w:jc w:val="both"/>
        <w:rPr>
          <w:rFonts w:ascii="Book Antiqua" w:hAnsi="Book Antiqua"/>
          <w:lang w:val="en-GB" w:eastAsia="zh-CN"/>
        </w:rPr>
      </w:pPr>
    </w:p>
    <w:sectPr w:rsidR="00091146" w:rsidRPr="00091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C1E9" w14:textId="77777777" w:rsidR="00270FFD" w:rsidRDefault="00270FFD" w:rsidP="006325A8">
      <w:r>
        <w:separator/>
      </w:r>
    </w:p>
  </w:endnote>
  <w:endnote w:type="continuationSeparator" w:id="0">
    <w:p w14:paraId="238AD2CC" w14:textId="77777777" w:rsidR="00270FFD" w:rsidRDefault="00270FFD" w:rsidP="0063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126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0E2B65B" w14:textId="77777777" w:rsidR="0027368E" w:rsidRPr="006325A8" w:rsidRDefault="0027368E">
            <w:pPr>
              <w:pStyle w:val="a5"/>
              <w:jc w:val="right"/>
              <w:rPr>
                <w:rFonts w:ascii="Book Antiqua" w:hAnsi="Book Antiqua"/>
                <w:sz w:val="24"/>
                <w:szCs w:val="24"/>
              </w:rPr>
            </w:pPr>
            <w:r w:rsidRPr="006325A8">
              <w:rPr>
                <w:rFonts w:ascii="Book Antiqua" w:hAnsi="Book Antiqua"/>
                <w:sz w:val="24"/>
                <w:szCs w:val="24"/>
                <w:lang w:val="zh-CN" w:eastAsia="zh-CN"/>
              </w:rPr>
              <w:t xml:space="preserve"> </w:t>
            </w:r>
            <w:r w:rsidRPr="006325A8">
              <w:rPr>
                <w:rFonts w:ascii="Book Antiqua" w:hAnsi="Book Antiqua"/>
                <w:b/>
                <w:bCs/>
                <w:sz w:val="24"/>
                <w:szCs w:val="24"/>
              </w:rPr>
              <w:fldChar w:fldCharType="begin"/>
            </w:r>
            <w:r w:rsidRPr="006325A8">
              <w:rPr>
                <w:rFonts w:ascii="Book Antiqua" w:hAnsi="Book Antiqua"/>
                <w:b/>
                <w:bCs/>
                <w:sz w:val="24"/>
                <w:szCs w:val="24"/>
              </w:rPr>
              <w:instrText>PAGE</w:instrText>
            </w:r>
            <w:r w:rsidRPr="006325A8">
              <w:rPr>
                <w:rFonts w:ascii="Book Antiqua" w:hAnsi="Book Antiqua"/>
                <w:b/>
                <w:bCs/>
                <w:sz w:val="24"/>
                <w:szCs w:val="24"/>
              </w:rPr>
              <w:fldChar w:fldCharType="separate"/>
            </w:r>
            <w:r w:rsidR="0059186F">
              <w:rPr>
                <w:rFonts w:ascii="Book Antiqua" w:hAnsi="Book Antiqua"/>
                <w:b/>
                <w:bCs/>
                <w:noProof/>
                <w:sz w:val="24"/>
                <w:szCs w:val="24"/>
              </w:rPr>
              <w:t>1</w:t>
            </w:r>
            <w:r w:rsidRPr="006325A8">
              <w:rPr>
                <w:rFonts w:ascii="Book Antiqua" w:hAnsi="Book Antiqua"/>
                <w:b/>
                <w:bCs/>
                <w:sz w:val="24"/>
                <w:szCs w:val="24"/>
              </w:rPr>
              <w:fldChar w:fldCharType="end"/>
            </w:r>
            <w:r w:rsidRPr="006325A8">
              <w:rPr>
                <w:rFonts w:ascii="Book Antiqua" w:hAnsi="Book Antiqua"/>
                <w:sz w:val="24"/>
                <w:szCs w:val="24"/>
                <w:lang w:val="zh-CN" w:eastAsia="zh-CN"/>
              </w:rPr>
              <w:t xml:space="preserve"> / </w:t>
            </w:r>
            <w:r w:rsidRPr="006325A8">
              <w:rPr>
                <w:rFonts w:ascii="Book Antiqua" w:hAnsi="Book Antiqua"/>
                <w:b/>
                <w:bCs/>
                <w:sz w:val="24"/>
                <w:szCs w:val="24"/>
              </w:rPr>
              <w:fldChar w:fldCharType="begin"/>
            </w:r>
            <w:r w:rsidRPr="006325A8">
              <w:rPr>
                <w:rFonts w:ascii="Book Antiqua" w:hAnsi="Book Antiqua"/>
                <w:b/>
                <w:bCs/>
                <w:sz w:val="24"/>
                <w:szCs w:val="24"/>
              </w:rPr>
              <w:instrText>NUMPAGES</w:instrText>
            </w:r>
            <w:r w:rsidRPr="006325A8">
              <w:rPr>
                <w:rFonts w:ascii="Book Antiqua" w:hAnsi="Book Antiqua"/>
                <w:b/>
                <w:bCs/>
                <w:sz w:val="24"/>
                <w:szCs w:val="24"/>
              </w:rPr>
              <w:fldChar w:fldCharType="separate"/>
            </w:r>
            <w:r w:rsidR="0059186F">
              <w:rPr>
                <w:rFonts w:ascii="Book Antiqua" w:hAnsi="Book Antiqua"/>
                <w:b/>
                <w:bCs/>
                <w:noProof/>
                <w:sz w:val="24"/>
                <w:szCs w:val="24"/>
              </w:rPr>
              <w:t>27</w:t>
            </w:r>
            <w:r w:rsidRPr="006325A8">
              <w:rPr>
                <w:rFonts w:ascii="Book Antiqua" w:hAnsi="Book Antiqua"/>
                <w:b/>
                <w:bCs/>
                <w:sz w:val="24"/>
                <w:szCs w:val="24"/>
              </w:rPr>
              <w:fldChar w:fldCharType="end"/>
            </w:r>
          </w:p>
        </w:sdtContent>
      </w:sdt>
    </w:sdtContent>
  </w:sdt>
  <w:p w14:paraId="547AA2B0" w14:textId="77777777" w:rsidR="0027368E" w:rsidRDefault="002736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7723" w14:textId="77777777" w:rsidR="00270FFD" w:rsidRDefault="00270FFD" w:rsidP="006325A8">
      <w:r>
        <w:separator/>
      </w:r>
    </w:p>
  </w:footnote>
  <w:footnote w:type="continuationSeparator" w:id="0">
    <w:p w14:paraId="38B0C4CD" w14:textId="77777777" w:rsidR="00270FFD" w:rsidRDefault="00270FFD" w:rsidP="006325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sADSZgYGxqZGJko6SsGpxcWZ+XkgBca1ANim+/gsAAAA"/>
  </w:docVars>
  <w:rsids>
    <w:rsidRoot w:val="00A77B3E"/>
    <w:rsid w:val="00001BCB"/>
    <w:rsid w:val="00091146"/>
    <w:rsid w:val="000A0AC7"/>
    <w:rsid w:val="000A5290"/>
    <w:rsid w:val="000F0179"/>
    <w:rsid w:val="00111F84"/>
    <w:rsid w:val="00133F80"/>
    <w:rsid w:val="00160ACA"/>
    <w:rsid w:val="00172B1C"/>
    <w:rsid w:val="001751FA"/>
    <w:rsid w:val="0017648E"/>
    <w:rsid w:val="001831D1"/>
    <w:rsid w:val="00192799"/>
    <w:rsid w:val="0019435D"/>
    <w:rsid w:val="00195B8E"/>
    <w:rsid w:val="001D3678"/>
    <w:rsid w:val="001D5096"/>
    <w:rsid w:val="001F00E5"/>
    <w:rsid w:val="002172A0"/>
    <w:rsid w:val="00270FFD"/>
    <w:rsid w:val="0027368E"/>
    <w:rsid w:val="002940BC"/>
    <w:rsid w:val="002B4EF2"/>
    <w:rsid w:val="002C4280"/>
    <w:rsid w:val="002E443A"/>
    <w:rsid w:val="00300C26"/>
    <w:rsid w:val="00321029"/>
    <w:rsid w:val="00327C04"/>
    <w:rsid w:val="00336BB0"/>
    <w:rsid w:val="0035184A"/>
    <w:rsid w:val="003648C6"/>
    <w:rsid w:val="00384263"/>
    <w:rsid w:val="003B4E64"/>
    <w:rsid w:val="003B7115"/>
    <w:rsid w:val="003B7A66"/>
    <w:rsid w:val="00431C7D"/>
    <w:rsid w:val="004463CC"/>
    <w:rsid w:val="00451D80"/>
    <w:rsid w:val="0048365D"/>
    <w:rsid w:val="00486E7A"/>
    <w:rsid w:val="004A51C7"/>
    <w:rsid w:val="00526C8E"/>
    <w:rsid w:val="0059186F"/>
    <w:rsid w:val="00595EF7"/>
    <w:rsid w:val="00596954"/>
    <w:rsid w:val="005B4CCA"/>
    <w:rsid w:val="005E15C8"/>
    <w:rsid w:val="005F243D"/>
    <w:rsid w:val="005F5CA4"/>
    <w:rsid w:val="006146F4"/>
    <w:rsid w:val="006325A8"/>
    <w:rsid w:val="00686F34"/>
    <w:rsid w:val="006A6894"/>
    <w:rsid w:val="00715632"/>
    <w:rsid w:val="00722D33"/>
    <w:rsid w:val="00731FFC"/>
    <w:rsid w:val="0073276D"/>
    <w:rsid w:val="0074677F"/>
    <w:rsid w:val="007478D6"/>
    <w:rsid w:val="00766CC0"/>
    <w:rsid w:val="00767905"/>
    <w:rsid w:val="0077322E"/>
    <w:rsid w:val="007A45FF"/>
    <w:rsid w:val="007D24DE"/>
    <w:rsid w:val="007E6307"/>
    <w:rsid w:val="00804EBC"/>
    <w:rsid w:val="00816E5D"/>
    <w:rsid w:val="00822364"/>
    <w:rsid w:val="0082378B"/>
    <w:rsid w:val="00841894"/>
    <w:rsid w:val="00882EAD"/>
    <w:rsid w:val="008A6C11"/>
    <w:rsid w:val="008B597D"/>
    <w:rsid w:val="008C5155"/>
    <w:rsid w:val="008D7FE1"/>
    <w:rsid w:val="008F4909"/>
    <w:rsid w:val="008F4A7B"/>
    <w:rsid w:val="00984FE6"/>
    <w:rsid w:val="00996FAF"/>
    <w:rsid w:val="009D2AAE"/>
    <w:rsid w:val="00A65867"/>
    <w:rsid w:val="00A77B3E"/>
    <w:rsid w:val="00AF0081"/>
    <w:rsid w:val="00B052EC"/>
    <w:rsid w:val="00B24B08"/>
    <w:rsid w:val="00B43FC5"/>
    <w:rsid w:val="00B71E05"/>
    <w:rsid w:val="00B901CB"/>
    <w:rsid w:val="00BA43F2"/>
    <w:rsid w:val="00BB4344"/>
    <w:rsid w:val="00BB6B01"/>
    <w:rsid w:val="00BE21C4"/>
    <w:rsid w:val="00BE2AA0"/>
    <w:rsid w:val="00C4271E"/>
    <w:rsid w:val="00C44D87"/>
    <w:rsid w:val="00C50CFE"/>
    <w:rsid w:val="00C6388A"/>
    <w:rsid w:val="00C660FD"/>
    <w:rsid w:val="00C80570"/>
    <w:rsid w:val="00C8727B"/>
    <w:rsid w:val="00C9452E"/>
    <w:rsid w:val="00CA2A55"/>
    <w:rsid w:val="00CB3A07"/>
    <w:rsid w:val="00CB3F7A"/>
    <w:rsid w:val="00CF1D5E"/>
    <w:rsid w:val="00D56E69"/>
    <w:rsid w:val="00DA6C15"/>
    <w:rsid w:val="00E320DC"/>
    <w:rsid w:val="00E36AA8"/>
    <w:rsid w:val="00E40334"/>
    <w:rsid w:val="00E4633C"/>
    <w:rsid w:val="00E64E45"/>
    <w:rsid w:val="00EA411B"/>
    <w:rsid w:val="00EC4F5F"/>
    <w:rsid w:val="00ED703E"/>
    <w:rsid w:val="00EE325C"/>
    <w:rsid w:val="00F146C8"/>
    <w:rsid w:val="00F1763F"/>
    <w:rsid w:val="00F42B95"/>
    <w:rsid w:val="00F74E56"/>
    <w:rsid w:val="00F75111"/>
    <w:rsid w:val="00FA1D70"/>
    <w:rsid w:val="00FF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9ACB7"/>
  <w15:docId w15:val="{DC8B5CF8-1E8B-4DAF-9812-726EBB40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5A8"/>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6325A8"/>
    <w:rPr>
      <w:sz w:val="18"/>
      <w:szCs w:val="18"/>
    </w:rPr>
  </w:style>
  <w:style w:type="paragraph" w:styleId="a5">
    <w:name w:val="footer"/>
    <w:basedOn w:val="a"/>
    <w:link w:val="a6"/>
    <w:uiPriority w:val="99"/>
    <w:rsid w:val="006325A8"/>
    <w:pPr>
      <w:tabs>
        <w:tab w:val="center" w:pos="4320"/>
        <w:tab w:val="right" w:pos="8640"/>
      </w:tabs>
      <w:snapToGrid w:val="0"/>
    </w:pPr>
    <w:rPr>
      <w:sz w:val="18"/>
      <w:szCs w:val="18"/>
    </w:rPr>
  </w:style>
  <w:style w:type="character" w:customStyle="1" w:styleId="a6">
    <w:name w:val="页脚 字符"/>
    <w:basedOn w:val="a0"/>
    <w:link w:val="a5"/>
    <w:uiPriority w:val="99"/>
    <w:rsid w:val="006325A8"/>
    <w:rPr>
      <w:sz w:val="18"/>
      <w:szCs w:val="18"/>
    </w:rPr>
  </w:style>
  <w:style w:type="paragraph" w:styleId="a7">
    <w:name w:val="Balloon Text"/>
    <w:basedOn w:val="a"/>
    <w:link w:val="a8"/>
    <w:rsid w:val="005F243D"/>
    <w:rPr>
      <w:sz w:val="18"/>
      <w:szCs w:val="18"/>
    </w:rPr>
  </w:style>
  <w:style w:type="character" w:customStyle="1" w:styleId="a8">
    <w:name w:val="批注框文本 字符"/>
    <w:basedOn w:val="a0"/>
    <w:link w:val="a7"/>
    <w:rsid w:val="005F243D"/>
    <w:rPr>
      <w:sz w:val="18"/>
      <w:szCs w:val="18"/>
    </w:rPr>
  </w:style>
  <w:style w:type="character" w:customStyle="1" w:styleId="jlqj4b">
    <w:name w:val="jlqj4b"/>
    <w:basedOn w:val="a0"/>
    <w:rsid w:val="00C44D87"/>
  </w:style>
  <w:style w:type="character" w:styleId="a9">
    <w:name w:val="annotation reference"/>
    <w:basedOn w:val="a0"/>
    <w:rsid w:val="00D56E69"/>
    <w:rPr>
      <w:sz w:val="21"/>
      <w:szCs w:val="21"/>
    </w:rPr>
  </w:style>
  <w:style w:type="paragraph" w:styleId="aa">
    <w:name w:val="annotation text"/>
    <w:basedOn w:val="a"/>
    <w:link w:val="ab"/>
    <w:rsid w:val="00D56E69"/>
  </w:style>
  <w:style w:type="character" w:customStyle="1" w:styleId="ab">
    <w:name w:val="批注文字 字符"/>
    <w:basedOn w:val="a0"/>
    <w:link w:val="aa"/>
    <w:rsid w:val="00D56E69"/>
    <w:rPr>
      <w:sz w:val="24"/>
      <w:szCs w:val="24"/>
    </w:rPr>
  </w:style>
  <w:style w:type="paragraph" w:styleId="ac">
    <w:name w:val="annotation subject"/>
    <w:basedOn w:val="aa"/>
    <w:next w:val="aa"/>
    <w:link w:val="ad"/>
    <w:rsid w:val="00D56E69"/>
    <w:rPr>
      <w:b/>
      <w:bCs/>
    </w:rPr>
  </w:style>
  <w:style w:type="character" w:customStyle="1" w:styleId="ad">
    <w:name w:val="批注主题 字符"/>
    <w:basedOn w:val="ab"/>
    <w:link w:val="ac"/>
    <w:rsid w:val="00D56E69"/>
    <w:rPr>
      <w:b/>
      <w:bCs/>
      <w:sz w:val="24"/>
      <w:szCs w:val="24"/>
    </w:rPr>
  </w:style>
  <w:style w:type="character" w:styleId="ae">
    <w:name w:val="Hyperlink"/>
    <w:basedOn w:val="a0"/>
    <w:unhideWhenUsed/>
    <w:rsid w:val="00321029"/>
    <w:rPr>
      <w:color w:val="0000FF" w:themeColor="hyperlink"/>
      <w:u w:val="single"/>
    </w:rPr>
  </w:style>
  <w:style w:type="character" w:customStyle="1" w:styleId="1">
    <w:name w:val="未处理的提及1"/>
    <w:basedOn w:val="a0"/>
    <w:uiPriority w:val="99"/>
    <w:semiHidden/>
    <w:unhideWhenUsed/>
    <w:rsid w:val="0032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yiyuan2224@sina.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project.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FC96-2480-4288-BEFC-39D3DFF0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lvye</dc:creator>
  <cp:lastModifiedBy>Liansheng Ma</cp:lastModifiedBy>
  <cp:revision>2</cp:revision>
  <dcterms:created xsi:type="dcterms:W3CDTF">2021-10-10T23:10:00Z</dcterms:created>
  <dcterms:modified xsi:type="dcterms:W3CDTF">2021-10-10T23:10:00Z</dcterms:modified>
</cp:coreProperties>
</file>