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47B1"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olor w:val="000000"/>
        </w:rPr>
        <w:t xml:space="preserve">Name of Journal: </w:t>
      </w:r>
      <w:r w:rsidRPr="00C92D46">
        <w:rPr>
          <w:rFonts w:ascii="Book Antiqua" w:eastAsia="Book Antiqua" w:hAnsi="Book Antiqua" w:cs="Book Antiqua"/>
          <w:i/>
          <w:color w:val="000000"/>
        </w:rPr>
        <w:t>World Journal of Gastroenterology</w:t>
      </w:r>
    </w:p>
    <w:p w14:paraId="551B3C99"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olor w:val="000000"/>
        </w:rPr>
        <w:t xml:space="preserve">Manuscript NO: </w:t>
      </w:r>
      <w:r w:rsidRPr="00C92D46">
        <w:rPr>
          <w:rFonts w:ascii="Book Antiqua" w:eastAsia="Book Antiqua" w:hAnsi="Book Antiqua" w:cs="Book Antiqua"/>
          <w:color w:val="000000"/>
        </w:rPr>
        <w:t>64297</w:t>
      </w:r>
    </w:p>
    <w:p w14:paraId="10F0979F"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olor w:val="000000"/>
        </w:rPr>
        <w:t xml:space="preserve">Manuscript Type: </w:t>
      </w:r>
      <w:r w:rsidRPr="00C92D46">
        <w:rPr>
          <w:rFonts w:ascii="Book Antiqua" w:eastAsia="Book Antiqua" w:hAnsi="Book Antiqua" w:cs="Book Antiqua"/>
          <w:color w:val="000000"/>
        </w:rPr>
        <w:t>ORIGINAL ARTICLE</w:t>
      </w:r>
    </w:p>
    <w:p w14:paraId="78F560A9" w14:textId="77777777" w:rsidR="00A77B3E" w:rsidRPr="00C92D46" w:rsidRDefault="00A77B3E" w:rsidP="003F698D">
      <w:pPr>
        <w:spacing w:line="360" w:lineRule="auto"/>
        <w:jc w:val="both"/>
        <w:rPr>
          <w:rFonts w:ascii="Book Antiqua" w:hAnsi="Book Antiqua"/>
        </w:rPr>
      </w:pPr>
    </w:p>
    <w:p w14:paraId="788A328B"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i/>
          <w:color w:val="000000"/>
        </w:rPr>
        <w:t>Clinical and Translational Research</w:t>
      </w:r>
    </w:p>
    <w:p w14:paraId="68C20823"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shd w:val="clear" w:color="auto" w:fill="FFFFFF"/>
        </w:rPr>
        <w:t>Validation of the Italian translation of the perceived stigma scale and resilience assessment in inflammatory bowel disease patients</w:t>
      </w:r>
    </w:p>
    <w:p w14:paraId="76BF1A7A" w14:textId="77777777" w:rsidR="00A77B3E" w:rsidRPr="00C92D46" w:rsidRDefault="00A77B3E" w:rsidP="003F698D">
      <w:pPr>
        <w:spacing w:line="360" w:lineRule="auto"/>
        <w:jc w:val="both"/>
        <w:rPr>
          <w:rFonts w:ascii="Book Antiqua" w:hAnsi="Book Antiqua"/>
        </w:rPr>
      </w:pPr>
    </w:p>
    <w:p w14:paraId="1C67AC83" w14:textId="012887B2" w:rsidR="00A77B3E" w:rsidRPr="00C92D46" w:rsidRDefault="00486C3E" w:rsidP="003F698D">
      <w:pPr>
        <w:spacing w:line="360" w:lineRule="auto"/>
        <w:jc w:val="both"/>
        <w:rPr>
          <w:rFonts w:ascii="Book Antiqua" w:hAnsi="Book Antiqua"/>
        </w:rPr>
      </w:pPr>
      <w:proofErr w:type="spellStart"/>
      <w:r w:rsidRPr="00C92D46">
        <w:rPr>
          <w:rFonts w:ascii="Book Antiqua" w:eastAsia="Book Antiqua" w:hAnsi="Book Antiqua" w:cs="Book Antiqua"/>
          <w:color w:val="000000"/>
        </w:rPr>
        <w:t>Cococcia</w:t>
      </w:r>
      <w:proofErr w:type="spellEnd"/>
      <w:r w:rsidRPr="00C92D46">
        <w:rPr>
          <w:rFonts w:ascii="Book Antiqua" w:eastAsia="Book Antiqua" w:hAnsi="Book Antiqua" w:cs="Book Antiqua"/>
          <w:color w:val="000000"/>
        </w:rPr>
        <w:t xml:space="preserve"> S</w:t>
      </w:r>
      <w:r w:rsidRPr="00C92D46">
        <w:rPr>
          <w:rFonts w:ascii="Book Antiqua" w:eastAsia="Book Antiqua" w:hAnsi="Book Antiqua" w:cs="Book Antiqua"/>
          <w:i/>
          <w:iCs/>
          <w:color w:val="000000"/>
        </w:rPr>
        <w:t xml:space="preserve"> et al</w:t>
      </w:r>
      <w:r w:rsidRPr="00C92D46">
        <w:rPr>
          <w:rFonts w:ascii="Book Antiqua" w:eastAsia="Book Antiqua" w:hAnsi="Book Antiqua" w:cs="Book Antiqua"/>
          <w:color w:val="000000"/>
        </w:rPr>
        <w:t xml:space="preserve">. </w:t>
      </w:r>
      <w:r w:rsidR="00CC5BB7" w:rsidRPr="00C92D46">
        <w:rPr>
          <w:rFonts w:ascii="Book Antiqua" w:eastAsia="Book Antiqua" w:hAnsi="Book Antiqua" w:cs="Book Antiqua"/>
          <w:color w:val="000000"/>
        </w:rPr>
        <w:t>Perceived stigma scale Italian validation in IBD</w:t>
      </w:r>
    </w:p>
    <w:p w14:paraId="5051F089" w14:textId="77777777" w:rsidR="00A77B3E" w:rsidRPr="00C92D46" w:rsidRDefault="00A77B3E" w:rsidP="003F698D">
      <w:pPr>
        <w:spacing w:line="360" w:lineRule="auto"/>
        <w:jc w:val="both"/>
        <w:rPr>
          <w:rFonts w:ascii="Book Antiqua" w:hAnsi="Book Antiqua"/>
        </w:rPr>
      </w:pPr>
    </w:p>
    <w:p w14:paraId="72859487"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Sara </w:t>
      </w:r>
      <w:proofErr w:type="spellStart"/>
      <w:r w:rsidRPr="00C92D46">
        <w:rPr>
          <w:rFonts w:ascii="Book Antiqua" w:eastAsia="Book Antiqua" w:hAnsi="Book Antiqua" w:cs="Book Antiqua"/>
          <w:color w:val="000000"/>
        </w:rPr>
        <w:t>Cococcia</w:t>
      </w:r>
      <w:proofErr w:type="spellEnd"/>
      <w:r w:rsidRPr="00C92D46">
        <w:rPr>
          <w:rFonts w:ascii="Book Antiqua" w:eastAsia="Book Antiqua" w:hAnsi="Book Antiqua" w:cs="Book Antiqua"/>
          <w:color w:val="000000"/>
        </w:rPr>
        <w:t xml:space="preserve">, Marco Vincenzo </w:t>
      </w:r>
      <w:proofErr w:type="spellStart"/>
      <w:r w:rsidRPr="00C92D46">
        <w:rPr>
          <w:rFonts w:ascii="Book Antiqua" w:eastAsia="Book Antiqua" w:hAnsi="Book Antiqua" w:cs="Book Antiqua"/>
          <w:color w:val="000000"/>
        </w:rPr>
        <w:t>Lenti</w:t>
      </w:r>
      <w:proofErr w:type="spellEnd"/>
      <w:r w:rsidRPr="00C92D46">
        <w:rPr>
          <w:rFonts w:ascii="Book Antiqua" w:eastAsia="Book Antiqua" w:hAnsi="Book Antiqua" w:cs="Book Antiqua"/>
          <w:color w:val="000000"/>
        </w:rPr>
        <w:t xml:space="preserve">, Caterina </w:t>
      </w:r>
      <w:proofErr w:type="spellStart"/>
      <w:r w:rsidRPr="00C92D46">
        <w:rPr>
          <w:rFonts w:ascii="Book Antiqua" w:eastAsia="Book Antiqua" w:hAnsi="Book Antiqua" w:cs="Book Antiqua"/>
          <w:color w:val="000000"/>
        </w:rPr>
        <w:t>Mengoli</w:t>
      </w:r>
      <w:proofErr w:type="spellEnd"/>
      <w:r w:rsidRPr="00C92D46">
        <w:rPr>
          <w:rFonts w:ascii="Book Antiqua" w:eastAsia="Book Antiqua" w:hAnsi="Book Antiqua" w:cs="Book Antiqua"/>
          <w:color w:val="000000"/>
        </w:rPr>
        <w:t xml:space="preserve">, Catherine </w:t>
      </w:r>
      <w:proofErr w:type="spellStart"/>
      <w:r w:rsidRPr="00C92D46">
        <w:rPr>
          <w:rFonts w:ascii="Book Antiqua" w:eastAsia="Book Antiqua" w:hAnsi="Book Antiqua" w:cs="Book Antiqua"/>
          <w:color w:val="000000"/>
        </w:rPr>
        <w:t>Klersy</w:t>
      </w:r>
      <w:proofErr w:type="spellEnd"/>
      <w:r w:rsidRPr="00C92D46">
        <w:rPr>
          <w:rFonts w:ascii="Book Antiqua" w:eastAsia="Book Antiqua" w:hAnsi="Book Antiqua" w:cs="Book Antiqua"/>
          <w:color w:val="000000"/>
        </w:rPr>
        <w:t xml:space="preserve">, Federica Borrelli de </w:t>
      </w:r>
      <w:proofErr w:type="spellStart"/>
      <w:r w:rsidRPr="00C92D46">
        <w:rPr>
          <w:rFonts w:ascii="Book Antiqua" w:eastAsia="Book Antiqua" w:hAnsi="Book Antiqua" w:cs="Book Antiqua"/>
          <w:color w:val="000000"/>
        </w:rPr>
        <w:t>Andreis</w:t>
      </w:r>
      <w:proofErr w:type="spellEnd"/>
      <w:r w:rsidRPr="00C92D46">
        <w:rPr>
          <w:rFonts w:ascii="Book Antiqua" w:eastAsia="Book Antiqua" w:hAnsi="Book Antiqua" w:cs="Book Antiqua"/>
          <w:color w:val="000000"/>
        </w:rPr>
        <w:t xml:space="preserve">, Matteo Secco, </w:t>
      </w:r>
      <w:proofErr w:type="spellStart"/>
      <w:r w:rsidRPr="00C92D46">
        <w:rPr>
          <w:rFonts w:ascii="Book Antiqua" w:eastAsia="Book Antiqua" w:hAnsi="Book Antiqua" w:cs="Book Antiqua"/>
          <w:color w:val="000000"/>
        </w:rPr>
        <w:t>Jihane</w:t>
      </w:r>
      <w:proofErr w:type="spellEnd"/>
      <w:r w:rsidRPr="00C92D46">
        <w:rPr>
          <w:rFonts w:ascii="Book Antiqua" w:eastAsia="Book Antiqua" w:hAnsi="Book Antiqua" w:cs="Book Antiqua"/>
          <w:color w:val="000000"/>
        </w:rPr>
        <w:t xml:space="preserve"> </w:t>
      </w:r>
      <w:proofErr w:type="spellStart"/>
      <w:r w:rsidRPr="00C92D46">
        <w:rPr>
          <w:rFonts w:ascii="Book Antiqua" w:eastAsia="Book Antiqua" w:hAnsi="Book Antiqua" w:cs="Book Antiqua"/>
          <w:color w:val="000000"/>
        </w:rPr>
        <w:t>Ghorayeb</w:t>
      </w:r>
      <w:proofErr w:type="spellEnd"/>
      <w:r w:rsidRPr="00C92D46">
        <w:rPr>
          <w:rFonts w:ascii="Book Antiqua" w:eastAsia="Book Antiqua" w:hAnsi="Book Antiqua" w:cs="Book Antiqua"/>
          <w:color w:val="000000"/>
        </w:rPr>
        <w:t xml:space="preserve">, Mariangela </w:t>
      </w:r>
      <w:proofErr w:type="spellStart"/>
      <w:r w:rsidRPr="00C92D46">
        <w:rPr>
          <w:rFonts w:ascii="Book Antiqua" w:eastAsia="Book Antiqua" w:hAnsi="Book Antiqua" w:cs="Book Antiqua"/>
          <w:color w:val="000000"/>
        </w:rPr>
        <w:t>Delliponti</w:t>
      </w:r>
      <w:proofErr w:type="spellEnd"/>
      <w:r w:rsidRPr="00C92D46">
        <w:rPr>
          <w:rFonts w:ascii="Book Antiqua" w:eastAsia="Book Antiqua" w:hAnsi="Book Antiqua" w:cs="Book Antiqua"/>
          <w:color w:val="000000"/>
        </w:rPr>
        <w:t xml:space="preserve">, Gino Roberto </w:t>
      </w:r>
      <w:proofErr w:type="spellStart"/>
      <w:r w:rsidRPr="00C92D46">
        <w:rPr>
          <w:rFonts w:ascii="Book Antiqua" w:eastAsia="Book Antiqua" w:hAnsi="Book Antiqua" w:cs="Book Antiqua"/>
          <w:color w:val="000000"/>
        </w:rPr>
        <w:t>Corazza</w:t>
      </w:r>
      <w:proofErr w:type="spellEnd"/>
      <w:r w:rsidRPr="00C92D46">
        <w:rPr>
          <w:rFonts w:ascii="Book Antiqua" w:eastAsia="Book Antiqua" w:hAnsi="Book Antiqua" w:cs="Book Antiqua"/>
          <w:color w:val="000000"/>
        </w:rPr>
        <w:t xml:space="preserve">, Antonio Di </w:t>
      </w:r>
      <w:proofErr w:type="spellStart"/>
      <w:r w:rsidRPr="00C92D46">
        <w:rPr>
          <w:rFonts w:ascii="Book Antiqua" w:eastAsia="Book Antiqua" w:hAnsi="Book Antiqua" w:cs="Book Antiqua"/>
          <w:color w:val="000000"/>
        </w:rPr>
        <w:t>Sabatino</w:t>
      </w:r>
      <w:proofErr w:type="spellEnd"/>
    </w:p>
    <w:p w14:paraId="099FFA4E" w14:textId="77777777" w:rsidR="00A77B3E" w:rsidRPr="00C92D46" w:rsidRDefault="00A77B3E" w:rsidP="003F698D">
      <w:pPr>
        <w:spacing w:line="360" w:lineRule="auto"/>
        <w:jc w:val="both"/>
        <w:rPr>
          <w:rFonts w:ascii="Book Antiqua" w:hAnsi="Book Antiqua"/>
        </w:rPr>
      </w:pPr>
    </w:p>
    <w:p w14:paraId="59522E2B"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 xml:space="preserve">Sara </w:t>
      </w:r>
      <w:proofErr w:type="spellStart"/>
      <w:r w:rsidRPr="00C92D46">
        <w:rPr>
          <w:rFonts w:ascii="Book Antiqua" w:eastAsia="Book Antiqua" w:hAnsi="Book Antiqua" w:cs="Book Antiqua"/>
          <w:b/>
          <w:bCs/>
          <w:color w:val="000000"/>
        </w:rPr>
        <w:t>Cococcia</w:t>
      </w:r>
      <w:proofErr w:type="spellEnd"/>
      <w:r w:rsidRPr="00C92D46">
        <w:rPr>
          <w:rFonts w:ascii="Book Antiqua" w:eastAsia="Book Antiqua" w:hAnsi="Book Antiqua" w:cs="Book Antiqua"/>
          <w:b/>
          <w:bCs/>
          <w:color w:val="000000"/>
        </w:rPr>
        <w:t xml:space="preserve">, Marco Vincenzo </w:t>
      </w:r>
      <w:proofErr w:type="spellStart"/>
      <w:r w:rsidRPr="00C92D46">
        <w:rPr>
          <w:rFonts w:ascii="Book Antiqua" w:eastAsia="Book Antiqua" w:hAnsi="Book Antiqua" w:cs="Book Antiqua"/>
          <w:b/>
          <w:bCs/>
          <w:color w:val="000000"/>
        </w:rPr>
        <w:t>Lenti</w:t>
      </w:r>
      <w:proofErr w:type="spellEnd"/>
      <w:r w:rsidRPr="00C92D46">
        <w:rPr>
          <w:rFonts w:ascii="Book Antiqua" w:eastAsia="Book Antiqua" w:hAnsi="Book Antiqua" w:cs="Book Antiqua"/>
          <w:b/>
          <w:bCs/>
          <w:color w:val="000000"/>
        </w:rPr>
        <w:t xml:space="preserve">, Caterina </w:t>
      </w:r>
      <w:proofErr w:type="spellStart"/>
      <w:r w:rsidRPr="00C92D46">
        <w:rPr>
          <w:rFonts w:ascii="Book Antiqua" w:eastAsia="Book Antiqua" w:hAnsi="Book Antiqua" w:cs="Book Antiqua"/>
          <w:b/>
          <w:bCs/>
          <w:color w:val="000000"/>
        </w:rPr>
        <w:t>Mengoli</w:t>
      </w:r>
      <w:proofErr w:type="spellEnd"/>
      <w:r w:rsidRPr="00C92D46">
        <w:rPr>
          <w:rFonts w:ascii="Book Antiqua" w:eastAsia="Book Antiqua" w:hAnsi="Book Antiqua" w:cs="Book Antiqua"/>
          <w:b/>
          <w:bCs/>
          <w:color w:val="000000"/>
        </w:rPr>
        <w:t xml:space="preserve">, Federica Borrelli de </w:t>
      </w:r>
      <w:proofErr w:type="spellStart"/>
      <w:r w:rsidRPr="00C92D46">
        <w:rPr>
          <w:rFonts w:ascii="Book Antiqua" w:eastAsia="Book Antiqua" w:hAnsi="Book Antiqua" w:cs="Book Antiqua"/>
          <w:b/>
          <w:bCs/>
          <w:color w:val="000000"/>
        </w:rPr>
        <w:t>Andreis</w:t>
      </w:r>
      <w:proofErr w:type="spellEnd"/>
      <w:r w:rsidRPr="00C92D46">
        <w:rPr>
          <w:rFonts w:ascii="Book Antiqua" w:eastAsia="Book Antiqua" w:hAnsi="Book Antiqua" w:cs="Book Antiqua"/>
          <w:b/>
          <w:bCs/>
          <w:color w:val="000000"/>
        </w:rPr>
        <w:t xml:space="preserve">, Matteo Secco, Mariangela </w:t>
      </w:r>
      <w:proofErr w:type="spellStart"/>
      <w:r w:rsidRPr="00C92D46">
        <w:rPr>
          <w:rFonts w:ascii="Book Antiqua" w:eastAsia="Book Antiqua" w:hAnsi="Book Antiqua" w:cs="Book Antiqua"/>
          <w:b/>
          <w:bCs/>
          <w:color w:val="000000"/>
        </w:rPr>
        <w:t>Delliponti</w:t>
      </w:r>
      <w:proofErr w:type="spellEnd"/>
      <w:r w:rsidRPr="00C92D46">
        <w:rPr>
          <w:rFonts w:ascii="Book Antiqua" w:eastAsia="Book Antiqua" w:hAnsi="Book Antiqua" w:cs="Book Antiqua"/>
          <w:b/>
          <w:bCs/>
          <w:color w:val="000000"/>
        </w:rPr>
        <w:t xml:space="preserve">, Gino Roberto </w:t>
      </w:r>
      <w:proofErr w:type="spellStart"/>
      <w:r w:rsidRPr="00C92D46">
        <w:rPr>
          <w:rFonts w:ascii="Book Antiqua" w:eastAsia="Book Antiqua" w:hAnsi="Book Antiqua" w:cs="Book Antiqua"/>
          <w:b/>
          <w:bCs/>
          <w:color w:val="000000"/>
        </w:rPr>
        <w:t>Corazza</w:t>
      </w:r>
      <w:proofErr w:type="spellEnd"/>
      <w:r w:rsidRPr="00C92D46">
        <w:rPr>
          <w:rFonts w:ascii="Book Antiqua" w:eastAsia="Book Antiqua" w:hAnsi="Book Antiqua" w:cs="Book Antiqua"/>
          <w:b/>
          <w:bCs/>
          <w:color w:val="000000"/>
        </w:rPr>
        <w:t xml:space="preserve">, Antonio Di </w:t>
      </w:r>
      <w:proofErr w:type="spellStart"/>
      <w:r w:rsidRPr="00C92D46">
        <w:rPr>
          <w:rFonts w:ascii="Book Antiqua" w:eastAsia="Book Antiqua" w:hAnsi="Book Antiqua" w:cs="Book Antiqua"/>
          <w:b/>
          <w:bCs/>
          <w:color w:val="000000"/>
        </w:rPr>
        <w:t>Sabatino</w:t>
      </w:r>
      <w:proofErr w:type="spellEnd"/>
      <w:r w:rsidRPr="00C92D46">
        <w:rPr>
          <w:rFonts w:ascii="Book Antiqua" w:eastAsia="Book Antiqua" w:hAnsi="Book Antiqua" w:cs="Book Antiqua"/>
          <w:b/>
          <w:bCs/>
          <w:color w:val="000000"/>
        </w:rPr>
        <w:t xml:space="preserve">, </w:t>
      </w:r>
      <w:r w:rsidRPr="00C92D46">
        <w:rPr>
          <w:rFonts w:ascii="Book Antiqua" w:eastAsia="Book Antiqua" w:hAnsi="Book Antiqua" w:cs="Book Antiqua"/>
          <w:color w:val="000000"/>
        </w:rPr>
        <w:t xml:space="preserve">First Department of Internal Medicine, San Matteo Hospital Foundation, University of Pavia, Pavia 27100, </w:t>
      </w:r>
      <w:proofErr w:type="spellStart"/>
      <w:r w:rsidRPr="00C92D46">
        <w:rPr>
          <w:rFonts w:ascii="Book Antiqua" w:eastAsia="Book Antiqua" w:hAnsi="Book Antiqua" w:cs="Book Antiqua"/>
          <w:color w:val="000000"/>
        </w:rPr>
        <w:t>Lombardia</w:t>
      </w:r>
      <w:proofErr w:type="spellEnd"/>
      <w:r w:rsidRPr="00C92D46">
        <w:rPr>
          <w:rFonts w:ascii="Book Antiqua" w:eastAsia="Book Antiqua" w:hAnsi="Book Antiqua" w:cs="Book Antiqua"/>
          <w:color w:val="000000"/>
        </w:rPr>
        <w:t>, Italy</w:t>
      </w:r>
    </w:p>
    <w:p w14:paraId="40C20B6D" w14:textId="77777777" w:rsidR="00A77B3E" w:rsidRPr="00C92D46" w:rsidRDefault="00A77B3E" w:rsidP="003F698D">
      <w:pPr>
        <w:spacing w:line="360" w:lineRule="auto"/>
        <w:jc w:val="both"/>
        <w:rPr>
          <w:rFonts w:ascii="Book Antiqua" w:hAnsi="Book Antiqua"/>
        </w:rPr>
      </w:pPr>
    </w:p>
    <w:p w14:paraId="6F3D2C56"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 xml:space="preserve">Catherine </w:t>
      </w:r>
      <w:proofErr w:type="spellStart"/>
      <w:r w:rsidRPr="00C92D46">
        <w:rPr>
          <w:rFonts w:ascii="Book Antiqua" w:eastAsia="Book Antiqua" w:hAnsi="Book Antiqua" w:cs="Book Antiqua"/>
          <w:b/>
          <w:bCs/>
          <w:color w:val="000000"/>
        </w:rPr>
        <w:t>Klersy</w:t>
      </w:r>
      <w:proofErr w:type="spellEnd"/>
      <w:r w:rsidRPr="00C92D46">
        <w:rPr>
          <w:rFonts w:ascii="Book Antiqua" w:eastAsia="Book Antiqua" w:hAnsi="Book Antiqua" w:cs="Book Antiqua"/>
          <w:b/>
          <w:bCs/>
          <w:color w:val="000000"/>
        </w:rPr>
        <w:t xml:space="preserve">, </w:t>
      </w:r>
      <w:r w:rsidRPr="00C92D46">
        <w:rPr>
          <w:rFonts w:ascii="Book Antiqua" w:eastAsia="Book Antiqua" w:hAnsi="Book Antiqua" w:cs="Book Antiqua"/>
          <w:color w:val="000000"/>
        </w:rPr>
        <w:t xml:space="preserve">Service of Biometry &amp; Statistics, Foundation IRCCS </w:t>
      </w:r>
      <w:proofErr w:type="spellStart"/>
      <w:r w:rsidRPr="00C92D46">
        <w:rPr>
          <w:rFonts w:ascii="Book Antiqua" w:eastAsia="Book Antiqua" w:hAnsi="Book Antiqua" w:cs="Book Antiqua"/>
          <w:color w:val="000000"/>
        </w:rPr>
        <w:t>Policlinico</w:t>
      </w:r>
      <w:proofErr w:type="spellEnd"/>
      <w:r w:rsidRPr="00C92D46">
        <w:rPr>
          <w:rFonts w:ascii="Book Antiqua" w:eastAsia="Book Antiqua" w:hAnsi="Book Antiqua" w:cs="Book Antiqua"/>
          <w:color w:val="000000"/>
        </w:rPr>
        <w:t xml:space="preserve"> San Matteo, Pavia 27100, </w:t>
      </w:r>
      <w:proofErr w:type="spellStart"/>
      <w:r w:rsidRPr="00C92D46">
        <w:rPr>
          <w:rFonts w:ascii="Book Antiqua" w:eastAsia="Book Antiqua" w:hAnsi="Book Antiqua" w:cs="Book Antiqua"/>
          <w:color w:val="000000"/>
        </w:rPr>
        <w:t>Lombardia</w:t>
      </w:r>
      <w:proofErr w:type="spellEnd"/>
      <w:r w:rsidRPr="00C92D46">
        <w:rPr>
          <w:rFonts w:ascii="Book Antiqua" w:eastAsia="Book Antiqua" w:hAnsi="Book Antiqua" w:cs="Book Antiqua"/>
          <w:color w:val="000000"/>
        </w:rPr>
        <w:t>, Italy</w:t>
      </w:r>
    </w:p>
    <w:p w14:paraId="18DAD3FC" w14:textId="77777777" w:rsidR="00A77B3E" w:rsidRPr="00C92D46" w:rsidRDefault="00A77B3E" w:rsidP="003F698D">
      <w:pPr>
        <w:spacing w:line="360" w:lineRule="auto"/>
        <w:jc w:val="both"/>
        <w:rPr>
          <w:rFonts w:ascii="Book Antiqua" w:hAnsi="Book Antiqua"/>
        </w:rPr>
      </w:pPr>
    </w:p>
    <w:p w14:paraId="1E031E06" w14:textId="77777777" w:rsidR="00A77B3E" w:rsidRPr="00C92D46" w:rsidRDefault="00CC5BB7" w:rsidP="003F698D">
      <w:pPr>
        <w:spacing w:line="360" w:lineRule="auto"/>
        <w:jc w:val="both"/>
        <w:rPr>
          <w:rFonts w:ascii="Book Antiqua" w:hAnsi="Book Antiqua"/>
        </w:rPr>
      </w:pPr>
      <w:proofErr w:type="spellStart"/>
      <w:r w:rsidRPr="00C92D46">
        <w:rPr>
          <w:rFonts w:ascii="Book Antiqua" w:eastAsia="Book Antiqua" w:hAnsi="Book Antiqua" w:cs="Book Antiqua"/>
          <w:b/>
          <w:bCs/>
          <w:color w:val="000000"/>
        </w:rPr>
        <w:t>Jihane</w:t>
      </w:r>
      <w:proofErr w:type="spellEnd"/>
      <w:r w:rsidRPr="00C92D46">
        <w:rPr>
          <w:rFonts w:ascii="Book Antiqua" w:eastAsia="Book Antiqua" w:hAnsi="Book Antiqua" w:cs="Book Antiqua"/>
          <w:b/>
          <w:bCs/>
          <w:color w:val="000000"/>
        </w:rPr>
        <w:t xml:space="preserve"> </w:t>
      </w:r>
      <w:proofErr w:type="spellStart"/>
      <w:r w:rsidRPr="00C92D46">
        <w:rPr>
          <w:rFonts w:ascii="Book Antiqua" w:eastAsia="Book Antiqua" w:hAnsi="Book Antiqua" w:cs="Book Antiqua"/>
          <w:b/>
          <w:bCs/>
          <w:color w:val="000000"/>
        </w:rPr>
        <w:t>Ghorayeb</w:t>
      </w:r>
      <w:proofErr w:type="spellEnd"/>
      <w:r w:rsidRPr="00C92D46">
        <w:rPr>
          <w:rFonts w:ascii="Book Antiqua" w:eastAsia="Book Antiqua" w:hAnsi="Book Antiqua" w:cs="Book Antiqua"/>
          <w:b/>
          <w:bCs/>
          <w:color w:val="000000"/>
        </w:rPr>
        <w:t xml:space="preserve">, </w:t>
      </w:r>
      <w:r w:rsidRPr="00C92D46">
        <w:rPr>
          <w:rFonts w:ascii="Book Antiqua" w:eastAsia="Book Antiqua" w:hAnsi="Book Antiqua" w:cs="Book Antiqua"/>
          <w:color w:val="000000"/>
        </w:rPr>
        <w:t>Psychology, Zayed University, Dubai 00000, United Arab Emirates</w:t>
      </w:r>
    </w:p>
    <w:p w14:paraId="78A39DD9" w14:textId="77777777" w:rsidR="00A77B3E" w:rsidRPr="00C92D46" w:rsidRDefault="00A77B3E" w:rsidP="003F698D">
      <w:pPr>
        <w:spacing w:line="360" w:lineRule="auto"/>
        <w:jc w:val="both"/>
        <w:rPr>
          <w:rFonts w:ascii="Book Antiqua" w:hAnsi="Book Antiqua"/>
        </w:rPr>
      </w:pPr>
    </w:p>
    <w:p w14:paraId="37EB8D96"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 xml:space="preserve">Author contributions: </w:t>
      </w:r>
      <w:r w:rsidRPr="00C92D46">
        <w:rPr>
          <w:rFonts w:ascii="Book Antiqua" w:eastAsia="Book Antiqua" w:hAnsi="Book Antiqua" w:cs="Book Antiqua"/>
          <w:color w:val="000000"/>
        </w:rPr>
        <w:t xml:space="preserve">All authors significantly participated in the drafting of the manuscript or critical revision of the manuscript for important intellectual content and provided approval of the final submitted version. Individual contributions are as follows: </w:t>
      </w:r>
      <w:proofErr w:type="spellStart"/>
      <w:r w:rsidRPr="00C92D46">
        <w:rPr>
          <w:rFonts w:ascii="Book Antiqua" w:eastAsia="Book Antiqua" w:hAnsi="Book Antiqua" w:cs="Book Antiqua"/>
          <w:color w:val="000000"/>
        </w:rPr>
        <w:t>Lenti</w:t>
      </w:r>
      <w:proofErr w:type="spellEnd"/>
      <w:r w:rsidRPr="00C92D46">
        <w:rPr>
          <w:rFonts w:ascii="Book Antiqua" w:eastAsia="Book Antiqua" w:hAnsi="Book Antiqua" w:cs="Book Antiqua"/>
          <w:color w:val="000000"/>
        </w:rPr>
        <w:t xml:space="preserve"> MV and </w:t>
      </w:r>
      <w:proofErr w:type="spellStart"/>
      <w:r w:rsidRPr="00C92D46">
        <w:rPr>
          <w:rFonts w:ascii="Book Antiqua" w:eastAsia="Book Antiqua" w:hAnsi="Book Antiqua" w:cs="Book Antiqua"/>
          <w:color w:val="000000"/>
        </w:rPr>
        <w:t>Cococcia</w:t>
      </w:r>
      <w:proofErr w:type="spellEnd"/>
      <w:r w:rsidRPr="00C92D46">
        <w:rPr>
          <w:rFonts w:ascii="Book Antiqua" w:eastAsia="Book Antiqua" w:hAnsi="Book Antiqua" w:cs="Book Antiqua"/>
          <w:color w:val="000000"/>
        </w:rPr>
        <w:t xml:space="preserve"> S designed and coordinated the study, enrolled subjects, interpreted data, and wrote the manuscript; </w:t>
      </w:r>
      <w:proofErr w:type="spellStart"/>
      <w:r w:rsidRPr="00C92D46">
        <w:rPr>
          <w:rFonts w:ascii="Book Antiqua" w:eastAsia="Book Antiqua" w:hAnsi="Book Antiqua" w:cs="Book Antiqua"/>
          <w:color w:val="000000"/>
        </w:rPr>
        <w:t>Klersy</w:t>
      </w:r>
      <w:proofErr w:type="spellEnd"/>
      <w:r w:rsidRPr="00C92D46">
        <w:rPr>
          <w:rFonts w:ascii="Book Antiqua" w:eastAsia="Book Antiqua" w:hAnsi="Book Antiqua" w:cs="Book Antiqua"/>
          <w:color w:val="000000"/>
        </w:rPr>
        <w:t xml:space="preserve"> C designed the study, did statistical </w:t>
      </w:r>
      <w:r w:rsidRPr="00C92D46">
        <w:rPr>
          <w:rFonts w:ascii="Book Antiqua" w:eastAsia="Book Antiqua" w:hAnsi="Book Antiqua" w:cs="Book Antiqua"/>
          <w:color w:val="000000"/>
        </w:rPr>
        <w:lastRenderedPageBreak/>
        <w:t xml:space="preserve">analyses, and reviewed the manuscript; </w:t>
      </w:r>
      <w:proofErr w:type="spellStart"/>
      <w:r w:rsidRPr="00C92D46">
        <w:rPr>
          <w:rFonts w:ascii="Book Antiqua" w:eastAsia="Book Antiqua" w:hAnsi="Book Antiqua" w:cs="Book Antiqua"/>
          <w:color w:val="000000"/>
        </w:rPr>
        <w:t>Ghorayeb</w:t>
      </w:r>
      <w:proofErr w:type="spellEnd"/>
      <w:r w:rsidRPr="00C92D46">
        <w:rPr>
          <w:rFonts w:ascii="Book Antiqua" w:eastAsia="Book Antiqua" w:hAnsi="Book Antiqua" w:cs="Book Antiqua"/>
          <w:color w:val="000000"/>
        </w:rPr>
        <w:t xml:space="preserve"> J interpreted data and critically reviewed the manuscript; Di </w:t>
      </w:r>
      <w:proofErr w:type="spellStart"/>
      <w:r w:rsidRPr="00C92D46">
        <w:rPr>
          <w:rFonts w:ascii="Book Antiqua" w:eastAsia="Book Antiqua" w:hAnsi="Book Antiqua" w:cs="Book Antiqua"/>
          <w:color w:val="000000"/>
        </w:rPr>
        <w:t>Sabatino</w:t>
      </w:r>
      <w:proofErr w:type="spellEnd"/>
      <w:r w:rsidRPr="00C92D46">
        <w:rPr>
          <w:rFonts w:ascii="Book Antiqua" w:eastAsia="Book Antiqua" w:hAnsi="Book Antiqua" w:cs="Book Antiqua"/>
          <w:color w:val="000000"/>
        </w:rPr>
        <w:t xml:space="preserve"> A and </w:t>
      </w:r>
      <w:proofErr w:type="spellStart"/>
      <w:r w:rsidRPr="00C92D46">
        <w:rPr>
          <w:rFonts w:ascii="Book Antiqua" w:eastAsia="Book Antiqua" w:hAnsi="Book Antiqua" w:cs="Book Antiqua"/>
          <w:color w:val="000000"/>
        </w:rPr>
        <w:t>Corazza</w:t>
      </w:r>
      <w:proofErr w:type="spellEnd"/>
      <w:r w:rsidRPr="00C92D46">
        <w:rPr>
          <w:rFonts w:ascii="Book Antiqua" w:eastAsia="Book Antiqua" w:hAnsi="Book Antiqua" w:cs="Book Antiqua"/>
          <w:color w:val="000000"/>
        </w:rPr>
        <w:t xml:space="preserve"> GR reviewed the paper and made final critical revision for important intellectual content; All other authors enrolled patients and collected and analyzed data.</w:t>
      </w:r>
    </w:p>
    <w:p w14:paraId="62A381CA" w14:textId="77777777" w:rsidR="00A77B3E" w:rsidRPr="00C92D46" w:rsidRDefault="00A77B3E" w:rsidP="003F698D">
      <w:pPr>
        <w:spacing w:line="360" w:lineRule="auto"/>
        <w:jc w:val="both"/>
        <w:rPr>
          <w:rFonts w:ascii="Book Antiqua" w:hAnsi="Book Antiqua"/>
        </w:rPr>
      </w:pPr>
    </w:p>
    <w:p w14:paraId="35B71B78"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 xml:space="preserve">Corresponding author: Marco Vincenzo </w:t>
      </w:r>
      <w:proofErr w:type="spellStart"/>
      <w:r w:rsidRPr="00C92D46">
        <w:rPr>
          <w:rFonts w:ascii="Book Antiqua" w:eastAsia="Book Antiqua" w:hAnsi="Book Antiqua" w:cs="Book Antiqua"/>
          <w:b/>
          <w:bCs/>
          <w:color w:val="000000"/>
        </w:rPr>
        <w:t>Lenti</w:t>
      </w:r>
      <w:proofErr w:type="spellEnd"/>
      <w:r w:rsidRPr="00C92D46">
        <w:rPr>
          <w:rFonts w:ascii="Book Antiqua" w:eastAsia="Book Antiqua" w:hAnsi="Book Antiqua" w:cs="Book Antiqua"/>
          <w:b/>
          <w:bCs/>
          <w:color w:val="000000"/>
        </w:rPr>
        <w:t xml:space="preserve">, MD, Academic Research, Doctor, Research Assistant Professor, Research Scientist, </w:t>
      </w:r>
      <w:r w:rsidRPr="00C92D46">
        <w:rPr>
          <w:rFonts w:ascii="Book Antiqua" w:eastAsia="Book Antiqua" w:hAnsi="Book Antiqua" w:cs="Book Antiqua"/>
          <w:color w:val="000000"/>
        </w:rPr>
        <w:t xml:space="preserve">First Department of Internal Medicine, San Matteo Hospital Foundation, University of Pavia, </w:t>
      </w:r>
      <w:proofErr w:type="spellStart"/>
      <w:r w:rsidRPr="00C92D46">
        <w:rPr>
          <w:rFonts w:ascii="Book Antiqua" w:eastAsia="Book Antiqua" w:hAnsi="Book Antiqua" w:cs="Book Antiqua"/>
          <w:color w:val="000000"/>
        </w:rPr>
        <w:t>Viale</w:t>
      </w:r>
      <w:proofErr w:type="spellEnd"/>
      <w:r w:rsidRPr="00C92D46">
        <w:rPr>
          <w:rFonts w:ascii="Book Antiqua" w:eastAsia="Book Antiqua" w:hAnsi="Book Antiqua" w:cs="Book Antiqua"/>
          <w:color w:val="000000"/>
        </w:rPr>
        <w:t xml:space="preserve"> Camillo Golgi, 19, Pavia 27100, </w:t>
      </w:r>
      <w:proofErr w:type="spellStart"/>
      <w:r w:rsidRPr="00C92D46">
        <w:rPr>
          <w:rFonts w:ascii="Book Antiqua" w:eastAsia="Book Antiqua" w:hAnsi="Book Antiqua" w:cs="Book Antiqua"/>
          <w:color w:val="000000"/>
        </w:rPr>
        <w:t>Lombardia</w:t>
      </w:r>
      <w:proofErr w:type="spellEnd"/>
      <w:r w:rsidRPr="00C92D46">
        <w:rPr>
          <w:rFonts w:ascii="Book Antiqua" w:eastAsia="Book Antiqua" w:hAnsi="Book Antiqua" w:cs="Book Antiqua"/>
          <w:color w:val="000000"/>
        </w:rPr>
        <w:t>, Italy. marco.lenti@unipv.it</w:t>
      </w:r>
    </w:p>
    <w:p w14:paraId="4CA59273" w14:textId="77777777" w:rsidR="00A77B3E" w:rsidRPr="00C92D46" w:rsidRDefault="00A77B3E" w:rsidP="003F698D">
      <w:pPr>
        <w:spacing w:line="360" w:lineRule="auto"/>
        <w:jc w:val="both"/>
        <w:rPr>
          <w:rFonts w:ascii="Book Antiqua" w:hAnsi="Book Antiqua"/>
        </w:rPr>
      </w:pPr>
    </w:p>
    <w:p w14:paraId="06F0270A"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 xml:space="preserve">Received: </w:t>
      </w:r>
      <w:r w:rsidRPr="00C92D46">
        <w:rPr>
          <w:rFonts w:ascii="Book Antiqua" w:eastAsia="Book Antiqua" w:hAnsi="Book Antiqua" w:cs="Book Antiqua"/>
          <w:color w:val="000000"/>
        </w:rPr>
        <w:t>February 14, 2021</w:t>
      </w:r>
    </w:p>
    <w:p w14:paraId="46165544"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 xml:space="preserve">Revised: </w:t>
      </w:r>
      <w:r w:rsidRPr="00C92D46">
        <w:rPr>
          <w:rFonts w:ascii="Book Antiqua" w:eastAsia="Book Antiqua" w:hAnsi="Book Antiqua" w:cs="Book Antiqua"/>
          <w:color w:val="000000"/>
        </w:rPr>
        <w:t>March 21, 2021</w:t>
      </w:r>
    </w:p>
    <w:p w14:paraId="61D1F91A" w14:textId="29308FEE"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 xml:space="preserve">Accepted: </w:t>
      </w:r>
      <w:ins w:id="0" w:author="Liansheng Ma" w:date="2021-10-11T07:11:00Z">
        <w:r w:rsidR="00FB41BD" w:rsidRPr="00FB41BD">
          <w:rPr>
            <w:rFonts w:ascii="Book Antiqua" w:eastAsia="Book Antiqua" w:hAnsi="Book Antiqua" w:cs="Book Antiqua"/>
            <w:b/>
            <w:bCs/>
            <w:color w:val="000000"/>
          </w:rPr>
          <w:t>October 11, 2021</w:t>
        </w:r>
      </w:ins>
    </w:p>
    <w:p w14:paraId="4F4E4DC2"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 xml:space="preserve">Published online: </w:t>
      </w:r>
    </w:p>
    <w:p w14:paraId="7EB94F65" w14:textId="77777777" w:rsidR="00A77B3E" w:rsidRDefault="00A77B3E" w:rsidP="003F698D">
      <w:pPr>
        <w:spacing w:line="360" w:lineRule="auto"/>
        <w:jc w:val="both"/>
        <w:rPr>
          <w:rFonts w:ascii="Book Antiqua" w:hAnsi="Book Antiqua"/>
        </w:rPr>
      </w:pPr>
    </w:p>
    <w:p w14:paraId="022E36BB" w14:textId="77777777" w:rsidR="00403497" w:rsidRDefault="00403497" w:rsidP="003F698D">
      <w:pPr>
        <w:spacing w:line="360" w:lineRule="auto"/>
        <w:jc w:val="both"/>
        <w:rPr>
          <w:rFonts w:ascii="Book Antiqua" w:hAnsi="Book Antiqua"/>
        </w:rPr>
      </w:pPr>
    </w:p>
    <w:p w14:paraId="3BD12204"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olor w:val="000000"/>
        </w:rPr>
        <w:t>Abstract</w:t>
      </w:r>
    </w:p>
    <w:p w14:paraId="6112CDF7"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BACKGROUND</w:t>
      </w:r>
    </w:p>
    <w:p w14:paraId="297466C1"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Stigmatization is the separation of an individual from a group due to aspects that make them different. Resilience may in turn influence the perception of stigma. Patients with inflammatory bowel disease (IBD) are susceptible to stigma, although data are very limited.</w:t>
      </w:r>
    </w:p>
    <w:p w14:paraId="7196D4C6" w14:textId="77777777" w:rsidR="00A77B3E" w:rsidRPr="00C92D46" w:rsidRDefault="00A77B3E" w:rsidP="003F698D">
      <w:pPr>
        <w:spacing w:line="360" w:lineRule="auto"/>
        <w:jc w:val="both"/>
        <w:rPr>
          <w:rFonts w:ascii="Book Antiqua" w:hAnsi="Book Antiqua"/>
        </w:rPr>
      </w:pPr>
    </w:p>
    <w:p w14:paraId="426DA7E4"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AIM</w:t>
      </w:r>
    </w:p>
    <w:p w14:paraId="03CEA854"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To validate an Italian translation of the IBD perceived stigma scale (PSS) in relation to patients’ resilience.</w:t>
      </w:r>
    </w:p>
    <w:p w14:paraId="2A1C5178" w14:textId="77777777" w:rsidR="00A77B3E" w:rsidRPr="00C92D46" w:rsidRDefault="00A77B3E" w:rsidP="003F698D">
      <w:pPr>
        <w:spacing w:line="360" w:lineRule="auto"/>
        <w:jc w:val="both"/>
        <w:rPr>
          <w:rFonts w:ascii="Book Antiqua" w:hAnsi="Book Antiqua"/>
        </w:rPr>
      </w:pPr>
    </w:p>
    <w:p w14:paraId="1B6E2FDA"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METHODS</w:t>
      </w:r>
    </w:p>
    <w:p w14:paraId="6D2E8E11"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lastRenderedPageBreak/>
        <w:t>Consecutive IBD outpatients were prospectively enrolled (December 2018-September 2019) in an Italian, tertiary referral, IBD center. Clinical and demographic data were collected. Stigma and resilience were evaluated through the IBD-PSS and the 25-item Connor-Davidson Resilience Scale, respectively. The International Quality of Life Assessment Project approach was followed to translate the IBD-PSS into Italian and to establish data quality. Higher scores represent greater perceived stigma and resilience. Multivariable analysis for factors associated with greater stigma was computed.</w:t>
      </w:r>
    </w:p>
    <w:p w14:paraId="2E0D1425" w14:textId="77777777" w:rsidR="00A77B3E" w:rsidRPr="00C92D46" w:rsidRDefault="00A77B3E" w:rsidP="003F698D">
      <w:pPr>
        <w:spacing w:line="360" w:lineRule="auto"/>
        <w:jc w:val="both"/>
        <w:rPr>
          <w:rFonts w:ascii="Book Antiqua" w:hAnsi="Book Antiqua"/>
        </w:rPr>
      </w:pPr>
    </w:p>
    <w:p w14:paraId="46CA8D8F"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RESULTS</w:t>
      </w:r>
    </w:p>
    <w:p w14:paraId="63A570AD" w14:textId="049C31E9"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Overall, 126 IBD patients (mean age 46.1 ± 16.9) were enrolled. The International Quality of Life Assessment criteria for acceptable psychometric properties of the scale were satisfied, with optimal data completeness. There was no ceiling effect, whilst floor effect was present (7.1%). The discriminant validity and the internal consistency reliability were good (Cronbach alpha = 0.87). The overall internal consistency was 95%, and the test-retest reliability was excellent 0.996. The median PSS score was 0.45 (0.20</w:t>
      </w:r>
      <w:r w:rsidR="00403497">
        <w:rPr>
          <w:rFonts w:ascii="Book Antiqua" w:eastAsia="Book Antiqua" w:hAnsi="Book Antiqua" w:cs="Book Antiqua"/>
          <w:color w:val="000000"/>
        </w:rPr>
        <w:t>-</w:t>
      </w:r>
      <w:r w:rsidRPr="00C92D46">
        <w:rPr>
          <w:rFonts w:ascii="Book Antiqua" w:eastAsia="Book Antiqua" w:hAnsi="Book Antiqua" w:cs="Book Antiqua"/>
          <w:color w:val="000000"/>
        </w:rPr>
        <w:t xml:space="preserve">0.85). Resilience negatively correlated with perceived stigma (Spearman’s correlation = -0.18, 95% confidence intervals: -0.42-0.08, </w:t>
      </w:r>
      <w:r w:rsidRPr="00C92D46">
        <w:rPr>
          <w:rFonts w:ascii="Book Antiqua" w:eastAsia="Book Antiqua" w:hAnsi="Book Antiqua" w:cs="Book Antiqua"/>
          <w:i/>
          <w:iCs/>
          <w:color w:val="000000"/>
        </w:rPr>
        <w:t>P</w:t>
      </w:r>
      <w:r w:rsidRPr="00C92D46">
        <w:rPr>
          <w:rFonts w:ascii="Book Antiqua" w:eastAsia="Book Antiqua" w:hAnsi="Book Antiqua" w:cs="Book Antiqua"/>
          <w:color w:val="000000"/>
        </w:rPr>
        <w:t xml:space="preserve"> = 0.03).</w:t>
      </w:r>
    </w:p>
    <w:p w14:paraId="5CE092DC" w14:textId="77777777" w:rsidR="00A77B3E" w:rsidRPr="00C92D46" w:rsidRDefault="00A77B3E" w:rsidP="003F698D">
      <w:pPr>
        <w:spacing w:line="360" w:lineRule="auto"/>
        <w:jc w:val="both"/>
        <w:rPr>
          <w:rFonts w:ascii="Book Antiqua" w:hAnsi="Book Antiqua"/>
        </w:rPr>
      </w:pPr>
    </w:p>
    <w:p w14:paraId="2E6EDEFC"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CONCLUSION</w:t>
      </w:r>
    </w:p>
    <w:p w14:paraId="6E6D33F3"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We herein validated the Italian translation of the PSS scale, also demonstrating that resilience negatively impacts perceived stigma.</w:t>
      </w:r>
    </w:p>
    <w:p w14:paraId="6E6ED946" w14:textId="77777777" w:rsidR="00A77B3E" w:rsidRPr="00C92D46" w:rsidRDefault="00A77B3E" w:rsidP="003F698D">
      <w:pPr>
        <w:spacing w:line="360" w:lineRule="auto"/>
        <w:jc w:val="both"/>
        <w:rPr>
          <w:rFonts w:ascii="Book Antiqua" w:hAnsi="Book Antiqua"/>
        </w:rPr>
      </w:pPr>
    </w:p>
    <w:p w14:paraId="2D925721"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 xml:space="preserve">Key Words: </w:t>
      </w:r>
      <w:r w:rsidRPr="00C92D46">
        <w:rPr>
          <w:rFonts w:ascii="Book Antiqua" w:eastAsia="Book Antiqua" w:hAnsi="Book Antiqua" w:cs="Book Antiqua"/>
          <w:color w:val="000000"/>
        </w:rPr>
        <w:t>Crohn’s disease; Quality of life; Stress; Ulcerative colitis</w:t>
      </w:r>
    </w:p>
    <w:p w14:paraId="62255AD6" w14:textId="77777777" w:rsidR="00A77B3E" w:rsidRPr="00C92D46" w:rsidRDefault="00A77B3E" w:rsidP="003F698D">
      <w:pPr>
        <w:spacing w:line="360" w:lineRule="auto"/>
        <w:jc w:val="both"/>
        <w:rPr>
          <w:rFonts w:ascii="Book Antiqua" w:hAnsi="Book Antiqua"/>
        </w:rPr>
      </w:pPr>
    </w:p>
    <w:p w14:paraId="4E1AB961" w14:textId="77777777" w:rsidR="00A77B3E" w:rsidRPr="00C92D46" w:rsidRDefault="00CC5BB7" w:rsidP="003F698D">
      <w:pPr>
        <w:spacing w:line="360" w:lineRule="auto"/>
        <w:jc w:val="both"/>
        <w:rPr>
          <w:rFonts w:ascii="Book Antiqua" w:hAnsi="Book Antiqua"/>
        </w:rPr>
      </w:pPr>
      <w:proofErr w:type="spellStart"/>
      <w:r w:rsidRPr="00C92D46">
        <w:rPr>
          <w:rFonts w:ascii="Book Antiqua" w:eastAsia="Book Antiqua" w:hAnsi="Book Antiqua" w:cs="Book Antiqua"/>
          <w:color w:val="000000"/>
        </w:rPr>
        <w:t>Cococcia</w:t>
      </w:r>
      <w:proofErr w:type="spellEnd"/>
      <w:r w:rsidRPr="00C92D46">
        <w:rPr>
          <w:rFonts w:ascii="Book Antiqua" w:eastAsia="Book Antiqua" w:hAnsi="Book Antiqua" w:cs="Book Antiqua"/>
          <w:color w:val="000000"/>
        </w:rPr>
        <w:t xml:space="preserve"> S, </w:t>
      </w:r>
      <w:proofErr w:type="spellStart"/>
      <w:r w:rsidRPr="00C92D46">
        <w:rPr>
          <w:rFonts w:ascii="Book Antiqua" w:eastAsia="Book Antiqua" w:hAnsi="Book Antiqua" w:cs="Book Antiqua"/>
          <w:color w:val="000000"/>
        </w:rPr>
        <w:t>Lenti</w:t>
      </w:r>
      <w:proofErr w:type="spellEnd"/>
      <w:r w:rsidRPr="00C92D46">
        <w:rPr>
          <w:rFonts w:ascii="Book Antiqua" w:eastAsia="Book Antiqua" w:hAnsi="Book Antiqua" w:cs="Book Antiqua"/>
          <w:color w:val="000000"/>
        </w:rPr>
        <w:t xml:space="preserve"> MV, </w:t>
      </w:r>
      <w:proofErr w:type="spellStart"/>
      <w:r w:rsidRPr="00C92D46">
        <w:rPr>
          <w:rFonts w:ascii="Book Antiqua" w:eastAsia="Book Antiqua" w:hAnsi="Book Antiqua" w:cs="Book Antiqua"/>
          <w:color w:val="000000"/>
        </w:rPr>
        <w:t>Mengoli</w:t>
      </w:r>
      <w:proofErr w:type="spellEnd"/>
      <w:r w:rsidRPr="00C92D46">
        <w:rPr>
          <w:rFonts w:ascii="Book Antiqua" w:eastAsia="Book Antiqua" w:hAnsi="Book Antiqua" w:cs="Book Antiqua"/>
          <w:color w:val="000000"/>
        </w:rPr>
        <w:t xml:space="preserve"> C, </w:t>
      </w:r>
      <w:proofErr w:type="spellStart"/>
      <w:r w:rsidRPr="00C92D46">
        <w:rPr>
          <w:rFonts w:ascii="Book Antiqua" w:eastAsia="Book Antiqua" w:hAnsi="Book Antiqua" w:cs="Book Antiqua"/>
          <w:color w:val="000000"/>
        </w:rPr>
        <w:t>Klersy</w:t>
      </w:r>
      <w:proofErr w:type="spellEnd"/>
      <w:r w:rsidRPr="00C92D46">
        <w:rPr>
          <w:rFonts w:ascii="Book Antiqua" w:eastAsia="Book Antiqua" w:hAnsi="Book Antiqua" w:cs="Book Antiqua"/>
          <w:color w:val="000000"/>
        </w:rPr>
        <w:t xml:space="preserve"> C, Borrelli de </w:t>
      </w:r>
      <w:proofErr w:type="spellStart"/>
      <w:r w:rsidRPr="00C92D46">
        <w:rPr>
          <w:rFonts w:ascii="Book Antiqua" w:eastAsia="Book Antiqua" w:hAnsi="Book Antiqua" w:cs="Book Antiqua"/>
          <w:color w:val="000000"/>
        </w:rPr>
        <w:t>Andreis</w:t>
      </w:r>
      <w:proofErr w:type="spellEnd"/>
      <w:r w:rsidRPr="00C92D46">
        <w:rPr>
          <w:rFonts w:ascii="Book Antiqua" w:eastAsia="Book Antiqua" w:hAnsi="Book Antiqua" w:cs="Book Antiqua"/>
          <w:color w:val="000000"/>
        </w:rPr>
        <w:t xml:space="preserve"> F, Secco M, </w:t>
      </w:r>
      <w:proofErr w:type="spellStart"/>
      <w:r w:rsidRPr="00C92D46">
        <w:rPr>
          <w:rFonts w:ascii="Book Antiqua" w:eastAsia="Book Antiqua" w:hAnsi="Book Antiqua" w:cs="Book Antiqua"/>
          <w:color w:val="000000"/>
        </w:rPr>
        <w:t>Ghorayeb</w:t>
      </w:r>
      <w:proofErr w:type="spellEnd"/>
      <w:r w:rsidRPr="00C92D46">
        <w:rPr>
          <w:rFonts w:ascii="Book Antiqua" w:eastAsia="Book Antiqua" w:hAnsi="Book Antiqua" w:cs="Book Antiqua"/>
          <w:color w:val="000000"/>
        </w:rPr>
        <w:t xml:space="preserve"> J, </w:t>
      </w:r>
      <w:proofErr w:type="spellStart"/>
      <w:r w:rsidRPr="00C92D46">
        <w:rPr>
          <w:rFonts w:ascii="Book Antiqua" w:eastAsia="Book Antiqua" w:hAnsi="Book Antiqua" w:cs="Book Antiqua"/>
          <w:color w:val="000000"/>
        </w:rPr>
        <w:t>Delliponti</w:t>
      </w:r>
      <w:proofErr w:type="spellEnd"/>
      <w:r w:rsidRPr="00C92D46">
        <w:rPr>
          <w:rFonts w:ascii="Book Antiqua" w:eastAsia="Book Antiqua" w:hAnsi="Book Antiqua" w:cs="Book Antiqua"/>
          <w:color w:val="000000"/>
        </w:rPr>
        <w:t xml:space="preserve"> M, </w:t>
      </w:r>
      <w:proofErr w:type="spellStart"/>
      <w:r w:rsidRPr="00C92D46">
        <w:rPr>
          <w:rFonts w:ascii="Book Antiqua" w:eastAsia="Book Antiqua" w:hAnsi="Book Antiqua" w:cs="Book Antiqua"/>
          <w:color w:val="000000"/>
        </w:rPr>
        <w:t>Corazza</w:t>
      </w:r>
      <w:proofErr w:type="spellEnd"/>
      <w:r w:rsidRPr="00C92D46">
        <w:rPr>
          <w:rFonts w:ascii="Book Antiqua" w:eastAsia="Book Antiqua" w:hAnsi="Book Antiqua" w:cs="Book Antiqua"/>
          <w:color w:val="000000"/>
        </w:rPr>
        <w:t xml:space="preserve"> GR, Di </w:t>
      </w:r>
      <w:proofErr w:type="spellStart"/>
      <w:r w:rsidRPr="00C92D46">
        <w:rPr>
          <w:rFonts w:ascii="Book Antiqua" w:eastAsia="Book Antiqua" w:hAnsi="Book Antiqua" w:cs="Book Antiqua"/>
          <w:color w:val="000000"/>
        </w:rPr>
        <w:t>Sabatino</w:t>
      </w:r>
      <w:proofErr w:type="spellEnd"/>
      <w:r w:rsidRPr="00C92D46">
        <w:rPr>
          <w:rFonts w:ascii="Book Antiqua" w:eastAsia="Book Antiqua" w:hAnsi="Book Antiqua" w:cs="Book Antiqua"/>
          <w:color w:val="000000"/>
        </w:rPr>
        <w:t xml:space="preserve"> A. Validation of the Italian translation of the perceived stigma scale and resilience assessment in inflammatory bowel disease patients. </w:t>
      </w:r>
      <w:r w:rsidRPr="00C92D46">
        <w:rPr>
          <w:rFonts w:ascii="Book Antiqua" w:eastAsia="Book Antiqua" w:hAnsi="Book Antiqua" w:cs="Book Antiqua"/>
          <w:i/>
          <w:iCs/>
          <w:color w:val="000000"/>
        </w:rPr>
        <w:t>World J Gastroenterol</w:t>
      </w:r>
      <w:r w:rsidRPr="00C92D46">
        <w:rPr>
          <w:rFonts w:ascii="Book Antiqua" w:eastAsia="Book Antiqua" w:hAnsi="Book Antiqua" w:cs="Book Antiqua"/>
          <w:color w:val="000000"/>
        </w:rPr>
        <w:t xml:space="preserve"> 2021; In press</w:t>
      </w:r>
    </w:p>
    <w:p w14:paraId="72469ED1" w14:textId="77777777" w:rsidR="00A77B3E" w:rsidRPr="00C92D46" w:rsidRDefault="00A77B3E" w:rsidP="003F698D">
      <w:pPr>
        <w:spacing w:line="360" w:lineRule="auto"/>
        <w:jc w:val="both"/>
        <w:rPr>
          <w:rFonts w:ascii="Book Antiqua" w:hAnsi="Book Antiqua"/>
        </w:rPr>
      </w:pPr>
    </w:p>
    <w:p w14:paraId="1A47BD4D"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lastRenderedPageBreak/>
        <w:t xml:space="preserve">Core Tip: </w:t>
      </w:r>
      <w:r w:rsidRPr="00C92D46">
        <w:rPr>
          <w:rFonts w:ascii="Book Antiqua" w:eastAsia="Book Antiqua" w:hAnsi="Book Antiqua" w:cs="Book Antiqua"/>
          <w:color w:val="000000"/>
        </w:rPr>
        <w:t>We have here validated an Italian version of the Perceived Stigma Scale for patients with inflammatory bowel disease. We have also found that resilience levels negatively correlated with perceived stigma. This is the first study assessing this issue in patients with inflammatory bowel disease.</w:t>
      </w:r>
    </w:p>
    <w:p w14:paraId="4D35F2BC" w14:textId="77777777" w:rsidR="00A77B3E" w:rsidRPr="00C92D46" w:rsidRDefault="00A77B3E" w:rsidP="003F698D">
      <w:pPr>
        <w:spacing w:line="360" w:lineRule="auto"/>
        <w:jc w:val="both"/>
        <w:rPr>
          <w:rFonts w:ascii="Book Antiqua" w:hAnsi="Book Antiqua"/>
        </w:rPr>
      </w:pPr>
    </w:p>
    <w:p w14:paraId="29AE063E"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aps/>
          <w:color w:val="000000"/>
          <w:u w:val="single"/>
        </w:rPr>
        <w:t>INTRODUCTION</w:t>
      </w:r>
    </w:p>
    <w:p w14:paraId="14323A3D"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Stigmatization is defined as the societal identification of an individual as abnormal and worthy of separation from the group, leading to discrimination and loss of their social </w:t>
      </w:r>
      <w:proofErr w:type="gramStart"/>
      <w:r w:rsidRPr="00C92D46">
        <w:rPr>
          <w:rFonts w:ascii="Book Antiqua" w:eastAsia="Book Antiqua" w:hAnsi="Book Antiqua" w:cs="Book Antiqua"/>
          <w:color w:val="000000"/>
        </w:rPr>
        <w:t>status</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1]</w:t>
      </w:r>
      <w:r w:rsidRPr="00C92D46">
        <w:rPr>
          <w:rFonts w:ascii="Book Antiqua" w:eastAsia="Book Antiqua" w:hAnsi="Book Antiqua" w:cs="Book Antiqua"/>
          <w:color w:val="000000"/>
        </w:rPr>
        <w:t>.</w:t>
      </w:r>
      <w:r w:rsidRPr="00C92D46">
        <w:rPr>
          <w:rFonts w:ascii="Book Antiqua" w:eastAsia="Book Antiqua" w:hAnsi="Book Antiqua" w:cs="Book Antiqua"/>
          <w:color w:val="000000"/>
          <w:vertAlign w:val="superscript"/>
        </w:rPr>
        <w:t xml:space="preserve"> </w:t>
      </w:r>
      <w:r w:rsidRPr="00C92D46">
        <w:rPr>
          <w:rFonts w:ascii="Book Antiqua" w:eastAsia="Book Antiqua" w:hAnsi="Book Antiqua" w:cs="Book Antiqua"/>
          <w:color w:val="000000"/>
        </w:rPr>
        <w:t xml:space="preserve">It has been reported that inflammatory bowel disease (IBD) is susceptible to stigmatization, not only because of the </w:t>
      </w:r>
      <w:r w:rsidRPr="00C92D46">
        <w:rPr>
          <w:rFonts w:ascii="Book Antiqua" w:eastAsia="Book Antiqua" w:hAnsi="Book Antiqua" w:cs="Book Antiqua"/>
          <w:i/>
          <w:iCs/>
          <w:color w:val="000000"/>
        </w:rPr>
        <w:t xml:space="preserve">taboo </w:t>
      </w:r>
      <w:r w:rsidRPr="00C92D46">
        <w:rPr>
          <w:rFonts w:ascii="Book Antiqua" w:eastAsia="Book Antiqua" w:hAnsi="Book Antiqua" w:cs="Book Antiqua"/>
          <w:color w:val="000000"/>
        </w:rPr>
        <w:t xml:space="preserve">around its symptoms, but also due to the assumption of being a psychosomatic condition affecting people because of their “obsessive </w:t>
      </w:r>
      <w:proofErr w:type="gramStart"/>
      <w:r w:rsidRPr="00C92D46">
        <w:rPr>
          <w:rFonts w:ascii="Book Antiqua" w:eastAsia="Book Antiqua" w:hAnsi="Book Antiqua" w:cs="Book Antiqua"/>
          <w:color w:val="000000"/>
        </w:rPr>
        <w:t>behavior”</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2]</w:t>
      </w:r>
      <w:r w:rsidRPr="00C92D46">
        <w:rPr>
          <w:rFonts w:ascii="Book Antiqua" w:eastAsia="Book Antiqua" w:hAnsi="Book Antiqua" w:cs="Book Antiqua"/>
          <w:color w:val="000000"/>
        </w:rPr>
        <w:t xml:space="preserve"> and because it affects sexual life</w:t>
      </w:r>
      <w:r w:rsidRPr="00C92D46">
        <w:rPr>
          <w:rFonts w:ascii="Book Antiqua" w:eastAsia="Book Antiqua" w:hAnsi="Book Antiqua" w:cs="Book Antiqua"/>
          <w:color w:val="000000"/>
          <w:vertAlign w:val="superscript"/>
        </w:rPr>
        <w:t>[3]</w:t>
      </w:r>
      <w:r w:rsidRPr="00C92D46">
        <w:rPr>
          <w:rFonts w:ascii="Book Antiqua" w:eastAsia="Book Antiqua" w:hAnsi="Book Antiqua" w:cs="Book Antiqua"/>
          <w:color w:val="000000"/>
        </w:rPr>
        <w:t xml:space="preserve">. Stigmatization in IBD patients was reported to be as high as 84%, regardless of disease </w:t>
      </w:r>
      <w:proofErr w:type="gramStart"/>
      <w:r w:rsidRPr="00C92D46">
        <w:rPr>
          <w:rFonts w:ascii="Book Antiqua" w:eastAsia="Book Antiqua" w:hAnsi="Book Antiqua" w:cs="Book Antiqua"/>
          <w:color w:val="000000"/>
        </w:rPr>
        <w:t>activity</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4]</w:t>
      </w:r>
      <w:r w:rsidRPr="00C92D46">
        <w:rPr>
          <w:rFonts w:ascii="Book Antiqua" w:eastAsia="Book Antiqua" w:hAnsi="Book Antiqua" w:cs="Book Antiqua"/>
          <w:color w:val="000000"/>
        </w:rPr>
        <w:t>.</w:t>
      </w:r>
    </w:p>
    <w:p w14:paraId="65F0F519" w14:textId="2453322A" w:rsidR="00A77B3E" w:rsidRPr="00C92D46" w:rsidRDefault="00CC5BB7" w:rsidP="003F698D">
      <w:pPr>
        <w:spacing w:line="360" w:lineRule="auto"/>
        <w:ind w:firstLineChars="100" w:firstLine="240"/>
        <w:jc w:val="both"/>
        <w:rPr>
          <w:rFonts w:ascii="Book Antiqua" w:hAnsi="Book Antiqua"/>
        </w:rPr>
      </w:pPr>
      <w:r w:rsidRPr="00C92D46">
        <w:rPr>
          <w:rFonts w:ascii="Book Antiqua" w:eastAsia="Book Antiqua" w:hAnsi="Book Antiqua" w:cs="Book Antiqua"/>
          <w:color w:val="000000"/>
        </w:rPr>
        <w:t xml:space="preserve">An important aim of taking care of chronic patients should be the improvement of their quality of life (QoL), taking into account the social context and their </w:t>
      </w:r>
      <w:proofErr w:type="gramStart"/>
      <w:r w:rsidRPr="00C92D46">
        <w:rPr>
          <w:rFonts w:ascii="Book Antiqua" w:eastAsia="Book Antiqua" w:hAnsi="Book Antiqua" w:cs="Book Antiqua"/>
          <w:color w:val="000000"/>
        </w:rPr>
        <w:t>needs</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5]</w:t>
      </w:r>
      <w:r w:rsidRPr="00C92D46">
        <w:rPr>
          <w:rFonts w:ascii="Book Antiqua" w:eastAsia="Book Antiqua" w:hAnsi="Book Antiqua" w:cs="Book Antiqua"/>
          <w:color w:val="000000"/>
        </w:rPr>
        <w:t>. Nonetheless, it emerged from a recent review that the burden of stigmatization in IBD, and the ability to positively cope with the disease (</w:t>
      </w:r>
      <w:r w:rsidRPr="00C92D46">
        <w:rPr>
          <w:rFonts w:ascii="Book Antiqua" w:eastAsia="Book Antiqua" w:hAnsi="Book Antiqua" w:cs="Book Antiqua"/>
          <w:i/>
          <w:iCs/>
          <w:color w:val="000000"/>
        </w:rPr>
        <w:t>i.e.</w:t>
      </w:r>
      <w:r w:rsidRPr="00C92D46">
        <w:rPr>
          <w:rFonts w:ascii="Book Antiqua" w:eastAsia="Book Antiqua" w:hAnsi="Book Antiqua" w:cs="Book Antiqua"/>
          <w:color w:val="000000"/>
        </w:rPr>
        <w:t xml:space="preserve"> resilience), are not adequately addressed by </w:t>
      </w:r>
      <w:proofErr w:type="gramStart"/>
      <w:r w:rsidRPr="00C92D46">
        <w:rPr>
          <w:rFonts w:ascii="Book Antiqua" w:eastAsia="Book Antiqua" w:hAnsi="Book Antiqua" w:cs="Book Antiqua"/>
          <w:color w:val="000000"/>
        </w:rPr>
        <w:t>clinicians</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6]</w:t>
      </w:r>
      <w:r w:rsidRPr="00C92D46">
        <w:rPr>
          <w:rFonts w:ascii="Book Antiqua" w:eastAsia="Book Antiqua" w:hAnsi="Book Antiqua" w:cs="Book Antiqua"/>
          <w:color w:val="000000"/>
        </w:rPr>
        <w:t xml:space="preserve">. In IBD patients, resilience has been found to be influenced by individual characteristics, including age, sex, and employment status and to influence positively the disease </w:t>
      </w:r>
      <w:proofErr w:type="gramStart"/>
      <w:r w:rsidRPr="00C92D46">
        <w:rPr>
          <w:rFonts w:ascii="Book Antiqua" w:eastAsia="Book Antiqua" w:hAnsi="Book Antiqua" w:cs="Book Antiqua"/>
          <w:color w:val="000000"/>
        </w:rPr>
        <w:t>prognosis</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7-9]</w:t>
      </w:r>
      <w:r w:rsidRPr="00C92D46">
        <w:rPr>
          <w:rFonts w:ascii="Book Antiqua" w:eastAsia="Book Antiqua" w:hAnsi="Book Antiqua" w:cs="Book Antiqua"/>
          <w:color w:val="000000"/>
        </w:rPr>
        <w:t>. Stigma can be evaluated through the use of different scales, including the IBD perceived stigma scale (PSS</w:t>
      </w:r>
      <w:proofErr w:type="gramStart"/>
      <w:r w:rsidRPr="00C92D46">
        <w:rPr>
          <w:rFonts w:ascii="Book Antiqua" w:eastAsia="Book Antiqua" w:hAnsi="Book Antiqua" w:cs="Book Antiqua"/>
          <w:color w:val="000000"/>
        </w:rPr>
        <w:t>)</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10]</w:t>
      </w:r>
      <w:r w:rsidRPr="00C92D46">
        <w:rPr>
          <w:rFonts w:ascii="Book Antiqua" w:eastAsia="Book Antiqua" w:hAnsi="Book Antiqua" w:cs="Book Antiqua"/>
          <w:color w:val="000000"/>
        </w:rPr>
        <w:t>, which has been adapted and used in IBD patients</w:t>
      </w:r>
      <w:r w:rsidRPr="00C92D46">
        <w:rPr>
          <w:rFonts w:ascii="Book Antiqua" w:eastAsia="Book Antiqua" w:hAnsi="Book Antiqua" w:cs="Book Antiqua"/>
          <w:color w:val="000000"/>
          <w:vertAlign w:val="superscript"/>
        </w:rPr>
        <w:t>[11]</w:t>
      </w:r>
      <w:r w:rsidRPr="00C92D46">
        <w:rPr>
          <w:rFonts w:ascii="Book Antiqua" w:eastAsia="Book Antiqua" w:hAnsi="Book Antiqua" w:cs="Book Antiqua"/>
          <w:color w:val="000000"/>
        </w:rPr>
        <w:t xml:space="preserve">. Similarly, resilience can be measured through the Connor-Davidson resilience scale (CD-RISC), a 25-item self-administrated scale exploring different aspects related to the individual ability to cope with adversity and </w:t>
      </w:r>
      <w:proofErr w:type="gramStart"/>
      <w:r w:rsidRPr="00C92D46">
        <w:rPr>
          <w:rFonts w:ascii="Book Antiqua" w:eastAsia="Book Antiqua" w:hAnsi="Book Antiqua" w:cs="Book Antiqua"/>
          <w:color w:val="000000"/>
        </w:rPr>
        <w:t>stress</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12]</w:t>
      </w:r>
      <w:r w:rsidRPr="00C92D46">
        <w:rPr>
          <w:rFonts w:ascii="Book Antiqua" w:eastAsia="Book Antiqua" w:hAnsi="Book Antiqua" w:cs="Book Antiqua"/>
          <w:color w:val="000000"/>
        </w:rPr>
        <w:t>.</w:t>
      </w:r>
      <w:r w:rsidRPr="00C92D46">
        <w:rPr>
          <w:rFonts w:ascii="Book Antiqua" w:eastAsia="Book Antiqua" w:hAnsi="Book Antiqua" w:cs="Book Antiqua"/>
          <w:color w:val="000000"/>
          <w:vertAlign w:val="superscript"/>
        </w:rPr>
        <w:t xml:space="preserve"> </w:t>
      </w:r>
      <w:r w:rsidRPr="00C92D46">
        <w:rPr>
          <w:rFonts w:ascii="Book Antiqua" w:eastAsia="Book Antiqua" w:hAnsi="Book Antiqua" w:cs="Book Antiqua"/>
          <w:color w:val="000000"/>
        </w:rPr>
        <w:t xml:space="preserve">The CD-RISC was initially designed for psychiatric American patients, and it has now been translated into more than 70 </w:t>
      </w:r>
      <w:r w:rsidR="00486C3E" w:rsidRPr="00C92D46">
        <w:rPr>
          <w:rFonts w:ascii="Book Antiqua" w:eastAsia="Book Antiqua" w:hAnsi="Book Antiqua" w:cs="Book Antiqua"/>
          <w:color w:val="000000"/>
        </w:rPr>
        <w:t>l</w:t>
      </w:r>
      <w:r w:rsidRPr="00C92D46">
        <w:rPr>
          <w:rFonts w:ascii="Book Antiqua" w:eastAsia="Book Antiqua" w:hAnsi="Book Antiqua" w:cs="Book Antiqua"/>
          <w:color w:val="000000"/>
        </w:rPr>
        <w:t xml:space="preserve">anguages, being the most widely used resilience scale in a variety of </w:t>
      </w:r>
      <w:proofErr w:type="gramStart"/>
      <w:r w:rsidRPr="00C92D46">
        <w:rPr>
          <w:rFonts w:ascii="Book Antiqua" w:eastAsia="Book Antiqua" w:hAnsi="Book Antiqua" w:cs="Book Antiqua"/>
          <w:color w:val="000000"/>
        </w:rPr>
        <w:t>conditions</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13]</w:t>
      </w:r>
      <w:r w:rsidRPr="00C92D46">
        <w:rPr>
          <w:rFonts w:ascii="Book Antiqua" w:eastAsia="Book Antiqua" w:hAnsi="Book Antiqua" w:cs="Book Antiqua"/>
          <w:color w:val="000000"/>
        </w:rPr>
        <w:t>.</w:t>
      </w:r>
    </w:p>
    <w:p w14:paraId="67F7B019" w14:textId="77777777" w:rsidR="00A77B3E" w:rsidRPr="00C92D46" w:rsidRDefault="00CC5BB7" w:rsidP="003F698D">
      <w:pPr>
        <w:spacing w:line="360" w:lineRule="auto"/>
        <w:ind w:firstLine="240"/>
        <w:jc w:val="both"/>
        <w:rPr>
          <w:rFonts w:ascii="Book Antiqua" w:hAnsi="Book Antiqua"/>
        </w:rPr>
      </w:pPr>
      <w:r w:rsidRPr="00C92D46">
        <w:rPr>
          <w:rFonts w:ascii="Book Antiqua" w:eastAsia="Book Antiqua" w:hAnsi="Book Antiqua" w:cs="Book Antiqua"/>
          <w:color w:val="000000"/>
        </w:rPr>
        <w:t xml:space="preserve">The first study looking into perceived stigma in IBD showed that functional impairment was mainly due to IBD patients’ psychological dimension rather than to </w:t>
      </w:r>
      <w:r w:rsidRPr="00C92D46">
        <w:rPr>
          <w:rFonts w:ascii="Book Antiqua" w:eastAsia="Book Antiqua" w:hAnsi="Book Antiqua" w:cs="Book Antiqua"/>
          <w:color w:val="000000"/>
        </w:rPr>
        <w:lastRenderedPageBreak/>
        <w:t>their physical one. They also reported that patients with Crohn’s disease (CD) had a higher degree of perceived stigma than patients with ulcerative colitis (UC</w:t>
      </w:r>
      <w:proofErr w:type="gramStart"/>
      <w:r w:rsidRPr="00C92D46">
        <w:rPr>
          <w:rFonts w:ascii="Book Antiqua" w:eastAsia="Book Antiqua" w:hAnsi="Book Antiqua" w:cs="Book Antiqua"/>
          <w:color w:val="000000"/>
        </w:rPr>
        <w:t>)</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14]</w:t>
      </w:r>
      <w:r w:rsidRPr="00C92D46">
        <w:rPr>
          <w:rFonts w:ascii="Book Antiqua" w:eastAsia="Book Antiqua" w:hAnsi="Book Antiqua" w:cs="Book Antiqua"/>
          <w:color w:val="000000"/>
        </w:rPr>
        <w:t xml:space="preserve">. While perceived stigma is difficult to address and modify, resilience is responsive to behavioral intervention and is independently associated with better QoL and lower disease activity in </w:t>
      </w:r>
      <w:proofErr w:type="gramStart"/>
      <w:r w:rsidRPr="00C92D46">
        <w:rPr>
          <w:rFonts w:ascii="Book Antiqua" w:eastAsia="Book Antiqua" w:hAnsi="Book Antiqua" w:cs="Book Antiqua"/>
          <w:color w:val="000000"/>
        </w:rPr>
        <w:t>IBD</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9]</w:t>
      </w:r>
      <w:r w:rsidRPr="00C92D46">
        <w:rPr>
          <w:rFonts w:ascii="Book Antiqua" w:eastAsia="Book Antiqua" w:hAnsi="Book Antiqua" w:cs="Book Antiqua"/>
          <w:color w:val="000000"/>
        </w:rPr>
        <w:t>.</w:t>
      </w:r>
    </w:p>
    <w:p w14:paraId="242B9E21"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There are very limited data regarding perceived stigma in IBD, and no validated translation of the PSS into Italian is available. As a consequence, perceived stigma in Italian IBD patients has never been assessed. Therefore, we aimed to validate the Italian version of the PSS in IBD patients in order to obtain a meaningful instrument for assessing stigmatization and compare with international studies. We also assessed resilience and its relation with stigmatization.</w:t>
      </w:r>
    </w:p>
    <w:p w14:paraId="385E12CF" w14:textId="77777777" w:rsidR="00A77B3E" w:rsidRPr="00C92D46" w:rsidRDefault="00A77B3E" w:rsidP="003F698D">
      <w:pPr>
        <w:spacing w:line="360" w:lineRule="auto"/>
        <w:jc w:val="both"/>
        <w:rPr>
          <w:rFonts w:ascii="Book Antiqua" w:hAnsi="Book Antiqua"/>
        </w:rPr>
      </w:pPr>
    </w:p>
    <w:p w14:paraId="0C04593B"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aps/>
          <w:color w:val="000000"/>
          <w:u w:val="single"/>
        </w:rPr>
        <w:t>MATERIALS AND METHODS</w:t>
      </w:r>
    </w:p>
    <w:p w14:paraId="1DDFF198"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i/>
          <w:iCs/>
          <w:color w:val="000000"/>
        </w:rPr>
        <w:t>Study population</w:t>
      </w:r>
    </w:p>
    <w:p w14:paraId="334420CC"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All IBD patients followed-up at the IBD Clinical &amp; Research Centre of the San Matteo Hospital Foundation were consecutively enrolled between December 2018 and September 2019. IBD diagnosis was established according to internationally agreed </w:t>
      </w:r>
      <w:proofErr w:type="gramStart"/>
      <w:r w:rsidRPr="00C92D46">
        <w:rPr>
          <w:rFonts w:ascii="Book Antiqua" w:eastAsia="Book Antiqua" w:hAnsi="Book Antiqua" w:cs="Book Antiqua"/>
          <w:color w:val="000000"/>
        </w:rPr>
        <w:t>criteria</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15]</w:t>
      </w:r>
      <w:r w:rsidRPr="00C92D46">
        <w:rPr>
          <w:rFonts w:ascii="Book Antiqua" w:eastAsia="Book Antiqua" w:hAnsi="Book Antiqua" w:cs="Book Antiqua"/>
          <w:color w:val="000000"/>
        </w:rPr>
        <w:t xml:space="preserve">. Patients were eligible for inclusion if they had at least a 3-mo history of IBD, were aged ≥ 18, were able to complete a questionnaire, and were willing to give written informed consent. Patients with an inconclusive or uncertain diagnosis of IBD or those diagnosed less than 3 </w:t>
      </w:r>
      <w:proofErr w:type="spellStart"/>
      <w:r w:rsidRPr="00C92D46">
        <w:rPr>
          <w:rFonts w:ascii="Book Antiqua" w:eastAsia="Book Antiqua" w:hAnsi="Book Antiqua" w:cs="Book Antiqua"/>
          <w:color w:val="000000"/>
        </w:rPr>
        <w:t>mo</w:t>
      </w:r>
      <w:proofErr w:type="spellEnd"/>
      <w:r w:rsidRPr="00C92D46">
        <w:rPr>
          <w:rFonts w:ascii="Book Antiqua" w:eastAsia="Book Antiqua" w:hAnsi="Book Antiqua" w:cs="Book Antiqua"/>
          <w:color w:val="000000"/>
        </w:rPr>
        <w:t xml:space="preserve"> before or unwilling to provide informed consent were excluded. Demographic and clinical characteristics were gathered, including IBD type, disease activity and duration, comorbidities, and previous IBD-related surgery. Clinical activity was assessed using the Harvey-Bradshaw index (HBI</w:t>
      </w:r>
      <w:proofErr w:type="gramStart"/>
      <w:r w:rsidRPr="00C92D46">
        <w:rPr>
          <w:rFonts w:ascii="Book Antiqua" w:eastAsia="Book Antiqua" w:hAnsi="Book Antiqua" w:cs="Book Antiqua"/>
          <w:color w:val="000000"/>
        </w:rPr>
        <w:t>)</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16,17]</w:t>
      </w:r>
      <w:r w:rsidRPr="00C92D46">
        <w:rPr>
          <w:rFonts w:ascii="Book Antiqua" w:eastAsia="Book Antiqua" w:hAnsi="Book Antiqua" w:cs="Book Antiqua"/>
          <w:color w:val="000000"/>
        </w:rPr>
        <w:t xml:space="preserve"> for CD and the partial Mayo score (</w:t>
      </w:r>
      <w:proofErr w:type="spellStart"/>
      <w:r w:rsidRPr="00C92D46">
        <w:rPr>
          <w:rFonts w:ascii="Book Antiqua" w:eastAsia="Book Antiqua" w:hAnsi="Book Antiqua" w:cs="Book Antiqua"/>
          <w:color w:val="000000"/>
        </w:rPr>
        <w:t>pMayo</w:t>
      </w:r>
      <w:proofErr w:type="spellEnd"/>
      <w:r w:rsidRPr="00C92D46">
        <w:rPr>
          <w:rFonts w:ascii="Book Antiqua" w:eastAsia="Book Antiqua" w:hAnsi="Book Antiqua" w:cs="Book Antiqua"/>
          <w:color w:val="000000"/>
        </w:rPr>
        <w:t>)</w:t>
      </w:r>
      <w:r w:rsidRPr="00C92D46">
        <w:rPr>
          <w:rFonts w:ascii="Book Antiqua" w:eastAsia="Book Antiqua" w:hAnsi="Book Antiqua" w:cs="Book Antiqua"/>
          <w:color w:val="000000"/>
          <w:vertAlign w:val="superscript"/>
        </w:rPr>
        <w:t>[18]</w:t>
      </w:r>
      <w:r w:rsidRPr="00C92D46">
        <w:rPr>
          <w:rFonts w:ascii="Book Antiqua" w:eastAsia="Book Antiqua" w:hAnsi="Book Antiqua" w:cs="Book Antiqua"/>
          <w:color w:val="000000"/>
        </w:rPr>
        <w:t xml:space="preserve"> for UC. For CD patients, HBI &lt; 5 was defined as clinical remission, HBI 5-7 as mild disease, HBI 8-16 as moderate disease, and HBI &gt; 16 as severe </w:t>
      </w:r>
      <w:proofErr w:type="gramStart"/>
      <w:r w:rsidRPr="00C92D46">
        <w:rPr>
          <w:rFonts w:ascii="Book Antiqua" w:eastAsia="Book Antiqua" w:hAnsi="Book Antiqua" w:cs="Book Antiqua"/>
          <w:color w:val="000000"/>
        </w:rPr>
        <w:t>disease</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16,17]</w:t>
      </w:r>
      <w:r w:rsidRPr="00C92D46">
        <w:rPr>
          <w:rFonts w:ascii="Book Antiqua" w:eastAsia="Book Antiqua" w:hAnsi="Book Antiqua" w:cs="Book Antiqua"/>
          <w:color w:val="000000"/>
        </w:rPr>
        <w:t xml:space="preserve">. For UC patients, </w:t>
      </w:r>
      <w:proofErr w:type="spellStart"/>
      <w:r w:rsidRPr="00C92D46">
        <w:rPr>
          <w:rFonts w:ascii="Book Antiqua" w:eastAsia="Book Antiqua" w:hAnsi="Book Antiqua" w:cs="Book Antiqua"/>
          <w:color w:val="000000"/>
        </w:rPr>
        <w:t>pMayo</w:t>
      </w:r>
      <w:proofErr w:type="spellEnd"/>
      <w:r w:rsidRPr="00C92D46">
        <w:rPr>
          <w:rFonts w:ascii="Book Antiqua" w:eastAsia="Book Antiqua" w:hAnsi="Book Antiqua" w:cs="Book Antiqua"/>
          <w:color w:val="000000"/>
        </w:rPr>
        <w:t xml:space="preserve"> &lt; 2 was defined as remission, </w:t>
      </w:r>
      <w:proofErr w:type="spellStart"/>
      <w:r w:rsidRPr="00C92D46">
        <w:rPr>
          <w:rFonts w:ascii="Book Antiqua" w:eastAsia="Book Antiqua" w:hAnsi="Book Antiqua" w:cs="Book Antiqua"/>
          <w:color w:val="000000"/>
        </w:rPr>
        <w:t>pMayo</w:t>
      </w:r>
      <w:proofErr w:type="spellEnd"/>
      <w:r w:rsidRPr="00C92D46">
        <w:rPr>
          <w:rFonts w:ascii="Book Antiqua" w:eastAsia="Book Antiqua" w:hAnsi="Book Antiqua" w:cs="Book Antiqua"/>
          <w:color w:val="000000"/>
        </w:rPr>
        <w:t xml:space="preserve"> 2-4 was defined as mild activity, </w:t>
      </w:r>
      <w:proofErr w:type="spellStart"/>
      <w:r w:rsidRPr="00C92D46">
        <w:rPr>
          <w:rFonts w:ascii="Book Antiqua" w:eastAsia="Book Antiqua" w:hAnsi="Book Antiqua" w:cs="Book Antiqua"/>
          <w:color w:val="000000"/>
        </w:rPr>
        <w:t>pMayo</w:t>
      </w:r>
      <w:proofErr w:type="spellEnd"/>
      <w:r w:rsidRPr="00C92D46">
        <w:rPr>
          <w:rFonts w:ascii="Book Antiqua" w:eastAsia="Book Antiqua" w:hAnsi="Book Antiqua" w:cs="Book Antiqua"/>
          <w:color w:val="000000"/>
        </w:rPr>
        <w:t xml:space="preserve"> 5-7 was defined as moderate activity, and </w:t>
      </w:r>
      <w:proofErr w:type="spellStart"/>
      <w:r w:rsidRPr="00C92D46">
        <w:rPr>
          <w:rFonts w:ascii="Book Antiqua" w:eastAsia="Book Antiqua" w:hAnsi="Book Antiqua" w:cs="Book Antiqua"/>
          <w:color w:val="000000"/>
        </w:rPr>
        <w:t>pMayo</w:t>
      </w:r>
      <w:proofErr w:type="spellEnd"/>
      <w:r w:rsidRPr="00C92D46">
        <w:rPr>
          <w:rFonts w:ascii="Book Antiqua" w:eastAsia="Book Antiqua" w:hAnsi="Book Antiqua" w:cs="Book Antiqua"/>
          <w:color w:val="000000"/>
        </w:rPr>
        <w:t xml:space="preserve"> &gt; 7 was defined as severe </w:t>
      </w:r>
      <w:proofErr w:type="gramStart"/>
      <w:r w:rsidRPr="00C92D46">
        <w:rPr>
          <w:rFonts w:ascii="Book Antiqua" w:eastAsia="Book Antiqua" w:hAnsi="Book Antiqua" w:cs="Book Antiqua"/>
          <w:color w:val="000000"/>
        </w:rPr>
        <w:t>activity</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18]</w:t>
      </w:r>
      <w:r w:rsidRPr="00C92D46">
        <w:rPr>
          <w:rFonts w:ascii="Book Antiqua" w:eastAsia="Book Antiqua" w:hAnsi="Book Antiqua" w:cs="Book Antiqua"/>
          <w:color w:val="000000"/>
        </w:rPr>
        <w:t xml:space="preserve">. The study was approved by the local Ethics </w:t>
      </w:r>
      <w:r w:rsidRPr="00C92D46">
        <w:rPr>
          <w:rFonts w:ascii="Book Antiqua" w:eastAsia="Book Antiqua" w:hAnsi="Book Antiqua" w:cs="Book Antiqua"/>
          <w:color w:val="000000"/>
        </w:rPr>
        <w:lastRenderedPageBreak/>
        <w:t>Committee (Protocol Number 20190003611), and all participants gave their informed written consent to take part to the study and for the anonymized publication of data. The study protocol conforms to the ethical guidelines of the 1975 Declaration of Helsinki as reflected in a priori approval by the institution's human research committee.</w:t>
      </w:r>
    </w:p>
    <w:p w14:paraId="57AAFE03" w14:textId="77777777" w:rsidR="00A77B3E" w:rsidRPr="00C92D46" w:rsidRDefault="00A77B3E" w:rsidP="003F698D">
      <w:pPr>
        <w:spacing w:line="360" w:lineRule="auto"/>
        <w:jc w:val="both"/>
        <w:rPr>
          <w:rFonts w:ascii="Book Antiqua" w:hAnsi="Book Antiqua"/>
        </w:rPr>
      </w:pPr>
    </w:p>
    <w:p w14:paraId="55DF9301"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i/>
          <w:iCs/>
          <w:color w:val="000000"/>
        </w:rPr>
        <w:t>Assessment of the PSS</w:t>
      </w:r>
    </w:p>
    <w:p w14:paraId="7D176600"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The PSS was initially designed to assess stigma in irritable bowel syndrome (IBS) patients and was validated in IBD in 2009 in a cohort of patients from the United </w:t>
      </w:r>
      <w:proofErr w:type="gramStart"/>
      <w:r w:rsidRPr="00C92D46">
        <w:rPr>
          <w:rFonts w:ascii="Book Antiqua" w:eastAsia="Book Antiqua" w:hAnsi="Book Antiqua" w:cs="Book Antiqua"/>
          <w:color w:val="000000"/>
        </w:rPr>
        <w:t>States</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4]</w:t>
      </w:r>
      <w:r w:rsidRPr="00C92D46">
        <w:rPr>
          <w:rFonts w:ascii="Book Antiqua" w:eastAsia="Book Antiqua" w:hAnsi="Book Antiqua" w:cs="Book Antiqua"/>
          <w:color w:val="000000"/>
        </w:rPr>
        <w:t xml:space="preserve">. The PSS is a self-administered questionnaire designed to measure perceived stigma through 10 items on a five-point Likert scale (ranging from 0 = never to 4 = always), with a higher score reflecting a greater level of perceived stigma. Each item is assessed on two different domains: Significant others (SO) and healthcare professionals (HP), leading to a total of 20 items. The two-domain PSS version has already been used for different gastrointestinal disease and was found to have an excellent internal consistency and split-half reliability (≥ </w:t>
      </w:r>
      <w:proofErr w:type="gramStart"/>
      <w:r w:rsidRPr="00C92D46">
        <w:rPr>
          <w:rFonts w:ascii="Book Antiqua" w:eastAsia="Book Antiqua" w:hAnsi="Book Antiqua" w:cs="Book Antiqua"/>
          <w:color w:val="000000"/>
        </w:rPr>
        <w:t>0.89)</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19]</w:t>
      </w:r>
      <w:r w:rsidRPr="00C92D46">
        <w:rPr>
          <w:rFonts w:ascii="Book Antiqua" w:eastAsia="Book Antiqua" w:hAnsi="Book Antiqua" w:cs="Book Antiqua"/>
          <w:color w:val="000000"/>
        </w:rPr>
        <w:t>.</w:t>
      </w:r>
    </w:p>
    <w:p w14:paraId="05B109A3" w14:textId="77777777" w:rsidR="00A77B3E" w:rsidRPr="00C92D46" w:rsidRDefault="00CC5BB7" w:rsidP="003F698D">
      <w:pPr>
        <w:spacing w:line="360" w:lineRule="auto"/>
        <w:ind w:firstLine="240"/>
        <w:jc w:val="both"/>
        <w:rPr>
          <w:rFonts w:ascii="Book Antiqua" w:hAnsi="Book Antiqua"/>
        </w:rPr>
      </w:pPr>
      <w:r w:rsidRPr="00C92D46">
        <w:rPr>
          <w:rFonts w:ascii="Book Antiqua" w:eastAsia="Book Antiqua" w:hAnsi="Book Antiqua" w:cs="Book Antiqua"/>
          <w:color w:val="000000"/>
        </w:rPr>
        <w:t xml:space="preserve">The score indicating the perceived stigma ranges from 0 to 4 and is obtained by calculating the mean of all the values and the values within each domain. </w:t>
      </w:r>
    </w:p>
    <w:p w14:paraId="73CB5A99" w14:textId="77777777" w:rsidR="00A77B3E" w:rsidRPr="00C92D46" w:rsidRDefault="00A77B3E" w:rsidP="003F698D">
      <w:pPr>
        <w:spacing w:line="360" w:lineRule="auto"/>
        <w:ind w:firstLine="240"/>
        <w:jc w:val="both"/>
        <w:rPr>
          <w:rFonts w:ascii="Book Antiqua" w:hAnsi="Book Antiqua"/>
        </w:rPr>
      </w:pPr>
    </w:p>
    <w:p w14:paraId="5B5F9C1D"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i/>
          <w:iCs/>
          <w:color w:val="000000"/>
        </w:rPr>
        <w:t>Translation and cultural validation</w:t>
      </w:r>
    </w:p>
    <w:p w14:paraId="7DF4DA2D"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We aimed to create a version that was easy to understand and complete by Italian IBD patients, without losing the original English version’s equivalence and psychometric validity. The translation and adaptation were made in accordance with the International QoL Assessment (IQOLA) Project approach, which consists of three steps: A forward translation, a backward translation, and a cognitive </w:t>
      </w:r>
      <w:proofErr w:type="gramStart"/>
      <w:r w:rsidRPr="00C92D46">
        <w:rPr>
          <w:rFonts w:ascii="Book Antiqua" w:eastAsia="Book Antiqua" w:hAnsi="Book Antiqua" w:cs="Book Antiqua"/>
          <w:color w:val="000000"/>
        </w:rPr>
        <w:t>testing</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20,21]</w:t>
      </w:r>
      <w:r w:rsidRPr="00C92D46">
        <w:rPr>
          <w:rFonts w:ascii="Book Antiqua" w:eastAsia="Book Antiqua" w:hAnsi="Book Antiqua" w:cs="Book Antiqua"/>
          <w:color w:val="000000"/>
        </w:rPr>
        <w:t>.</w:t>
      </w:r>
    </w:p>
    <w:p w14:paraId="3562E1CA" w14:textId="77777777" w:rsidR="00A77B3E" w:rsidRPr="00C92D46" w:rsidRDefault="00A77B3E" w:rsidP="003F698D">
      <w:pPr>
        <w:spacing w:line="360" w:lineRule="auto"/>
        <w:jc w:val="both"/>
        <w:rPr>
          <w:rFonts w:ascii="Book Antiqua" w:hAnsi="Book Antiqua"/>
        </w:rPr>
      </w:pPr>
    </w:p>
    <w:p w14:paraId="2D7CDC86"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Step 1—Forward translation:</w:t>
      </w:r>
      <w:r w:rsidRPr="00C92D46">
        <w:rPr>
          <w:rFonts w:ascii="Book Antiqua" w:eastAsia="Book Antiqua" w:hAnsi="Book Antiqua" w:cs="Book Antiqua"/>
          <w:color w:val="000000"/>
        </w:rPr>
        <w:t xml:space="preserve"> Two bilingual physicians (</w:t>
      </w:r>
      <w:proofErr w:type="spellStart"/>
      <w:r w:rsidRPr="00C92D46">
        <w:rPr>
          <w:rFonts w:ascii="Book Antiqua" w:eastAsia="Book Antiqua" w:hAnsi="Book Antiqua" w:cs="Book Antiqua"/>
          <w:color w:val="000000"/>
        </w:rPr>
        <w:t>Lenti</w:t>
      </w:r>
      <w:proofErr w:type="spellEnd"/>
      <w:r w:rsidRPr="00C92D46">
        <w:rPr>
          <w:rFonts w:ascii="Book Antiqua" w:eastAsia="Book Antiqua" w:hAnsi="Book Antiqua" w:cs="Book Antiqua"/>
          <w:color w:val="000000"/>
        </w:rPr>
        <w:t xml:space="preserve"> MV and </w:t>
      </w:r>
      <w:proofErr w:type="spellStart"/>
      <w:r w:rsidRPr="00C92D46">
        <w:rPr>
          <w:rFonts w:ascii="Book Antiqua" w:eastAsia="Book Antiqua" w:hAnsi="Book Antiqua" w:cs="Book Antiqua"/>
          <w:color w:val="000000"/>
        </w:rPr>
        <w:t>Cococcia</w:t>
      </w:r>
      <w:proofErr w:type="spellEnd"/>
      <w:r w:rsidRPr="00C92D46">
        <w:rPr>
          <w:rFonts w:ascii="Book Antiqua" w:eastAsia="Book Antiqua" w:hAnsi="Book Antiqua" w:cs="Book Antiqua"/>
          <w:color w:val="000000"/>
        </w:rPr>
        <w:t xml:space="preserve"> S) blindly translated the questionnaire from English into Italian. The two versions were compared, and discrepancies reconciled. Difficulty and degree of agreement of the translation were rated on a 1 to 100 scale (lowest–highest). For each item, the agreed </w:t>
      </w:r>
      <w:r w:rsidRPr="00C92D46">
        <w:rPr>
          <w:rFonts w:ascii="Book Antiqua" w:eastAsia="Book Antiqua" w:hAnsi="Book Antiqua" w:cs="Book Antiqua"/>
          <w:color w:val="000000"/>
        </w:rPr>
        <w:lastRenderedPageBreak/>
        <w:t>forward translation was accepted if the scores were ≥ 75, otherwise retranslation was independently performed and scoring repeated.</w:t>
      </w:r>
    </w:p>
    <w:p w14:paraId="2A24C7DD" w14:textId="77777777" w:rsidR="00A77B3E" w:rsidRPr="00C92D46" w:rsidRDefault="00A77B3E" w:rsidP="003F698D">
      <w:pPr>
        <w:spacing w:line="360" w:lineRule="auto"/>
        <w:jc w:val="both"/>
        <w:rPr>
          <w:rFonts w:ascii="Book Antiqua" w:hAnsi="Book Antiqua"/>
        </w:rPr>
      </w:pPr>
    </w:p>
    <w:p w14:paraId="60143230"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 xml:space="preserve">Step 2—Backward translation: </w:t>
      </w:r>
      <w:r w:rsidRPr="00C92D46">
        <w:rPr>
          <w:rFonts w:ascii="Book Antiqua" w:eastAsia="Book Antiqua" w:hAnsi="Book Antiqua" w:cs="Book Antiqua"/>
          <w:color w:val="000000"/>
        </w:rPr>
        <w:t>The Italian translation was blindly translated back into British English by two mother-tongue English people with a high educational level (graduated). The same reconciliation process reported for the forward translation was applied. The equivalence of the agreed backward translation to the original version was rated and expected to be ≥ 75. If that threshold was not reached, the four translators had to agree on a new forward translation.</w:t>
      </w:r>
    </w:p>
    <w:p w14:paraId="01D65187" w14:textId="77777777" w:rsidR="00A77B3E" w:rsidRPr="00C92D46" w:rsidRDefault="00A77B3E" w:rsidP="003F698D">
      <w:pPr>
        <w:spacing w:line="360" w:lineRule="auto"/>
        <w:jc w:val="both"/>
        <w:rPr>
          <w:rFonts w:ascii="Book Antiqua" w:hAnsi="Book Antiqua"/>
        </w:rPr>
      </w:pPr>
    </w:p>
    <w:p w14:paraId="160265B6"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Step 3—Cognitive testing:</w:t>
      </w:r>
      <w:r w:rsidRPr="00C92D46">
        <w:rPr>
          <w:rFonts w:ascii="Book Antiqua" w:eastAsia="Book Antiqua" w:hAnsi="Book Antiqua" w:cs="Book Antiqua"/>
          <w:color w:val="000000"/>
        </w:rPr>
        <w:t xml:space="preserve"> Cognitive testing of the agreed Italian version was performed on 10 individuals with different age, sex, and educational background to verify that the translation was clear and understandable by a range of different people. Finally, a panel discussion was held to approve the final version (see Supplementary data).</w:t>
      </w:r>
    </w:p>
    <w:p w14:paraId="7504BD66" w14:textId="77777777" w:rsidR="00A77B3E" w:rsidRPr="00C92D46" w:rsidRDefault="00A77B3E" w:rsidP="003F698D">
      <w:pPr>
        <w:spacing w:line="360" w:lineRule="auto"/>
        <w:jc w:val="both"/>
        <w:rPr>
          <w:rFonts w:ascii="Book Antiqua" w:hAnsi="Book Antiqua"/>
        </w:rPr>
      </w:pPr>
    </w:p>
    <w:p w14:paraId="51E2F16F"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i/>
          <w:iCs/>
          <w:color w:val="000000"/>
        </w:rPr>
        <w:t>Resilience assessment</w:t>
      </w:r>
    </w:p>
    <w:p w14:paraId="0A550113"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Resilience was assessed through the Italian validated translation of the CD-RISC scale, a self-administered questionnaire assessing resilience through 25 items on a five-point Likert scale (ranging from 0 = totally disagree to 4 = totally </w:t>
      </w:r>
      <w:proofErr w:type="gramStart"/>
      <w:r w:rsidRPr="00C92D46">
        <w:rPr>
          <w:rFonts w:ascii="Book Antiqua" w:eastAsia="Book Antiqua" w:hAnsi="Book Antiqua" w:cs="Book Antiqua"/>
          <w:color w:val="000000"/>
        </w:rPr>
        <w:t>agree)</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12]</w:t>
      </w:r>
      <w:r w:rsidRPr="00C92D46">
        <w:rPr>
          <w:rFonts w:ascii="Book Antiqua" w:eastAsia="Book Antiqua" w:hAnsi="Book Antiqua" w:cs="Book Antiqua"/>
          <w:color w:val="000000"/>
        </w:rPr>
        <w:t>. The score is calculated by summing the score of each item (ranging from 0 to 100) with higher scores meaning higher resilience.</w:t>
      </w:r>
    </w:p>
    <w:p w14:paraId="7A16EFE5" w14:textId="77777777" w:rsidR="00A77B3E" w:rsidRPr="00C92D46" w:rsidRDefault="00A77B3E" w:rsidP="003F698D">
      <w:pPr>
        <w:spacing w:line="360" w:lineRule="auto"/>
        <w:jc w:val="both"/>
        <w:rPr>
          <w:rFonts w:ascii="Book Antiqua" w:hAnsi="Book Antiqua"/>
        </w:rPr>
      </w:pPr>
    </w:p>
    <w:p w14:paraId="5CFE14A8" w14:textId="40EE57EC"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i/>
          <w:iCs/>
          <w:color w:val="000000"/>
        </w:rPr>
        <w:t>Statistical analysis and psychometric evaluation</w:t>
      </w:r>
    </w:p>
    <w:p w14:paraId="1A6B6399"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The sample size was computed based on the primary endpoint. A sample of 100 subjects responding to 20 items would achieve 80% power to detect the difference between the coefficient alpha under the null hypothesis of 0.70 and the coefficient alpha under the alternative hypothesis of 0.81, using a two-sided </w:t>
      </w:r>
      <w:r w:rsidRPr="00C92D46">
        <w:rPr>
          <w:rFonts w:ascii="Book Antiqua" w:eastAsia="Book Antiqua" w:hAnsi="Book Antiqua" w:cs="Book Antiqua"/>
          <w:i/>
          <w:iCs/>
          <w:color w:val="000000"/>
        </w:rPr>
        <w:t>F</w:t>
      </w:r>
      <w:r w:rsidRPr="00C92D46">
        <w:rPr>
          <w:rFonts w:ascii="Book Antiqua" w:eastAsia="Book Antiqua" w:hAnsi="Book Antiqua" w:cs="Book Antiqua"/>
          <w:color w:val="000000"/>
        </w:rPr>
        <w:t>-test with a significance level of 0.05. Twenty-six extra patients were enrolled to account for possible dropouts.</w:t>
      </w:r>
    </w:p>
    <w:p w14:paraId="24D8B402"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lastRenderedPageBreak/>
        <w:t xml:space="preserve">The PSS scoring was performed according to the scoring manuals, meaning that higher scores represent a higher level of perceived stigma. The psychometric evaluation of the Italian version of the PSS questionnaire included evaluation of data quality, including completeness (Table 1). Results were described as mean and standard deviation, and ceiling and floor effect were evaluated. Reliability was assessed and expressed by means of Cronbach’s alpha for internal consistency, alpha = k × r/[1+(k-1) × r]; with k = number of items and r = mean correlation. Item internal consistency (correlation of item and corresponding scale, corrected for overlap), equality of item-scale correlations, and item discriminant validity (correlation of item with the corresponding scale </w:t>
      </w:r>
      <w:r w:rsidRPr="00C92D46">
        <w:rPr>
          <w:rFonts w:ascii="Book Antiqua" w:eastAsia="Book Antiqua" w:hAnsi="Book Antiqua" w:cs="Book Antiqua"/>
          <w:i/>
          <w:iCs/>
          <w:color w:val="000000"/>
        </w:rPr>
        <w:t>vs</w:t>
      </w:r>
      <w:r w:rsidRPr="00C92D46">
        <w:rPr>
          <w:rFonts w:ascii="Book Antiqua" w:eastAsia="Book Antiqua" w:hAnsi="Book Antiqua" w:cs="Book Antiqua"/>
          <w:color w:val="000000"/>
        </w:rPr>
        <w:t xml:space="preserve"> correlation of item with other scales) were evaluated through the multi-trait/multi-item correlation matrix. Means of Pearson’s correlation coefficient and intraclass correlation coefficient were used to evaluate the test-retest correlation for temporal stability (within 1 </w:t>
      </w:r>
      <w:proofErr w:type="spellStart"/>
      <w:r w:rsidRPr="00C92D46">
        <w:rPr>
          <w:rFonts w:ascii="Book Antiqua" w:eastAsia="Book Antiqua" w:hAnsi="Book Antiqua" w:cs="Book Antiqua"/>
          <w:color w:val="000000"/>
        </w:rPr>
        <w:t>mo</w:t>
      </w:r>
      <w:proofErr w:type="spellEnd"/>
      <w:r w:rsidRPr="00C92D46">
        <w:rPr>
          <w:rFonts w:ascii="Book Antiqua" w:eastAsia="Book Antiqua" w:hAnsi="Book Antiqua" w:cs="Book Antiqua"/>
          <w:color w:val="000000"/>
        </w:rPr>
        <w:t xml:space="preserve">), with 95% confidence intervals (95%CI). External validity was assessed through the comparison of PSS scores in patients with different characteristics by means of the </w:t>
      </w:r>
      <w:proofErr w:type="spellStart"/>
      <w:r w:rsidRPr="00C92D46">
        <w:rPr>
          <w:rFonts w:ascii="Book Antiqua" w:eastAsia="Book Antiqua" w:hAnsi="Book Antiqua" w:cs="Book Antiqua"/>
          <w:color w:val="000000"/>
        </w:rPr>
        <w:t>Kruskall</w:t>
      </w:r>
      <w:proofErr w:type="spellEnd"/>
      <w:r w:rsidRPr="00C92D46">
        <w:rPr>
          <w:rFonts w:ascii="Book Antiqua" w:eastAsia="Book Antiqua" w:hAnsi="Book Antiqua" w:cs="Book Antiqua"/>
          <w:color w:val="000000"/>
        </w:rPr>
        <w:t xml:space="preserve"> Wallis test, the test for trend; the correlation with continuous variables was assessed with the Spearman R. Stata 16 (</w:t>
      </w:r>
      <w:proofErr w:type="spellStart"/>
      <w:r w:rsidRPr="00C92D46">
        <w:rPr>
          <w:rFonts w:ascii="Book Antiqua" w:eastAsia="Book Antiqua" w:hAnsi="Book Antiqua" w:cs="Book Antiqua"/>
          <w:color w:val="000000"/>
        </w:rPr>
        <w:t>StataCorp</w:t>
      </w:r>
      <w:proofErr w:type="spellEnd"/>
      <w:r w:rsidRPr="00C92D46">
        <w:rPr>
          <w:rFonts w:ascii="Book Antiqua" w:eastAsia="Book Antiqua" w:hAnsi="Book Antiqua" w:cs="Book Antiqua"/>
          <w:color w:val="000000"/>
        </w:rPr>
        <w:t xml:space="preserve">, College Station, TX, United States) was used for all computations. All tests were two-sided, and a </w:t>
      </w:r>
      <w:r w:rsidRPr="00C92D46">
        <w:rPr>
          <w:rFonts w:ascii="Book Antiqua" w:eastAsia="Book Antiqua" w:hAnsi="Book Antiqua" w:cs="Book Antiqua"/>
          <w:i/>
          <w:iCs/>
          <w:color w:val="000000"/>
        </w:rPr>
        <w:t>P</w:t>
      </w:r>
      <w:r w:rsidRPr="00C92D46">
        <w:rPr>
          <w:rFonts w:ascii="Book Antiqua" w:eastAsia="Book Antiqua" w:hAnsi="Book Antiqua" w:cs="Book Antiqua"/>
          <w:color w:val="000000"/>
        </w:rPr>
        <w:t>-value &lt; 0.05 was considered statistically significant. In the presence of missing data, missing items were replaced by the median of the corresponding scale, unless more than 50% of the items were missing, in which instance the questionnaire was dropped.</w:t>
      </w:r>
    </w:p>
    <w:p w14:paraId="287E78E2" w14:textId="77777777" w:rsidR="00A77B3E" w:rsidRPr="00C92D46" w:rsidRDefault="00A77B3E" w:rsidP="003F698D">
      <w:pPr>
        <w:spacing w:line="360" w:lineRule="auto"/>
        <w:jc w:val="both"/>
        <w:rPr>
          <w:rFonts w:ascii="Book Antiqua" w:hAnsi="Book Antiqua"/>
        </w:rPr>
      </w:pPr>
    </w:p>
    <w:p w14:paraId="16F04CDF"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aps/>
          <w:color w:val="000000"/>
          <w:u w:val="single"/>
        </w:rPr>
        <w:t>RESULTS</w:t>
      </w:r>
    </w:p>
    <w:p w14:paraId="1BC1C787"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i/>
          <w:iCs/>
          <w:color w:val="000000"/>
        </w:rPr>
        <w:t xml:space="preserve">Demographic and clinical characteristics </w:t>
      </w:r>
    </w:p>
    <w:p w14:paraId="74104894"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Overall, 146 IBD patients were screened for inclusion in the study. Of these, 20 patients did not participate because denied consent (15 patients) or because were due to be followed up in another hospital. Hence, 126 IBD patients (mean age 46.1 ± 16.9, male 56.4%), 57 with CD and 69 with UC, were consecutively enrolled in the study. The demographic and clinical characteristics of the enrolled patients are reported in Table 2. CD patients were significantly younger than UC patients (42.3 ± 15.7 </w:t>
      </w:r>
      <w:r w:rsidRPr="00C92D46">
        <w:rPr>
          <w:rFonts w:ascii="Book Antiqua" w:eastAsia="Book Antiqua" w:hAnsi="Book Antiqua" w:cs="Book Antiqua"/>
          <w:i/>
          <w:iCs/>
          <w:color w:val="000000"/>
        </w:rPr>
        <w:t>vs</w:t>
      </w:r>
      <w:r w:rsidRPr="00C92D46">
        <w:rPr>
          <w:rFonts w:ascii="Book Antiqua" w:eastAsia="Book Antiqua" w:hAnsi="Book Antiqua" w:cs="Book Antiqua"/>
          <w:color w:val="000000"/>
        </w:rPr>
        <w:t xml:space="preserve"> 49.3 ± 17.4; </w:t>
      </w:r>
      <w:r w:rsidRPr="00C92D46">
        <w:rPr>
          <w:rFonts w:ascii="Book Antiqua" w:eastAsia="Book Antiqua" w:hAnsi="Book Antiqua" w:cs="Book Antiqua"/>
          <w:i/>
          <w:iCs/>
          <w:color w:val="000000"/>
        </w:rPr>
        <w:t>P</w:t>
      </w:r>
      <w:r w:rsidRPr="00C92D46">
        <w:rPr>
          <w:rFonts w:ascii="Book Antiqua" w:eastAsia="Book Antiqua" w:hAnsi="Book Antiqua" w:cs="Book Antiqua"/>
          <w:color w:val="000000"/>
        </w:rPr>
        <w:t xml:space="preserve"> = </w:t>
      </w:r>
      <w:r w:rsidRPr="00C92D46">
        <w:rPr>
          <w:rFonts w:ascii="Book Antiqua" w:eastAsia="Book Antiqua" w:hAnsi="Book Antiqua" w:cs="Book Antiqua"/>
          <w:color w:val="000000"/>
        </w:rPr>
        <w:lastRenderedPageBreak/>
        <w:t xml:space="preserve">0.03). Psychiatric disorders, including anxiety and depression, were the most common concomitant diseases (25.4%), followed by hypertension (22.2%) and cardiomyopathy (11.9%), which was significantly more common among UC patients (17.4% </w:t>
      </w:r>
      <w:r w:rsidRPr="00C92D46">
        <w:rPr>
          <w:rFonts w:ascii="Book Antiqua" w:eastAsia="Book Antiqua" w:hAnsi="Book Antiqua" w:cs="Book Antiqua"/>
          <w:i/>
          <w:iCs/>
          <w:color w:val="000000"/>
        </w:rPr>
        <w:t>vs</w:t>
      </w:r>
      <w:r w:rsidRPr="00C92D46">
        <w:rPr>
          <w:rFonts w:ascii="Book Antiqua" w:eastAsia="Book Antiqua" w:hAnsi="Book Antiqua" w:cs="Book Antiqua"/>
          <w:color w:val="000000"/>
        </w:rPr>
        <w:t xml:space="preserve"> 5.26%; </w:t>
      </w:r>
      <w:r w:rsidRPr="00C92D46">
        <w:rPr>
          <w:rFonts w:ascii="Book Antiqua" w:eastAsia="Book Antiqua" w:hAnsi="Book Antiqua" w:cs="Book Antiqua"/>
          <w:i/>
          <w:iCs/>
          <w:color w:val="000000"/>
        </w:rPr>
        <w:t>P</w:t>
      </w:r>
      <w:r w:rsidRPr="00C92D46">
        <w:rPr>
          <w:rFonts w:ascii="Book Antiqua" w:eastAsia="Book Antiqua" w:hAnsi="Book Antiqua" w:cs="Book Antiqua"/>
          <w:color w:val="000000"/>
        </w:rPr>
        <w:t xml:space="preserve"> = 0.05). Overall, the median disease duration was 8 years [interquartile range (IQR) 3-16]. The majority of the CD patients had a disease with an inflammatory behavior (56.1%), 43.9% had a structuring behavior, and 28.1% had a penetrating disease. Almost half of the CD patients (49.1%) had ileo-colonic involvement, and 33.3% had perianal disease. Among UC patients, half (52.2%) had an extensive disease, 37.7% had a left UC, 10.1% had an ulcerative proctitis, and 4.4% had a pouch. The proportion of patients with severe disease activity was higher among UC patients (10.1% </w:t>
      </w:r>
      <w:r w:rsidRPr="00C92D46">
        <w:rPr>
          <w:rFonts w:ascii="Book Antiqua" w:eastAsia="Book Antiqua" w:hAnsi="Book Antiqua" w:cs="Book Antiqua"/>
          <w:i/>
          <w:iCs/>
          <w:color w:val="000000"/>
        </w:rPr>
        <w:t>vs</w:t>
      </w:r>
      <w:r w:rsidRPr="00C92D46">
        <w:rPr>
          <w:rFonts w:ascii="Book Antiqua" w:eastAsia="Book Antiqua" w:hAnsi="Book Antiqua" w:cs="Book Antiqua"/>
          <w:color w:val="000000"/>
        </w:rPr>
        <w:t xml:space="preserve"> 0%), while two-thirds were in remission in both groups. A quarter of the enrolled patients had an extraintestinal manifestation (28.6%), including anemia, arthritis, uveitis, and dermatological manifestations. When available, calprotectin and C-reactive protein (CRP) were used as inflammatory markers. Overall, 34.1% of the patients had a calprotectin &lt; 50 mg/kg, 16.2% between 51-250 mg/kg, and 12.7% &gt; 250 mg/kg with no difference according to the disease (</w:t>
      </w:r>
      <w:r w:rsidRPr="00C92D46">
        <w:rPr>
          <w:rFonts w:ascii="Book Antiqua" w:eastAsia="Book Antiqua" w:hAnsi="Book Antiqua" w:cs="Book Antiqua"/>
          <w:i/>
          <w:iCs/>
          <w:color w:val="000000"/>
        </w:rPr>
        <w:t>P</w:t>
      </w:r>
      <w:r w:rsidRPr="00C92D46">
        <w:rPr>
          <w:rFonts w:ascii="Book Antiqua" w:eastAsia="Book Antiqua" w:hAnsi="Book Antiqua" w:cs="Book Antiqua"/>
          <w:color w:val="000000"/>
        </w:rPr>
        <w:t xml:space="preserve"> = 0.54). Similarly, 61.1% of the patients had a normal CRP, whilst roughly a third had raised levels of CRP (31.0%), with no difference between UC and CD patients (</w:t>
      </w:r>
      <w:r w:rsidRPr="00C92D46">
        <w:rPr>
          <w:rFonts w:ascii="Book Antiqua" w:eastAsia="Book Antiqua" w:hAnsi="Book Antiqua" w:cs="Book Antiqua"/>
          <w:i/>
          <w:iCs/>
          <w:color w:val="000000"/>
        </w:rPr>
        <w:t>P</w:t>
      </w:r>
      <w:r w:rsidRPr="00C92D46">
        <w:rPr>
          <w:rFonts w:ascii="Book Antiqua" w:eastAsia="Book Antiqua" w:hAnsi="Book Antiqua" w:cs="Book Antiqua"/>
          <w:color w:val="000000"/>
        </w:rPr>
        <w:t xml:space="preserve"> = 1.00).</w:t>
      </w:r>
    </w:p>
    <w:p w14:paraId="2FBD3AFF" w14:textId="77777777" w:rsidR="00A77B3E" w:rsidRPr="00C92D46" w:rsidRDefault="00A77B3E" w:rsidP="003F698D">
      <w:pPr>
        <w:spacing w:line="360" w:lineRule="auto"/>
        <w:jc w:val="both"/>
        <w:rPr>
          <w:rFonts w:ascii="Book Antiqua" w:hAnsi="Book Antiqua"/>
        </w:rPr>
      </w:pPr>
    </w:p>
    <w:p w14:paraId="098D0B67"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i/>
          <w:iCs/>
          <w:color w:val="000000"/>
        </w:rPr>
        <w:t>Translation and cultural validation</w:t>
      </w:r>
    </w:p>
    <w:p w14:paraId="02FB1BD4"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The PSS was translated according to the IQOLA project </w:t>
      </w:r>
      <w:proofErr w:type="gramStart"/>
      <w:r w:rsidRPr="00C92D46">
        <w:rPr>
          <w:rFonts w:ascii="Book Antiqua" w:eastAsia="Book Antiqua" w:hAnsi="Book Antiqua" w:cs="Book Antiqua"/>
          <w:color w:val="000000"/>
        </w:rPr>
        <w:t>guidelines</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20,21]</w:t>
      </w:r>
      <w:r w:rsidRPr="00C92D46">
        <w:rPr>
          <w:rFonts w:ascii="Book Antiqua" w:eastAsia="Book Antiqua" w:hAnsi="Book Antiqua" w:cs="Book Antiqua"/>
          <w:color w:val="000000"/>
        </w:rPr>
        <w:t xml:space="preserve">. For the forward translation, the median difficulty was rated as 10 (range: 10-60) and the agreement was found to be 95 (range: 70-100). Items 1, 5, and 10 were adjusted after discussion. The backward translation equivalence was rated at 95 (range: 80-100). Minor changes were made to item 2 and 4 of the Italian translation to improve the original version’s equivalence. A cognitive testing of the agreed Italian version was performed on 10 individuals with different ages (median 48-years-old, range: 29-88), sex (5 female), and educational background (5 graduated), which did not lead to any adjustment of the </w:t>
      </w:r>
      <w:r w:rsidRPr="00C92D46">
        <w:rPr>
          <w:rFonts w:ascii="Book Antiqua" w:eastAsia="Book Antiqua" w:hAnsi="Book Antiqua" w:cs="Book Antiqua"/>
          <w:color w:val="000000"/>
        </w:rPr>
        <w:lastRenderedPageBreak/>
        <w:t xml:space="preserve">scale. Supplementary data show the validated Italian version of the PSS-IBD, while the questions of the original English version have already been published </w:t>
      </w:r>
      <w:proofErr w:type="gramStart"/>
      <w:r w:rsidRPr="00C92D46">
        <w:rPr>
          <w:rFonts w:ascii="Book Antiqua" w:eastAsia="Book Antiqua" w:hAnsi="Book Antiqua" w:cs="Book Antiqua"/>
          <w:color w:val="000000"/>
        </w:rPr>
        <w:t>elsewhere</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4]</w:t>
      </w:r>
      <w:r w:rsidRPr="00C92D46">
        <w:rPr>
          <w:rFonts w:ascii="Book Antiqua" w:eastAsia="Book Antiqua" w:hAnsi="Book Antiqua" w:cs="Book Antiqua"/>
          <w:color w:val="000000"/>
        </w:rPr>
        <w:t>.</w:t>
      </w:r>
    </w:p>
    <w:p w14:paraId="76674A56" w14:textId="77777777" w:rsidR="00A77B3E" w:rsidRPr="00C92D46" w:rsidRDefault="00A77B3E" w:rsidP="003F698D">
      <w:pPr>
        <w:spacing w:line="360" w:lineRule="auto"/>
        <w:jc w:val="both"/>
        <w:rPr>
          <w:rFonts w:ascii="Book Antiqua" w:hAnsi="Book Antiqua"/>
        </w:rPr>
      </w:pPr>
    </w:p>
    <w:p w14:paraId="739BB988"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i/>
          <w:iCs/>
          <w:color w:val="000000"/>
        </w:rPr>
        <w:t>Psychometric evaluation</w:t>
      </w:r>
    </w:p>
    <w:p w14:paraId="382983BA"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The majority of the IQOLA criteria for acceptable psychometric properties of the scale were satisfied in our cohort as reported in Table 3. We reached an optimal data completeness, and we did not have any ceiling effect, whilst a floor effect was present in 7.1% of the cases (overall domain). The floor effect was greater for the HP domain when compared to the SO domain (42.1% </w:t>
      </w:r>
      <w:r w:rsidRPr="00C92D46">
        <w:rPr>
          <w:rFonts w:ascii="Book Antiqua" w:eastAsia="Book Antiqua" w:hAnsi="Book Antiqua" w:cs="Book Antiqua"/>
          <w:i/>
          <w:iCs/>
          <w:color w:val="000000"/>
        </w:rPr>
        <w:t>vs</w:t>
      </w:r>
      <w:r w:rsidRPr="00C92D46">
        <w:rPr>
          <w:rFonts w:ascii="Book Antiqua" w:eastAsia="Book Antiqua" w:hAnsi="Book Antiqua" w:cs="Book Antiqua"/>
          <w:color w:val="000000"/>
        </w:rPr>
        <w:t xml:space="preserve"> 8.7%). When looking at scaling assumption, the internal consistency reliability of the Italian version of the PSS was good, with an overall Cronbach alpha coefficient of 0.87 (0.83 for SO and 0.81 for HP). Although an excellent item, internal consistency was found in each domain, with a Pearson correlation ranging from 0.4 to 0.6, and one item (item 8, SO domain) did not reach the predetermined threshold of 0.4, determining an overall item internal consistency of 95% (still indicative of an excellent item internal consistency). The discriminant validity of the scale was good for items 1 to 7 in both domains, whereas items 8 to 10 had exactly the same Pearson correlation with their domain and the other one for both SO and HP.</w:t>
      </w:r>
    </w:p>
    <w:p w14:paraId="2BAF5103"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The test-retest reliability was excellent, being 0.999 (0.997-1.000) overall, 0.99 (0.997-1.000) in the SO domain and 0.994 (0.979-0.998) in the HP domain. The median PSS score was 0.45 (0.20-0.85) with a significantly higher score for the SO domain (0.70 IQR 0.40-1.40 </w:t>
      </w:r>
      <w:r w:rsidRPr="00C92D46">
        <w:rPr>
          <w:rFonts w:ascii="Book Antiqua" w:eastAsia="Book Antiqua" w:hAnsi="Book Antiqua" w:cs="Book Antiqua"/>
          <w:i/>
          <w:iCs/>
          <w:color w:val="000000"/>
        </w:rPr>
        <w:t>vs</w:t>
      </w:r>
      <w:r w:rsidRPr="00C92D46">
        <w:rPr>
          <w:rFonts w:ascii="Book Antiqua" w:eastAsia="Book Antiqua" w:hAnsi="Book Antiqua" w:cs="Book Antiqua"/>
          <w:color w:val="000000"/>
        </w:rPr>
        <w:t xml:space="preserve"> 0.10 IQR 0.00-0.40, </w:t>
      </w:r>
      <w:r w:rsidRPr="00C92D46">
        <w:rPr>
          <w:rFonts w:ascii="Book Antiqua" w:eastAsia="Book Antiqua" w:hAnsi="Book Antiqua" w:cs="Book Antiqua"/>
          <w:i/>
          <w:iCs/>
          <w:color w:val="000000"/>
        </w:rPr>
        <w:t>P</w:t>
      </w:r>
      <w:r w:rsidRPr="00C92D46">
        <w:rPr>
          <w:rFonts w:ascii="Book Antiqua" w:eastAsia="Book Antiqua" w:hAnsi="Book Antiqua" w:cs="Book Antiqua"/>
          <w:color w:val="000000"/>
        </w:rPr>
        <w:t xml:space="preserve"> &lt; 0.001), whilst the median resilience score was 64 (IQR 53-78). The level of perceived stigma did not differ according to sex (</w:t>
      </w:r>
      <w:r w:rsidRPr="00C92D46">
        <w:rPr>
          <w:rFonts w:ascii="Book Antiqua" w:eastAsia="Book Antiqua" w:hAnsi="Book Antiqua" w:cs="Book Antiqua"/>
          <w:i/>
          <w:iCs/>
          <w:color w:val="000000"/>
        </w:rPr>
        <w:t>P</w:t>
      </w:r>
      <w:r w:rsidRPr="00C92D46">
        <w:rPr>
          <w:rFonts w:ascii="Book Antiqua" w:eastAsia="Book Antiqua" w:hAnsi="Book Antiqua" w:cs="Book Antiqua"/>
          <w:color w:val="000000"/>
        </w:rPr>
        <w:t xml:space="preserve"> = 0.51), IBD type (</w:t>
      </w:r>
      <w:r w:rsidRPr="00C92D46">
        <w:rPr>
          <w:rFonts w:ascii="Book Antiqua" w:eastAsia="Book Antiqua" w:hAnsi="Book Antiqua" w:cs="Book Antiqua"/>
          <w:i/>
          <w:iCs/>
          <w:color w:val="000000"/>
        </w:rPr>
        <w:t>P</w:t>
      </w:r>
      <w:r w:rsidRPr="00C92D46">
        <w:rPr>
          <w:rFonts w:ascii="Book Antiqua" w:eastAsia="Book Antiqua" w:hAnsi="Book Antiqua" w:cs="Book Antiqua"/>
          <w:color w:val="000000"/>
        </w:rPr>
        <w:t xml:space="preserve"> = 0.33), disease activity, age (</w:t>
      </w:r>
      <w:r w:rsidRPr="00C92D46">
        <w:rPr>
          <w:rFonts w:ascii="Book Antiqua" w:eastAsia="Book Antiqua" w:hAnsi="Book Antiqua" w:cs="Book Antiqua"/>
          <w:i/>
          <w:iCs/>
          <w:color w:val="000000"/>
        </w:rPr>
        <w:t>P</w:t>
      </w:r>
      <w:r w:rsidRPr="00C92D46">
        <w:rPr>
          <w:rFonts w:ascii="Book Antiqua" w:eastAsia="Book Antiqua" w:hAnsi="Book Antiqua" w:cs="Book Antiqua"/>
          <w:color w:val="000000"/>
        </w:rPr>
        <w:t xml:space="preserve"> = 0.11), or disease duration (</w:t>
      </w:r>
      <w:r w:rsidRPr="00C92D46">
        <w:rPr>
          <w:rFonts w:ascii="Book Antiqua" w:eastAsia="Book Antiqua" w:hAnsi="Book Antiqua" w:cs="Book Antiqua"/>
          <w:i/>
          <w:iCs/>
          <w:color w:val="000000"/>
        </w:rPr>
        <w:t>P</w:t>
      </w:r>
      <w:r w:rsidRPr="00C92D46">
        <w:rPr>
          <w:rFonts w:ascii="Book Antiqua" w:eastAsia="Book Antiqua" w:hAnsi="Book Antiqua" w:cs="Book Antiqua"/>
          <w:color w:val="000000"/>
        </w:rPr>
        <w:t xml:space="preserve"> = 0.49) (See Table 4). On the contrary, disease activity was found to significantly reduce resilience (Spearman’s correlation -0.18, 95%CI: -0.42-0.08, </w:t>
      </w:r>
      <w:r w:rsidRPr="00C92D46">
        <w:rPr>
          <w:rFonts w:ascii="Book Antiqua" w:eastAsia="Book Antiqua" w:hAnsi="Book Antiqua" w:cs="Book Antiqua"/>
          <w:i/>
          <w:iCs/>
          <w:color w:val="000000"/>
        </w:rPr>
        <w:t>P</w:t>
      </w:r>
      <w:r w:rsidRPr="00C92D46">
        <w:rPr>
          <w:rFonts w:ascii="Book Antiqua" w:eastAsia="Book Antiqua" w:hAnsi="Book Antiqua" w:cs="Book Antiqua"/>
          <w:color w:val="000000"/>
        </w:rPr>
        <w:t xml:space="preserve"> = 0.03) in CD patients, whilst no significant difference was found in UC patients according to the disease activity (</w:t>
      </w:r>
      <w:r w:rsidRPr="00C92D46">
        <w:rPr>
          <w:rFonts w:ascii="Book Antiqua" w:eastAsia="Book Antiqua" w:hAnsi="Book Antiqua" w:cs="Book Antiqua"/>
          <w:i/>
          <w:iCs/>
          <w:color w:val="000000"/>
        </w:rPr>
        <w:t>P</w:t>
      </w:r>
      <w:r w:rsidRPr="00C92D46">
        <w:rPr>
          <w:rFonts w:ascii="Book Antiqua" w:eastAsia="Book Antiqua" w:hAnsi="Book Antiqua" w:cs="Book Antiqua"/>
          <w:color w:val="000000"/>
        </w:rPr>
        <w:t xml:space="preserve"> = 0.23). When exploring the relations between perceived stigma and resilience, a significant negative Spearman’s correlation was found (-0.20, 95%CI: -0.36 to -0.02; </w:t>
      </w:r>
      <w:r w:rsidRPr="00C92D46">
        <w:rPr>
          <w:rFonts w:ascii="Book Antiqua" w:eastAsia="Book Antiqua" w:hAnsi="Book Antiqua" w:cs="Book Antiqua"/>
          <w:i/>
          <w:iCs/>
          <w:color w:val="000000"/>
        </w:rPr>
        <w:t>P</w:t>
      </w:r>
      <w:r w:rsidRPr="00C92D46">
        <w:rPr>
          <w:rFonts w:ascii="Book Antiqua" w:eastAsia="Book Antiqua" w:hAnsi="Book Antiqua" w:cs="Book Antiqua"/>
          <w:color w:val="000000"/>
        </w:rPr>
        <w:t xml:space="preserve"> = 0.03).</w:t>
      </w:r>
    </w:p>
    <w:p w14:paraId="7FC39CC7" w14:textId="77777777" w:rsidR="00A77B3E" w:rsidRPr="00C92D46" w:rsidRDefault="00A77B3E" w:rsidP="003F698D">
      <w:pPr>
        <w:spacing w:line="360" w:lineRule="auto"/>
        <w:jc w:val="both"/>
        <w:rPr>
          <w:rFonts w:ascii="Book Antiqua" w:hAnsi="Book Antiqua"/>
        </w:rPr>
      </w:pPr>
    </w:p>
    <w:p w14:paraId="0E628372"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aps/>
          <w:color w:val="000000"/>
          <w:u w:val="single"/>
        </w:rPr>
        <w:lastRenderedPageBreak/>
        <w:t>DISCUSSION</w:t>
      </w:r>
    </w:p>
    <w:p w14:paraId="74595758"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Stigmatization is an important, though often unattended, issue in clinical medicine. Whilst for other conditions (</w:t>
      </w:r>
      <w:r w:rsidRPr="00C92D46">
        <w:rPr>
          <w:rFonts w:ascii="Book Antiqua" w:eastAsia="Book Antiqua" w:hAnsi="Book Antiqua" w:cs="Book Antiqua"/>
          <w:i/>
          <w:iCs/>
          <w:color w:val="000000"/>
        </w:rPr>
        <w:t>e.g.</w:t>
      </w:r>
      <w:r w:rsidRPr="00C92D46">
        <w:rPr>
          <w:rFonts w:ascii="Book Antiqua" w:eastAsia="Book Antiqua" w:hAnsi="Book Antiqua" w:cs="Book Antiqua"/>
          <w:color w:val="000000"/>
        </w:rPr>
        <w:t xml:space="preserve">, human immunodeficiency virus, mental illness, and lung cancer) stigmatization has been widely </w:t>
      </w:r>
      <w:proofErr w:type="gramStart"/>
      <w:r w:rsidRPr="00C92D46">
        <w:rPr>
          <w:rFonts w:ascii="Book Antiqua" w:eastAsia="Book Antiqua" w:hAnsi="Book Antiqua" w:cs="Book Antiqua"/>
          <w:color w:val="000000"/>
        </w:rPr>
        <w:t>studied</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22-25]</w:t>
      </w:r>
      <w:r w:rsidRPr="00C92D46">
        <w:rPr>
          <w:rFonts w:ascii="Book Antiqua" w:eastAsia="Book Antiqua" w:hAnsi="Book Antiqua" w:cs="Book Antiqua"/>
          <w:color w:val="000000"/>
        </w:rPr>
        <w:t xml:space="preserve">, IBD data are scant and fragmentary. This might be partly due to the lack of a validated tool to be used for this purpose. We herein validated an Italian version of the PSS questionnaire that performs well, has good psychometric properties, and is easily understandable. The psychometric evaluation of the Italian PSS version showed an excellent Cronbach alpha coefficient, item internal consistency, and test-retest reliability. Our results are in line with previous literature validating stigma scales in different </w:t>
      </w:r>
      <w:proofErr w:type="gramStart"/>
      <w:r w:rsidRPr="00C92D46">
        <w:rPr>
          <w:rFonts w:ascii="Book Antiqua" w:eastAsia="Book Antiqua" w:hAnsi="Book Antiqua" w:cs="Book Antiqua"/>
          <w:color w:val="000000"/>
        </w:rPr>
        <w:t>settings</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4,10,26,27]</w:t>
      </w:r>
      <w:r w:rsidRPr="00C92D46">
        <w:rPr>
          <w:rFonts w:ascii="Book Antiqua" w:eastAsia="Book Antiqua" w:hAnsi="Book Antiqua" w:cs="Book Antiqua"/>
          <w:color w:val="000000"/>
        </w:rPr>
        <w:t xml:space="preserve">, showing that our translation is reliable and offers a tool to assess stigma in Italian IBD patients. In our cohort, the main concern is the high floor effect recorded, especially in the HP domain. However, this result was partially expected since all the included patients were followed-up at a tertiary IBD center. These patients likely experience lower levels of perceived stigma since they are looked after by IBD dedicated HP, whereas a different result might be obtained if the questionnaire would be administered in different settings, such as community centers or private practices. Even considering the setting bias, the level of perceived stigma was found to be lower than expected (median 0.45, IQR 0.20-0.85), when compared to previous literature showing a low-to-moderate level of perceived stigma among IBD patients, using the </w:t>
      </w:r>
      <w:proofErr w:type="gramStart"/>
      <w:r w:rsidRPr="00C92D46">
        <w:rPr>
          <w:rFonts w:ascii="Book Antiqua" w:eastAsia="Book Antiqua" w:hAnsi="Book Antiqua" w:cs="Book Antiqua"/>
          <w:color w:val="000000"/>
        </w:rPr>
        <w:t>PSS</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4]</w:t>
      </w:r>
      <w:r w:rsidRPr="00C92D46">
        <w:rPr>
          <w:rFonts w:ascii="Book Antiqua" w:eastAsia="Book Antiqua" w:hAnsi="Book Antiqua" w:cs="Book Antiqua"/>
          <w:color w:val="000000"/>
        </w:rPr>
        <w:t xml:space="preserve">. This might be explained by the fact that the PSS has been originally designed to address perceived stigma in patients affected by a functional disorder rather than by an organic disease, such as IBD. In the PSS questionnaire, there are no questions addressing some of IBD patients’ main concerns, including the fear of relapsing or of incontinence. Therefore, even if this scale offers a useful tool to assess stigma in IBD, it is our opinion that some adjustments are needed. </w:t>
      </w:r>
    </w:p>
    <w:p w14:paraId="2278CE3F" w14:textId="77777777" w:rsidR="00A77B3E" w:rsidRPr="00C92D46" w:rsidRDefault="00CC5BB7" w:rsidP="003F698D">
      <w:pPr>
        <w:spacing w:line="360" w:lineRule="auto"/>
        <w:ind w:firstLine="240"/>
        <w:jc w:val="both"/>
        <w:rPr>
          <w:rFonts w:ascii="Book Antiqua" w:hAnsi="Book Antiqua"/>
        </w:rPr>
      </w:pPr>
      <w:r w:rsidRPr="00C92D46">
        <w:rPr>
          <w:rFonts w:ascii="Book Antiqua" w:eastAsia="Book Antiqua" w:hAnsi="Book Antiqua" w:cs="Book Antiqua"/>
          <w:color w:val="000000"/>
        </w:rPr>
        <w:t xml:space="preserve">Additionally, levels of perceived stigma in IBD patients tend to decrease in long-standing disease, in contrast with what happens for </w:t>
      </w:r>
      <w:proofErr w:type="gramStart"/>
      <w:r w:rsidRPr="00C92D46">
        <w:rPr>
          <w:rFonts w:ascii="Book Antiqua" w:eastAsia="Book Antiqua" w:hAnsi="Book Antiqua" w:cs="Book Antiqua"/>
          <w:color w:val="000000"/>
        </w:rPr>
        <w:t>IBS</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11]</w:t>
      </w:r>
      <w:r w:rsidRPr="00C92D46">
        <w:rPr>
          <w:rFonts w:ascii="Book Antiqua" w:eastAsia="Book Antiqua" w:hAnsi="Book Antiqua" w:cs="Book Antiqua"/>
          <w:color w:val="000000"/>
        </w:rPr>
        <w:t xml:space="preserve">. Since IBD is an organic disease not associated with unhealthy or socially unacceptable vices, it is therefore more </w:t>
      </w:r>
      <w:r w:rsidRPr="00C92D46">
        <w:rPr>
          <w:rFonts w:ascii="Book Antiqua" w:eastAsia="Book Antiqua" w:hAnsi="Book Antiqua" w:cs="Book Antiqua"/>
          <w:color w:val="000000"/>
        </w:rPr>
        <w:lastRenderedPageBreak/>
        <w:t xml:space="preserve">likely to be recognized and accepted as a “real” organic disease over time, especially when compared to </w:t>
      </w:r>
      <w:proofErr w:type="gramStart"/>
      <w:r w:rsidRPr="00C92D46">
        <w:rPr>
          <w:rFonts w:ascii="Book Antiqua" w:eastAsia="Book Antiqua" w:hAnsi="Book Antiqua" w:cs="Book Antiqua"/>
          <w:color w:val="000000"/>
        </w:rPr>
        <w:t>IBS</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11]</w:t>
      </w:r>
      <w:r w:rsidRPr="00C92D46">
        <w:rPr>
          <w:rFonts w:ascii="Book Antiqua" w:eastAsia="Book Antiqua" w:hAnsi="Book Antiqua" w:cs="Book Antiqua"/>
          <w:color w:val="000000"/>
        </w:rPr>
        <w:t>. Most of the included patients have a longstanding history, which could have led to lower levels of perceived stigma in our sample.</w:t>
      </w:r>
    </w:p>
    <w:p w14:paraId="0F8D035B" w14:textId="77777777" w:rsidR="00A77B3E" w:rsidRPr="00C92D46" w:rsidRDefault="00CC5BB7" w:rsidP="003F698D">
      <w:pPr>
        <w:spacing w:line="360" w:lineRule="auto"/>
        <w:ind w:firstLine="240"/>
        <w:jc w:val="both"/>
        <w:rPr>
          <w:rFonts w:ascii="Book Antiqua" w:hAnsi="Book Antiqua"/>
        </w:rPr>
      </w:pPr>
      <w:r w:rsidRPr="00C92D46">
        <w:rPr>
          <w:rFonts w:ascii="Book Antiqua" w:eastAsia="Book Antiqua" w:hAnsi="Book Antiqua" w:cs="Book Antiqua"/>
          <w:color w:val="000000"/>
        </w:rPr>
        <w:t xml:space="preserve">Stigmatization is multifactorial and is influenced by both patient-dependent and environment-dependent </w:t>
      </w:r>
      <w:proofErr w:type="gramStart"/>
      <w:r w:rsidRPr="00C92D46">
        <w:rPr>
          <w:rFonts w:ascii="Book Antiqua" w:eastAsia="Book Antiqua" w:hAnsi="Book Antiqua" w:cs="Book Antiqua"/>
          <w:color w:val="000000"/>
        </w:rPr>
        <w:t>factors</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shd w:val="clear" w:color="auto" w:fill="FFFFFF"/>
          <w:vertAlign w:val="superscript"/>
        </w:rPr>
        <w:t>28-30</w:t>
      </w:r>
      <w:r w:rsidRPr="00C92D46">
        <w:rPr>
          <w:rFonts w:ascii="Book Antiqua" w:eastAsia="Book Antiqua" w:hAnsi="Book Antiqua" w:cs="Book Antiqua"/>
          <w:color w:val="000000"/>
          <w:vertAlign w:val="superscript"/>
        </w:rPr>
        <w:t>]</w:t>
      </w:r>
      <w:r w:rsidRPr="00C92D46">
        <w:rPr>
          <w:rFonts w:ascii="Book Antiqua" w:eastAsia="Book Antiqua" w:hAnsi="Book Antiqua" w:cs="Book Antiqua"/>
          <w:color w:val="000000"/>
        </w:rPr>
        <w:t xml:space="preserve">. Among these factors, we have previously speculated that a relation between stigma and resilience may </w:t>
      </w:r>
      <w:proofErr w:type="gramStart"/>
      <w:r w:rsidRPr="00C92D46">
        <w:rPr>
          <w:rFonts w:ascii="Book Antiqua" w:eastAsia="Book Antiqua" w:hAnsi="Book Antiqua" w:cs="Book Antiqua"/>
          <w:color w:val="000000"/>
        </w:rPr>
        <w:t>exist</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shd w:val="clear" w:color="auto" w:fill="FFFFFF"/>
          <w:vertAlign w:val="superscript"/>
        </w:rPr>
        <w:t>6</w:t>
      </w:r>
      <w:r w:rsidRPr="00C92D46">
        <w:rPr>
          <w:rFonts w:ascii="Book Antiqua" w:eastAsia="Book Antiqua" w:hAnsi="Book Antiqua" w:cs="Book Antiqua"/>
          <w:color w:val="000000"/>
          <w:vertAlign w:val="superscript"/>
        </w:rPr>
        <w:t>]</w:t>
      </w:r>
      <w:r w:rsidRPr="00C92D46">
        <w:rPr>
          <w:rFonts w:ascii="Book Antiqua" w:eastAsia="Book Antiqua" w:hAnsi="Book Antiqua" w:cs="Book Antiqua"/>
          <w:color w:val="000000"/>
        </w:rPr>
        <w:t xml:space="preserve">. In line with previous literature, we found a moderate level of resilience in our </w:t>
      </w:r>
      <w:proofErr w:type="gramStart"/>
      <w:r w:rsidRPr="00C92D46">
        <w:rPr>
          <w:rFonts w:ascii="Book Antiqua" w:eastAsia="Book Antiqua" w:hAnsi="Book Antiqua" w:cs="Book Antiqua"/>
          <w:color w:val="000000"/>
        </w:rPr>
        <w:t>cohort</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shd w:val="clear" w:color="auto" w:fill="FFFFFF"/>
          <w:vertAlign w:val="superscript"/>
        </w:rPr>
        <w:t>9</w:t>
      </w:r>
      <w:r w:rsidRPr="00C92D46">
        <w:rPr>
          <w:rFonts w:ascii="Book Antiqua" w:eastAsia="Book Antiqua" w:hAnsi="Book Antiqua" w:cs="Book Antiqua"/>
          <w:color w:val="000000"/>
          <w:vertAlign w:val="superscript"/>
        </w:rPr>
        <w:t>]</w:t>
      </w:r>
      <w:r w:rsidRPr="00C92D46">
        <w:rPr>
          <w:rFonts w:ascii="Book Antiqua" w:eastAsia="Book Antiqua" w:hAnsi="Book Antiqua" w:cs="Book Antiqua"/>
          <w:color w:val="000000"/>
        </w:rPr>
        <w:t xml:space="preserve">. We have here shown for the first time that, in IBD patients, higher levels of resilience correlate with lower levels of perceived stigma (overall and for SO) and, conceivably, to better QoL. Such correlation was not found for the HP domain, which might be due to the high floor effect reported in this domain. In case of adversity, resilience can modulate catecholamine and cortisol production reducing long-term effects on the </w:t>
      </w:r>
      <w:proofErr w:type="gramStart"/>
      <w:r w:rsidRPr="00C92D46">
        <w:rPr>
          <w:rFonts w:ascii="Book Antiqua" w:eastAsia="Book Antiqua" w:hAnsi="Book Antiqua" w:cs="Book Antiqua"/>
          <w:color w:val="000000"/>
        </w:rPr>
        <w:t>body</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shd w:val="clear" w:color="auto" w:fill="FFFFFF"/>
          <w:vertAlign w:val="superscript"/>
        </w:rPr>
        <w:t xml:space="preserve">31] </w:t>
      </w:r>
      <w:r w:rsidRPr="00C92D46">
        <w:rPr>
          <w:rFonts w:ascii="Book Antiqua" w:eastAsia="Book Antiqua" w:hAnsi="Book Antiqua" w:cs="Book Antiqua"/>
          <w:color w:val="000000"/>
          <w:shd w:val="clear" w:color="auto" w:fill="FFFFFF"/>
        </w:rPr>
        <w:t xml:space="preserve">and leading to better outcome also in IBD, which requires continuous adaptation to the unpredictable course of the disease. This hypothesis is supported by </w:t>
      </w:r>
      <w:r w:rsidRPr="00C92D46">
        <w:rPr>
          <w:rFonts w:ascii="Book Antiqua" w:eastAsia="Book Antiqua" w:hAnsi="Book Antiqua" w:cs="Book Antiqua"/>
          <w:color w:val="000000"/>
        </w:rPr>
        <w:t xml:space="preserve">a recent study in which higher levels of resilience are associated with lower disease activity, although it is unclear if this result was due to reverse </w:t>
      </w:r>
      <w:proofErr w:type="gramStart"/>
      <w:r w:rsidRPr="00C92D46">
        <w:rPr>
          <w:rFonts w:ascii="Book Antiqua" w:eastAsia="Book Antiqua" w:hAnsi="Book Antiqua" w:cs="Book Antiqua"/>
          <w:color w:val="000000"/>
        </w:rPr>
        <w:t>causation</w:t>
      </w:r>
      <w:r w:rsidRPr="00C92D46">
        <w:rPr>
          <w:rFonts w:ascii="Book Antiqua" w:eastAsia="Book Antiqua" w:hAnsi="Book Antiqua" w:cs="Book Antiqua"/>
          <w:color w:val="000000"/>
          <w:vertAlign w:val="superscript"/>
        </w:rPr>
        <w:t>[</w:t>
      </w:r>
      <w:proofErr w:type="gramEnd"/>
      <w:r w:rsidRPr="00C92D46">
        <w:rPr>
          <w:rFonts w:ascii="Book Antiqua" w:eastAsia="Book Antiqua" w:hAnsi="Book Antiqua" w:cs="Book Antiqua"/>
          <w:color w:val="000000"/>
          <w:vertAlign w:val="superscript"/>
        </w:rPr>
        <w:t>9]</w:t>
      </w:r>
      <w:r w:rsidRPr="00C92D46">
        <w:rPr>
          <w:rFonts w:ascii="Book Antiqua" w:eastAsia="Book Antiqua" w:hAnsi="Book Antiqua" w:cs="Book Antiqua"/>
          <w:color w:val="000000"/>
        </w:rPr>
        <w:t>. Our findings suggest that downstream public health intervention that focus on patients’ resilience may reduce the level of perceived stigma and consequently may improve the patients’ QoL. Follow-up data are being gathered to support this hypothesis, since resilience is easily influenced by other events and a single assessment might be misleading. In addition to intervention focused on building individual resilience, upstream public health interventions are needed to reduce stigma around IBD improving the awareness on the disease.</w:t>
      </w:r>
    </w:p>
    <w:p w14:paraId="2FC683F0" w14:textId="77777777" w:rsidR="00A77B3E" w:rsidRPr="00C92D46" w:rsidRDefault="00CC5BB7" w:rsidP="003F698D">
      <w:pPr>
        <w:spacing w:line="360" w:lineRule="auto"/>
        <w:ind w:firstLine="240"/>
        <w:jc w:val="both"/>
        <w:rPr>
          <w:rFonts w:ascii="Book Antiqua" w:hAnsi="Book Antiqua"/>
        </w:rPr>
      </w:pPr>
      <w:r w:rsidRPr="00C92D46">
        <w:rPr>
          <w:rFonts w:ascii="Book Antiqua" w:eastAsia="Book Antiqua" w:hAnsi="Book Antiqua" w:cs="Book Antiqua"/>
          <w:color w:val="000000"/>
        </w:rPr>
        <w:t xml:space="preserve">This study has some limitations. Firstly, the sample size was calculated to validate the Italian translation of the PSS and was not adequate to draw firm conclusions about the level of perceived stigma among IBD patients. Larger prospective studies are needed to explore this aspect. Secondly, the majority of the included patients had a low disease activity and that could represent a bias in interpreting the results. Stigma is internalized over time and, since IBD is a chronic disease, the level of perceived stigma is influenced </w:t>
      </w:r>
      <w:r w:rsidRPr="00C92D46">
        <w:rPr>
          <w:rFonts w:ascii="Book Antiqua" w:eastAsia="Book Antiqua" w:hAnsi="Book Antiqua" w:cs="Book Antiqua"/>
          <w:color w:val="000000"/>
        </w:rPr>
        <w:lastRenderedPageBreak/>
        <w:t>mostly by the social environment rather than by acute events. On the contrary, resilience is strongly influenced by contextual events and can be improved through behavioral intervention, and this is why the ongoing follow-up of these patients will be useful to better assess the relation between stigma and resilience in IBD. Additionally, the level of resilience of the sampled patients ranged from average to good, and this might have played a role in lowering the stigma scores.</w:t>
      </w:r>
    </w:p>
    <w:p w14:paraId="6DC06BC5" w14:textId="77777777" w:rsidR="00A77B3E" w:rsidRPr="00C92D46" w:rsidRDefault="00A77B3E" w:rsidP="003F698D">
      <w:pPr>
        <w:spacing w:line="360" w:lineRule="auto"/>
        <w:ind w:firstLine="240"/>
        <w:jc w:val="both"/>
        <w:rPr>
          <w:rFonts w:ascii="Book Antiqua" w:hAnsi="Book Antiqua"/>
        </w:rPr>
      </w:pPr>
    </w:p>
    <w:p w14:paraId="09F35FC1"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aps/>
          <w:color w:val="000000"/>
          <w:u w:val="single"/>
        </w:rPr>
        <w:t>CONCLUSION</w:t>
      </w:r>
    </w:p>
    <w:p w14:paraId="58AD13E7"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To conclude, we have herein developed a validated Italian version of the PSS. Also, we have assessed for the first-time stigmatization and its relation with resilience in a cohort of IBD patients. Interventions aimed at building a stronger resilience may reduce perceived stigma. The follow-up data on the variation of stigma and resilience levels over time are being collected.</w:t>
      </w:r>
    </w:p>
    <w:p w14:paraId="02E165E1" w14:textId="77777777" w:rsidR="00A77B3E" w:rsidRPr="00C92D46" w:rsidRDefault="00A77B3E" w:rsidP="003F698D">
      <w:pPr>
        <w:spacing w:line="360" w:lineRule="auto"/>
        <w:jc w:val="both"/>
        <w:rPr>
          <w:rFonts w:ascii="Book Antiqua" w:hAnsi="Book Antiqua"/>
        </w:rPr>
      </w:pPr>
    </w:p>
    <w:p w14:paraId="1C0E1DDD" w14:textId="26B8425C" w:rsidR="00A77B3E" w:rsidRPr="00C92D46" w:rsidRDefault="00CC5BB7" w:rsidP="003F698D">
      <w:pPr>
        <w:spacing w:line="360" w:lineRule="auto"/>
        <w:jc w:val="both"/>
        <w:rPr>
          <w:rFonts w:ascii="Book Antiqua" w:eastAsia="Book Antiqua" w:hAnsi="Book Antiqua" w:cs="Book Antiqua"/>
          <w:b/>
          <w:caps/>
          <w:color w:val="000000"/>
          <w:u w:val="single"/>
        </w:rPr>
      </w:pPr>
      <w:r w:rsidRPr="00C92D46">
        <w:rPr>
          <w:rFonts w:ascii="Book Antiqua" w:eastAsia="Book Antiqua" w:hAnsi="Book Antiqua" w:cs="Book Antiqua"/>
          <w:b/>
          <w:caps/>
          <w:color w:val="000000"/>
          <w:u w:val="single"/>
        </w:rPr>
        <w:t>ARTICLE HIGHLIGHTS</w:t>
      </w:r>
    </w:p>
    <w:p w14:paraId="7C4C776D" w14:textId="77777777" w:rsidR="00486C3E" w:rsidRPr="00C92D46" w:rsidRDefault="00486C3E" w:rsidP="003F698D">
      <w:pPr>
        <w:spacing w:line="360" w:lineRule="auto"/>
        <w:jc w:val="both"/>
        <w:rPr>
          <w:rFonts w:ascii="Book Antiqua" w:hAnsi="Book Antiqua"/>
        </w:rPr>
      </w:pPr>
      <w:r w:rsidRPr="00C92D46">
        <w:rPr>
          <w:rFonts w:ascii="Book Antiqua" w:eastAsia="Book Antiqua" w:hAnsi="Book Antiqua" w:cs="Book Antiqua"/>
          <w:b/>
          <w:i/>
          <w:color w:val="000000"/>
        </w:rPr>
        <w:t>Research background</w:t>
      </w:r>
    </w:p>
    <w:p w14:paraId="05D699BE" w14:textId="23B201AB" w:rsidR="00486C3E" w:rsidRPr="00C92D46" w:rsidRDefault="00486C3E" w:rsidP="003F698D">
      <w:pPr>
        <w:spacing w:line="360" w:lineRule="auto"/>
        <w:jc w:val="both"/>
        <w:rPr>
          <w:rFonts w:ascii="Book Antiqua" w:eastAsia="Book Antiqua" w:hAnsi="Book Antiqua" w:cs="Book Antiqua"/>
          <w:color w:val="000000"/>
        </w:rPr>
      </w:pPr>
      <w:r w:rsidRPr="00C92D46">
        <w:rPr>
          <w:rFonts w:ascii="Book Antiqua" w:eastAsia="Book Antiqua" w:hAnsi="Book Antiqua" w:cs="Book Antiqua"/>
          <w:color w:val="000000"/>
        </w:rPr>
        <w:t>Patients living with inflammatory bowel disease (IBD) often experience a poor quality of life due to stigmatization that can be assessed through the IBD perceived stigma scale (PSS). Resilience is the ability to cope positively with a specific disease or situation.</w:t>
      </w:r>
    </w:p>
    <w:p w14:paraId="7EF6C2CD" w14:textId="2EC9A11E" w:rsidR="00486C3E" w:rsidRPr="00C92D46" w:rsidRDefault="00486C3E" w:rsidP="003F698D">
      <w:pPr>
        <w:spacing w:line="360" w:lineRule="auto"/>
        <w:jc w:val="both"/>
        <w:rPr>
          <w:rFonts w:ascii="Book Antiqua" w:hAnsi="Book Antiqua"/>
        </w:rPr>
      </w:pPr>
    </w:p>
    <w:p w14:paraId="3A7907EB" w14:textId="77777777" w:rsidR="00486C3E" w:rsidRPr="00C92D46" w:rsidRDefault="00486C3E" w:rsidP="003F698D">
      <w:pPr>
        <w:spacing w:line="360" w:lineRule="auto"/>
        <w:jc w:val="both"/>
        <w:rPr>
          <w:rFonts w:ascii="Book Antiqua" w:hAnsi="Book Antiqua"/>
        </w:rPr>
      </w:pPr>
      <w:r w:rsidRPr="00C92D46">
        <w:rPr>
          <w:rFonts w:ascii="Book Antiqua" w:eastAsia="Book Antiqua" w:hAnsi="Book Antiqua" w:cs="Book Antiqua"/>
          <w:b/>
          <w:i/>
          <w:color w:val="000000"/>
        </w:rPr>
        <w:t>Research motivation</w:t>
      </w:r>
    </w:p>
    <w:p w14:paraId="0836D43E" w14:textId="319CC571" w:rsidR="00486C3E" w:rsidRPr="00C92D46" w:rsidRDefault="00486C3E" w:rsidP="003F698D">
      <w:pPr>
        <w:spacing w:line="360" w:lineRule="auto"/>
        <w:jc w:val="both"/>
        <w:rPr>
          <w:rFonts w:ascii="Book Antiqua" w:eastAsia="Book Antiqua" w:hAnsi="Book Antiqua" w:cs="Book Antiqua"/>
          <w:color w:val="000000"/>
        </w:rPr>
      </w:pPr>
      <w:r w:rsidRPr="00C92D46">
        <w:rPr>
          <w:rFonts w:ascii="Book Antiqua" w:eastAsia="Book Antiqua" w:hAnsi="Book Antiqua" w:cs="Book Antiqua"/>
          <w:color w:val="000000"/>
        </w:rPr>
        <w:t>Stigmatization in IBD patients, especially in relation to one’s own resilience, has been poorly characterized. A validated Italian version of the IBD-PSS is not available.</w:t>
      </w:r>
    </w:p>
    <w:p w14:paraId="664F4309" w14:textId="77777777" w:rsidR="00486C3E" w:rsidRPr="00C92D46" w:rsidRDefault="00486C3E" w:rsidP="003F698D">
      <w:pPr>
        <w:spacing w:line="360" w:lineRule="auto"/>
        <w:jc w:val="both"/>
        <w:rPr>
          <w:rFonts w:ascii="Book Antiqua" w:eastAsia="Book Antiqua" w:hAnsi="Book Antiqua" w:cs="Book Antiqua"/>
          <w:color w:val="000000"/>
        </w:rPr>
      </w:pPr>
    </w:p>
    <w:p w14:paraId="7E039451" w14:textId="77777777" w:rsidR="00486C3E" w:rsidRPr="00C92D46" w:rsidRDefault="00486C3E" w:rsidP="003F698D">
      <w:pPr>
        <w:spacing w:line="360" w:lineRule="auto"/>
        <w:jc w:val="both"/>
        <w:rPr>
          <w:rFonts w:ascii="Book Antiqua" w:hAnsi="Book Antiqua"/>
        </w:rPr>
      </w:pPr>
      <w:r w:rsidRPr="00C92D46">
        <w:rPr>
          <w:rFonts w:ascii="Book Antiqua" w:eastAsia="Book Antiqua" w:hAnsi="Book Antiqua" w:cs="Book Antiqua"/>
          <w:b/>
          <w:i/>
          <w:color w:val="000000"/>
        </w:rPr>
        <w:t>Research objectives</w:t>
      </w:r>
    </w:p>
    <w:p w14:paraId="3B38683C" w14:textId="15F7E69F" w:rsidR="00486C3E" w:rsidRPr="00C92D46" w:rsidRDefault="00486C3E" w:rsidP="003F698D">
      <w:pPr>
        <w:spacing w:line="360" w:lineRule="auto"/>
        <w:jc w:val="both"/>
        <w:rPr>
          <w:rFonts w:ascii="Book Antiqua" w:eastAsia="Book Antiqua" w:hAnsi="Book Antiqua" w:cs="Book Antiqua"/>
          <w:color w:val="000000"/>
        </w:rPr>
      </w:pPr>
      <w:r w:rsidRPr="00C92D46">
        <w:rPr>
          <w:rFonts w:ascii="Book Antiqua" w:eastAsia="Book Antiqua" w:hAnsi="Book Antiqua" w:cs="Book Antiqua"/>
          <w:color w:val="000000"/>
        </w:rPr>
        <w:t>To validate an Italian version of the PSS in IBD patients and to assess patients’ resilience and its relation with stigmatization.</w:t>
      </w:r>
    </w:p>
    <w:p w14:paraId="62572066" w14:textId="4382E390" w:rsidR="00486C3E" w:rsidRPr="00C92D46" w:rsidRDefault="00486C3E" w:rsidP="003F698D">
      <w:pPr>
        <w:spacing w:line="360" w:lineRule="auto"/>
        <w:jc w:val="both"/>
        <w:rPr>
          <w:rFonts w:ascii="Book Antiqua" w:eastAsia="Book Antiqua" w:hAnsi="Book Antiqua" w:cs="Book Antiqua"/>
          <w:color w:val="000000"/>
        </w:rPr>
      </w:pPr>
    </w:p>
    <w:p w14:paraId="1329FC02" w14:textId="77777777" w:rsidR="00486C3E" w:rsidRPr="00C92D46" w:rsidRDefault="00486C3E" w:rsidP="003F698D">
      <w:pPr>
        <w:spacing w:line="360" w:lineRule="auto"/>
        <w:jc w:val="both"/>
        <w:rPr>
          <w:rFonts w:ascii="Book Antiqua" w:hAnsi="Book Antiqua"/>
        </w:rPr>
      </w:pPr>
      <w:r w:rsidRPr="00C92D46">
        <w:rPr>
          <w:rFonts w:ascii="Book Antiqua" w:eastAsia="Book Antiqua" w:hAnsi="Book Antiqua" w:cs="Book Antiqua"/>
          <w:b/>
          <w:i/>
          <w:color w:val="000000"/>
        </w:rPr>
        <w:t>Research methods</w:t>
      </w:r>
    </w:p>
    <w:p w14:paraId="0F60E47B" w14:textId="0F19C215" w:rsidR="00486C3E" w:rsidRPr="00C92D46" w:rsidRDefault="00486C3E" w:rsidP="003F698D">
      <w:pPr>
        <w:spacing w:line="360" w:lineRule="auto"/>
        <w:jc w:val="both"/>
        <w:rPr>
          <w:rFonts w:ascii="Book Antiqua" w:eastAsia="Book Antiqua" w:hAnsi="Book Antiqua" w:cs="Book Antiqua"/>
          <w:color w:val="000000"/>
        </w:rPr>
      </w:pPr>
      <w:r w:rsidRPr="00C92D46">
        <w:rPr>
          <w:rFonts w:ascii="Book Antiqua" w:eastAsia="Book Antiqua" w:hAnsi="Book Antiqua" w:cs="Book Antiqua"/>
          <w:color w:val="000000"/>
        </w:rPr>
        <w:lastRenderedPageBreak/>
        <w:t>We enrolled 126 consecutive IBD patients (mean age 46.1 ± 16.9, male 56.4%), 57 with CD and 69 with UC, in an Italian, tertiary referral, IBD center. Clinical and demographic data were collected, and stigma and resilience were evaluated through the IBD-PSS and the 25-item Connor-Davidson Resilience Scale, respectively. Psychometric validity of the IBD-PSS was assessed, and a multivariable analysis for factors associated with greater stigma was computed.</w:t>
      </w:r>
    </w:p>
    <w:p w14:paraId="6A37562D" w14:textId="67F1DF2D" w:rsidR="00486C3E" w:rsidRPr="00C92D46" w:rsidRDefault="00486C3E" w:rsidP="003F698D">
      <w:pPr>
        <w:spacing w:line="360" w:lineRule="auto"/>
        <w:jc w:val="both"/>
        <w:rPr>
          <w:rFonts w:ascii="Book Antiqua" w:eastAsia="Book Antiqua" w:hAnsi="Book Antiqua" w:cs="Book Antiqua"/>
          <w:color w:val="000000"/>
        </w:rPr>
      </w:pPr>
    </w:p>
    <w:p w14:paraId="6CA8CB70" w14:textId="77777777" w:rsidR="00486C3E" w:rsidRPr="00C92D46" w:rsidRDefault="00486C3E" w:rsidP="003F698D">
      <w:pPr>
        <w:spacing w:line="360" w:lineRule="auto"/>
        <w:jc w:val="both"/>
        <w:rPr>
          <w:rFonts w:ascii="Book Antiqua" w:hAnsi="Book Antiqua"/>
        </w:rPr>
      </w:pPr>
      <w:r w:rsidRPr="00C92D46">
        <w:rPr>
          <w:rFonts w:ascii="Book Antiqua" w:eastAsia="Book Antiqua" w:hAnsi="Book Antiqua" w:cs="Book Antiqua"/>
          <w:b/>
          <w:i/>
          <w:color w:val="000000"/>
        </w:rPr>
        <w:t>Research results</w:t>
      </w:r>
    </w:p>
    <w:p w14:paraId="450BB197" w14:textId="229182DF" w:rsidR="00486C3E" w:rsidRPr="00C92D46" w:rsidRDefault="00486C3E" w:rsidP="003F698D">
      <w:pPr>
        <w:spacing w:line="360" w:lineRule="auto"/>
        <w:jc w:val="both"/>
        <w:rPr>
          <w:rFonts w:ascii="Book Antiqua" w:eastAsia="Book Antiqua" w:hAnsi="Book Antiqua" w:cs="Book Antiqua"/>
          <w:color w:val="000000"/>
        </w:rPr>
      </w:pPr>
      <w:r w:rsidRPr="00C92D46">
        <w:rPr>
          <w:rFonts w:ascii="Book Antiqua" w:eastAsia="Book Antiqua" w:hAnsi="Book Antiqua" w:cs="Book Antiqua"/>
          <w:color w:val="000000"/>
        </w:rPr>
        <w:t xml:space="preserve">We found that the Italian version of the IBD-PSS had an acceptable reliability, having a Cronbach alpha of 0.87, with an excellent test-retest score. The median PSS score was 0.45 (0.20-0.85), and resilience negatively correlated with perceived stigma (Spearman’s correlation -0.18, 95%CI: -0.42-0.08, </w:t>
      </w:r>
      <w:r w:rsidRPr="00C92D46">
        <w:rPr>
          <w:rFonts w:ascii="Book Antiqua" w:eastAsia="Book Antiqua" w:hAnsi="Book Antiqua" w:cs="Book Antiqua"/>
          <w:i/>
          <w:iCs/>
          <w:color w:val="000000"/>
        </w:rPr>
        <w:t>P</w:t>
      </w:r>
      <w:r w:rsidRPr="00C92D46">
        <w:rPr>
          <w:rFonts w:ascii="Book Antiqua" w:eastAsia="Book Antiqua" w:hAnsi="Book Antiqua" w:cs="Book Antiqua"/>
          <w:color w:val="000000"/>
        </w:rPr>
        <w:t xml:space="preserve"> = 0.03).</w:t>
      </w:r>
    </w:p>
    <w:p w14:paraId="09D51D70" w14:textId="77777777" w:rsidR="00A77B3E" w:rsidRPr="00C92D46" w:rsidRDefault="00A77B3E" w:rsidP="003F698D">
      <w:pPr>
        <w:spacing w:line="360" w:lineRule="auto"/>
        <w:jc w:val="both"/>
        <w:rPr>
          <w:rFonts w:ascii="Book Antiqua" w:hAnsi="Book Antiqua"/>
        </w:rPr>
      </w:pPr>
    </w:p>
    <w:p w14:paraId="4FD6F727"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i/>
          <w:color w:val="000000"/>
        </w:rPr>
        <w:t>Research conclusions</w:t>
      </w:r>
    </w:p>
    <w:p w14:paraId="04D4661E"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We have developed a reliable tool to be used in clinical practice for assessing stigmatization in Italian IBD patients. Also, we found that resilience may have an influence on stigmatization, possibly improving patients’ illness perception.</w:t>
      </w:r>
    </w:p>
    <w:p w14:paraId="635E434B" w14:textId="77777777" w:rsidR="00A77B3E" w:rsidRPr="00C92D46" w:rsidRDefault="00A77B3E" w:rsidP="003F698D">
      <w:pPr>
        <w:spacing w:line="360" w:lineRule="auto"/>
        <w:jc w:val="both"/>
        <w:rPr>
          <w:rFonts w:ascii="Book Antiqua" w:hAnsi="Book Antiqua"/>
        </w:rPr>
      </w:pPr>
    </w:p>
    <w:p w14:paraId="79389E1D" w14:textId="77777777" w:rsidR="00486C3E" w:rsidRPr="00C92D46" w:rsidRDefault="00486C3E" w:rsidP="003F698D">
      <w:pPr>
        <w:spacing w:line="360" w:lineRule="auto"/>
        <w:jc w:val="both"/>
        <w:rPr>
          <w:rFonts w:ascii="Book Antiqua" w:hAnsi="Book Antiqua"/>
        </w:rPr>
      </w:pPr>
      <w:r w:rsidRPr="00C92D46">
        <w:rPr>
          <w:rFonts w:ascii="Book Antiqua" w:eastAsia="Book Antiqua" w:hAnsi="Book Antiqua" w:cs="Book Antiqua"/>
          <w:b/>
          <w:i/>
          <w:color w:val="000000"/>
        </w:rPr>
        <w:t>Research perspectives</w:t>
      </w:r>
    </w:p>
    <w:p w14:paraId="0C16B05B" w14:textId="77777777" w:rsidR="00486C3E" w:rsidRPr="00C92D46" w:rsidRDefault="00486C3E" w:rsidP="003F698D">
      <w:pPr>
        <w:spacing w:line="360" w:lineRule="auto"/>
        <w:jc w:val="both"/>
        <w:rPr>
          <w:rFonts w:ascii="Book Antiqua" w:hAnsi="Book Antiqua"/>
        </w:rPr>
      </w:pPr>
      <w:r w:rsidRPr="00C92D46">
        <w:rPr>
          <w:rFonts w:ascii="Book Antiqua" w:eastAsia="Book Antiqua" w:hAnsi="Book Antiqua" w:cs="Book Antiqua"/>
          <w:color w:val="000000"/>
        </w:rPr>
        <w:t>The Italian IBD-PSS should be used extensively in order to assess this important endpoint in the care of IBD patients. More prospective, long-term studies looking at more detailed factors influencing stigmatization and resilience are urgently needed.</w:t>
      </w:r>
    </w:p>
    <w:p w14:paraId="5B2E3E8A" w14:textId="77777777" w:rsidR="00A77B3E" w:rsidRPr="00C92D46" w:rsidRDefault="00A77B3E" w:rsidP="003F698D">
      <w:pPr>
        <w:spacing w:line="360" w:lineRule="auto"/>
        <w:jc w:val="both"/>
        <w:rPr>
          <w:rFonts w:ascii="Book Antiqua" w:hAnsi="Book Antiqua"/>
        </w:rPr>
      </w:pPr>
    </w:p>
    <w:p w14:paraId="18220CB3"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aps/>
          <w:color w:val="000000"/>
          <w:u w:val="single"/>
        </w:rPr>
        <w:t>ACKNOWLEDGEMENTS</w:t>
      </w:r>
    </w:p>
    <w:p w14:paraId="6D4DFD53"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Dr. Marco Vincenzo </w:t>
      </w:r>
      <w:proofErr w:type="spellStart"/>
      <w:r w:rsidRPr="00C92D46">
        <w:rPr>
          <w:rFonts w:ascii="Book Antiqua" w:eastAsia="Book Antiqua" w:hAnsi="Book Antiqua" w:cs="Book Antiqua"/>
          <w:color w:val="000000"/>
        </w:rPr>
        <w:t>Lenti</w:t>
      </w:r>
      <w:proofErr w:type="spellEnd"/>
      <w:r w:rsidRPr="00C92D46">
        <w:rPr>
          <w:rFonts w:ascii="Book Antiqua" w:eastAsia="Book Antiqua" w:hAnsi="Book Antiqua" w:cs="Book Antiqua"/>
          <w:color w:val="000000"/>
        </w:rPr>
        <w:t xml:space="preserve"> is grateful to the University of Pavia for supporting his research projects. Mr. Tim Brown and Mrs. Joan Brown kindly provided backward translation for free. We also thank Prof. Tiffany Taft for providing the English version of the PSS-IBD. Dr. Marco Vincenzo </w:t>
      </w:r>
      <w:proofErr w:type="spellStart"/>
      <w:r w:rsidRPr="00C92D46">
        <w:rPr>
          <w:rFonts w:ascii="Book Antiqua" w:eastAsia="Book Antiqua" w:hAnsi="Book Antiqua" w:cs="Book Antiqua"/>
          <w:color w:val="000000"/>
        </w:rPr>
        <w:t>Lenti</w:t>
      </w:r>
      <w:proofErr w:type="spellEnd"/>
      <w:r w:rsidRPr="00C92D46">
        <w:rPr>
          <w:rFonts w:ascii="Book Antiqua" w:eastAsia="Book Antiqua" w:hAnsi="Book Antiqua" w:cs="Book Antiqua"/>
          <w:color w:val="000000"/>
        </w:rPr>
        <w:t xml:space="preserve"> has been awarded for presenting the abstract of </w:t>
      </w:r>
      <w:r w:rsidRPr="00C92D46">
        <w:rPr>
          <w:rFonts w:ascii="Book Antiqua" w:eastAsia="Book Antiqua" w:hAnsi="Book Antiqua" w:cs="Book Antiqua"/>
          <w:color w:val="000000"/>
        </w:rPr>
        <w:lastRenderedPageBreak/>
        <w:t>this research project to the Italian Group for the study of Inflammatory Bowel Disease National Congress (2019; Best Clinical Communication).</w:t>
      </w:r>
    </w:p>
    <w:p w14:paraId="63FC523C" w14:textId="77777777" w:rsidR="00A77B3E" w:rsidRPr="00C92D46" w:rsidRDefault="00A77B3E" w:rsidP="003F698D">
      <w:pPr>
        <w:spacing w:line="360" w:lineRule="auto"/>
        <w:jc w:val="both"/>
        <w:rPr>
          <w:rFonts w:ascii="Book Antiqua" w:hAnsi="Book Antiqua"/>
        </w:rPr>
      </w:pPr>
    </w:p>
    <w:p w14:paraId="61EBB604"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olor w:val="000000"/>
        </w:rPr>
        <w:t>REFERENCES</w:t>
      </w:r>
    </w:p>
    <w:p w14:paraId="2AB298B6"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1 </w:t>
      </w:r>
      <w:r w:rsidRPr="00C92D46">
        <w:rPr>
          <w:rFonts w:ascii="Book Antiqua" w:eastAsia="Book Antiqua" w:hAnsi="Book Antiqua" w:cs="Book Antiqua"/>
          <w:b/>
          <w:bCs/>
          <w:color w:val="000000"/>
        </w:rPr>
        <w:t>Link BG,</w:t>
      </w:r>
      <w:r w:rsidRPr="00C92D46">
        <w:rPr>
          <w:rFonts w:ascii="Book Antiqua" w:eastAsia="Book Antiqua" w:hAnsi="Book Antiqua" w:cs="Book Antiqua"/>
          <w:color w:val="000000"/>
        </w:rPr>
        <w:t xml:space="preserve"> Phelan JC. Conceptualizing stigma. </w:t>
      </w:r>
      <w:proofErr w:type="spellStart"/>
      <w:r w:rsidRPr="00C92D46">
        <w:rPr>
          <w:rFonts w:ascii="Book Antiqua" w:eastAsia="Book Antiqua" w:hAnsi="Book Antiqua" w:cs="Book Antiqua"/>
          <w:color w:val="000000"/>
        </w:rPr>
        <w:t>Annu</w:t>
      </w:r>
      <w:proofErr w:type="spellEnd"/>
      <w:r w:rsidRPr="00C92D46">
        <w:rPr>
          <w:rFonts w:ascii="Book Antiqua" w:eastAsia="Book Antiqua" w:hAnsi="Book Antiqua" w:cs="Book Antiqua"/>
          <w:color w:val="000000"/>
        </w:rPr>
        <w:t xml:space="preserve"> Rev </w:t>
      </w:r>
      <w:proofErr w:type="spellStart"/>
      <w:r w:rsidRPr="00C92D46">
        <w:rPr>
          <w:rFonts w:ascii="Book Antiqua" w:eastAsia="Book Antiqua" w:hAnsi="Book Antiqua" w:cs="Book Antiqua"/>
          <w:color w:val="000000"/>
        </w:rPr>
        <w:t>Sociol</w:t>
      </w:r>
      <w:proofErr w:type="spellEnd"/>
      <w:r w:rsidRPr="00C92D46">
        <w:rPr>
          <w:rFonts w:ascii="Book Antiqua" w:eastAsia="Book Antiqua" w:hAnsi="Book Antiqua" w:cs="Book Antiqua"/>
          <w:color w:val="000000"/>
        </w:rPr>
        <w:t xml:space="preserve"> 2001; 27: 363-385 [DOI: 10.1146/annurev.soc.27.1.363]</w:t>
      </w:r>
    </w:p>
    <w:p w14:paraId="20994F1E"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2 </w:t>
      </w:r>
      <w:r w:rsidRPr="00C92D46">
        <w:rPr>
          <w:rFonts w:ascii="Book Antiqua" w:eastAsia="Book Antiqua" w:hAnsi="Book Antiqua" w:cs="Book Antiqua"/>
          <w:b/>
          <w:bCs/>
          <w:color w:val="000000"/>
        </w:rPr>
        <w:t>Sheffield BF</w:t>
      </w:r>
      <w:r w:rsidRPr="00C92D46">
        <w:rPr>
          <w:rFonts w:ascii="Book Antiqua" w:eastAsia="Book Antiqua" w:hAnsi="Book Antiqua" w:cs="Book Antiqua"/>
          <w:color w:val="000000"/>
        </w:rPr>
        <w:t xml:space="preserve">, Carney MW. Crohn's disease: a psychosomatic illness? </w:t>
      </w:r>
      <w:r w:rsidRPr="00C92D46">
        <w:rPr>
          <w:rFonts w:ascii="Book Antiqua" w:eastAsia="Book Antiqua" w:hAnsi="Book Antiqua" w:cs="Book Antiqua"/>
          <w:i/>
          <w:iCs/>
          <w:color w:val="000000"/>
        </w:rPr>
        <w:t>Br J Psychiatry</w:t>
      </w:r>
      <w:r w:rsidRPr="00C92D46">
        <w:rPr>
          <w:rFonts w:ascii="Book Antiqua" w:eastAsia="Book Antiqua" w:hAnsi="Book Antiqua" w:cs="Book Antiqua"/>
          <w:color w:val="000000"/>
        </w:rPr>
        <w:t xml:space="preserve"> 1976; </w:t>
      </w:r>
      <w:r w:rsidRPr="00C92D46">
        <w:rPr>
          <w:rFonts w:ascii="Book Antiqua" w:eastAsia="Book Antiqua" w:hAnsi="Book Antiqua" w:cs="Book Antiqua"/>
          <w:b/>
          <w:bCs/>
          <w:color w:val="000000"/>
        </w:rPr>
        <w:t>128</w:t>
      </w:r>
      <w:r w:rsidRPr="00C92D46">
        <w:rPr>
          <w:rFonts w:ascii="Book Antiqua" w:eastAsia="Book Antiqua" w:hAnsi="Book Antiqua" w:cs="Book Antiqua"/>
          <w:color w:val="000000"/>
        </w:rPr>
        <w:t>: 446-450 [PMID: 1276548 DOI: 10.1192/bjp.128.5.446]</w:t>
      </w:r>
    </w:p>
    <w:p w14:paraId="347CF2F0"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3 </w:t>
      </w:r>
      <w:r w:rsidRPr="00C92D46">
        <w:rPr>
          <w:rFonts w:ascii="Book Antiqua" w:eastAsia="Book Antiqua" w:hAnsi="Book Antiqua" w:cs="Book Antiqua"/>
          <w:b/>
          <w:bCs/>
          <w:color w:val="000000"/>
        </w:rPr>
        <w:t>Taft TH</w:t>
      </w:r>
      <w:r w:rsidRPr="00C92D46">
        <w:rPr>
          <w:rFonts w:ascii="Book Antiqua" w:eastAsia="Book Antiqua" w:hAnsi="Book Antiqua" w:cs="Book Antiqua"/>
          <w:color w:val="000000"/>
        </w:rPr>
        <w:t xml:space="preserve">, Keefer L. A systematic review of disease-related stigmatization in patients living with inflammatory bowel disease. </w:t>
      </w:r>
      <w:r w:rsidRPr="00C92D46">
        <w:rPr>
          <w:rFonts w:ascii="Book Antiqua" w:eastAsia="Book Antiqua" w:hAnsi="Book Antiqua" w:cs="Book Antiqua"/>
          <w:i/>
          <w:iCs/>
          <w:color w:val="000000"/>
        </w:rPr>
        <w:t>Clin Exp Gastroenterol</w:t>
      </w:r>
      <w:r w:rsidRPr="00C92D46">
        <w:rPr>
          <w:rFonts w:ascii="Book Antiqua" w:eastAsia="Book Antiqua" w:hAnsi="Book Antiqua" w:cs="Book Antiqua"/>
          <w:color w:val="000000"/>
        </w:rPr>
        <w:t xml:space="preserve"> 2016; </w:t>
      </w:r>
      <w:r w:rsidRPr="00C92D46">
        <w:rPr>
          <w:rFonts w:ascii="Book Antiqua" w:eastAsia="Book Antiqua" w:hAnsi="Book Antiqua" w:cs="Book Antiqua"/>
          <w:b/>
          <w:bCs/>
          <w:color w:val="000000"/>
        </w:rPr>
        <w:t>9</w:t>
      </w:r>
      <w:r w:rsidRPr="00C92D46">
        <w:rPr>
          <w:rFonts w:ascii="Book Antiqua" w:eastAsia="Book Antiqua" w:hAnsi="Book Antiqua" w:cs="Book Antiqua"/>
          <w:color w:val="000000"/>
        </w:rPr>
        <w:t>: 49-58 [PMID: 27022294 DOI: 10.2147/CEG.S83533]</w:t>
      </w:r>
    </w:p>
    <w:p w14:paraId="3880AE24"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4 </w:t>
      </w:r>
      <w:r w:rsidRPr="00C92D46">
        <w:rPr>
          <w:rFonts w:ascii="Book Antiqua" w:eastAsia="Book Antiqua" w:hAnsi="Book Antiqua" w:cs="Book Antiqua"/>
          <w:b/>
          <w:bCs/>
          <w:color w:val="000000"/>
        </w:rPr>
        <w:t>Taft TH</w:t>
      </w:r>
      <w:r w:rsidRPr="00C92D46">
        <w:rPr>
          <w:rFonts w:ascii="Book Antiqua" w:eastAsia="Book Antiqua" w:hAnsi="Book Antiqua" w:cs="Book Antiqua"/>
          <w:color w:val="000000"/>
        </w:rPr>
        <w:t xml:space="preserve">, Keefer L, Leonhard C, Nealon-Woods M. Impact of perceived stigma on inflammatory bowel disease patient outcomes. </w:t>
      </w:r>
      <w:proofErr w:type="spellStart"/>
      <w:r w:rsidRPr="00C92D46">
        <w:rPr>
          <w:rFonts w:ascii="Book Antiqua" w:eastAsia="Book Antiqua" w:hAnsi="Book Antiqua" w:cs="Book Antiqua"/>
          <w:i/>
          <w:iCs/>
          <w:color w:val="000000"/>
        </w:rPr>
        <w:t>Inflamm</w:t>
      </w:r>
      <w:proofErr w:type="spellEnd"/>
      <w:r w:rsidRPr="00C92D46">
        <w:rPr>
          <w:rFonts w:ascii="Book Antiqua" w:eastAsia="Book Antiqua" w:hAnsi="Book Antiqua" w:cs="Book Antiqua"/>
          <w:i/>
          <w:iCs/>
          <w:color w:val="000000"/>
        </w:rPr>
        <w:t xml:space="preserve"> Bowel Dis</w:t>
      </w:r>
      <w:r w:rsidRPr="00C92D46">
        <w:rPr>
          <w:rFonts w:ascii="Book Antiqua" w:eastAsia="Book Antiqua" w:hAnsi="Book Antiqua" w:cs="Book Antiqua"/>
          <w:color w:val="000000"/>
        </w:rPr>
        <w:t xml:space="preserve"> 2009; </w:t>
      </w:r>
      <w:r w:rsidRPr="00C92D46">
        <w:rPr>
          <w:rFonts w:ascii="Book Antiqua" w:eastAsia="Book Antiqua" w:hAnsi="Book Antiqua" w:cs="Book Antiqua"/>
          <w:b/>
          <w:bCs/>
          <w:color w:val="000000"/>
        </w:rPr>
        <w:t>15</w:t>
      </w:r>
      <w:r w:rsidRPr="00C92D46">
        <w:rPr>
          <w:rFonts w:ascii="Book Antiqua" w:eastAsia="Book Antiqua" w:hAnsi="Book Antiqua" w:cs="Book Antiqua"/>
          <w:color w:val="000000"/>
        </w:rPr>
        <w:t>: 1224-1232 [PMID: 19180581 DOI: 10.1002/ibd.20864]</w:t>
      </w:r>
    </w:p>
    <w:p w14:paraId="3BA56376"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5 </w:t>
      </w:r>
      <w:proofErr w:type="spellStart"/>
      <w:r w:rsidRPr="00C92D46">
        <w:rPr>
          <w:rFonts w:ascii="Book Antiqua" w:eastAsia="Book Antiqua" w:hAnsi="Book Antiqua" w:cs="Book Antiqua"/>
          <w:b/>
          <w:bCs/>
          <w:color w:val="000000"/>
        </w:rPr>
        <w:t>Levenstein</w:t>
      </w:r>
      <w:proofErr w:type="spellEnd"/>
      <w:r w:rsidRPr="00C92D46">
        <w:rPr>
          <w:rFonts w:ascii="Book Antiqua" w:eastAsia="Book Antiqua" w:hAnsi="Book Antiqua" w:cs="Book Antiqua"/>
          <w:b/>
          <w:bCs/>
          <w:color w:val="000000"/>
        </w:rPr>
        <w:t xml:space="preserve"> S</w:t>
      </w:r>
      <w:r w:rsidRPr="00C92D46">
        <w:rPr>
          <w:rFonts w:ascii="Book Antiqua" w:eastAsia="Book Antiqua" w:hAnsi="Book Antiqua" w:cs="Book Antiqua"/>
          <w:color w:val="000000"/>
        </w:rPr>
        <w:t xml:space="preserve">, Li Z, Almer S, Barbosa A, Marquis P, Moser G, Sperber A, Toner B, </w:t>
      </w:r>
      <w:proofErr w:type="spellStart"/>
      <w:r w:rsidRPr="00C92D46">
        <w:rPr>
          <w:rFonts w:ascii="Book Antiqua" w:eastAsia="Book Antiqua" w:hAnsi="Book Antiqua" w:cs="Book Antiqua"/>
          <w:color w:val="000000"/>
        </w:rPr>
        <w:t>Drossman</w:t>
      </w:r>
      <w:proofErr w:type="spellEnd"/>
      <w:r w:rsidRPr="00C92D46">
        <w:rPr>
          <w:rFonts w:ascii="Book Antiqua" w:eastAsia="Book Antiqua" w:hAnsi="Book Antiqua" w:cs="Book Antiqua"/>
          <w:color w:val="000000"/>
        </w:rPr>
        <w:t xml:space="preserve"> DA. Cross-cultural variation in disease-related concerns among patients with inflammatory bowel disease. </w:t>
      </w:r>
      <w:r w:rsidRPr="00C92D46">
        <w:rPr>
          <w:rFonts w:ascii="Book Antiqua" w:eastAsia="Book Antiqua" w:hAnsi="Book Antiqua" w:cs="Book Antiqua"/>
          <w:i/>
          <w:iCs/>
          <w:color w:val="000000"/>
        </w:rPr>
        <w:t>Am J Gastroenterol</w:t>
      </w:r>
      <w:r w:rsidRPr="00C92D46">
        <w:rPr>
          <w:rFonts w:ascii="Book Antiqua" w:eastAsia="Book Antiqua" w:hAnsi="Book Antiqua" w:cs="Book Antiqua"/>
          <w:color w:val="000000"/>
        </w:rPr>
        <w:t xml:space="preserve"> 2001; </w:t>
      </w:r>
      <w:r w:rsidRPr="00C92D46">
        <w:rPr>
          <w:rFonts w:ascii="Book Antiqua" w:eastAsia="Book Antiqua" w:hAnsi="Book Antiqua" w:cs="Book Antiqua"/>
          <w:b/>
          <w:bCs/>
          <w:color w:val="000000"/>
        </w:rPr>
        <w:t>96</w:t>
      </w:r>
      <w:r w:rsidRPr="00C92D46">
        <w:rPr>
          <w:rFonts w:ascii="Book Antiqua" w:eastAsia="Book Antiqua" w:hAnsi="Book Antiqua" w:cs="Book Antiqua"/>
          <w:color w:val="000000"/>
        </w:rPr>
        <w:t>: 1822-1830 [PMID: 11419836 DOI: 10.1111/j.1572-0241.</w:t>
      </w:r>
      <w:proofErr w:type="gramStart"/>
      <w:r w:rsidRPr="00C92D46">
        <w:rPr>
          <w:rFonts w:ascii="Book Antiqua" w:eastAsia="Book Antiqua" w:hAnsi="Book Antiqua" w:cs="Book Antiqua"/>
          <w:color w:val="000000"/>
        </w:rPr>
        <w:t>2001.03878.x</w:t>
      </w:r>
      <w:proofErr w:type="gramEnd"/>
      <w:r w:rsidRPr="00C92D46">
        <w:rPr>
          <w:rFonts w:ascii="Book Antiqua" w:eastAsia="Book Antiqua" w:hAnsi="Book Antiqua" w:cs="Book Antiqua"/>
          <w:color w:val="000000"/>
        </w:rPr>
        <w:t>]</w:t>
      </w:r>
    </w:p>
    <w:p w14:paraId="52E56B2D"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6 </w:t>
      </w:r>
      <w:proofErr w:type="spellStart"/>
      <w:r w:rsidRPr="00C92D46">
        <w:rPr>
          <w:rFonts w:ascii="Book Antiqua" w:eastAsia="Book Antiqua" w:hAnsi="Book Antiqua" w:cs="Book Antiqua"/>
          <w:b/>
          <w:bCs/>
          <w:color w:val="000000"/>
        </w:rPr>
        <w:t>Lenti</w:t>
      </w:r>
      <w:proofErr w:type="spellEnd"/>
      <w:r w:rsidRPr="00C92D46">
        <w:rPr>
          <w:rFonts w:ascii="Book Antiqua" w:eastAsia="Book Antiqua" w:hAnsi="Book Antiqua" w:cs="Book Antiqua"/>
          <w:b/>
          <w:bCs/>
          <w:color w:val="000000"/>
        </w:rPr>
        <w:t xml:space="preserve"> MV</w:t>
      </w:r>
      <w:r w:rsidRPr="00C92D46">
        <w:rPr>
          <w:rFonts w:ascii="Book Antiqua" w:eastAsia="Book Antiqua" w:hAnsi="Book Antiqua" w:cs="Book Antiqua"/>
          <w:color w:val="000000"/>
        </w:rPr>
        <w:t xml:space="preserve">, </w:t>
      </w:r>
      <w:proofErr w:type="spellStart"/>
      <w:r w:rsidRPr="00C92D46">
        <w:rPr>
          <w:rFonts w:ascii="Book Antiqua" w:eastAsia="Book Antiqua" w:hAnsi="Book Antiqua" w:cs="Book Antiqua"/>
          <w:color w:val="000000"/>
        </w:rPr>
        <w:t>Cococcia</w:t>
      </w:r>
      <w:proofErr w:type="spellEnd"/>
      <w:r w:rsidRPr="00C92D46">
        <w:rPr>
          <w:rFonts w:ascii="Book Antiqua" w:eastAsia="Book Antiqua" w:hAnsi="Book Antiqua" w:cs="Book Antiqua"/>
          <w:color w:val="000000"/>
        </w:rPr>
        <w:t xml:space="preserve"> S, </w:t>
      </w:r>
      <w:proofErr w:type="spellStart"/>
      <w:r w:rsidRPr="00C92D46">
        <w:rPr>
          <w:rFonts w:ascii="Book Antiqua" w:eastAsia="Book Antiqua" w:hAnsi="Book Antiqua" w:cs="Book Antiqua"/>
          <w:color w:val="000000"/>
        </w:rPr>
        <w:t>Ghorayeb</w:t>
      </w:r>
      <w:proofErr w:type="spellEnd"/>
      <w:r w:rsidRPr="00C92D46">
        <w:rPr>
          <w:rFonts w:ascii="Book Antiqua" w:eastAsia="Book Antiqua" w:hAnsi="Book Antiqua" w:cs="Book Antiqua"/>
          <w:color w:val="000000"/>
        </w:rPr>
        <w:t xml:space="preserve"> J, Di </w:t>
      </w:r>
      <w:proofErr w:type="spellStart"/>
      <w:r w:rsidRPr="00C92D46">
        <w:rPr>
          <w:rFonts w:ascii="Book Antiqua" w:eastAsia="Book Antiqua" w:hAnsi="Book Antiqua" w:cs="Book Antiqua"/>
          <w:color w:val="000000"/>
        </w:rPr>
        <w:t>Sabatino</w:t>
      </w:r>
      <w:proofErr w:type="spellEnd"/>
      <w:r w:rsidRPr="00C92D46">
        <w:rPr>
          <w:rFonts w:ascii="Book Antiqua" w:eastAsia="Book Antiqua" w:hAnsi="Book Antiqua" w:cs="Book Antiqua"/>
          <w:color w:val="000000"/>
        </w:rPr>
        <w:t xml:space="preserve"> A, Selinger CP. </w:t>
      </w:r>
      <w:proofErr w:type="spellStart"/>
      <w:r w:rsidRPr="00C92D46">
        <w:rPr>
          <w:rFonts w:ascii="Book Antiqua" w:eastAsia="Book Antiqua" w:hAnsi="Book Antiqua" w:cs="Book Antiqua"/>
          <w:color w:val="000000"/>
        </w:rPr>
        <w:t>Stigmatisation</w:t>
      </w:r>
      <w:proofErr w:type="spellEnd"/>
      <w:r w:rsidRPr="00C92D46">
        <w:rPr>
          <w:rFonts w:ascii="Book Antiqua" w:eastAsia="Book Antiqua" w:hAnsi="Book Antiqua" w:cs="Book Antiqua"/>
          <w:color w:val="000000"/>
        </w:rPr>
        <w:t xml:space="preserve"> and resilience in inflammatory bowel disease. </w:t>
      </w:r>
      <w:r w:rsidRPr="00C92D46">
        <w:rPr>
          <w:rFonts w:ascii="Book Antiqua" w:eastAsia="Book Antiqua" w:hAnsi="Book Antiqua" w:cs="Book Antiqua"/>
          <w:i/>
          <w:iCs/>
          <w:color w:val="000000"/>
        </w:rPr>
        <w:t xml:space="preserve">Intern </w:t>
      </w:r>
      <w:proofErr w:type="spellStart"/>
      <w:r w:rsidRPr="00C92D46">
        <w:rPr>
          <w:rFonts w:ascii="Book Antiqua" w:eastAsia="Book Antiqua" w:hAnsi="Book Antiqua" w:cs="Book Antiqua"/>
          <w:i/>
          <w:iCs/>
          <w:color w:val="000000"/>
        </w:rPr>
        <w:t>Emerg</w:t>
      </w:r>
      <w:proofErr w:type="spellEnd"/>
      <w:r w:rsidRPr="00C92D46">
        <w:rPr>
          <w:rFonts w:ascii="Book Antiqua" w:eastAsia="Book Antiqua" w:hAnsi="Book Antiqua" w:cs="Book Antiqua"/>
          <w:i/>
          <w:iCs/>
          <w:color w:val="000000"/>
        </w:rPr>
        <w:t xml:space="preserve"> Med</w:t>
      </w:r>
      <w:r w:rsidRPr="00C92D46">
        <w:rPr>
          <w:rFonts w:ascii="Book Antiqua" w:eastAsia="Book Antiqua" w:hAnsi="Book Antiqua" w:cs="Book Antiqua"/>
          <w:color w:val="000000"/>
        </w:rPr>
        <w:t xml:space="preserve"> 2020; </w:t>
      </w:r>
      <w:r w:rsidRPr="00C92D46">
        <w:rPr>
          <w:rFonts w:ascii="Book Antiqua" w:eastAsia="Book Antiqua" w:hAnsi="Book Antiqua" w:cs="Book Antiqua"/>
          <w:b/>
          <w:bCs/>
          <w:color w:val="000000"/>
        </w:rPr>
        <w:t>15</w:t>
      </w:r>
      <w:r w:rsidRPr="00C92D46">
        <w:rPr>
          <w:rFonts w:ascii="Book Antiqua" w:eastAsia="Book Antiqua" w:hAnsi="Book Antiqua" w:cs="Book Antiqua"/>
          <w:color w:val="000000"/>
        </w:rPr>
        <w:t>: 211-223 [PMID: 31893346 DOI: 10.1007/s11739-019-02268-0]</w:t>
      </w:r>
    </w:p>
    <w:p w14:paraId="464D77DC"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7 </w:t>
      </w:r>
      <w:r w:rsidRPr="00C92D46">
        <w:rPr>
          <w:rFonts w:ascii="Book Antiqua" w:eastAsia="Book Antiqua" w:hAnsi="Book Antiqua" w:cs="Book Antiqua"/>
          <w:b/>
          <w:bCs/>
          <w:color w:val="000000"/>
        </w:rPr>
        <w:t>Luo D</w:t>
      </w:r>
      <w:r w:rsidRPr="00C92D46">
        <w:rPr>
          <w:rFonts w:ascii="Book Antiqua" w:eastAsia="Book Antiqua" w:hAnsi="Book Antiqua" w:cs="Book Antiqua"/>
          <w:color w:val="000000"/>
        </w:rPr>
        <w:t xml:space="preserve">, Lin Z, Shang XC, Li S. "I can fight it!": A qualitative study of resilience in people with inflammatory bowel disease. </w:t>
      </w:r>
      <w:r w:rsidRPr="00C92D46">
        <w:rPr>
          <w:rFonts w:ascii="Book Antiqua" w:eastAsia="Book Antiqua" w:hAnsi="Book Antiqua" w:cs="Book Antiqua"/>
          <w:i/>
          <w:iCs/>
          <w:color w:val="000000"/>
        </w:rPr>
        <w:t xml:space="preserve">Int J </w:t>
      </w:r>
      <w:proofErr w:type="spellStart"/>
      <w:r w:rsidRPr="00C92D46">
        <w:rPr>
          <w:rFonts w:ascii="Book Antiqua" w:eastAsia="Book Antiqua" w:hAnsi="Book Antiqua" w:cs="Book Antiqua"/>
          <w:i/>
          <w:iCs/>
          <w:color w:val="000000"/>
        </w:rPr>
        <w:t>Nurs</w:t>
      </w:r>
      <w:proofErr w:type="spellEnd"/>
      <w:r w:rsidRPr="00C92D46">
        <w:rPr>
          <w:rFonts w:ascii="Book Antiqua" w:eastAsia="Book Antiqua" w:hAnsi="Book Antiqua" w:cs="Book Antiqua"/>
          <w:i/>
          <w:iCs/>
          <w:color w:val="000000"/>
        </w:rPr>
        <w:t xml:space="preserve"> Sci</w:t>
      </w:r>
      <w:r w:rsidRPr="00C92D46">
        <w:rPr>
          <w:rFonts w:ascii="Book Antiqua" w:eastAsia="Book Antiqua" w:hAnsi="Book Antiqua" w:cs="Book Antiqua"/>
          <w:color w:val="000000"/>
        </w:rPr>
        <w:t xml:space="preserve"> 2019; </w:t>
      </w:r>
      <w:r w:rsidRPr="00C92D46">
        <w:rPr>
          <w:rFonts w:ascii="Book Antiqua" w:eastAsia="Book Antiqua" w:hAnsi="Book Antiqua" w:cs="Book Antiqua"/>
          <w:b/>
          <w:bCs/>
          <w:color w:val="000000"/>
        </w:rPr>
        <w:t>6</w:t>
      </w:r>
      <w:r w:rsidRPr="00C92D46">
        <w:rPr>
          <w:rFonts w:ascii="Book Antiqua" w:eastAsia="Book Antiqua" w:hAnsi="Book Antiqua" w:cs="Book Antiqua"/>
          <w:color w:val="000000"/>
        </w:rPr>
        <w:t>: 127-133 [PMID: 31406881 DOI: 10.1016/j.ijnss.2018.12.008]</w:t>
      </w:r>
    </w:p>
    <w:p w14:paraId="24FC1CF3" w14:textId="69C79FF0"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8 </w:t>
      </w:r>
      <w:proofErr w:type="spellStart"/>
      <w:r w:rsidRPr="00C92D46">
        <w:rPr>
          <w:rFonts w:ascii="Book Antiqua" w:eastAsia="Book Antiqua" w:hAnsi="Book Antiqua" w:cs="Book Antiqua"/>
          <w:b/>
          <w:bCs/>
          <w:color w:val="000000"/>
        </w:rPr>
        <w:t>Acciari</w:t>
      </w:r>
      <w:proofErr w:type="spellEnd"/>
      <w:r w:rsidRPr="00C92D46">
        <w:rPr>
          <w:rFonts w:ascii="Book Antiqua" w:eastAsia="Book Antiqua" w:hAnsi="Book Antiqua" w:cs="Book Antiqua"/>
          <w:b/>
          <w:bCs/>
          <w:color w:val="000000"/>
        </w:rPr>
        <w:t xml:space="preserve"> AS</w:t>
      </w:r>
      <w:r w:rsidRPr="00C92D46">
        <w:rPr>
          <w:rFonts w:ascii="Book Antiqua" w:eastAsia="Book Antiqua" w:hAnsi="Book Antiqua" w:cs="Book Antiqua"/>
          <w:color w:val="000000"/>
        </w:rPr>
        <w:t xml:space="preserve">, Leal RF, Coy CSR, Dias CC, </w:t>
      </w:r>
      <w:proofErr w:type="spellStart"/>
      <w:r w:rsidRPr="00C92D46">
        <w:rPr>
          <w:rFonts w:ascii="Book Antiqua" w:eastAsia="Book Antiqua" w:hAnsi="Book Antiqua" w:cs="Book Antiqua"/>
          <w:color w:val="000000"/>
        </w:rPr>
        <w:t>Ayrizono</w:t>
      </w:r>
      <w:proofErr w:type="spellEnd"/>
      <w:r w:rsidRPr="00C92D46">
        <w:rPr>
          <w:rFonts w:ascii="Book Antiqua" w:eastAsia="Book Antiqua" w:hAnsi="Book Antiqua" w:cs="Book Antiqua"/>
          <w:color w:val="000000"/>
        </w:rPr>
        <w:t xml:space="preserve"> MLS. </w:t>
      </w:r>
      <w:r w:rsidR="00486C3E" w:rsidRPr="00C92D46">
        <w:rPr>
          <w:rFonts w:ascii="Book Antiqua" w:eastAsia="Book Antiqua" w:hAnsi="Book Antiqua" w:cs="Book Antiqua"/>
          <w:color w:val="000000"/>
        </w:rPr>
        <w:t xml:space="preserve">Relationship among psychological well-being, resilience and coping with social and clinical features in </w:t>
      </w:r>
      <w:proofErr w:type="spellStart"/>
      <w:r w:rsidR="00486C3E" w:rsidRPr="00C92D46">
        <w:rPr>
          <w:rFonts w:ascii="Book Antiqua" w:eastAsia="Book Antiqua" w:hAnsi="Book Antiqua" w:cs="Book Antiqua"/>
          <w:color w:val="000000"/>
        </w:rPr>
        <w:t>crohn's</w:t>
      </w:r>
      <w:proofErr w:type="spellEnd"/>
      <w:r w:rsidR="00486C3E" w:rsidRPr="00C92D46">
        <w:rPr>
          <w:rFonts w:ascii="Book Antiqua" w:eastAsia="Book Antiqua" w:hAnsi="Book Antiqua" w:cs="Book Antiqua"/>
          <w:color w:val="000000"/>
        </w:rPr>
        <w:t xml:space="preserve"> disease patients</w:t>
      </w:r>
      <w:r w:rsidRPr="00C92D46">
        <w:rPr>
          <w:rFonts w:ascii="Book Antiqua" w:eastAsia="Book Antiqua" w:hAnsi="Book Antiqua" w:cs="Book Antiqua"/>
          <w:color w:val="000000"/>
        </w:rPr>
        <w:t xml:space="preserve">. </w:t>
      </w:r>
      <w:proofErr w:type="spellStart"/>
      <w:r w:rsidRPr="00C92D46">
        <w:rPr>
          <w:rFonts w:ascii="Book Antiqua" w:eastAsia="Book Antiqua" w:hAnsi="Book Antiqua" w:cs="Book Antiqua"/>
          <w:i/>
          <w:iCs/>
          <w:color w:val="000000"/>
        </w:rPr>
        <w:t>Arq</w:t>
      </w:r>
      <w:proofErr w:type="spellEnd"/>
      <w:r w:rsidRPr="00C92D46">
        <w:rPr>
          <w:rFonts w:ascii="Book Antiqua" w:eastAsia="Book Antiqua" w:hAnsi="Book Antiqua" w:cs="Book Antiqua"/>
          <w:i/>
          <w:iCs/>
          <w:color w:val="000000"/>
        </w:rPr>
        <w:t xml:space="preserve"> Gastroenterol</w:t>
      </w:r>
      <w:r w:rsidRPr="00C92D46">
        <w:rPr>
          <w:rFonts w:ascii="Book Antiqua" w:eastAsia="Book Antiqua" w:hAnsi="Book Antiqua" w:cs="Book Antiqua"/>
          <w:color w:val="000000"/>
        </w:rPr>
        <w:t xml:space="preserve"> 2019; </w:t>
      </w:r>
      <w:r w:rsidRPr="00C92D46">
        <w:rPr>
          <w:rFonts w:ascii="Book Antiqua" w:eastAsia="Book Antiqua" w:hAnsi="Book Antiqua" w:cs="Book Antiqua"/>
          <w:b/>
          <w:bCs/>
          <w:color w:val="000000"/>
        </w:rPr>
        <w:t>56</w:t>
      </w:r>
      <w:r w:rsidRPr="00C92D46">
        <w:rPr>
          <w:rFonts w:ascii="Book Antiqua" w:eastAsia="Book Antiqua" w:hAnsi="Book Antiqua" w:cs="Book Antiqua"/>
          <w:color w:val="000000"/>
        </w:rPr>
        <w:t>: 131-140 [PMID: 31460575 DOI: 10.1590/S0004-2803.201900000-27]</w:t>
      </w:r>
    </w:p>
    <w:p w14:paraId="76EF4A93"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lastRenderedPageBreak/>
        <w:t xml:space="preserve">9 </w:t>
      </w:r>
      <w:r w:rsidRPr="00C92D46">
        <w:rPr>
          <w:rFonts w:ascii="Book Antiqua" w:eastAsia="Book Antiqua" w:hAnsi="Book Antiqua" w:cs="Book Antiqua"/>
          <w:b/>
          <w:bCs/>
          <w:color w:val="000000"/>
        </w:rPr>
        <w:t>Sehgal P</w:t>
      </w:r>
      <w:r w:rsidRPr="00C92D46">
        <w:rPr>
          <w:rFonts w:ascii="Book Antiqua" w:eastAsia="Book Antiqua" w:hAnsi="Book Antiqua" w:cs="Book Antiqua"/>
          <w:color w:val="000000"/>
        </w:rPr>
        <w:t xml:space="preserve">, </w:t>
      </w:r>
      <w:proofErr w:type="spellStart"/>
      <w:r w:rsidRPr="00C92D46">
        <w:rPr>
          <w:rFonts w:ascii="Book Antiqua" w:eastAsia="Book Antiqua" w:hAnsi="Book Antiqua" w:cs="Book Antiqua"/>
          <w:color w:val="000000"/>
        </w:rPr>
        <w:t>Ungaro</w:t>
      </w:r>
      <w:proofErr w:type="spellEnd"/>
      <w:r w:rsidRPr="00C92D46">
        <w:rPr>
          <w:rFonts w:ascii="Book Antiqua" w:eastAsia="Book Antiqua" w:hAnsi="Book Antiqua" w:cs="Book Antiqua"/>
          <w:color w:val="000000"/>
        </w:rPr>
        <w:t xml:space="preserve"> RC, Foltz C, </w:t>
      </w:r>
      <w:proofErr w:type="spellStart"/>
      <w:r w:rsidRPr="00C92D46">
        <w:rPr>
          <w:rFonts w:ascii="Book Antiqua" w:eastAsia="Book Antiqua" w:hAnsi="Book Antiqua" w:cs="Book Antiqua"/>
          <w:color w:val="000000"/>
        </w:rPr>
        <w:t>Iacoviello</w:t>
      </w:r>
      <w:proofErr w:type="spellEnd"/>
      <w:r w:rsidRPr="00C92D46">
        <w:rPr>
          <w:rFonts w:ascii="Book Antiqua" w:eastAsia="Book Antiqua" w:hAnsi="Book Antiqua" w:cs="Book Antiqua"/>
          <w:color w:val="000000"/>
        </w:rPr>
        <w:t xml:space="preserve"> B, Dubinsky MC, Keefer L. High Levels of Psychological Resilience Associated </w:t>
      </w:r>
      <w:proofErr w:type="gramStart"/>
      <w:r w:rsidRPr="00C92D46">
        <w:rPr>
          <w:rFonts w:ascii="Book Antiqua" w:eastAsia="Book Antiqua" w:hAnsi="Book Antiqua" w:cs="Book Antiqua"/>
          <w:color w:val="000000"/>
        </w:rPr>
        <w:t>With</w:t>
      </w:r>
      <w:proofErr w:type="gramEnd"/>
      <w:r w:rsidRPr="00C92D46">
        <w:rPr>
          <w:rFonts w:ascii="Book Antiqua" w:eastAsia="Book Antiqua" w:hAnsi="Book Antiqua" w:cs="Book Antiqua"/>
          <w:color w:val="000000"/>
        </w:rPr>
        <w:t xml:space="preserve"> Less Disease Activity, Better Quality of Life, and Fewer Surgeries in Inflammatory Bowel Disease. </w:t>
      </w:r>
      <w:proofErr w:type="spellStart"/>
      <w:r w:rsidRPr="00C92D46">
        <w:rPr>
          <w:rFonts w:ascii="Book Antiqua" w:eastAsia="Book Antiqua" w:hAnsi="Book Antiqua" w:cs="Book Antiqua"/>
          <w:i/>
          <w:iCs/>
          <w:color w:val="000000"/>
        </w:rPr>
        <w:t>Inflamm</w:t>
      </w:r>
      <w:proofErr w:type="spellEnd"/>
      <w:r w:rsidRPr="00C92D46">
        <w:rPr>
          <w:rFonts w:ascii="Book Antiqua" w:eastAsia="Book Antiqua" w:hAnsi="Book Antiqua" w:cs="Book Antiqua"/>
          <w:i/>
          <w:iCs/>
          <w:color w:val="000000"/>
        </w:rPr>
        <w:t xml:space="preserve"> Bowel Dis</w:t>
      </w:r>
      <w:r w:rsidRPr="00C92D46">
        <w:rPr>
          <w:rFonts w:ascii="Book Antiqua" w:eastAsia="Book Antiqua" w:hAnsi="Book Antiqua" w:cs="Book Antiqua"/>
          <w:color w:val="000000"/>
        </w:rPr>
        <w:t xml:space="preserve"> 2021; </w:t>
      </w:r>
      <w:r w:rsidRPr="00C92D46">
        <w:rPr>
          <w:rFonts w:ascii="Book Antiqua" w:eastAsia="Book Antiqua" w:hAnsi="Book Antiqua" w:cs="Book Antiqua"/>
          <w:b/>
          <w:bCs/>
          <w:color w:val="000000"/>
        </w:rPr>
        <w:t>27</w:t>
      </w:r>
      <w:r w:rsidRPr="00C92D46">
        <w:rPr>
          <w:rFonts w:ascii="Book Antiqua" w:eastAsia="Book Antiqua" w:hAnsi="Book Antiqua" w:cs="Book Antiqua"/>
          <w:color w:val="000000"/>
        </w:rPr>
        <w:t>: 791-796 [PMID: 32696966 DOI: 10.1093/</w:t>
      </w:r>
      <w:proofErr w:type="spellStart"/>
      <w:r w:rsidRPr="00C92D46">
        <w:rPr>
          <w:rFonts w:ascii="Book Antiqua" w:eastAsia="Book Antiqua" w:hAnsi="Book Antiqua" w:cs="Book Antiqua"/>
          <w:color w:val="000000"/>
        </w:rPr>
        <w:t>ibd</w:t>
      </w:r>
      <w:proofErr w:type="spellEnd"/>
      <w:r w:rsidRPr="00C92D46">
        <w:rPr>
          <w:rFonts w:ascii="Book Antiqua" w:eastAsia="Book Antiqua" w:hAnsi="Book Antiqua" w:cs="Book Antiqua"/>
          <w:color w:val="000000"/>
        </w:rPr>
        <w:t>/izaa196]</w:t>
      </w:r>
    </w:p>
    <w:p w14:paraId="550CE15D"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10 </w:t>
      </w:r>
      <w:r w:rsidRPr="00C92D46">
        <w:rPr>
          <w:rFonts w:ascii="Book Antiqua" w:eastAsia="Book Antiqua" w:hAnsi="Book Antiqua" w:cs="Book Antiqua"/>
          <w:b/>
          <w:bCs/>
          <w:color w:val="000000"/>
        </w:rPr>
        <w:t>Jones MP</w:t>
      </w:r>
      <w:r w:rsidRPr="00C92D46">
        <w:rPr>
          <w:rFonts w:ascii="Book Antiqua" w:eastAsia="Book Antiqua" w:hAnsi="Book Antiqua" w:cs="Book Antiqua"/>
          <w:color w:val="000000"/>
        </w:rPr>
        <w:t xml:space="preserve">, Keefer L, </w:t>
      </w:r>
      <w:proofErr w:type="spellStart"/>
      <w:r w:rsidRPr="00C92D46">
        <w:rPr>
          <w:rFonts w:ascii="Book Antiqua" w:eastAsia="Book Antiqua" w:hAnsi="Book Antiqua" w:cs="Book Antiqua"/>
          <w:color w:val="000000"/>
        </w:rPr>
        <w:t>Bratten</w:t>
      </w:r>
      <w:proofErr w:type="spellEnd"/>
      <w:r w:rsidRPr="00C92D46">
        <w:rPr>
          <w:rFonts w:ascii="Book Antiqua" w:eastAsia="Book Antiqua" w:hAnsi="Book Antiqua" w:cs="Book Antiqua"/>
          <w:color w:val="000000"/>
        </w:rPr>
        <w:t xml:space="preserve"> J, Taft TH, Crowell MD, Levy R, </w:t>
      </w:r>
      <w:proofErr w:type="spellStart"/>
      <w:r w:rsidRPr="00C92D46">
        <w:rPr>
          <w:rFonts w:ascii="Book Antiqua" w:eastAsia="Book Antiqua" w:hAnsi="Book Antiqua" w:cs="Book Antiqua"/>
          <w:color w:val="000000"/>
        </w:rPr>
        <w:t>Palsson</w:t>
      </w:r>
      <w:proofErr w:type="spellEnd"/>
      <w:r w:rsidRPr="00C92D46">
        <w:rPr>
          <w:rFonts w:ascii="Book Antiqua" w:eastAsia="Book Antiqua" w:hAnsi="Book Antiqua" w:cs="Book Antiqua"/>
          <w:color w:val="000000"/>
        </w:rPr>
        <w:t xml:space="preserve"> O. Development and initial validation of a measure of perceived stigma in irritable bowel syndrome. </w:t>
      </w:r>
      <w:r w:rsidRPr="00C92D46">
        <w:rPr>
          <w:rFonts w:ascii="Book Antiqua" w:eastAsia="Book Antiqua" w:hAnsi="Book Antiqua" w:cs="Book Antiqua"/>
          <w:i/>
          <w:iCs/>
          <w:color w:val="000000"/>
        </w:rPr>
        <w:t>Psychol Health Med</w:t>
      </w:r>
      <w:r w:rsidRPr="00C92D46">
        <w:rPr>
          <w:rFonts w:ascii="Book Antiqua" w:eastAsia="Book Antiqua" w:hAnsi="Book Antiqua" w:cs="Book Antiqua"/>
          <w:color w:val="000000"/>
        </w:rPr>
        <w:t xml:space="preserve"> 2009; </w:t>
      </w:r>
      <w:r w:rsidRPr="00C92D46">
        <w:rPr>
          <w:rFonts w:ascii="Book Antiqua" w:eastAsia="Book Antiqua" w:hAnsi="Book Antiqua" w:cs="Book Antiqua"/>
          <w:b/>
          <w:bCs/>
          <w:color w:val="000000"/>
        </w:rPr>
        <w:t>14</w:t>
      </w:r>
      <w:r w:rsidRPr="00C92D46">
        <w:rPr>
          <w:rFonts w:ascii="Book Antiqua" w:eastAsia="Book Antiqua" w:hAnsi="Book Antiqua" w:cs="Book Antiqua"/>
          <w:color w:val="000000"/>
        </w:rPr>
        <w:t>: 367-374 [PMID: 19444714 DOI: 10.1080/13548500902865956]</w:t>
      </w:r>
    </w:p>
    <w:p w14:paraId="6A2E7F47"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11 </w:t>
      </w:r>
      <w:r w:rsidRPr="00C92D46">
        <w:rPr>
          <w:rFonts w:ascii="Book Antiqua" w:eastAsia="Book Antiqua" w:hAnsi="Book Antiqua" w:cs="Book Antiqua"/>
          <w:b/>
          <w:bCs/>
          <w:color w:val="000000"/>
        </w:rPr>
        <w:t>Taft TH</w:t>
      </w:r>
      <w:r w:rsidRPr="00C92D46">
        <w:rPr>
          <w:rFonts w:ascii="Book Antiqua" w:eastAsia="Book Antiqua" w:hAnsi="Book Antiqua" w:cs="Book Antiqua"/>
          <w:color w:val="000000"/>
        </w:rPr>
        <w:t xml:space="preserve">, Keefer L, </w:t>
      </w:r>
      <w:proofErr w:type="spellStart"/>
      <w:r w:rsidRPr="00C92D46">
        <w:rPr>
          <w:rFonts w:ascii="Book Antiqua" w:eastAsia="Book Antiqua" w:hAnsi="Book Antiqua" w:cs="Book Antiqua"/>
          <w:color w:val="000000"/>
        </w:rPr>
        <w:t>Artz</w:t>
      </w:r>
      <w:proofErr w:type="spellEnd"/>
      <w:r w:rsidRPr="00C92D46">
        <w:rPr>
          <w:rFonts w:ascii="Book Antiqua" w:eastAsia="Book Antiqua" w:hAnsi="Book Antiqua" w:cs="Book Antiqua"/>
          <w:color w:val="000000"/>
        </w:rPr>
        <w:t xml:space="preserve"> C, </w:t>
      </w:r>
      <w:proofErr w:type="spellStart"/>
      <w:r w:rsidRPr="00C92D46">
        <w:rPr>
          <w:rFonts w:ascii="Book Antiqua" w:eastAsia="Book Antiqua" w:hAnsi="Book Antiqua" w:cs="Book Antiqua"/>
          <w:color w:val="000000"/>
        </w:rPr>
        <w:t>Bratten</w:t>
      </w:r>
      <w:proofErr w:type="spellEnd"/>
      <w:r w:rsidRPr="00C92D46">
        <w:rPr>
          <w:rFonts w:ascii="Book Antiqua" w:eastAsia="Book Antiqua" w:hAnsi="Book Antiqua" w:cs="Book Antiqua"/>
          <w:color w:val="000000"/>
        </w:rPr>
        <w:t xml:space="preserve"> J, Jones MP. Perceptions of illness stigma in patients with inflammatory bowel disease and irritable bowel syndrome. </w:t>
      </w:r>
      <w:r w:rsidRPr="00C92D46">
        <w:rPr>
          <w:rFonts w:ascii="Book Antiqua" w:eastAsia="Book Antiqua" w:hAnsi="Book Antiqua" w:cs="Book Antiqua"/>
          <w:i/>
          <w:iCs/>
          <w:color w:val="000000"/>
        </w:rPr>
        <w:t>Qual Life Res</w:t>
      </w:r>
      <w:r w:rsidRPr="00C92D46">
        <w:rPr>
          <w:rFonts w:ascii="Book Antiqua" w:eastAsia="Book Antiqua" w:hAnsi="Book Antiqua" w:cs="Book Antiqua"/>
          <w:color w:val="000000"/>
        </w:rPr>
        <w:t xml:space="preserve"> 2011; </w:t>
      </w:r>
      <w:r w:rsidRPr="00C92D46">
        <w:rPr>
          <w:rFonts w:ascii="Book Antiqua" w:eastAsia="Book Antiqua" w:hAnsi="Book Antiqua" w:cs="Book Antiqua"/>
          <w:b/>
          <w:bCs/>
          <w:color w:val="000000"/>
        </w:rPr>
        <w:t>20</w:t>
      </w:r>
      <w:r w:rsidRPr="00C92D46">
        <w:rPr>
          <w:rFonts w:ascii="Book Antiqua" w:eastAsia="Book Antiqua" w:hAnsi="Book Antiqua" w:cs="Book Antiqua"/>
          <w:color w:val="000000"/>
        </w:rPr>
        <w:t>: 1391-1399 [PMID: 21424542 DOI: 10.1007/s11136-011-9883-x]</w:t>
      </w:r>
    </w:p>
    <w:p w14:paraId="14D5C679"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12 </w:t>
      </w:r>
      <w:r w:rsidRPr="00C92D46">
        <w:rPr>
          <w:rFonts w:ascii="Book Antiqua" w:eastAsia="Book Antiqua" w:hAnsi="Book Antiqua" w:cs="Book Antiqua"/>
          <w:b/>
          <w:bCs/>
          <w:color w:val="000000"/>
        </w:rPr>
        <w:t>Connor KM</w:t>
      </w:r>
      <w:r w:rsidRPr="00C92D46">
        <w:rPr>
          <w:rFonts w:ascii="Book Antiqua" w:eastAsia="Book Antiqua" w:hAnsi="Book Antiqua" w:cs="Book Antiqua"/>
          <w:color w:val="000000"/>
        </w:rPr>
        <w:t xml:space="preserve">, Davidson JR. Development of a new resilience scale: the Connor-Davidson Resilience Scale (CD-RISC). </w:t>
      </w:r>
      <w:r w:rsidRPr="00C92D46">
        <w:rPr>
          <w:rFonts w:ascii="Book Antiqua" w:eastAsia="Book Antiqua" w:hAnsi="Book Antiqua" w:cs="Book Antiqua"/>
          <w:i/>
          <w:iCs/>
          <w:color w:val="000000"/>
        </w:rPr>
        <w:t>Depress Anxiety</w:t>
      </w:r>
      <w:r w:rsidRPr="00C92D46">
        <w:rPr>
          <w:rFonts w:ascii="Book Antiqua" w:eastAsia="Book Antiqua" w:hAnsi="Book Antiqua" w:cs="Book Antiqua"/>
          <w:color w:val="000000"/>
        </w:rPr>
        <w:t xml:space="preserve"> 2003; </w:t>
      </w:r>
      <w:r w:rsidRPr="00C92D46">
        <w:rPr>
          <w:rFonts w:ascii="Book Antiqua" w:eastAsia="Book Antiqua" w:hAnsi="Book Antiqua" w:cs="Book Antiqua"/>
          <w:b/>
          <w:bCs/>
          <w:color w:val="000000"/>
        </w:rPr>
        <w:t>18</w:t>
      </w:r>
      <w:r w:rsidRPr="00C92D46">
        <w:rPr>
          <w:rFonts w:ascii="Book Antiqua" w:eastAsia="Book Antiqua" w:hAnsi="Book Antiqua" w:cs="Book Antiqua"/>
          <w:color w:val="000000"/>
        </w:rPr>
        <w:t>: 76-82 [PMID: 12964174 DOI: 10.1002/da.10113]</w:t>
      </w:r>
    </w:p>
    <w:p w14:paraId="682BD736"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highlight w:val="yellow"/>
        </w:rPr>
        <w:t xml:space="preserve">13 </w:t>
      </w:r>
      <w:r w:rsidRPr="00C92D46">
        <w:rPr>
          <w:rFonts w:ascii="Book Antiqua" w:eastAsia="Book Antiqua" w:hAnsi="Book Antiqua" w:cs="Book Antiqua"/>
          <w:b/>
          <w:bCs/>
          <w:color w:val="000000"/>
          <w:highlight w:val="yellow"/>
        </w:rPr>
        <w:t>Connor KM,</w:t>
      </w:r>
      <w:r w:rsidRPr="00C92D46">
        <w:rPr>
          <w:rFonts w:ascii="Book Antiqua" w:eastAsia="Book Antiqua" w:hAnsi="Book Antiqua" w:cs="Book Antiqua"/>
          <w:color w:val="000000"/>
          <w:highlight w:val="yellow"/>
        </w:rPr>
        <w:t xml:space="preserve"> Davidson JR. Translations of the CD-RISC [cited February 14, 2021]. In: Connor-Davidson Resilience Scale. Available from: http://www.connordavidson-resiliencescale.com/translations.php</w:t>
      </w:r>
    </w:p>
    <w:p w14:paraId="74EC28DA"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14 </w:t>
      </w:r>
      <w:proofErr w:type="spellStart"/>
      <w:r w:rsidRPr="00C92D46">
        <w:rPr>
          <w:rFonts w:ascii="Book Antiqua" w:eastAsia="Book Antiqua" w:hAnsi="Book Antiqua" w:cs="Book Antiqua"/>
          <w:b/>
          <w:bCs/>
          <w:color w:val="000000"/>
        </w:rPr>
        <w:t>Drossman</w:t>
      </w:r>
      <w:proofErr w:type="spellEnd"/>
      <w:r w:rsidRPr="00C92D46">
        <w:rPr>
          <w:rFonts w:ascii="Book Antiqua" w:eastAsia="Book Antiqua" w:hAnsi="Book Antiqua" w:cs="Book Antiqua"/>
          <w:b/>
          <w:bCs/>
          <w:color w:val="000000"/>
        </w:rPr>
        <w:t xml:space="preserve"> DA</w:t>
      </w:r>
      <w:r w:rsidRPr="00C92D46">
        <w:rPr>
          <w:rFonts w:ascii="Book Antiqua" w:eastAsia="Book Antiqua" w:hAnsi="Book Antiqua" w:cs="Book Antiqua"/>
          <w:color w:val="000000"/>
        </w:rPr>
        <w:t xml:space="preserve">, Patrick DL, Mitchell CM, </w:t>
      </w:r>
      <w:proofErr w:type="spellStart"/>
      <w:r w:rsidRPr="00C92D46">
        <w:rPr>
          <w:rFonts w:ascii="Book Antiqua" w:eastAsia="Book Antiqua" w:hAnsi="Book Antiqua" w:cs="Book Antiqua"/>
          <w:color w:val="000000"/>
        </w:rPr>
        <w:t>Zagami</w:t>
      </w:r>
      <w:proofErr w:type="spellEnd"/>
      <w:r w:rsidRPr="00C92D46">
        <w:rPr>
          <w:rFonts w:ascii="Book Antiqua" w:eastAsia="Book Antiqua" w:hAnsi="Book Antiqua" w:cs="Book Antiqua"/>
          <w:color w:val="000000"/>
        </w:rPr>
        <w:t xml:space="preserve"> EA, Appelbaum MI. Health-related quality of life in inflammatory bowel disease. Functional status and patient </w:t>
      </w:r>
      <w:proofErr w:type="gramStart"/>
      <w:r w:rsidRPr="00C92D46">
        <w:rPr>
          <w:rFonts w:ascii="Book Antiqua" w:eastAsia="Book Antiqua" w:hAnsi="Book Antiqua" w:cs="Book Antiqua"/>
          <w:color w:val="000000"/>
        </w:rPr>
        <w:t>worries</w:t>
      </w:r>
      <w:proofErr w:type="gramEnd"/>
      <w:r w:rsidRPr="00C92D46">
        <w:rPr>
          <w:rFonts w:ascii="Book Antiqua" w:eastAsia="Book Antiqua" w:hAnsi="Book Antiqua" w:cs="Book Antiqua"/>
          <w:color w:val="000000"/>
        </w:rPr>
        <w:t xml:space="preserve"> and concerns. </w:t>
      </w:r>
      <w:r w:rsidRPr="00C92D46">
        <w:rPr>
          <w:rFonts w:ascii="Book Antiqua" w:eastAsia="Book Antiqua" w:hAnsi="Book Antiqua" w:cs="Book Antiqua"/>
          <w:i/>
          <w:iCs/>
          <w:color w:val="000000"/>
        </w:rPr>
        <w:t>Dig Dis Sci</w:t>
      </w:r>
      <w:r w:rsidRPr="00C92D46">
        <w:rPr>
          <w:rFonts w:ascii="Book Antiqua" w:eastAsia="Book Antiqua" w:hAnsi="Book Antiqua" w:cs="Book Antiqua"/>
          <w:color w:val="000000"/>
        </w:rPr>
        <w:t xml:space="preserve"> 1989; </w:t>
      </w:r>
      <w:r w:rsidRPr="00C92D46">
        <w:rPr>
          <w:rFonts w:ascii="Book Antiqua" w:eastAsia="Book Antiqua" w:hAnsi="Book Antiqua" w:cs="Book Antiqua"/>
          <w:b/>
          <w:bCs/>
          <w:color w:val="000000"/>
        </w:rPr>
        <w:t>34</w:t>
      </w:r>
      <w:r w:rsidRPr="00C92D46">
        <w:rPr>
          <w:rFonts w:ascii="Book Antiqua" w:eastAsia="Book Antiqua" w:hAnsi="Book Antiqua" w:cs="Book Antiqua"/>
          <w:color w:val="000000"/>
        </w:rPr>
        <w:t>: 1379-1386 [PMID: 2766905 DOI: 10.1007/BF01538073]</w:t>
      </w:r>
    </w:p>
    <w:p w14:paraId="22E8252A"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15 </w:t>
      </w:r>
      <w:proofErr w:type="spellStart"/>
      <w:r w:rsidRPr="00C92D46">
        <w:rPr>
          <w:rFonts w:ascii="Book Antiqua" w:eastAsia="Book Antiqua" w:hAnsi="Book Antiqua" w:cs="Book Antiqua"/>
          <w:b/>
          <w:bCs/>
          <w:color w:val="000000"/>
        </w:rPr>
        <w:t>Maaser</w:t>
      </w:r>
      <w:proofErr w:type="spellEnd"/>
      <w:r w:rsidRPr="00C92D46">
        <w:rPr>
          <w:rFonts w:ascii="Book Antiqua" w:eastAsia="Book Antiqua" w:hAnsi="Book Antiqua" w:cs="Book Antiqua"/>
          <w:b/>
          <w:bCs/>
          <w:color w:val="000000"/>
        </w:rPr>
        <w:t xml:space="preserve"> C</w:t>
      </w:r>
      <w:r w:rsidRPr="00C92D46">
        <w:rPr>
          <w:rFonts w:ascii="Book Antiqua" w:eastAsia="Book Antiqua" w:hAnsi="Book Antiqua" w:cs="Book Antiqua"/>
          <w:color w:val="000000"/>
        </w:rPr>
        <w:t xml:space="preserve">, Sturm A, </w:t>
      </w:r>
      <w:proofErr w:type="spellStart"/>
      <w:r w:rsidRPr="00C92D46">
        <w:rPr>
          <w:rFonts w:ascii="Book Antiqua" w:eastAsia="Book Antiqua" w:hAnsi="Book Antiqua" w:cs="Book Antiqua"/>
          <w:color w:val="000000"/>
        </w:rPr>
        <w:t>Vavricka</w:t>
      </w:r>
      <w:proofErr w:type="spellEnd"/>
      <w:r w:rsidRPr="00C92D46">
        <w:rPr>
          <w:rFonts w:ascii="Book Antiqua" w:eastAsia="Book Antiqua" w:hAnsi="Book Antiqua" w:cs="Book Antiqua"/>
          <w:color w:val="000000"/>
        </w:rPr>
        <w:t xml:space="preserve"> SR, </w:t>
      </w:r>
      <w:proofErr w:type="spellStart"/>
      <w:r w:rsidRPr="00C92D46">
        <w:rPr>
          <w:rFonts w:ascii="Book Antiqua" w:eastAsia="Book Antiqua" w:hAnsi="Book Antiqua" w:cs="Book Antiqua"/>
          <w:color w:val="000000"/>
        </w:rPr>
        <w:t>Kucharzik</w:t>
      </w:r>
      <w:proofErr w:type="spellEnd"/>
      <w:r w:rsidRPr="00C92D46">
        <w:rPr>
          <w:rFonts w:ascii="Book Antiqua" w:eastAsia="Book Antiqua" w:hAnsi="Book Antiqua" w:cs="Book Antiqua"/>
          <w:color w:val="000000"/>
        </w:rPr>
        <w:t xml:space="preserve"> T, Fiorino G, </w:t>
      </w:r>
      <w:proofErr w:type="spellStart"/>
      <w:r w:rsidRPr="00C92D46">
        <w:rPr>
          <w:rFonts w:ascii="Book Antiqua" w:eastAsia="Book Antiqua" w:hAnsi="Book Antiqua" w:cs="Book Antiqua"/>
          <w:color w:val="000000"/>
        </w:rPr>
        <w:t>Annese</w:t>
      </w:r>
      <w:proofErr w:type="spellEnd"/>
      <w:r w:rsidRPr="00C92D46">
        <w:rPr>
          <w:rFonts w:ascii="Book Antiqua" w:eastAsia="Book Antiqua" w:hAnsi="Book Antiqua" w:cs="Book Antiqua"/>
          <w:color w:val="000000"/>
        </w:rPr>
        <w:t xml:space="preserve"> V, Calabrese E, Baumgart DC, </w:t>
      </w:r>
      <w:proofErr w:type="spellStart"/>
      <w:r w:rsidRPr="00C92D46">
        <w:rPr>
          <w:rFonts w:ascii="Book Antiqua" w:eastAsia="Book Antiqua" w:hAnsi="Book Antiqua" w:cs="Book Antiqua"/>
          <w:color w:val="000000"/>
        </w:rPr>
        <w:t>Bettenworth</w:t>
      </w:r>
      <w:proofErr w:type="spellEnd"/>
      <w:r w:rsidRPr="00C92D46">
        <w:rPr>
          <w:rFonts w:ascii="Book Antiqua" w:eastAsia="Book Antiqua" w:hAnsi="Book Antiqua" w:cs="Book Antiqua"/>
          <w:color w:val="000000"/>
        </w:rPr>
        <w:t xml:space="preserve"> D, </w:t>
      </w:r>
      <w:proofErr w:type="spellStart"/>
      <w:r w:rsidRPr="00C92D46">
        <w:rPr>
          <w:rFonts w:ascii="Book Antiqua" w:eastAsia="Book Antiqua" w:hAnsi="Book Antiqua" w:cs="Book Antiqua"/>
          <w:color w:val="000000"/>
        </w:rPr>
        <w:t>Borralho</w:t>
      </w:r>
      <w:proofErr w:type="spellEnd"/>
      <w:r w:rsidRPr="00C92D46">
        <w:rPr>
          <w:rFonts w:ascii="Book Antiqua" w:eastAsia="Book Antiqua" w:hAnsi="Book Antiqua" w:cs="Book Antiqua"/>
          <w:color w:val="000000"/>
        </w:rPr>
        <w:t xml:space="preserve"> Nunes P, </w:t>
      </w:r>
      <w:proofErr w:type="spellStart"/>
      <w:r w:rsidRPr="00C92D46">
        <w:rPr>
          <w:rFonts w:ascii="Book Antiqua" w:eastAsia="Book Antiqua" w:hAnsi="Book Antiqua" w:cs="Book Antiqua"/>
          <w:color w:val="000000"/>
        </w:rPr>
        <w:t>Burisch</w:t>
      </w:r>
      <w:proofErr w:type="spellEnd"/>
      <w:r w:rsidRPr="00C92D46">
        <w:rPr>
          <w:rFonts w:ascii="Book Antiqua" w:eastAsia="Book Antiqua" w:hAnsi="Book Antiqua" w:cs="Book Antiqua"/>
          <w:color w:val="000000"/>
        </w:rPr>
        <w:t xml:space="preserve"> J, Castiglione F, Eliakim R, Ellul P, González-Lama Y, Gordon H, Halligan S, </w:t>
      </w:r>
      <w:proofErr w:type="spellStart"/>
      <w:r w:rsidRPr="00C92D46">
        <w:rPr>
          <w:rFonts w:ascii="Book Antiqua" w:eastAsia="Book Antiqua" w:hAnsi="Book Antiqua" w:cs="Book Antiqua"/>
          <w:color w:val="000000"/>
        </w:rPr>
        <w:t>Katsanos</w:t>
      </w:r>
      <w:proofErr w:type="spellEnd"/>
      <w:r w:rsidRPr="00C92D46">
        <w:rPr>
          <w:rFonts w:ascii="Book Antiqua" w:eastAsia="Book Antiqua" w:hAnsi="Book Antiqua" w:cs="Book Antiqua"/>
          <w:color w:val="000000"/>
        </w:rPr>
        <w:t xml:space="preserve"> K, </w:t>
      </w:r>
      <w:proofErr w:type="spellStart"/>
      <w:r w:rsidRPr="00C92D46">
        <w:rPr>
          <w:rFonts w:ascii="Book Antiqua" w:eastAsia="Book Antiqua" w:hAnsi="Book Antiqua" w:cs="Book Antiqua"/>
          <w:color w:val="000000"/>
        </w:rPr>
        <w:t>Kopylov</w:t>
      </w:r>
      <w:proofErr w:type="spellEnd"/>
      <w:r w:rsidRPr="00C92D46">
        <w:rPr>
          <w:rFonts w:ascii="Book Antiqua" w:eastAsia="Book Antiqua" w:hAnsi="Book Antiqua" w:cs="Book Antiqua"/>
          <w:color w:val="000000"/>
        </w:rPr>
        <w:t xml:space="preserve"> U, Kotze PG, </w:t>
      </w:r>
      <w:proofErr w:type="spellStart"/>
      <w:r w:rsidRPr="00C92D46">
        <w:rPr>
          <w:rFonts w:ascii="Book Antiqua" w:eastAsia="Book Antiqua" w:hAnsi="Book Antiqua" w:cs="Book Antiqua"/>
          <w:color w:val="000000"/>
        </w:rPr>
        <w:t>Krustinš</w:t>
      </w:r>
      <w:proofErr w:type="spellEnd"/>
      <w:r w:rsidRPr="00C92D46">
        <w:rPr>
          <w:rFonts w:ascii="Book Antiqua" w:eastAsia="Book Antiqua" w:hAnsi="Book Antiqua" w:cs="Book Antiqua"/>
          <w:color w:val="000000"/>
        </w:rPr>
        <w:t xml:space="preserve"> E, </w:t>
      </w:r>
      <w:proofErr w:type="spellStart"/>
      <w:r w:rsidRPr="00C92D46">
        <w:rPr>
          <w:rFonts w:ascii="Book Antiqua" w:eastAsia="Book Antiqua" w:hAnsi="Book Antiqua" w:cs="Book Antiqua"/>
          <w:color w:val="000000"/>
        </w:rPr>
        <w:t>Laghi</w:t>
      </w:r>
      <w:proofErr w:type="spellEnd"/>
      <w:r w:rsidRPr="00C92D46">
        <w:rPr>
          <w:rFonts w:ascii="Book Antiqua" w:eastAsia="Book Antiqua" w:hAnsi="Book Antiqua" w:cs="Book Antiqua"/>
          <w:color w:val="000000"/>
        </w:rPr>
        <w:t xml:space="preserve"> A, </w:t>
      </w:r>
      <w:proofErr w:type="spellStart"/>
      <w:r w:rsidRPr="00C92D46">
        <w:rPr>
          <w:rFonts w:ascii="Book Antiqua" w:eastAsia="Book Antiqua" w:hAnsi="Book Antiqua" w:cs="Book Antiqua"/>
          <w:color w:val="000000"/>
        </w:rPr>
        <w:t>Limdi</w:t>
      </w:r>
      <w:proofErr w:type="spellEnd"/>
      <w:r w:rsidRPr="00C92D46">
        <w:rPr>
          <w:rFonts w:ascii="Book Antiqua" w:eastAsia="Book Antiqua" w:hAnsi="Book Antiqua" w:cs="Book Antiqua"/>
          <w:color w:val="000000"/>
        </w:rPr>
        <w:t xml:space="preserve"> JK, Rieder F, </w:t>
      </w:r>
      <w:proofErr w:type="spellStart"/>
      <w:r w:rsidRPr="00C92D46">
        <w:rPr>
          <w:rFonts w:ascii="Book Antiqua" w:eastAsia="Book Antiqua" w:hAnsi="Book Antiqua" w:cs="Book Antiqua"/>
          <w:color w:val="000000"/>
        </w:rPr>
        <w:t>Rimola</w:t>
      </w:r>
      <w:proofErr w:type="spellEnd"/>
      <w:r w:rsidRPr="00C92D46">
        <w:rPr>
          <w:rFonts w:ascii="Book Antiqua" w:eastAsia="Book Antiqua" w:hAnsi="Book Antiqua" w:cs="Book Antiqua"/>
          <w:color w:val="000000"/>
        </w:rPr>
        <w:t xml:space="preserve"> J, Taylor SA, Tolan D, van </w:t>
      </w:r>
      <w:proofErr w:type="spellStart"/>
      <w:r w:rsidRPr="00C92D46">
        <w:rPr>
          <w:rFonts w:ascii="Book Antiqua" w:eastAsia="Book Antiqua" w:hAnsi="Book Antiqua" w:cs="Book Antiqua"/>
          <w:color w:val="000000"/>
        </w:rPr>
        <w:t>Rheenen</w:t>
      </w:r>
      <w:proofErr w:type="spellEnd"/>
      <w:r w:rsidRPr="00C92D46">
        <w:rPr>
          <w:rFonts w:ascii="Book Antiqua" w:eastAsia="Book Antiqua" w:hAnsi="Book Antiqua" w:cs="Book Antiqua"/>
          <w:color w:val="000000"/>
        </w:rPr>
        <w:t xml:space="preserve"> P, </w:t>
      </w:r>
      <w:proofErr w:type="spellStart"/>
      <w:r w:rsidRPr="00C92D46">
        <w:rPr>
          <w:rFonts w:ascii="Book Antiqua" w:eastAsia="Book Antiqua" w:hAnsi="Book Antiqua" w:cs="Book Antiqua"/>
          <w:color w:val="000000"/>
        </w:rPr>
        <w:t>Verstockt</w:t>
      </w:r>
      <w:proofErr w:type="spellEnd"/>
      <w:r w:rsidRPr="00C92D46">
        <w:rPr>
          <w:rFonts w:ascii="Book Antiqua" w:eastAsia="Book Antiqua" w:hAnsi="Book Antiqua" w:cs="Book Antiqua"/>
          <w:color w:val="000000"/>
        </w:rPr>
        <w:t xml:space="preserve"> B, Stoker J; European Crohn’s and Colitis </w:t>
      </w:r>
      <w:proofErr w:type="spellStart"/>
      <w:r w:rsidRPr="00C92D46">
        <w:rPr>
          <w:rFonts w:ascii="Book Antiqua" w:eastAsia="Book Antiqua" w:hAnsi="Book Antiqua" w:cs="Book Antiqua"/>
          <w:color w:val="000000"/>
        </w:rPr>
        <w:t>Organisation</w:t>
      </w:r>
      <w:proofErr w:type="spellEnd"/>
      <w:r w:rsidRPr="00C92D46">
        <w:rPr>
          <w:rFonts w:ascii="Book Antiqua" w:eastAsia="Book Antiqua" w:hAnsi="Book Antiqua" w:cs="Book Antiqua"/>
          <w:color w:val="000000"/>
        </w:rPr>
        <w:t xml:space="preserve"> [ECCO] and the European Society of Gastrointestinal and Abdominal Radiology [ESGAR]. ECCO-ESGAR Guideline for Diagnostic Assessment in IBD Part 1: Initial diagnosis, monitoring of known IBD, detection of complications. </w:t>
      </w:r>
      <w:r w:rsidRPr="00C92D46">
        <w:rPr>
          <w:rFonts w:ascii="Book Antiqua" w:eastAsia="Book Antiqua" w:hAnsi="Book Antiqua" w:cs="Book Antiqua"/>
          <w:i/>
          <w:iCs/>
          <w:color w:val="000000"/>
        </w:rPr>
        <w:t xml:space="preserve">J </w:t>
      </w:r>
      <w:proofErr w:type="spellStart"/>
      <w:r w:rsidRPr="00C92D46">
        <w:rPr>
          <w:rFonts w:ascii="Book Antiqua" w:eastAsia="Book Antiqua" w:hAnsi="Book Antiqua" w:cs="Book Antiqua"/>
          <w:i/>
          <w:iCs/>
          <w:color w:val="000000"/>
        </w:rPr>
        <w:t>Crohns</w:t>
      </w:r>
      <w:proofErr w:type="spellEnd"/>
      <w:r w:rsidRPr="00C92D46">
        <w:rPr>
          <w:rFonts w:ascii="Book Antiqua" w:eastAsia="Book Antiqua" w:hAnsi="Book Antiqua" w:cs="Book Antiqua"/>
          <w:i/>
          <w:iCs/>
          <w:color w:val="000000"/>
        </w:rPr>
        <w:t xml:space="preserve"> Colitis</w:t>
      </w:r>
      <w:r w:rsidRPr="00C92D46">
        <w:rPr>
          <w:rFonts w:ascii="Book Antiqua" w:eastAsia="Book Antiqua" w:hAnsi="Book Antiqua" w:cs="Book Antiqua"/>
          <w:color w:val="000000"/>
        </w:rPr>
        <w:t xml:space="preserve"> 2019; </w:t>
      </w:r>
      <w:r w:rsidRPr="00C92D46">
        <w:rPr>
          <w:rFonts w:ascii="Book Antiqua" w:eastAsia="Book Antiqua" w:hAnsi="Book Antiqua" w:cs="Book Antiqua"/>
          <w:b/>
          <w:bCs/>
          <w:color w:val="000000"/>
        </w:rPr>
        <w:t>13</w:t>
      </w:r>
      <w:r w:rsidRPr="00C92D46">
        <w:rPr>
          <w:rFonts w:ascii="Book Antiqua" w:eastAsia="Book Antiqua" w:hAnsi="Book Antiqua" w:cs="Book Antiqua"/>
          <w:color w:val="000000"/>
        </w:rPr>
        <w:t>: 144-164 [PMID: 30137275 DOI: 10.1093/</w:t>
      </w:r>
      <w:proofErr w:type="spellStart"/>
      <w:r w:rsidRPr="00C92D46">
        <w:rPr>
          <w:rFonts w:ascii="Book Antiqua" w:eastAsia="Book Antiqua" w:hAnsi="Book Antiqua" w:cs="Book Antiqua"/>
          <w:color w:val="000000"/>
        </w:rPr>
        <w:t>ecco-jcc</w:t>
      </w:r>
      <w:proofErr w:type="spellEnd"/>
      <w:r w:rsidRPr="00C92D46">
        <w:rPr>
          <w:rFonts w:ascii="Book Antiqua" w:eastAsia="Book Antiqua" w:hAnsi="Book Antiqua" w:cs="Book Antiqua"/>
          <w:color w:val="000000"/>
        </w:rPr>
        <w:t>/jjy113]</w:t>
      </w:r>
    </w:p>
    <w:p w14:paraId="3EE67A60"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lastRenderedPageBreak/>
        <w:t xml:space="preserve">16 </w:t>
      </w:r>
      <w:r w:rsidRPr="00C92D46">
        <w:rPr>
          <w:rFonts w:ascii="Book Antiqua" w:eastAsia="Book Antiqua" w:hAnsi="Book Antiqua" w:cs="Book Antiqua"/>
          <w:b/>
          <w:bCs/>
          <w:color w:val="000000"/>
        </w:rPr>
        <w:t>Harvey RF</w:t>
      </w:r>
      <w:r w:rsidRPr="00C92D46">
        <w:rPr>
          <w:rFonts w:ascii="Book Antiqua" w:eastAsia="Book Antiqua" w:hAnsi="Book Antiqua" w:cs="Book Antiqua"/>
          <w:color w:val="000000"/>
        </w:rPr>
        <w:t xml:space="preserve">, Bradshaw JM. A simple index of Crohn's-disease activity. </w:t>
      </w:r>
      <w:r w:rsidRPr="00C92D46">
        <w:rPr>
          <w:rFonts w:ascii="Book Antiqua" w:eastAsia="Book Antiqua" w:hAnsi="Book Antiqua" w:cs="Book Antiqua"/>
          <w:i/>
          <w:iCs/>
          <w:color w:val="000000"/>
        </w:rPr>
        <w:t>Lancet</w:t>
      </w:r>
      <w:r w:rsidRPr="00C92D46">
        <w:rPr>
          <w:rFonts w:ascii="Book Antiqua" w:eastAsia="Book Antiqua" w:hAnsi="Book Antiqua" w:cs="Book Antiqua"/>
          <w:color w:val="000000"/>
        </w:rPr>
        <w:t xml:space="preserve"> 1980; </w:t>
      </w:r>
      <w:r w:rsidRPr="00C92D46">
        <w:rPr>
          <w:rFonts w:ascii="Book Antiqua" w:eastAsia="Book Antiqua" w:hAnsi="Book Antiqua" w:cs="Book Antiqua"/>
          <w:b/>
          <w:bCs/>
          <w:color w:val="000000"/>
        </w:rPr>
        <w:t>1</w:t>
      </w:r>
      <w:r w:rsidRPr="00C92D46">
        <w:rPr>
          <w:rFonts w:ascii="Book Antiqua" w:eastAsia="Book Antiqua" w:hAnsi="Book Antiqua" w:cs="Book Antiqua"/>
          <w:color w:val="000000"/>
        </w:rPr>
        <w:t>: 514 [PMID: 6102236 DOI: 10.1016/s0140-6736(80)92767-1]</w:t>
      </w:r>
    </w:p>
    <w:p w14:paraId="2AF17E9B"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17 </w:t>
      </w:r>
      <w:proofErr w:type="spellStart"/>
      <w:r w:rsidRPr="00C92D46">
        <w:rPr>
          <w:rFonts w:ascii="Book Antiqua" w:eastAsia="Book Antiqua" w:hAnsi="Book Antiqua" w:cs="Book Antiqua"/>
          <w:b/>
          <w:bCs/>
          <w:color w:val="000000"/>
        </w:rPr>
        <w:t>Sandborn</w:t>
      </w:r>
      <w:proofErr w:type="spellEnd"/>
      <w:r w:rsidRPr="00C92D46">
        <w:rPr>
          <w:rFonts w:ascii="Book Antiqua" w:eastAsia="Book Antiqua" w:hAnsi="Book Antiqua" w:cs="Book Antiqua"/>
          <w:b/>
          <w:bCs/>
          <w:color w:val="000000"/>
        </w:rPr>
        <w:t xml:space="preserve"> WJ</w:t>
      </w:r>
      <w:r w:rsidRPr="00C92D46">
        <w:rPr>
          <w:rFonts w:ascii="Book Antiqua" w:eastAsia="Book Antiqua" w:hAnsi="Book Antiqua" w:cs="Book Antiqua"/>
          <w:color w:val="000000"/>
        </w:rPr>
        <w:t xml:space="preserve">, </w:t>
      </w:r>
      <w:proofErr w:type="spellStart"/>
      <w:r w:rsidRPr="00C92D46">
        <w:rPr>
          <w:rFonts w:ascii="Book Antiqua" w:eastAsia="Book Antiqua" w:hAnsi="Book Antiqua" w:cs="Book Antiqua"/>
          <w:color w:val="000000"/>
        </w:rPr>
        <w:t>Feagan</w:t>
      </w:r>
      <w:proofErr w:type="spellEnd"/>
      <w:r w:rsidRPr="00C92D46">
        <w:rPr>
          <w:rFonts w:ascii="Book Antiqua" w:eastAsia="Book Antiqua" w:hAnsi="Book Antiqua" w:cs="Book Antiqua"/>
          <w:color w:val="000000"/>
        </w:rPr>
        <w:t xml:space="preserve"> BG, </w:t>
      </w:r>
      <w:proofErr w:type="spellStart"/>
      <w:r w:rsidRPr="00C92D46">
        <w:rPr>
          <w:rFonts w:ascii="Book Antiqua" w:eastAsia="Book Antiqua" w:hAnsi="Book Antiqua" w:cs="Book Antiqua"/>
          <w:color w:val="000000"/>
        </w:rPr>
        <w:t>Hanauer</w:t>
      </w:r>
      <w:proofErr w:type="spellEnd"/>
      <w:r w:rsidRPr="00C92D46">
        <w:rPr>
          <w:rFonts w:ascii="Book Antiqua" w:eastAsia="Book Antiqua" w:hAnsi="Book Antiqua" w:cs="Book Antiqua"/>
          <w:color w:val="000000"/>
        </w:rPr>
        <w:t xml:space="preserve"> SB, Lochs H, </w:t>
      </w:r>
      <w:proofErr w:type="spellStart"/>
      <w:r w:rsidRPr="00C92D46">
        <w:rPr>
          <w:rFonts w:ascii="Book Antiqua" w:eastAsia="Book Antiqua" w:hAnsi="Book Antiqua" w:cs="Book Antiqua"/>
          <w:color w:val="000000"/>
        </w:rPr>
        <w:t>Löfberg</w:t>
      </w:r>
      <w:proofErr w:type="spellEnd"/>
      <w:r w:rsidRPr="00C92D46">
        <w:rPr>
          <w:rFonts w:ascii="Book Antiqua" w:eastAsia="Book Antiqua" w:hAnsi="Book Antiqua" w:cs="Book Antiqua"/>
          <w:color w:val="000000"/>
        </w:rPr>
        <w:t xml:space="preserve"> R, Modigliani R, Present DH, </w:t>
      </w:r>
      <w:proofErr w:type="spellStart"/>
      <w:r w:rsidRPr="00C92D46">
        <w:rPr>
          <w:rFonts w:ascii="Book Antiqua" w:eastAsia="Book Antiqua" w:hAnsi="Book Antiqua" w:cs="Book Antiqua"/>
          <w:color w:val="000000"/>
        </w:rPr>
        <w:t>Rutgeerts</w:t>
      </w:r>
      <w:proofErr w:type="spellEnd"/>
      <w:r w:rsidRPr="00C92D46">
        <w:rPr>
          <w:rFonts w:ascii="Book Antiqua" w:eastAsia="Book Antiqua" w:hAnsi="Book Antiqua" w:cs="Book Antiqua"/>
          <w:color w:val="000000"/>
        </w:rPr>
        <w:t xml:space="preserve"> P, </w:t>
      </w:r>
      <w:proofErr w:type="spellStart"/>
      <w:r w:rsidRPr="00C92D46">
        <w:rPr>
          <w:rFonts w:ascii="Book Antiqua" w:eastAsia="Book Antiqua" w:hAnsi="Book Antiqua" w:cs="Book Antiqua"/>
          <w:color w:val="000000"/>
        </w:rPr>
        <w:t>Schölmerich</w:t>
      </w:r>
      <w:proofErr w:type="spellEnd"/>
      <w:r w:rsidRPr="00C92D46">
        <w:rPr>
          <w:rFonts w:ascii="Book Antiqua" w:eastAsia="Book Antiqua" w:hAnsi="Book Antiqua" w:cs="Book Antiqua"/>
          <w:color w:val="000000"/>
        </w:rPr>
        <w:t xml:space="preserve"> J, </w:t>
      </w:r>
      <w:proofErr w:type="spellStart"/>
      <w:r w:rsidRPr="00C92D46">
        <w:rPr>
          <w:rFonts w:ascii="Book Antiqua" w:eastAsia="Book Antiqua" w:hAnsi="Book Antiqua" w:cs="Book Antiqua"/>
          <w:color w:val="000000"/>
        </w:rPr>
        <w:t>Stange</w:t>
      </w:r>
      <w:proofErr w:type="spellEnd"/>
      <w:r w:rsidRPr="00C92D46">
        <w:rPr>
          <w:rFonts w:ascii="Book Antiqua" w:eastAsia="Book Antiqua" w:hAnsi="Book Antiqua" w:cs="Book Antiqua"/>
          <w:color w:val="000000"/>
        </w:rPr>
        <w:t xml:space="preserve"> EF, Sutherland LR. A review of activity indices and efficacy endpoints for clinical trials of medical therapy in adults with Crohn's disease. </w:t>
      </w:r>
      <w:r w:rsidRPr="00C92D46">
        <w:rPr>
          <w:rFonts w:ascii="Book Antiqua" w:eastAsia="Book Antiqua" w:hAnsi="Book Antiqua" w:cs="Book Antiqua"/>
          <w:i/>
          <w:iCs/>
          <w:color w:val="000000"/>
        </w:rPr>
        <w:t>Gastroenterology</w:t>
      </w:r>
      <w:r w:rsidRPr="00C92D46">
        <w:rPr>
          <w:rFonts w:ascii="Book Antiqua" w:eastAsia="Book Antiqua" w:hAnsi="Book Antiqua" w:cs="Book Antiqua"/>
          <w:color w:val="000000"/>
        </w:rPr>
        <w:t xml:space="preserve"> 2002; </w:t>
      </w:r>
      <w:r w:rsidRPr="00C92D46">
        <w:rPr>
          <w:rFonts w:ascii="Book Antiqua" w:eastAsia="Book Antiqua" w:hAnsi="Book Antiqua" w:cs="Book Antiqua"/>
          <w:b/>
          <w:bCs/>
          <w:color w:val="000000"/>
        </w:rPr>
        <w:t>122</w:t>
      </w:r>
      <w:r w:rsidRPr="00C92D46">
        <w:rPr>
          <w:rFonts w:ascii="Book Antiqua" w:eastAsia="Book Antiqua" w:hAnsi="Book Antiqua" w:cs="Book Antiqua"/>
          <w:color w:val="000000"/>
        </w:rPr>
        <w:t>: 512-530 [PMID: 11832465 DOI: 10.1053/gast.2002.31072]</w:t>
      </w:r>
    </w:p>
    <w:p w14:paraId="0D92CFF6"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18 </w:t>
      </w:r>
      <w:proofErr w:type="spellStart"/>
      <w:r w:rsidRPr="00C92D46">
        <w:rPr>
          <w:rFonts w:ascii="Book Antiqua" w:eastAsia="Book Antiqua" w:hAnsi="Book Antiqua" w:cs="Book Antiqua"/>
          <w:b/>
          <w:bCs/>
          <w:color w:val="000000"/>
        </w:rPr>
        <w:t>Rutgeerts</w:t>
      </w:r>
      <w:proofErr w:type="spellEnd"/>
      <w:r w:rsidRPr="00C92D46">
        <w:rPr>
          <w:rFonts w:ascii="Book Antiqua" w:eastAsia="Book Antiqua" w:hAnsi="Book Antiqua" w:cs="Book Antiqua"/>
          <w:b/>
          <w:bCs/>
          <w:color w:val="000000"/>
        </w:rPr>
        <w:t xml:space="preserve"> P</w:t>
      </w:r>
      <w:r w:rsidRPr="00C92D46">
        <w:rPr>
          <w:rFonts w:ascii="Book Antiqua" w:eastAsia="Book Antiqua" w:hAnsi="Book Antiqua" w:cs="Book Antiqua"/>
          <w:color w:val="000000"/>
        </w:rPr>
        <w:t xml:space="preserve">, </w:t>
      </w:r>
      <w:proofErr w:type="spellStart"/>
      <w:r w:rsidRPr="00C92D46">
        <w:rPr>
          <w:rFonts w:ascii="Book Antiqua" w:eastAsia="Book Antiqua" w:hAnsi="Book Antiqua" w:cs="Book Antiqua"/>
          <w:color w:val="000000"/>
        </w:rPr>
        <w:t>Sandborn</w:t>
      </w:r>
      <w:proofErr w:type="spellEnd"/>
      <w:r w:rsidRPr="00C92D46">
        <w:rPr>
          <w:rFonts w:ascii="Book Antiqua" w:eastAsia="Book Antiqua" w:hAnsi="Book Antiqua" w:cs="Book Antiqua"/>
          <w:color w:val="000000"/>
        </w:rPr>
        <w:t xml:space="preserve"> WJ, </w:t>
      </w:r>
      <w:proofErr w:type="spellStart"/>
      <w:r w:rsidRPr="00C92D46">
        <w:rPr>
          <w:rFonts w:ascii="Book Antiqua" w:eastAsia="Book Antiqua" w:hAnsi="Book Antiqua" w:cs="Book Antiqua"/>
          <w:color w:val="000000"/>
        </w:rPr>
        <w:t>Feagan</w:t>
      </w:r>
      <w:proofErr w:type="spellEnd"/>
      <w:r w:rsidRPr="00C92D46">
        <w:rPr>
          <w:rFonts w:ascii="Book Antiqua" w:eastAsia="Book Antiqua" w:hAnsi="Book Antiqua" w:cs="Book Antiqua"/>
          <w:color w:val="000000"/>
        </w:rPr>
        <w:t xml:space="preserve"> BG, </w:t>
      </w:r>
      <w:proofErr w:type="spellStart"/>
      <w:r w:rsidRPr="00C92D46">
        <w:rPr>
          <w:rFonts w:ascii="Book Antiqua" w:eastAsia="Book Antiqua" w:hAnsi="Book Antiqua" w:cs="Book Antiqua"/>
          <w:color w:val="000000"/>
        </w:rPr>
        <w:t>Reinisch</w:t>
      </w:r>
      <w:proofErr w:type="spellEnd"/>
      <w:r w:rsidRPr="00C92D46">
        <w:rPr>
          <w:rFonts w:ascii="Book Antiqua" w:eastAsia="Book Antiqua" w:hAnsi="Book Antiqua" w:cs="Book Antiqua"/>
          <w:color w:val="000000"/>
        </w:rPr>
        <w:t xml:space="preserve"> W, Olson A, </w:t>
      </w:r>
      <w:proofErr w:type="spellStart"/>
      <w:r w:rsidRPr="00C92D46">
        <w:rPr>
          <w:rFonts w:ascii="Book Antiqua" w:eastAsia="Book Antiqua" w:hAnsi="Book Antiqua" w:cs="Book Antiqua"/>
          <w:color w:val="000000"/>
        </w:rPr>
        <w:t>Johanns</w:t>
      </w:r>
      <w:proofErr w:type="spellEnd"/>
      <w:r w:rsidRPr="00C92D46">
        <w:rPr>
          <w:rFonts w:ascii="Book Antiqua" w:eastAsia="Book Antiqua" w:hAnsi="Book Antiqua" w:cs="Book Antiqua"/>
          <w:color w:val="000000"/>
        </w:rPr>
        <w:t xml:space="preserve"> J, Travers S, </w:t>
      </w:r>
      <w:proofErr w:type="spellStart"/>
      <w:r w:rsidRPr="00C92D46">
        <w:rPr>
          <w:rFonts w:ascii="Book Antiqua" w:eastAsia="Book Antiqua" w:hAnsi="Book Antiqua" w:cs="Book Antiqua"/>
          <w:color w:val="000000"/>
        </w:rPr>
        <w:t>Rachmilewitz</w:t>
      </w:r>
      <w:proofErr w:type="spellEnd"/>
      <w:r w:rsidRPr="00C92D46">
        <w:rPr>
          <w:rFonts w:ascii="Book Antiqua" w:eastAsia="Book Antiqua" w:hAnsi="Book Antiqua" w:cs="Book Antiqua"/>
          <w:color w:val="000000"/>
        </w:rPr>
        <w:t xml:space="preserve"> D, </w:t>
      </w:r>
      <w:proofErr w:type="spellStart"/>
      <w:r w:rsidRPr="00C92D46">
        <w:rPr>
          <w:rFonts w:ascii="Book Antiqua" w:eastAsia="Book Antiqua" w:hAnsi="Book Antiqua" w:cs="Book Antiqua"/>
          <w:color w:val="000000"/>
        </w:rPr>
        <w:t>Hanauer</w:t>
      </w:r>
      <w:proofErr w:type="spellEnd"/>
      <w:r w:rsidRPr="00C92D46">
        <w:rPr>
          <w:rFonts w:ascii="Book Antiqua" w:eastAsia="Book Antiqua" w:hAnsi="Book Antiqua" w:cs="Book Antiqua"/>
          <w:color w:val="000000"/>
        </w:rPr>
        <w:t xml:space="preserve"> SB, Lichtenstein GR, de Villiers WJ, Present D, Sands BE, </w:t>
      </w:r>
      <w:proofErr w:type="spellStart"/>
      <w:r w:rsidRPr="00C92D46">
        <w:rPr>
          <w:rFonts w:ascii="Book Antiqua" w:eastAsia="Book Antiqua" w:hAnsi="Book Antiqua" w:cs="Book Antiqua"/>
          <w:color w:val="000000"/>
        </w:rPr>
        <w:t>Colombel</w:t>
      </w:r>
      <w:proofErr w:type="spellEnd"/>
      <w:r w:rsidRPr="00C92D46">
        <w:rPr>
          <w:rFonts w:ascii="Book Antiqua" w:eastAsia="Book Antiqua" w:hAnsi="Book Antiqua" w:cs="Book Antiqua"/>
          <w:color w:val="000000"/>
        </w:rPr>
        <w:t xml:space="preserve"> JF. Infliximab for induction and maintenance therapy for ulcerative colitis. </w:t>
      </w:r>
      <w:r w:rsidRPr="00C92D46">
        <w:rPr>
          <w:rFonts w:ascii="Book Antiqua" w:eastAsia="Book Antiqua" w:hAnsi="Book Antiqua" w:cs="Book Antiqua"/>
          <w:i/>
          <w:iCs/>
          <w:color w:val="000000"/>
        </w:rPr>
        <w:t xml:space="preserve">N </w:t>
      </w:r>
      <w:proofErr w:type="spellStart"/>
      <w:r w:rsidRPr="00C92D46">
        <w:rPr>
          <w:rFonts w:ascii="Book Antiqua" w:eastAsia="Book Antiqua" w:hAnsi="Book Antiqua" w:cs="Book Antiqua"/>
          <w:i/>
          <w:iCs/>
          <w:color w:val="000000"/>
        </w:rPr>
        <w:t>Engl</w:t>
      </w:r>
      <w:proofErr w:type="spellEnd"/>
      <w:r w:rsidRPr="00C92D46">
        <w:rPr>
          <w:rFonts w:ascii="Book Antiqua" w:eastAsia="Book Antiqua" w:hAnsi="Book Antiqua" w:cs="Book Antiqua"/>
          <w:i/>
          <w:iCs/>
          <w:color w:val="000000"/>
        </w:rPr>
        <w:t xml:space="preserve"> J Med</w:t>
      </w:r>
      <w:r w:rsidRPr="00C92D46">
        <w:rPr>
          <w:rFonts w:ascii="Book Antiqua" w:eastAsia="Book Antiqua" w:hAnsi="Book Antiqua" w:cs="Book Antiqua"/>
          <w:color w:val="000000"/>
        </w:rPr>
        <w:t xml:space="preserve"> 2005; </w:t>
      </w:r>
      <w:r w:rsidRPr="00C92D46">
        <w:rPr>
          <w:rFonts w:ascii="Book Antiqua" w:eastAsia="Book Antiqua" w:hAnsi="Book Antiqua" w:cs="Book Antiqua"/>
          <w:b/>
          <w:bCs/>
          <w:color w:val="000000"/>
        </w:rPr>
        <w:t>353</w:t>
      </w:r>
      <w:r w:rsidRPr="00C92D46">
        <w:rPr>
          <w:rFonts w:ascii="Book Antiqua" w:eastAsia="Book Antiqua" w:hAnsi="Book Antiqua" w:cs="Book Antiqua"/>
          <w:color w:val="000000"/>
        </w:rPr>
        <w:t>: 2462-2476 [PMID: 16339095 DOI: 10.1056/NEJMoa050516]</w:t>
      </w:r>
    </w:p>
    <w:p w14:paraId="5440C710"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19 </w:t>
      </w:r>
      <w:proofErr w:type="spellStart"/>
      <w:r w:rsidRPr="00C92D46">
        <w:rPr>
          <w:rFonts w:ascii="Book Antiqua" w:eastAsia="Book Antiqua" w:hAnsi="Book Antiqua" w:cs="Book Antiqua"/>
          <w:b/>
          <w:bCs/>
          <w:color w:val="000000"/>
        </w:rPr>
        <w:t>Guadagnoli</w:t>
      </w:r>
      <w:proofErr w:type="spellEnd"/>
      <w:r w:rsidRPr="00C92D46">
        <w:rPr>
          <w:rFonts w:ascii="Book Antiqua" w:eastAsia="Book Antiqua" w:hAnsi="Book Antiqua" w:cs="Book Antiqua"/>
          <w:b/>
          <w:bCs/>
          <w:color w:val="000000"/>
        </w:rPr>
        <w:t xml:space="preserve"> L</w:t>
      </w:r>
      <w:r w:rsidRPr="00C92D46">
        <w:rPr>
          <w:rFonts w:ascii="Book Antiqua" w:eastAsia="Book Antiqua" w:hAnsi="Book Antiqua" w:cs="Book Antiqua"/>
          <w:color w:val="000000"/>
        </w:rPr>
        <w:t xml:space="preserve">, Taft TH, Keefer L. Stigma perceptions in patients with eosinophilic gastrointestinal disorders. </w:t>
      </w:r>
      <w:r w:rsidRPr="00C92D46">
        <w:rPr>
          <w:rFonts w:ascii="Book Antiqua" w:eastAsia="Book Antiqua" w:hAnsi="Book Antiqua" w:cs="Book Antiqua"/>
          <w:i/>
          <w:iCs/>
          <w:color w:val="000000"/>
        </w:rPr>
        <w:t>Dis Esophagus</w:t>
      </w:r>
      <w:r w:rsidRPr="00C92D46">
        <w:rPr>
          <w:rFonts w:ascii="Book Antiqua" w:eastAsia="Book Antiqua" w:hAnsi="Book Antiqua" w:cs="Book Antiqua"/>
          <w:color w:val="000000"/>
        </w:rPr>
        <w:t xml:space="preserve"> 2017; </w:t>
      </w:r>
      <w:r w:rsidRPr="00C92D46">
        <w:rPr>
          <w:rFonts w:ascii="Book Antiqua" w:eastAsia="Book Antiqua" w:hAnsi="Book Antiqua" w:cs="Book Antiqua"/>
          <w:b/>
          <w:bCs/>
          <w:color w:val="000000"/>
        </w:rPr>
        <w:t>30</w:t>
      </w:r>
      <w:r w:rsidRPr="00C92D46">
        <w:rPr>
          <w:rFonts w:ascii="Book Antiqua" w:eastAsia="Book Antiqua" w:hAnsi="Book Antiqua" w:cs="Book Antiqua"/>
          <w:color w:val="000000"/>
        </w:rPr>
        <w:t>: 1-8 [PMID: 28475723 DOI: 10.1093/dote/dox014]</w:t>
      </w:r>
    </w:p>
    <w:p w14:paraId="5421A194"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20 </w:t>
      </w:r>
      <w:r w:rsidRPr="00C92D46">
        <w:rPr>
          <w:rFonts w:ascii="Book Antiqua" w:eastAsia="Book Antiqua" w:hAnsi="Book Antiqua" w:cs="Book Antiqua"/>
          <w:b/>
          <w:bCs/>
          <w:color w:val="000000"/>
        </w:rPr>
        <w:t>Bullinger M</w:t>
      </w:r>
      <w:r w:rsidRPr="00C92D46">
        <w:rPr>
          <w:rFonts w:ascii="Book Antiqua" w:eastAsia="Book Antiqua" w:hAnsi="Book Antiqua" w:cs="Book Antiqua"/>
          <w:color w:val="000000"/>
        </w:rPr>
        <w:t xml:space="preserve">, Alonso J, </w:t>
      </w:r>
      <w:proofErr w:type="spellStart"/>
      <w:r w:rsidRPr="00C92D46">
        <w:rPr>
          <w:rFonts w:ascii="Book Antiqua" w:eastAsia="Book Antiqua" w:hAnsi="Book Antiqua" w:cs="Book Antiqua"/>
          <w:color w:val="000000"/>
        </w:rPr>
        <w:t>Apolone</w:t>
      </w:r>
      <w:proofErr w:type="spellEnd"/>
      <w:r w:rsidRPr="00C92D46">
        <w:rPr>
          <w:rFonts w:ascii="Book Antiqua" w:eastAsia="Book Antiqua" w:hAnsi="Book Antiqua" w:cs="Book Antiqua"/>
          <w:color w:val="000000"/>
        </w:rPr>
        <w:t xml:space="preserve"> G, </w:t>
      </w:r>
      <w:proofErr w:type="spellStart"/>
      <w:r w:rsidRPr="00C92D46">
        <w:rPr>
          <w:rFonts w:ascii="Book Antiqua" w:eastAsia="Book Antiqua" w:hAnsi="Book Antiqua" w:cs="Book Antiqua"/>
          <w:color w:val="000000"/>
        </w:rPr>
        <w:t>Leplège</w:t>
      </w:r>
      <w:proofErr w:type="spellEnd"/>
      <w:r w:rsidRPr="00C92D46">
        <w:rPr>
          <w:rFonts w:ascii="Book Antiqua" w:eastAsia="Book Antiqua" w:hAnsi="Book Antiqua" w:cs="Book Antiqua"/>
          <w:color w:val="000000"/>
        </w:rPr>
        <w:t xml:space="preserve"> A, Sullivan M, Wood-</w:t>
      </w:r>
      <w:proofErr w:type="spellStart"/>
      <w:r w:rsidRPr="00C92D46">
        <w:rPr>
          <w:rFonts w:ascii="Book Antiqua" w:eastAsia="Book Antiqua" w:hAnsi="Book Antiqua" w:cs="Book Antiqua"/>
          <w:color w:val="000000"/>
        </w:rPr>
        <w:t>Dauphinee</w:t>
      </w:r>
      <w:proofErr w:type="spellEnd"/>
      <w:r w:rsidRPr="00C92D46">
        <w:rPr>
          <w:rFonts w:ascii="Book Antiqua" w:eastAsia="Book Antiqua" w:hAnsi="Book Antiqua" w:cs="Book Antiqua"/>
          <w:color w:val="000000"/>
        </w:rPr>
        <w:t xml:space="preserve"> S, </w:t>
      </w:r>
      <w:proofErr w:type="spellStart"/>
      <w:r w:rsidRPr="00C92D46">
        <w:rPr>
          <w:rFonts w:ascii="Book Antiqua" w:eastAsia="Book Antiqua" w:hAnsi="Book Antiqua" w:cs="Book Antiqua"/>
          <w:color w:val="000000"/>
        </w:rPr>
        <w:t>Gandek</w:t>
      </w:r>
      <w:proofErr w:type="spellEnd"/>
      <w:r w:rsidRPr="00C92D46">
        <w:rPr>
          <w:rFonts w:ascii="Book Antiqua" w:eastAsia="Book Antiqua" w:hAnsi="Book Antiqua" w:cs="Book Antiqua"/>
          <w:color w:val="000000"/>
        </w:rPr>
        <w:t xml:space="preserve"> B, Wagner A, Aaronson N, </w:t>
      </w:r>
      <w:proofErr w:type="spellStart"/>
      <w:r w:rsidRPr="00C92D46">
        <w:rPr>
          <w:rFonts w:ascii="Book Antiqua" w:eastAsia="Book Antiqua" w:hAnsi="Book Antiqua" w:cs="Book Antiqua"/>
          <w:color w:val="000000"/>
        </w:rPr>
        <w:t>Bech</w:t>
      </w:r>
      <w:proofErr w:type="spellEnd"/>
      <w:r w:rsidRPr="00C92D46">
        <w:rPr>
          <w:rFonts w:ascii="Book Antiqua" w:eastAsia="Book Antiqua" w:hAnsi="Book Antiqua" w:cs="Book Antiqua"/>
          <w:color w:val="000000"/>
        </w:rPr>
        <w:t xml:space="preserve"> P, Fukuhara S, </w:t>
      </w:r>
      <w:proofErr w:type="spellStart"/>
      <w:r w:rsidRPr="00C92D46">
        <w:rPr>
          <w:rFonts w:ascii="Book Antiqua" w:eastAsia="Book Antiqua" w:hAnsi="Book Antiqua" w:cs="Book Antiqua"/>
          <w:color w:val="000000"/>
        </w:rPr>
        <w:t>Kaasa</w:t>
      </w:r>
      <w:proofErr w:type="spellEnd"/>
      <w:r w:rsidRPr="00C92D46">
        <w:rPr>
          <w:rFonts w:ascii="Book Antiqua" w:eastAsia="Book Antiqua" w:hAnsi="Book Antiqua" w:cs="Book Antiqua"/>
          <w:color w:val="000000"/>
        </w:rPr>
        <w:t xml:space="preserve"> S, Ware JE Jr. Translating health status questionnaires and evaluating their quality: the IQOLA Project approach. International Quality of Life Assessment. </w:t>
      </w:r>
      <w:r w:rsidRPr="00C92D46">
        <w:rPr>
          <w:rFonts w:ascii="Book Antiqua" w:eastAsia="Book Antiqua" w:hAnsi="Book Antiqua" w:cs="Book Antiqua"/>
          <w:i/>
          <w:iCs/>
          <w:color w:val="000000"/>
        </w:rPr>
        <w:t>J Clin Epidemiol</w:t>
      </w:r>
      <w:r w:rsidRPr="00C92D46">
        <w:rPr>
          <w:rFonts w:ascii="Book Antiqua" w:eastAsia="Book Antiqua" w:hAnsi="Book Antiqua" w:cs="Book Antiqua"/>
          <w:color w:val="000000"/>
        </w:rPr>
        <w:t xml:space="preserve"> 1998; </w:t>
      </w:r>
      <w:r w:rsidRPr="00C92D46">
        <w:rPr>
          <w:rFonts w:ascii="Book Antiqua" w:eastAsia="Book Antiqua" w:hAnsi="Book Antiqua" w:cs="Book Antiqua"/>
          <w:b/>
          <w:bCs/>
          <w:color w:val="000000"/>
        </w:rPr>
        <w:t>51</w:t>
      </w:r>
      <w:r w:rsidRPr="00C92D46">
        <w:rPr>
          <w:rFonts w:ascii="Book Antiqua" w:eastAsia="Book Antiqua" w:hAnsi="Book Antiqua" w:cs="Book Antiqua"/>
          <w:color w:val="000000"/>
        </w:rPr>
        <w:t>: 913-923 [PMID: 9817108 DOI: 10.1016/s0895-4356(98)00082-1]</w:t>
      </w:r>
    </w:p>
    <w:p w14:paraId="294092C5"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21 </w:t>
      </w:r>
      <w:r w:rsidRPr="00C92D46">
        <w:rPr>
          <w:rFonts w:ascii="Book Antiqua" w:eastAsia="Book Antiqua" w:hAnsi="Book Antiqua" w:cs="Book Antiqua"/>
          <w:b/>
          <w:bCs/>
          <w:color w:val="000000"/>
        </w:rPr>
        <w:t>Ware JE Jr</w:t>
      </w:r>
      <w:r w:rsidRPr="00C92D46">
        <w:rPr>
          <w:rFonts w:ascii="Book Antiqua" w:eastAsia="Book Antiqua" w:hAnsi="Book Antiqua" w:cs="Book Antiqua"/>
          <w:color w:val="000000"/>
        </w:rPr>
        <w:t xml:space="preserve">, </w:t>
      </w:r>
      <w:proofErr w:type="spellStart"/>
      <w:r w:rsidRPr="00C92D46">
        <w:rPr>
          <w:rFonts w:ascii="Book Antiqua" w:eastAsia="Book Antiqua" w:hAnsi="Book Antiqua" w:cs="Book Antiqua"/>
          <w:color w:val="000000"/>
        </w:rPr>
        <w:t>Gandek</w:t>
      </w:r>
      <w:proofErr w:type="spellEnd"/>
      <w:r w:rsidRPr="00C92D46">
        <w:rPr>
          <w:rFonts w:ascii="Book Antiqua" w:eastAsia="Book Antiqua" w:hAnsi="Book Antiqua" w:cs="Book Antiqua"/>
          <w:color w:val="000000"/>
        </w:rPr>
        <w:t xml:space="preserve"> B. Methods for testing data quality, scaling assumptions, and reliability: the IQOLA Project approach. International Quality of Life Assessment. </w:t>
      </w:r>
      <w:r w:rsidRPr="00C92D46">
        <w:rPr>
          <w:rFonts w:ascii="Book Antiqua" w:eastAsia="Book Antiqua" w:hAnsi="Book Antiqua" w:cs="Book Antiqua"/>
          <w:i/>
          <w:iCs/>
          <w:color w:val="000000"/>
        </w:rPr>
        <w:t>J Clin Epidemiol</w:t>
      </w:r>
      <w:r w:rsidRPr="00C92D46">
        <w:rPr>
          <w:rFonts w:ascii="Book Antiqua" w:eastAsia="Book Antiqua" w:hAnsi="Book Antiqua" w:cs="Book Antiqua"/>
          <w:color w:val="000000"/>
        </w:rPr>
        <w:t xml:space="preserve"> 1998; </w:t>
      </w:r>
      <w:r w:rsidRPr="00C92D46">
        <w:rPr>
          <w:rFonts w:ascii="Book Antiqua" w:eastAsia="Book Antiqua" w:hAnsi="Book Antiqua" w:cs="Book Antiqua"/>
          <w:b/>
          <w:bCs/>
          <w:color w:val="000000"/>
        </w:rPr>
        <w:t>51</w:t>
      </w:r>
      <w:r w:rsidRPr="00C92D46">
        <w:rPr>
          <w:rFonts w:ascii="Book Antiqua" w:eastAsia="Book Antiqua" w:hAnsi="Book Antiqua" w:cs="Book Antiqua"/>
          <w:color w:val="000000"/>
        </w:rPr>
        <w:t>: 945-952 [PMID: 9817111 DOI: 10.1016/s0895-4356(98)00085-7]</w:t>
      </w:r>
    </w:p>
    <w:p w14:paraId="2D4B478A"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22 </w:t>
      </w:r>
      <w:proofErr w:type="spellStart"/>
      <w:r w:rsidRPr="00C92D46">
        <w:rPr>
          <w:rFonts w:ascii="Book Antiqua" w:eastAsia="Book Antiqua" w:hAnsi="Book Antiqua" w:cs="Book Antiqua"/>
          <w:b/>
          <w:bCs/>
          <w:color w:val="000000"/>
        </w:rPr>
        <w:t>Rössler</w:t>
      </w:r>
      <w:proofErr w:type="spellEnd"/>
      <w:r w:rsidRPr="00C92D46">
        <w:rPr>
          <w:rFonts w:ascii="Book Antiqua" w:eastAsia="Book Antiqua" w:hAnsi="Book Antiqua" w:cs="Book Antiqua"/>
          <w:b/>
          <w:bCs/>
          <w:color w:val="000000"/>
        </w:rPr>
        <w:t xml:space="preserve"> W</w:t>
      </w:r>
      <w:r w:rsidRPr="00C92D46">
        <w:rPr>
          <w:rFonts w:ascii="Book Antiqua" w:eastAsia="Book Antiqua" w:hAnsi="Book Antiqua" w:cs="Book Antiqua"/>
          <w:color w:val="000000"/>
        </w:rPr>
        <w:t xml:space="preserve">. The stigma of mental disorders: A millennia-long history of social exclusion and prejudices. </w:t>
      </w:r>
      <w:r w:rsidRPr="00C92D46">
        <w:rPr>
          <w:rFonts w:ascii="Book Antiqua" w:eastAsia="Book Antiqua" w:hAnsi="Book Antiqua" w:cs="Book Antiqua"/>
          <w:i/>
          <w:iCs/>
          <w:color w:val="000000"/>
        </w:rPr>
        <w:t>EMBO Rep</w:t>
      </w:r>
      <w:r w:rsidRPr="00C92D46">
        <w:rPr>
          <w:rFonts w:ascii="Book Antiqua" w:eastAsia="Book Antiqua" w:hAnsi="Book Antiqua" w:cs="Book Antiqua"/>
          <w:color w:val="000000"/>
        </w:rPr>
        <w:t xml:space="preserve"> 2016; </w:t>
      </w:r>
      <w:r w:rsidRPr="00C92D46">
        <w:rPr>
          <w:rFonts w:ascii="Book Antiqua" w:eastAsia="Book Antiqua" w:hAnsi="Book Antiqua" w:cs="Book Antiqua"/>
          <w:b/>
          <w:bCs/>
          <w:color w:val="000000"/>
        </w:rPr>
        <w:t>17</w:t>
      </w:r>
      <w:r w:rsidRPr="00C92D46">
        <w:rPr>
          <w:rFonts w:ascii="Book Antiqua" w:eastAsia="Book Antiqua" w:hAnsi="Book Antiqua" w:cs="Book Antiqua"/>
          <w:color w:val="000000"/>
        </w:rPr>
        <w:t>: 1250-1253 [PMID: 27470237 DOI: 10.15252/embr.201643041]</w:t>
      </w:r>
    </w:p>
    <w:p w14:paraId="3C0446E9"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23 </w:t>
      </w:r>
      <w:r w:rsidRPr="00C92D46">
        <w:rPr>
          <w:rFonts w:ascii="Book Antiqua" w:eastAsia="Book Antiqua" w:hAnsi="Book Antiqua" w:cs="Book Antiqua"/>
          <w:b/>
          <w:bCs/>
          <w:color w:val="000000"/>
        </w:rPr>
        <w:t>Henderson C</w:t>
      </w:r>
      <w:r w:rsidRPr="00C92D46">
        <w:rPr>
          <w:rFonts w:ascii="Book Antiqua" w:eastAsia="Book Antiqua" w:hAnsi="Book Antiqua" w:cs="Book Antiqua"/>
          <w:color w:val="000000"/>
        </w:rPr>
        <w:t xml:space="preserve">, Noblett J, Parke H, Clement S, Caffrey A, Gale-Grant O, Schulze B, </w:t>
      </w:r>
      <w:proofErr w:type="spellStart"/>
      <w:r w:rsidRPr="00C92D46">
        <w:rPr>
          <w:rFonts w:ascii="Book Antiqua" w:eastAsia="Book Antiqua" w:hAnsi="Book Antiqua" w:cs="Book Antiqua"/>
          <w:color w:val="000000"/>
        </w:rPr>
        <w:t>Druss</w:t>
      </w:r>
      <w:proofErr w:type="spellEnd"/>
      <w:r w:rsidRPr="00C92D46">
        <w:rPr>
          <w:rFonts w:ascii="Book Antiqua" w:eastAsia="Book Antiqua" w:hAnsi="Book Antiqua" w:cs="Book Antiqua"/>
          <w:color w:val="000000"/>
        </w:rPr>
        <w:t xml:space="preserve"> B, Thornicroft G. Mental health-related stigma in health care and mental health-care settings. </w:t>
      </w:r>
      <w:r w:rsidRPr="00C92D46">
        <w:rPr>
          <w:rFonts w:ascii="Book Antiqua" w:eastAsia="Book Antiqua" w:hAnsi="Book Antiqua" w:cs="Book Antiqua"/>
          <w:i/>
          <w:iCs/>
          <w:color w:val="000000"/>
        </w:rPr>
        <w:t>Lancet Psychiatry</w:t>
      </w:r>
      <w:r w:rsidRPr="00C92D46">
        <w:rPr>
          <w:rFonts w:ascii="Book Antiqua" w:eastAsia="Book Antiqua" w:hAnsi="Book Antiqua" w:cs="Book Antiqua"/>
          <w:color w:val="000000"/>
        </w:rPr>
        <w:t xml:space="preserve"> 2014; </w:t>
      </w:r>
      <w:r w:rsidRPr="00C92D46">
        <w:rPr>
          <w:rFonts w:ascii="Book Antiqua" w:eastAsia="Book Antiqua" w:hAnsi="Book Antiqua" w:cs="Book Antiqua"/>
          <w:b/>
          <w:bCs/>
          <w:color w:val="000000"/>
        </w:rPr>
        <w:t>1</w:t>
      </w:r>
      <w:r w:rsidRPr="00C92D46">
        <w:rPr>
          <w:rFonts w:ascii="Book Antiqua" w:eastAsia="Book Antiqua" w:hAnsi="Book Antiqua" w:cs="Book Antiqua"/>
          <w:color w:val="000000"/>
        </w:rPr>
        <w:t>: 467-482 [PMID: 26361202 DOI: 10.1016/S2215-0366(14)00023-6]</w:t>
      </w:r>
    </w:p>
    <w:p w14:paraId="0B2120F4"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lastRenderedPageBreak/>
        <w:t xml:space="preserve">24 </w:t>
      </w:r>
      <w:r w:rsidRPr="00C92D46">
        <w:rPr>
          <w:rFonts w:ascii="Book Antiqua" w:eastAsia="Book Antiqua" w:hAnsi="Book Antiqua" w:cs="Book Antiqua"/>
          <w:b/>
          <w:bCs/>
          <w:color w:val="000000"/>
        </w:rPr>
        <w:t>Rueda S</w:t>
      </w:r>
      <w:r w:rsidRPr="00C92D46">
        <w:rPr>
          <w:rFonts w:ascii="Book Antiqua" w:eastAsia="Book Antiqua" w:hAnsi="Book Antiqua" w:cs="Book Antiqua"/>
          <w:color w:val="000000"/>
        </w:rPr>
        <w:t xml:space="preserve">, Mitra S, Chen S, </w:t>
      </w:r>
      <w:proofErr w:type="spellStart"/>
      <w:r w:rsidRPr="00C92D46">
        <w:rPr>
          <w:rFonts w:ascii="Book Antiqua" w:eastAsia="Book Antiqua" w:hAnsi="Book Antiqua" w:cs="Book Antiqua"/>
          <w:color w:val="000000"/>
        </w:rPr>
        <w:t>Gogolishvili</w:t>
      </w:r>
      <w:proofErr w:type="spellEnd"/>
      <w:r w:rsidRPr="00C92D46">
        <w:rPr>
          <w:rFonts w:ascii="Book Antiqua" w:eastAsia="Book Antiqua" w:hAnsi="Book Antiqua" w:cs="Book Antiqua"/>
          <w:color w:val="000000"/>
        </w:rPr>
        <w:t xml:space="preserve"> D, </w:t>
      </w:r>
      <w:proofErr w:type="spellStart"/>
      <w:r w:rsidRPr="00C92D46">
        <w:rPr>
          <w:rFonts w:ascii="Book Antiqua" w:eastAsia="Book Antiqua" w:hAnsi="Book Antiqua" w:cs="Book Antiqua"/>
          <w:color w:val="000000"/>
        </w:rPr>
        <w:t>Globerman</w:t>
      </w:r>
      <w:proofErr w:type="spellEnd"/>
      <w:r w:rsidRPr="00C92D46">
        <w:rPr>
          <w:rFonts w:ascii="Book Antiqua" w:eastAsia="Book Antiqua" w:hAnsi="Book Antiqua" w:cs="Book Antiqua"/>
          <w:color w:val="000000"/>
        </w:rPr>
        <w:t xml:space="preserve"> J, Chambers L, Wilson M, </w:t>
      </w:r>
      <w:proofErr w:type="spellStart"/>
      <w:r w:rsidRPr="00C92D46">
        <w:rPr>
          <w:rFonts w:ascii="Book Antiqua" w:eastAsia="Book Antiqua" w:hAnsi="Book Antiqua" w:cs="Book Antiqua"/>
          <w:color w:val="000000"/>
        </w:rPr>
        <w:t>Logie</w:t>
      </w:r>
      <w:proofErr w:type="spellEnd"/>
      <w:r w:rsidRPr="00C92D46">
        <w:rPr>
          <w:rFonts w:ascii="Book Antiqua" w:eastAsia="Book Antiqua" w:hAnsi="Book Antiqua" w:cs="Book Antiqua"/>
          <w:color w:val="000000"/>
        </w:rPr>
        <w:t xml:space="preserve"> CH, Shi Q, </w:t>
      </w:r>
      <w:proofErr w:type="spellStart"/>
      <w:r w:rsidRPr="00C92D46">
        <w:rPr>
          <w:rFonts w:ascii="Book Antiqua" w:eastAsia="Book Antiqua" w:hAnsi="Book Antiqua" w:cs="Book Antiqua"/>
          <w:color w:val="000000"/>
        </w:rPr>
        <w:t>Morassaei</w:t>
      </w:r>
      <w:proofErr w:type="spellEnd"/>
      <w:r w:rsidRPr="00C92D46">
        <w:rPr>
          <w:rFonts w:ascii="Book Antiqua" w:eastAsia="Book Antiqua" w:hAnsi="Book Antiqua" w:cs="Book Antiqua"/>
          <w:color w:val="000000"/>
        </w:rPr>
        <w:t xml:space="preserve"> S, Rourke SB. Examining the associations between HIV-related stigma and health outcomes in people living with HIV/AIDS: a series of meta-analyses. </w:t>
      </w:r>
      <w:r w:rsidRPr="00C92D46">
        <w:rPr>
          <w:rFonts w:ascii="Book Antiqua" w:eastAsia="Book Antiqua" w:hAnsi="Book Antiqua" w:cs="Book Antiqua"/>
          <w:i/>
          <w:iCs/>
          <w:color w:val="000000"/>
        </w:rPr>
        <w:t>BMJ Open</w:t>
      </w:r>
      <w:r w:rsidRPr="00C92D46">
        <w:rPr>
          <w:rFonts w:ascii="Book Antiqua" w:eastAsia="Book Antiqua" w:hAnsi="Book Antiqua" w:cs="Book Antiqua"/>
          <w:color w:val="000000"/>
        </w:rPr>
        <w:t xml:space="preserve"> 2016; </w:t>
      </w:r>
      <w:r w:rsidRPr="00C92D46">
        <w:rPr>
          <w:rFonts w:ascii="Book Antiqua" w:eastAsia="Book Antiqua" w:hAnsi="Book Antiqua" w:cs="Book Antiqua"/>
          <w:b/>
          <w:bCs/>
          <w:color w:val="000000"/>
        </w:rPr>
        <w:t>6</w:t>
      </w:r>
      <w:r w:rsidRPr="00C92D46">
        <w:rPr>
          <w:rFonts w:ascii="Book Antiqua" w:eastAsia="Book Antiqua" w:hAnsi="Book Antiqua" w:cs="Book Antiqua"/>
          <w:color w:val="000000"/>
        </w:rPr>
        <w:t>: e011453 [PMID: 27412106 DOI: 10.1136/bmjopen-2016-011453]</w:t>
      </w:r>
    </w:p>
    <w:p w14:paraId="10F9EEFC"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25 </w:t>
      </w:r>
      <w:r w:rsidRPr="00C92D46">
        <w:rPr>
          <w:rFonts w:ascii="Book Antiqua" w:eastAsia="Book Antiqua" w:hAnsi="Book Antiqua" w:cs="Book Antiqua"/>
          <w:b/>
          <w:bCs/>
          <w:color w:val="000000"/>
        </w:rPr>
        <w:t>Chapple A</w:t>
      </w:r>
      <w:r w:rsidRPr="00C92D46">
        <w:rPr>
          <w:rFonts w:ascii="Book Antiqua" w:eastAsia="Book Antiqua" w:hAnsi="Book Antiqua" w:cs="Book Antiqua"/>
          <w:color w:val="000000"/>
        </w:rPr>
        <w:t xml:space="preserve">, </w:t>
      </w:r>
      <w:proofErr w:type="spellStart"/>
      <w:r w:rsidRPr="00C92D46">
        <w:rPr>
          <w:rFonts w:ascii="Book Antiqua" w:eastAsia="Book Antiqua" w:hAnsi="Book Antiqua" w:cs="Book Antiqua"/>
          <w:color w:val="000000"/>
        </w:rPr>
        <w:t>Ziebland</w:t>
      </w:r>
      <w:proofErr w:type="spellEnd"/>
      <w:r w:rsidRPr="00C92D46">
        <w:rPr>
          <w:rFonts w:ascii="Book Antiqua" w:eastAsia="Book Antiqua" w:hAnsi="Book Antiqua" w:cs="Book Antiqua"/>
          <w:color w:val="000000"/>
        </w:rPr>
        <w:t xml:space="preserve"> S, McPherson A. Stigma, shame, and blame experienced by patients with lung cancer: qualitative study. </w:t>
      </w:r>
      <w:r w:rsidRPr="00C92D46">
        <w:rPr>
          <w:rFonts w:ascii="Book Antiqua" w:eastAsia="Book Antiqua" w:hAnsi="Book Antiqua" w:cs="Book Antiqua"/>
          <w:i/>
          <w:iCs/>
          <w:color w:val="000000"/>
        </w:rPr>
        <w:t>BMJ</w:t>
      </w:r>
      <w:r w:rsidRPr="00C92D46">
        <w:rPr>
          <w:rFonts w:ascii="Book Antiqua" w:eastAsia="Book Antiqua" w:hAnsi="Book Antiqua" w:cs="Book Antiqua"/>
          <w:color w:val="000000"/>
        </w:rPr>
        <w:t xml:space="preserve"> 2004; </w:t>
      </w:r>
      <w:r w:rsidRPr="00C92D46">
        <w:rPr>
          <w:rFonts w:ascii="Book Antiqua" w:eastAsia="Book Antiqua" w:hAnsi="Book Antiqua" w:cs="Book Antiqua"/>
          <w:b/>
          <w:bCs/>
          <w:color w:val="000000"/>
        </w:rPr>
        <w:t>328</w:t>
      </w:r>
      <w:r w:rsidRPr="00C92D46">
        <w:rPr>
          <w:rFonts w:ascii="Book Antiqua" w:eastAsia="Book Antiqua" w:hAnsi="Book Antiqua" w:cs="Book Antiqua"/>
          <w:color w:val="000000"/>
        </w:rPr>
        <w:t>: 1470 [PMID: 15194599 DOI: 10.1136/bmj.38111.639734.7C]</w:t>
      </w:r>
    </w:p>
    <w:p w14:paraId="5F51F1D1"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26 </w:t>
      </w:r>
      <w:r w:rsidRPr="00C92D46">
        <w:rPr>
          <w:rFonts w:ascii="Book Antiqua" w:eastAsia="Book Antiqua" w:hAnsi="Book Antiqua" w:cs="Book Antiqua"/>
          <w:b/>
          <w:bCs/>
          <w:color w:val="000000"/>
        </w:rPr>
        <w:t>Zhu M</w:t>
      </w:r>
      <w:r w:rsidRPr="00C92D46">
        <w:rPr>
          <w:rFonts w:ascii="Book Antiqua" w:eastAsia="Book Antiqua" w:hAnsi="Book Antiqua" w:cs="Book Antiqua"/>
          <w:color w:val="000000"/>
        </w:rPr>
        <w:t xml:space="preserve">, Zhou H, Zhang W, Deng Y, Wang X, Bai X, Li M, Hu R, Hou J, Liu Y. The Stroke Stigma Scale: a reliable and valid stigma measure in patients with stroke. </w:t>
      </w:r>
      <w:r w:rsidRPr="00C92D46">
        <w:rPr>
          <w:rFonts w:ascii="Book Antiqua" w:eastAsia="Book Antiqua" w:hAnsi="Book Antiqua" w:cs="Book Antiqua"/>
          <w:i/>
          <w:iCs/>
          <w:color w:val="000000"/>
        </w:rPr>
        <w:t xml:space="preserve">Clin </w:t>
      </w:r>
      <w:proofErr w:type="spellStart"/>
      <w:r w:rsidRPr="00C92D46">
        <w:rPr>
          <w:rFonts w:ascii="Book Antiqua" w:eastAsia="Book Antiqua" w:hAnsi="Book Antiqua" w:cs="Book Antiqua"/>
          <w:i/>
          <w:iCs/>
          <w:color w:val="000000"/>
        </w:rPr>
        <w:t>Rehabil</w:t>
      </w:r>
      <w:proofErr w:type="spellEnd"/>
      <w:r w:rsidRPr="00C92D46">
        <w:rPr>
          <w:rFonts w:ascii="Book Antiqua" w:eastAsia="Book Antiqua" w:hAnsi="Book Antiqua" w:cs="Book Antiqua"/>
          <w:color w:val="000000"/>
        </w:rPr>
        <w:t xml:space="preserve"> 2019; </w:t>
      </w:r>
      <w:r w:rsidRPr="00C92D46">
        <w:rPr>
          <w:rFonts w:ascii="Book Antiqua" w:eastAsia="Book Antiqua" w:hAnsi="Book Antiqua" w:cs="Book Antiqua"/>
          <w:b/>
          <w:bCs/>
          <w:color w:val="000000"/>
        </w:rPr>
        <w:t>33</w:t>
      </w:r>
      <w:r w:rsidRPr="00C92D46">
        <w:rPr>
          <w:rFonts w:ascii="Book Antiqua" w:eastAsia="Book Antiqua" w:hAnsi="Book Antiqua" w:cs="Book Antiqua"/>
          <w:color w:val="000000"/>
        </w:rPr>
        <w:t>: 1800-1809 [PMID: 31307214 DOI: 10.1177/0269215519862329]</w:t>
      </w:r>
    </w:p>
    <w:p w14:paraId="65B6C893"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27 </w:t>
      </w:r>
      <w:proofErr w:type="spellStart"/>
      <w:r w:rsidRPr="00C92D46">
        <w:rPr>
          <w:rFonts w:ascii="Book Antiqua" w:eastAsia="Book Antiqua" w:hAnsi="Book Antiqua" w:cs="Book Antiqua"/>
          <w:b/>
          <w:bCs/>
          <w:color w:val="000000"/>
        </w:rPr>
        <w:t>Pourmarzi</w:t>
      </w:r>
      <w:proofErr w:type="spellEnd"/>
      <w:r w:rsidRPr="00C92D46">
        <w:rPr>
          <w:rFonts w:ascii="Book Antiqua" w:eastAsia="Book Antiqua" w:hAnsi="Book Antiqua" w:cs="Book Antiqua"/>
          <w:b/>
          <w:bCs/>
          <w:color w:val="000000"/>
        </w:rPr>
        <w:t xml:space="preserve"> D</w:t>
      </w:r>
      <w:r w:rsidRPr="00C92D46">
        <w:rPr>
          <w:rFonts w:ascii="Book Antiqua" w:eastAsia="Book Antiqua" w:hAnsi="Book Antiqua" w:cs="Book Antiqua"/>
          <w:color w:val="000000"/>
        </w:rPr>
        <w:t xml:space="preserve">, </w:t>
      </w:r>
      <w:proofErr w:type="spellStart"/>
      <w:r w:rsidRPr="00C92D46">
        <w:rPr>
          <w:rFonts w:ascii="Book Antiqua" w:eastAsia="Book Antiqua" w:hAnsi="Book Antiqua" w:cs="Book Antiqua"/>
          <w:color w:val="000000"/>
        </w:rPr>
        <w:t>Khoramirad</w:t>
      </w:r>
      <w:proofErr w:type="spellEnd"/>
      <w:r w:rsidRPr="00C92D46">
        <w:rPr>
          <w:rFonts w:ascii="Book Antiqua" w:eastAsia="Book Antiqua" w:hAnsi="Book Antiqua" w:cs="Book Antiqua"/>
          <w:color w:val="000000"/>
        </w:rPr>
        <w:t xml:space="preserve"> A, </w:t>
      </w:r>
      <w:proofErr w:type="spellStart"/>
      <w:r w:rsidRPr="00C92D46">
        <w:rPr>
          <w:rFonts w:ascii="Book Antiqua" w:eastAsia="Book Antiqua" w:hAnsi="Book Antiqua" w:cs="Book Antiqua"/>
          <w:color w:val="000000"/>
        </w:rPr>
        <w:t>Ahmari</w:t>
      </w:r>
      <w:proofErr w:type="spellEnd"/>
      <w:r w:rsidRPr="00C92D46">
        <w:rPr>
          <w:rFonts w:ascii="Book Antiqua" w:eastAsia="Book Antiqua" w:hAnsi="Book Antiqua" w:cs="Book Antiqua"/>
          <w:color w:val="000000"/>
        </w:rPr>
        <w:t xml:space="preserve"> Tehran H, </w:t>
      </w:r>
      <w:proofErr w:type="spellStart"/>
      <w:r w:rsidRPr="00C92D46">
        <w:rPr>
          <w:rFonts w:ascii="Book Antiqua" w:eastAsia="Book Antiqua" w:hAnsi="Book Antiqua" w:cs="Book Antiqua"/>
          <w:color w:val="000000"/>
        </w:rPr>
        <w:t>Abedini</w:t>
      </w:r>
      <w:proofErr w:type="spellEnd"/>
      <w:r w:rsidRPr="00C92D46">
        <w:rPr>
          <w:rFonts w:ascii="Book Antiqua" w:eastAsia="Book Antiqua" w:hAnsi="Book Antiqua" w:cs="Book Antiqua"/>
          <w:color w:val="000000"/>
        </w:rPr>
        <w:t xml:space="preserve"> Z. Validity and Reliability of Persian Version of HIV/AIDS Related Stigma Scale for People Living With HIV/AIDS in Iran. </w:t>
      </w:r>
      <w:r w:rsidRPr="00C92D46">
        <w:rPr>
          <w:rFonts w:ascii="Book Antiqua" w:eastAsia="Book Antiqua" w:hAnsi="Book Antiqua" w:cs="Book Antiqua"/>
          <w:i/>
          <w:iCs/>
          <w:color w:val="000000"/>
        </w:rPr>
        <w:t xml:space="preserve">J Family </w:t>
      </w:r>
      <w:proofErr w:type="spellStart"/>
      <w:r w:rsidRPr="00C92D46">
        <w:rPr>
          <w:rFonts w:ascii="Book Antiqua" w:eastAsia="Book Antiqua" w:hAnsi="Book Antiqua" w:cs="Book Antiqua"/>
          <w:i/>
          <w:iCs/>
          <w:color w:val="000000"/>
        </w:rPr>
        <w:t>Reprod</w:t>
      </w:r>
      <w:proofErr w:type="spellEnd"/>
      <w:r w:rsidRPr="00C92D46">
        <w:rPr>
          <w:rFonts w:ascii="Book Antiqua" w:eastAsia="Book Antiqua" w:hAnsi="Book Antiqua" w:cs="Book Antiqua"/>
          <w:i/>
          <w:iCs/>
          <w:color w:val="000000"/>
        </w:rPr>
        <w:t xml:space="preserve"> Health</w:t>
      </w:r>
      <w:r w:rsidRPr="00C92D46">
        <w:rPr>
          <w:rFonts w:ascii="Book Antiqua" w:eastAsia="Book Antiqua" w:hAnsi="Book Antiqua" w:cs="Book Antiqua"/>
          <w:color w:val="000000"/>
        </w:rPr>
        <w:t xml:space="preserve"> 2015; </w:t>
      </w:r>
      <w:r w:rsidRPr="00C92D46">
        <w:rPr>
          <w:rFonts w:ascii="Book Antiqua" w:eastAsia="Book Antiqua" w:hAnsi="Book Antiqua" w:cs="Book Antiqua"/>
          <w:b/>
          <w:bCs/>
          <w:color w:val="000000"/>
        </w:rPr>
        <w:t>9</w:t>
      </w:r>
      <w:r w:rsidRPr="00C92D46">
        <w:rPr>
          <w:rFonts w:ascii="Book Antiqua" w:eastAsia="Book Antiqua" w:hAnsi="Book Antiqua" w:cs="Book Antiqua"/>
          <w:color w:val="000000"/>
        </w:rPr>
        <w:t>: 164-171 [PMID: 27047562]</w:t>
      </w:r>
    </w:p>
    <w:p w14:paraId="30398D97"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28 </w:t>
      </w:r>
      <w:proofErr w:type="spellStart"/>
      <w:r w:rsidRPr="00C92D46">
        <w:rPr>
          <w:rFonts w:ascii="Book Antiqua" w:eastAsia="Book Antiqua" w:hAnsi="Book Antiqua" w:cs="Book Antiqua"/>
          <w:b/>
          <w:bCs/>
          <w:color w:val="000000"/>
        </w:rPr>
        <w:t>Bifftu</w:t>
      </w:r>
      <w:proofErr w:type="spellEnd"/>
      <w:r w:rsidRPr="00C92D46">
        <w:rPr>
          <w:rFonts w:ascii="Book Antiqua" w:eastAsia="Book Antiqua" w:hAnsi="Book Antiqua" w:cs="Book Antiqua"/>
          <w:b/>
          <w:bCs/>
          <w:color w:val="000000"/>
        </w:rPr>
        <w:t xml:space="preserve"> BB</w:t>
      </w:r>
      <w:r w:rsidRPr="00C92D46">
        <w:rPr>
          <w:rFonts w:ascii="Book Antiqua" w:eastAsia="Book Antiqua" w:hAnsi="Book Antiqua" w:cs="Book Antiqua"/>
          <w:color w:val="000000"/>
        </w:rPr>
        <w:t xml:space="preserve">, </w:t>
      </w:r>
      <w:proofErr w:type="spellStart"/>
      <w:r w:rsidRPr="00C92D46">
        <w:rPr>
          <w:rFonts w:ascii="Book Antiqua" w:eastAsia="Book Antiqua" w:hAnsi="Book Antiqua" w:cs="Book Antiqua"/>
          <w:color w:val="000000"/>
        </w:rPr>
        <w:t>Dachew</w:t>
      </w:r>
      <w:proofErr w:type="spellEnd"/>
      <w:r w:rsidRPr="00C92D46">
        <w:rPr>
          <w:rFonts w:ascii="Book Antiqua" w:eastAsia="Book Antiqua" w:hAnsi="Book Antiqua" w:cs="Book Antiqua"/>
          <w:color w:val="000000"/>
        </w:rPr>
        <w:t xml:space="preserve"> BA. Perceived Stigma and Associated Factors among People with Schizophrenia at </w:t>
      </w:r>
      <w:proofErr w:type="spellStart"/>
      <w:r w:rsidRPr="00C92D46">
        <w:rPr>
          <w:rFonts w:ascii="Book Antiqua" w:eastAsia="Book Antiqua" w:hAnsi="Book Antiqua" w:cs="Book Antiqua"/>
          <w:color w:val="000000"/>
        </w:rPr>
        <w:t>Amanuel</w:t>
      </w:r>
      <w:proofErr w:type="spellEnd"/>
      <w:r w:rsidRPr="00C92D46">
        <w:rPr>
          <w:rFonts w:ascii="Book Antiqua" w:eastAsia="Book Antiqua" w:hAnsi="Book Antiqua" w:cs="Book Antiqua"/>
          <w:color w:val="000000"/>
        </w:rPr>
        <w:t xml:space="preserve"> Mental Specialized Hospital, Addis Ababa, Ethiopia: A Cross-Sectional Institution Based Study. </w:t>
      </w:r>
      <w:r w:rsidRPr="00C92D46">
        <w:rPr>
          <w:rFonts w:ascii="Book Antiqua" w:eastAsia="Book Antiqua" w:hAnsi="Book Antiqua" w:cs="Book Antiqua"/>
          <w:i/>
          <w:iCs/>
          <w:color w:val="000000"/>
        </w:rPr>
        <w:t>Psychiatry J</w:t>
      </w:r>
      <w:r w:rsidRPr="00C92D46">
        <w:rPr>
          <w:rFonts w:ascii="Book Antiqua" w:eastAsia="Book Antiqua" w:hAnsi="Book Antiqua" w:cs="Book Antiqua"/>
          <w:color w:val="000000"/>
        </w:rPr>
        <w:t xml:space="preserve"> 2014; </w:t>
      </w:r>
      <w:r w:rsidRPr="00C92D46">
        <w:rPr>
          <w:rFonts w:ascii="Book Antiqua" w:eastAsia="Book Antiqua" w:hAnsi="Book Antiqua" w:cs="Book Antiqua"/>
          <w:b/>
          <w:bCs/>
          <w:color w:val="000000"/>
        </w:rPr>
        <w:t>2014</w:t>
      </w:r>
      <w:r w:rsidRPr="00C92D46">
        <w:rPr>
          <w:rFonts w:ascii="Book Antiqua" w:eastAsia="Book Antiqua" w:hAnsi="Book Antiqua" w:cs="Book Antiqua"/>
          <w:color w:val="000000"/>
        </w:rPr>
        <w:t>: 694565 [PMID: 24967300 DOI: 10.1155/2014/694565]</w:t>
      </w:r>
    </w:p>
    <w:p w14:paraId="2AF999B2"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29 </w:t>
      </w:r>
      <w:r w:rsidRPr="00C92D46">
        <w:rPr>
          <w:rFonts w:ascii="Book Antiqua" w:eastAsia="Book Antiqua" w:hAnsi="Book Antiqua" w:cs="Book Antiqua"/>
          <w:b/>
          <w:bCs/>
          <w:color w:val="000000"/>
        </w:rPr>
        <w:t>Chandra,</w:t>
      </w:r>
      <w:r w:rsidRPr="00C92D46">
        <w:rPr>
          <w:rFonts w:ascii="Book Antiqua" w:eastAsia="Book Antiqua" w:hAnsi="Book Antiqua" w:cs="Book Antiqua"/>
          <w:color w:val="000000"/>
        </w:rPr>
        <w:t xml:space="preserve"> A., </w:t>
      </w:r>
      <w:proofErr w:type="spellStart"/>
      <w:r w:rsidRPr="00C92D46">
        <w:rPr>
          <w:rFonts w:ascii="Book Antiqua" w:eastAsia="Book Antiqua" w:hAnsi="Book Antiqua" w:cs="Book Antiqua"/>
          <w:color w:val="000000"/>
        </w:rPr>
        <w:t>Minkovitz</w:t>
      </w:r>
      <w:proofErr w:type="spellEnd"/>
      <w:r w:rsidRPr="00C92D46">
        <w:rPr>
          <w:rFonts w:ascii="Book Antiqua" w:eastAsia="Book Antiqua" w:hAnsi="Book Antiqua" w:cs="Book Antiqua"/>
          <w:color w:val="000000"/>
        </w:rPr>
        <w:t>, C.S. Factors that Influence Mental Health Stigma Among 8th Grade Adolescents. J Youth Adolescence 2007; 36: 763-774 [DOI: 10.1007/s10964-006-9091-0]</w:t>
      </w:r>
    </w:p>
    <w:p w14:paraId="448A1236"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30 </w:t>
      </w:r>
      <w:r w:rsidRPr="00C92D46">
        <w:rPr>
          <w:rFonts w:ascii="Book Antiqua" w:eastAsia="Book Antiqua" w:hAnsi="Book Antiqua" w:cs="Book Antiqua"/>
          <w:b/>
          <w:bCs/>
          <w:color w:val="000000"/>
        </w:rPr>
        <w:t>Brown RL</w:t>
      </w:r>
      <w:r w:rsidRPr="00C92D46">
        <w:rPr>
          <w:rFonts w:ascii="Book Antiqua" w:eastAsia="Book Antiqua" w:hAnsi="Book Antiqua" w:cs="Book Antiqua"/>
          <w:color w:val="000000"/>
        </w:rPr>
        <w:t xml:space="preserve">. Perceived stigma among people with chronic health conditions: the influence of age, stressor exposure, and psychosocial resources. </w:t>
      </w:r>
      <w:r w:rsidRPr="00C92D46">
        <w:rPr>
          <w:rFonts w:ascii="Book Antiqua" w:eastAsia="Book Antiqua" w:hAnsi="Book Antiqua" w:cs="Book Antiqua"/>
          <w:i/>
          <w:iCs/>
          <w:color w:val="000000"/>
        </w:rPr>
        <w:t>Res Aging</w:t>
      </w:r>
      <w:r w:rsidRPr="00C92D46">
        <w:rPr>
          <w:rFonts w:ascii="Book Antiqua" w:eastAsia="Book Antiqua" w:hAnsi="Book Antiqua" w:cs="Book Antiqua"/>
          <w:color w:val="000000"/>
        </w:rPr>
        <w:t xml:space="preserve"> 2015; </w:t>
      </w:r>
      <w:r w:rsidRPr="00C92D46">
        <w:rPr>
          <w:rFonts w:ascii="Book Antiqua" w:eastAsia="Book Antiqua" w:hAnsi="Book Antiqua" w:cs="Book Antiqua"/>
          <w:b/>
          <w:bCs/>
          <w:color w:val="000000"/>
        </w:rPr>
        <w:t>37</w:t>
      </w:r>
      <w:r w:rsidRPr="00C92D46">
        <w:rPr>
          <w:rFonts w:ascii="Book Antiqua" w:eastAsia="Book Antiqua" w:hAnsi="Book Antiqua" w:cs="Book Antiqua"/>
          <w:color w:val="000000"/>
        </w:rPr>
        <w:t>: 335-360 [PMID: 25651574 DOI: 10.1177/0164027514533133]</w:t>
      </w:r>
    </w:p>
    <w:p w14:paraId="7FE98591"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 xml:space="preserve">31 </w:t>
      </w:r>
      <w:proofErr w:type="spellStart"/>
      <w:r w:rsidRPr="00C92D46">
        <w:rPr>
          <w:rFonts w:ascii="Book Antiqua" w:eastAsia="Book Antiqua" w:hAnsi="Book Antiqua" w:cs="Book Antiqua"/>
          <w:b/>
          <w:bCs/>
          <w:color w:val="000000"/>
        </w:rPr>
        <w:t>Bowirrat</w:t>
      </w:r>
      <w:proofErr w:type="spellEnd"/>
      <w:r w:rsidRPr="00C92D46">
        <w:rPr>
          <w:rFonts w:ascii="Book Antiqua" w:eastAsia="Book Antiqua" w:hAnsi="Book Antiqua" w:cs="Book Antiqua"/>
          <w:b/>
          <w:bCs/>
          <w:color w:val="000000"/>
        </w:rPr>
        <w:t xml:space="preserve"> A</w:t>
      </w:r>
      <w:r w:rsidRPr="00C92D46">
        <w:rPr>
          <w:rFonts w:ascii="Book Antiqua" w:eastAsia="Book Antiqua" w:hAnsi="Book Antiqua" w:cs="Book Antiqua"/>
          <w:color w:val="000000"/>
        </w:rPr>
        <w:t xml:space="preserve">, Chen TJ, Blum K, Madigan M, Bailey JA, </w:t>
      </w:r>
      <w:proofErr w:type="spellStart"/>
      <w:r w:rsidRPr="00C92D46">
        <w:rPr>
          <w:rFonts w:ascii="Book Antiqua" w:eastAsia="Book Antiqua" w:hAnsi="Book Antiqua" w:cs="Book Antiqua"/>
          <w:color w:val="000000"/>
        </w:rPr>
        <w:t>Chuan</w:t>
      </w:r>
      <w:proofErr w:type="spellEnd"/>
      <w:r w:rsidRPr="00C92D46">
        <w:rPr>
          <w:rFonts w:ascii="Book Antiqua" w:eastAsia="Book Antiqua" w:hAnsi="Book Antiqua" w:cs="Book Antiqua"/>
          <w:color w:val="000000"/>
        </w:rPr>
        <w:t xml:space="preserve"> Chen AL, Downs BW, Braverman ER, </w:t>
      </w:r>
      <w:proofErr w:type="spellStart"/>
      <w:r w:rsidRPr="00C92D46">
        <w:rPr>
          <w:rFonts w:ascii="Book Antiqua" w:eastAsia="Book Antiqua" w:hAnsi="Book Antiqua" w:cs="Book Antiqua"/>
          <w:color w:val="000000"/>
        </w:rPr>
        <w:t>Radi</w:t>
      </w:r>
      <w:proofErr w:type="spellEnd"/>
      <w:r w:rsidRPr="00C92D46">
        <w:rPr>
          <w:rFonts w:ascii="Book Antiqua" w:eastAsia="Book Antiqua" w:hAnsi="Book Antiqua" w:cs="Book Antiqua"/>
          <w:color w:val="000000"/>
        </w:rPr>
        <w:t xml:space="preserve"> S, Waite RL, Kerner M, Giordano J, Morse S, Oscar-Berman M, Gold M. Neuro-</w:t>
      </w:r>
      <w:proofErr w:type="spellStart"/>
      <w:r w:rsidRPr="00C92D46">
        <w:rPr>
          <w:rFonts w:ascii="Book Antiqua" w:eastAsia="Book Antiqua" w:hAnsi="Book Antiqua" w:cs="Book Antiqua"/>
          <w:color w:val="000000"/>
        </w:rPr>
        <w:t>psychopharmacogenetics</w:t>
      </w:r>
      <w:proofErr w:type="spellEnd"/>
      <w:r w:rsidRPr="00C92D46">
        <w:rPr>
          <w:rFonts w:ascii="Book Antiqua" w:eastAsia="Book Antiqua" w:hAnsi="Book Antiqua" w:cs="Book Antiqua"/>
          <w:color w:val="000000"/>
        </w:rPr>
        <w:t xml:space="preserve"> and Neurological Antecedents of Posttraumatic Stress Disorder: Unlocking the Mysteries of Resilience and Vulnerability. </w:t>
      </w:r>
      <w:proofErr w:type="spellStart"/>
      <w:r w:rsidRPr="00C92D46">
        <w:rPr>
          <w:rFonts w:ascii="Book Antiqua" w:eastAsia="Book Antiqua" w:hAnsi="Book Antiqua" w:cs="Book Antiqua"/>
          <w:i/>
          <w:iCs/>
          <w:color w:val="000000"/>
        </w:rPr>
        <w:lastRenderedPageBreak/>
        <w:t>Curr</w:t>
      </w:r>
      <w:proofErr w:type="spellEnd"/>
      <w:r w:rsidRPr="00C92D46">
        <w:rPr>
          <w:rFonts w:ascii="Book Antiqua" w:eastAsia="Book Antiqua" w:hAnsi="Book Antiqua" w:cs="Book Antiqua"/>
          <w:i/>
          <w:iCs/>
          <w:color w:val="000000"/>
        </w:rPr>
        <w:t xml:space="preserve"> </w:t>
      </w:r>
      <w:proofErr w:type="spellStart"/>
      <w:r w:rsidRPr="00C92D46">
        <w:rPr>
          <w:rFonts w:ascii="Book Antiqua" w:eastAsia="Book Antiqua" w:hAnsi="Book Antiqua" w:cs="Book Antiqua"/>
          <w:i/>
          <w:iCs/>
          <w:color w:val="000000"/>
        </w:rPr>
        <w:t>Neuropharmacol</w:t>
      </w:r>
      <w:proofErr w:type="spellEnd"/>
      <w:r w:rsidRPr="00C92D46">
        <w:rPr>
          <w:rFonts w:ascii="Book Antiqua" w:eastAsia="Book Antiqua" w:hAnsi="Book Antiqua" w:cs="Book Antiqua"/>
          <w:color w:val="000000"/>
        </w:rPr>
        <w:t xml:space="preserve"> 2010; </w:t>
      </w:r>
      <w:r w:rsidRPr="00C92D46">
        <w:rPr>
          <w:rFonts w:ascii="Book Antiqua" w:eastAsia="Book Antiqua" w:hAnsi="Book Antiqua" w:cs="Book Antiqua"/>
          <w:b/>
          <w:bCs/>
          <w:color w:val="000000"/>
        </w:rPr>
        <w:t>8</w:t>
      </w:r>
      <w:r w:rsidRPr="00C92D46">
        <w:rPr>
          <w:rFonts w:ascii="Book Antiqua" w:eastAsia="Book Antiqua" w:hAnsi="Book Antiqua" w:cs="Book Antiqua"/>
          <w:color w:val="000000"/>
        </w:rPr>
        <w:t>: 335-358 [PMID: 21629442 DOI: 10.2174/157015910793358123]</w:t>
      </w:r>
    </w:p>
    <w:p w14:paraId="3CB617B8" w14:textId="77777777" w:rsidR="00A77B3E" w:rsidRPr="00C92D46" w:rsidRDefault="00A77B3E" w:rsidP="003F698D">
      <w:pPr>
        <w:spacing w:line="360" w:lineRule="auto"/>
        <w:jc w:val="both"/>
        <w:rPr>
          <w:rFonts w:ascii="Book Antiqua" w:hAnsi="Book Antiqua"/>
        </w:rPr>
        <w:sectPr w:rsidR="00A77B3E" w:rsidRPr="00C92D46">
          <w:footerReference w:type="default" r:id="rId7"/>
          <w:pgSz w:w="12240" w:h="15840"/>
          <w:pgMar w:top="1440" w:right="1440" w:bottom="1440" w:left="1440" w:header="720" w:footer="720" w:gutter="0"/>
          <w:cols w:space="720"/>
          <w:docGrid w:linePitch="360"/>
        </w:sectPr>
      </w:pPr>
    </w:p>
    <w:p w14:paraId="30B8B40E"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olor w:val="000000"/>
        </w:rPr>
        <w:lastRenderedPageBreak/>
        <w:t>Footnotes</w:t>
      </w:r>
    </w:p>
    <w:p w14:paraId="38E03821"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 xml:space="preserve">Institutional review board statement: </w:t>
      </w:r>
      <w:r w:rsidRPr="00C92D46">
        <w:rPr>
          <w:rFonts w:ascii="Book Antiqua" w:eastAsia="Book Antiqua" w:hAnsi="Book Antiqua" w:cs="Book Antiqua"/>
          <w:color w:val="000000"/>
        </w:rPr>
        <w:t>The study was approved by the local Ethics Committee (Protocol Number 20190003611). The study protocol conforms to the ethical guidelines of the 1975 Declaration of Helsinki as reflected in a priori approval by the institution's human research committee.</w:t>
      </w:r>
    </w:p>
    <w:p w14:paraId="0CD628ED" w14:textId="77777777" w:rsidR="00A77B3E" w:rsidRPr="00C92D46" w:rsidRDefault="00A77B3E" w:rsidP="003F698D">
      <w:pPr>
        <w:spacing w:line="360" w:lineRule="auto"/>
        <w:jc w:val="both"/>
        <w:rPr>
          <w:rFonts w:ascii="Book Antiqua" w:hAnsi="Book Antiqua"/>
        </w:rPr>
      </w:pPr>
    </w:p>
    <w:p w14:paraId="0EECC4E6"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 xml:space="preserve">Informed consent statement: </w:t>
      </w:r>
      <w:r w:rsidRPr="00C92D46">
        <w:rPr>
          <w:rFonts w:ascii="Book Antiqua" w:eastAsia="Book Antiqua" w:hAnsi="Book Antiqua" w:cs="Book Antiqua"/>
          <w:color w:val="000000"/>
        </w:rPr>
        <w:t>All participants gave their informed written consent to take part to the study and for the anonymized publication of data.</w:t>
      </w:r>
    </w:p>
    <w:p w14:paraId="2C4A52E5" w14:textId="77777777" w:rsidR="00A77B3E" w:rsidRPr="00C92D46" w:rsidRDefault="00A77B3E" w:rsidP="003F698D">
      <w:pPr>
        <w:spacing w:line="360" w:lineRule="auto"/>
        <w:jc w:val="both"/>
        <w:rPr>
          <w:rFonts w:ascii="Book Antiqua" w:hAnsi="Book Antiqua"/>
        </w:rPr>
      </w:pPr>
    </w:p>
    <w:p w14:paraId="3A5ADC88"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 xml:space="preserve">Conflict-of-interest statement: </w:t>
      </w:r>
      <w:r w:rsidRPr="00C92D46">
        <w:rPr>
          <w:rFonts w:ascii="Book Antiqua" w:eastAsia="Book Antiqua" w:hAnsi="Book Antiqua" w:cs="Book Antiqua"/>
          <w:color w:val="000000"/>
        </w:rPr>
        <w:t>The authors of this manuscript having no conflicts of interest to disclose.</w:t>
      </w:r>
    </w:p>
    <w:p w14:paraId="4ACB0FDE" w14:textId="77777777" w:rsidR="00A77B3E" w:rsidRPr="00C92D46" w:rsidRDefault="00A77B3E" w:rsidP="003F698D">
      <w:pPr>
        <w:spacing w:line="360" w:lineRule="auto"/>
        <w:jc w:val="both"/>
        <w:rPr>
          <w:rFonts w:ascii="Book Antiqua" w:hAnsi="Book Antiqua"/>
        </w:rPr>
      </w:pPr>
    </w:p>
    <w:p w14:paraId="6B2C95E8"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 xml:space="preserve">Data sharing statement: </w:t>
      </w:r>
      <w:r w:rsidRPr="00C92D46">
        <w:rPr>
          <w:rFonts w:ascii="Book Antiqua" w:eastAsia="Book Antiqua" w:hAnsi="Book Antiqua" w:cs="Book Antiqua"/>
          <w:color w:val="000000"/>
        </w:rPr>
        <w:t>There is no additional data available.</w:t>
      </w:r>
    </w:p>
    <w:p w14:paraId="287FD274" w14:textId="77777777" w:rsidR="00A77B3E" w:rsidRPr="00C92D46" w:rsidRDefault="00A77B3E" w:rsidP="003F698D">
      <w:pPr>
        <w:spacing w:line="360" w:lineRule="auto"/>
        <w:jc w:val="both"/>
        <w:rPr>
          <w:rFonts w:ascii="Book Antiqua" w:hAnsi="Book Antiqua"/>
        </w:rPr>
      </w:pPr>
    </w:p>
    <w:p w14:paraId="4AB978A4"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bCs/>
          <w:color w:val="000000"/>
        </w:rPr>
        <w:t xml:space="preserve">Open-Access: </w:t>
      </w:r>
      <w:r w:rsidRPr="00C92D4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2D46">
        <w:rPr>
          <w:rFonts w:ascii="Book Antiqua" w:eastAsia="Book Antiqua" w:hAnsi="Book Antiqua" w:cs="Book Antiqua"/>
          <w:color w:val="000000"/>
        </w:rPr>
        <w:t>NonCommercial</w:t>
      </w:r>
      <w:proofErr w:type="spellEnd"/>
      <w:r w:rsidRPr="00C92D4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5616E0" w14:textId="77777777" w:rsidR="00A77B3E" w:rsidRPr="00C92D46" w:rsidRDefault="00A77B3E" w:rsidP="003F698D">
      <w:pPr>
        <w:spacing w:line="360" w:lineRule="auto"/>
        <w:jc w:val="both"/>
        <w:rPr>
          <w:rFonts w:ascii="Book Antiqua" w:hAnsi="Book Antiqua"/>
        </w:rPr>
      </w:pPr>
    </w:p>
    <w:p w14:paraId="29B86D69" w14:textId="31871DE2"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olor w:val="000000"/>
        </w:rPr>
        <w:t xml:space="preserve">Manuscript source: </w:t>
      </w:r>
      <w:r w:rsidRPr="00C92D46">
        <w:rPr>
          <w:rFonts w:ascii="Book Antiqua" w:eastAsia="Book Antiqua" w:hAnsi="Book Antiqua" w:cs="Book Antiqua"/>
          <w:color w:val="000000"/>
        </w:rPr>
        <w:t xml:space="preserve">Unsolicited </w:t>
      </w:r>
      <w:r w:rsidR="00486C3E" w:rsidRPr="00C92D46">
        <w:rPr>
          <w:rFonts w:ascii="Book Antiqua" w:eastAsia="Book Antiqua" w:hAnsi="Book Antiqua" w:cs="Book Antiqua"/>
          <w:color w:val="000000"/>
        </w:rPr>
        <w:t>m</w:t>
      </w:r>
      <w:r w:rsidRPr="00C92D46">
        <w:rPr>
          <w:rFonts w:ascii="Book Antiqua" w:eastAsia="Book Antiqua" w:hAnsi="Book Antiqua" w:cs="Book Antiqua"/>
          <w:color w:val="000000"/>
        </w:rPr>
        <w:t>anuscript</w:t>
      </w:r>
    </w:p>
    <w:p w14:paraId="234A2D6A"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olor w:val="000000"/>
        </w:rPr>
        <w:t xml:space="preserve">Corresponding Author's Membership in Professional Societies: </w:t>
      </w:r>
      <w:proofErr w:type="spellStart"/>
      <w:r w:rsidRPr="00C92D46">
        <w:rPr>
          <w:rFonts w:ascii="Book Antiqua" w:eastAsia="Book Antiqua" w:hAnsi="Book Antiqua" w:cs="Book Antiqua"/>
          <w:color w:val="000000"/>
        </w:rPr>
        <w:t>Società</w:t>
      </w:r>
      <w:proofErr w:type="spellEnd"/>
      <w:r w:rsidRPr="00C92D46">
        <w:rPr>
          <w:rFonts w:ascii="Book Antiqua" w:eastAsia="Book Antiqua" w:hAnsi="Book Antiqua" w:cs="Book Antiqua"/>
          <w:color w:val="000000"/>
        </w:rPr>
        <w:t xml:space="preserve"> </w:t>
      </w:r>
      <w:proofErr w:type="spellStart"/>
      <w:r w:rsidRPr="00C92D46">
        <w:rPr>
          <w:rFonts w:ascii="Book Antiqua" w:eastAsia="Book Antiqua" w:hAnsi="Book Antiqua" w:cs="Book Antiqua"/>
          <w:color w:val="000000"/>
        </w:rPr>
        <w:t>Italiana</w:t>
      </w:r>
      <w:proofErr w:type="spellEnd"/>
      <w:r w:rsidRPr="00C92D46">
        <w:rPr>
          <w:rFonts w:ascii="Book Antiqua" w:eastAsia="Book Antiqua" w:hAnsi="Book Antiqua" w:cs="Book Antiqua"/>
          <w:color w:val="000000"/>
        </w:rPr>
        <w:t xml:space="preserve"> Di </w:t>
      </w:r>
      <w:proofErr w:type="spellStart"/>
      <w:r w:rsidRPr="00C92D46">
        <w:rPr>
          <w:rFonts w:ascii="Book Antiqua" w:eastAsia="Book Antiqua" w:hAnsi="Book Antiqua" w:cs="Book Antiqua"/>
          <w:color w:val="000000"/>
        </w:rPr>
        <w:t>Gastroenterologia</w:t>
      </w:r>
      <w:proofErr w:type="spellEnd"/>
      <w:r w:rsidRPr="00C92D46">
        <w:rPr>
          <w:rFonts w:ascii="Book Antiqua" w:eastAsia="Book Antiqua" w:hAnsi="Book Antiqua" w:cs="Book Antiqua"/>
          <w:color w:val="000000"/>
        </w:rPr>
        <w:t xml:space="preserve"> Ed </w:t>
      </w:r>
      <w:proofErr w:type="spellStart"/>
      <w:r w:rsidRPr="00C92D46">
        <w:rPr>
          <w:rFonts w:ascii="Book Antiqua" w:eastAsia="Book Antiqua" w:hAnsi="Book Antiqua" w:cs="Book Antiqua"/>
          <w:color w:val="000000"/>
        </w:rPr>
        <w:t>Endoscopia</w:t>
      </w:r>
      <w:proofErr w:type="spellEnd"/>
      <w:r w:rsidRPr="00C92D46">
        <w:rPr>
          <w:rFonts w:ascii="Book Antiqua" w:eastAsia="Book Antiqua" w:hAnsi="Book Antiqua" w:cs="Book Antiqua"/>
          <w:color w:val="000000"/>
        </w:rPr>
        <w:t xml:space="preserve"> </w:t>
      </w:r>
      <w:proofErr w:type="spellStart"/>
      <w:r w:rsidRPr="00C92D46">
        <w:rPr>
          <w:rFonts w:ascii="Book Antiqua" w:eastAsia="Book Antiqua" w:hAnsi="Book Antiqua" w:cs="Book Antiqua"/>
          <w:color w:val="000000"/>
        </w:rPr>
        <w:t>Digestiva</w:t>
      </w:r>
      <w:proofErr w:type="spellEnd"/>
      <w:proofErr w:type="gramStart"/>
      <w:r w:rsidRPr="00C92D46">
        <w:rPr>
          <w:rFonts w:ascii="Book Antiqua" w:eastAsia="Book Antiqua" w:hAnsi="Book Antiqua" w:cs="Book Antiqua"/>
          <w:color w:val="000000"/>
        </w:rPr>
        <w:t>, .</w:t>
      </w:r>
      <w:proofErr w:type="gramEnd"/>
    </w:p>
    <w:p w14:paraId="6FBCEDEF" w14:textId="77777777" w:rsidR="00A77B3E" w:rsidRPr="00C92D46" w:rsidRDefault="00A77B3E" w:rsidP="003F698D">
      <w:pPr>
        <w:spacing w:line="360" w:lineRule="auto"/>
        <w:jc w:val="both"/>
        <w:rPr>
          <w:rFonts w:ascii="Book Antiqua" w:hAnsi="Book Antiqua"/>
        </w:rPr>
      </w:pPr>
    </w:p>
    <w:p w14:paraId="3E00CD08"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olor w:val="000000"/>
        </w:rPr>
        <w:t xml:space="preserve">Peer-review started: </w:t>
      </w:r>
      <w:r w:rsidRPr="00C92D46">
        <w:rPr>
          <w:rFonts w:ascii="Book Antiqua" w:eastAsia="Book Antiqua" w:hAnsi="Book Antiqua" w:cs="Book Antiqua"/>
          <w:color w:val="000000"/>
        </w:rPr>
        <w:t>February 14, 2021</w:t>
      </w:r>
    </w:p>
    <w:p w14:paraId="3FC67244"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olor w:val="000000"/>
        </w:rPr>
        <w:t xml:space="preserve">First decision: </w:t>
      </w:r>
      <w:r w:rsidRPr="00C92D46">
        <w:rPr>
          <w:rFonts w:ascii="Book Antiqua" w:eastAsia="Book Antiqua" w:hAnsi="Book Antiqua" w:cs="Book Antiqua"/>
          <w:color w:val="000000"/>
        </w:rPr>
        <w:t>March 14, 2021</w:t>
      </w:r>
    </w:p>
    <w:p w14:paraId="3B1A63AF"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olor w:val="000000"/>
        </w:rPr>
        <w:t xml:space="preserve">Article in press: </w:t>
      </w:r>
    </w:p>
    <w:p w14:paraId="7E6F0743" w14:textId="77777777" w:rsidR="00A77B3E" w:rsidRPr="00C92D46" w:rsidRDefault="00A77B3E" w:rsidP="003F698D">
      <w:pPr>
        <w:spacing w:line="360" w:lineRule="auto"/>
        <w:jc w:val="both"/>
        <w:rPr>
          <w:rFonts w:ascii="Book Antiqua" w:hAnsi="Book Antiqua"/>
        </w:rPr>
      </w:pPr>
    </w:p>
    <w:p w14:paraId="04769B9E"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olor w:val="000000"/>
        </w:rPr>
        <w:t xml:space="preserve">Specialty type: </w:t>
      </w:r>
      <w:r w:rsidRPr="00C92D46">
        <w:rPr>
          <w:rFonts w:ascii="Book Antiqua" w:eastAsia="Book Antiqua" w:hAnsi="Book Antiqua" w:cs="Book Antiqua"/>
          <w:color w:val="000000"/>
        </w:rPr>
        <w:t>Gastroenterology and Hepatology</w:t>
      </w:r>
    </w:p>
    <w:p w14:paraId="553C9CB1"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olor w:val="000000"/>
        </w:rPr>
        <w:t xml:space="preserve">Country/Territory of origin: </w:t>
      </w:r>
      <w:r w:rsidRPr="00C92D46">
        <w:rPr>
          <w:rFonts w:ascii="Book Antiqua" w:eastAsia="Book Antiqua" w:hAnsi="Book Antiqua" w:cs="Book Antiqua"/>
          <w:color w:val="000000"/>
        </w:rPr>
        <w:t>Italy</w:t>
      </w:r>
    </w:p>
    <w:p w14:paraId="11541728"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b/>
          <w:color w:val="000000"/>
        </w:rPr>
        <w:t>Peer-review report’s scientific quality classification</w:t>
      </w:r>
    </w:p>
    <w:p w14:paraId="62091FBD"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Grade A (Excellent): A</w:t>
      </w:r>
    </w:p>
    <w:p w14:paraId="13137712"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Grade B (Very good): B</w:t>
      </w:r>
    </w:p>
    <w:p w14:paraId="6CCBA61C"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Grade C (Good): 0</w:t>
      </w:r>
    </w:p>
    <w:p w14:paraId="5BB05F54"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Grade D (Fair): 0</w:t>
      </w:r>
    </w:p>
    <w:p w14:paraId="18460DBB" w14:textId="77777777" w:rsidR="00A77B3E" w:rsidRPr="00C92D46" w:rsidRDefault="00CC5BB7" w:rsidP="003F698D">
      <w:pPr>
        <w:spacing w:line="360" w:lineRule="auto"/>
        <w:jc w:val="both"/>
        <w:rPr>
          <w:rFonts w:ascii="Book Antiqua" w:hAnsi="Book Antiqua"/>
        </w:rPr>
      </w:pPr>
      <w:r w:rsidRPr="00C92D46">
        <w:rPr>
          <w:rFonts w:ascii="Book Antiqua" w:eastAsia="Book Antiqua" w:hAnsi="Book Antiqua" w:cs="Book Antiqua"/>
          <w:color w:val="000000"/>
        </w:rPr>
        <w:t>Grade E (Poor): 0</w:t>
      </w:r>
    </w:p>
    <w:p w14:paraId="52898E35" w14:textId="77777777" w:rsidR="00A77B3E" w:rsidRPr="00C92D46" w:rsidRDefault="00A77B3E" w:rsidP="003F698D">
      <w:pPr>
        <w:spacing w:line="360" w:lineRule="auto"/>
        <w:jc w:val="both"/>
        <w:rPr>
          <w:rFonts w:ascii="Book Antiqua" w:hAnsi="Book Antiqua"/>
        </w:rPr>
      </w:pPr>
    </w:p>
    <w:p w14:paraId="022167D7" w14:textId="27891486" w:rsidR="00A77B3E" w:rsidRPr="00C92D46" w:rsidRDefault="00CC5BB7" w:rsidP="003F698D">
      <w:pPr>
        <w:spacing w:line="360" w:lineRule="auto"/>
        <w:jc w:val="both"/>
        <w:rPr>
          <w:rFonts w:ascii="Book Antiqua" w:eastAsia="Book Antiqua" w:hAnsi="Book Antiqua" w:cs="Book Antiqua"/>
          <w:b/>
          <w:color w:val="000000"/>
        </w:rPr>
      </w:pPr>
      <w:r w:rsidRPr="00C92D46">
        <w:rPr>
          <w:rFonts w:ascii="Book Antiqua" w:eastAsia="Book Antiqua" w:hAnsi="Book Antiqua" w:cs="Book Antiqua"/>
          <w:b/>
          <w:color w:val="000000"/>
        </w:rPr>
        <w:t xml:space="preserve">P-Reviewer: </w:t>
      </w:r>
      <w:r w:rsidRPr="00C92D46">
        <w:rPr>
          <w:rFonts w:ascii="Book Antiqua" w:eastAsia="Book Antiqua" w:hAnsi="Book Antiqua" w:cs="Book Antiqua"/>
          <w:color w:val="000000"/>
        </w:rPr>
        <w:t xml:space="preserve">Sipos F, </w:t>
      </w:r>
      <w:proofErr w:type="spellStart"/>
      <w:r w:rsidRPr="00C92D46">
        <w:rPr>
          <w:rFonts w:ascii="Book Antiqua" w:eastAsia="Book Antiqua" w:hAnsi="Book Antiqua" w:cs="Book Antiqua"/>
          <w:color w:val="000000"/>
        </w:rPr>
        <w:t>Truyens</w:t>
      </w:r>
      <w:proofErr w:type="spellEnd"/>
      <w:r w:rsidRPr="00C92D46">
        <w:rPr>
          <w:rFonts w:ascii="Book Antiqua" w:eastAsia="Book Antiqua" w:hAnsi="Book Antiqua" w:cs="Book Antiqua"/>
          <w:color w:val="000000"/>
        </w:rPr>
        <w:t xml:space="preserve"> M</w:t>
      </w:r>
      <w:r w:rsidRPr="00C92D46">
        <w:rPr>
          <w:rFonts w:ascii="Book Antiqua" w:eastAsia="Book Antiqua" w:hAnsi="Book Antiqua" w:cs="Book Antiqua"/>
          <w:b/>
          <w:color w:val="000000"/>
        </w:rPr>
        <w:t xml:space="preserve"> S-Editor: </w:t>
      </w:r>
      <w:r w:rsidRPr="00C92D46">
        <w:rPr>
          <w:rFonts w:ascii="Book Antiqua" w:eastAsia="Book Antiqua" w:hAnsi="Book Antiqua" w:cs="Book Antiqua"/>
          <w:color w:val="000000"/>
        </w:rPr>
        <w:t>Chang</w:t>
      </w:r>
      <w:r w:rsidR="00486C3E" w:rsidRPr="00C92D46">
        <w:rPr>
          <w:rFonts w:ascii="Book Antiqua" w:eastAsia="Book Antiqua" w:hAnsi="Book Antiqua" w:cs="Book Antiqua"/>
          <w:color w:val="000000"/>
        </w:rPr>
        <w:t xml:space="preserve"> </w:t>
      </w:r>
      <w:r w:rsidRPr="00C92D46">
        <w:rPr>
          <w:rFonts w:ascii="Book Antiqua" w:eastAsia="Book Antiqua" w:hAnsi="Book Antiqua" w:cs="Book Antiqua"/>
          <w:color w:val="000000"/>
        </w:rPr>
        <w:t>KL</w:t>
      </w:r>
      <w:r w:rsidRPr="00C92D46">
        <w:rPr>
          <w:rFonts w:ascii="Book Antiqua" w:eastAsia="Book Antiqua" w:hAnsi="Book Antiqua" w:cs="Book Antiqua"/>
          <w:b/>
          <w:color w:val="000000"/>
        </w:rPr>
        <w:t xml:space="preserve"> L-Editor:</w:t>
      </w:r>
      <w:r w:rsidR="00486C3E" w:rsidRPr="00C92D46">
        <w:rPr>
          <w:rFonts w:ascii="Book Antiqua" w:eastAsia="Book Antiqua" w:hAnsi="Book Antiqua" w:cs="Book Antiqua"/>
          <w:b/>
          <w:color w:val="000000"/>
        </w:rPr>
        <w:t xml:space="preserve"> Filipodia</w:t>
      </w:r>
      <w:r w:rsidRPr="00C92D46">
        <w:rPr>
          <w:rFonts w:ascii="Book Antiqua" w:eastAsia="Book Antiqua" w:hAnsi="Book Antiqua" w:cs="Book Antiqua"/>
          <w:b/>
          <w:color w:val="000000"/>
        </w:rPr>
        <w:t xml:space="preserve"> P-Editor: </w:t>
      </w:r>
    </w:p>
    <w:p w14:paraId="1AC5F1CC" w14:textId="77777777" w:rsidR="00486C3E" w:rsidRPr="00C92D46" w:rsidRDefault="00486C3E" w:rsidP="003F698D">
      <w:pPr>
        <w:spacing w:line="360" w:lineRule="auto"/>
        <w:jc w:val="both"/>
        <w:rPr>
          <w:rFonts w:ascii="Book Antiqua" w:eastAsia="Book Antiqua" w:hAnsi="Book Antiqua" w:cs="Book Antiqua"/>
          <w:b/>
          <w:color w:val="000000"/>
        </w:rPr>
        <w:sectPr w:rsidR="00486C3E" w:rsidRPr="00C92D46">
          <w:pgSz w:w="12240" w:h="15840"/>
          <w:pgMar w:top="1440" w:right="1440" w:bottom="1440" w:left="1440" w:header="720" w:footer="720" w:gutter="0"/>
          <w:cols w:space="720"/>
          <w:docGrid w:linePitch="360"/>
        </w:sectPr>
      </w:pPr>
    </w:p>
    <w:p w14:paraId="50E51DB0" w14:textId="790514B6" w:rsidR="00486C3E" w:rsidRPr="00C92D46" w:rsidRDefault="00486C3E" w:rsidP="003F698D">
      <w:pPr>
        <w:spacing w:line="360" w:lineRule="auto"/>
        <w:jc w:val="both"/>
        <w:rPr>
          <w:rFonts w:ascii="Book Antiqua" w:eastAsia="Book Antiqua" w:hAnsi="Book Antiqua" w:cs="Book Antiqua"/>
          <w:b/>
          <w:color w:val="000000"/>
        </w:rPr>
      </w:pPr>
      <w:r w:rsidRPr="00C92D46">
        <w:rPr>
          <w:rFonts w:ascii="Book Antiqua" w:eastAsia="Book Antiqua" w:hAnsi="Book Antiqua" w:cs="Book Antiqua"/>
          <w:b/>
          <w:color w:val="000000"/>
        </w:rPr>
        <w:lastRenderedPageBreak/>
        <w:t>Table 1 Thresholds defining acceptable psychometric properties according to the International Quality of Life Assessment project</w:t>
      </w:r>
    </w:p>
    <w:tbl>
      <w:tblPr>
        <w:tblStyle w:val="a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5803"/>
        <w:gridCol w:w="1350"/>
      </w:tblGrid>
      <w:tr w:rsidR="00486C3E" w:rsidRPr="00C92D46" w14:paraId="5A9D1AEE" w14:textId="77777777" w:rsidTr="00600D65">
        <w:tc>
          <w:tcPr>
            <w:tcW w:w="0" w:type="auto"/>
            <w:tcBorders>
              <w:top w:val="single" w:sz="8" w:space="0" w:color="auto"/>
              <w:bottom w:val="single" w:sz="8" w:space="0" w:color="auto"/>
            </w:tcBorders>
          </w:tcPr>
          <w:p w14:paraId="26D4D5D8" w14:textId="77777777" w:rsidR="00486C3E" w:rsidRPr="00C92D46" w:rsidRDefault="00486C3E" w:rsidP="00B025A7">
            <w:pPr>
              <w:spacing w:line="348" w:lineRule="auto"/>
              <w:jc w:val="both"/>
              <w:rPr>
                <w:rFonts w:ascii="Book Antiqua" w:eastAsia="Book Antiqua" w:hAnsi="Book Antiqua" w:cs="Book Antiqua"/>
                <w:b/>
                <w:color w:val="000000"/>
                <w:lang w:val="en-US"/>
              </w:rPr>
            </w:pPr>
          </w:p>
        </w:tc>
        <w:tc>
          <w:tcPr>
            <w:tcW w:w="0" w:type="auto"/>
            <w:tcBorders>
              <w:top w:val="single" w:sz="8" w:space="0" w:color="auto"/>
              <w:bottom w:val="single" w:sz="8" w:space="0" w:color="auto"/>
            </w:tcBorders>
          </w:tcPr>
          <w:p w14:paraId="4E1C79C3" w14:textId="77777777" w:rsidR="00486C3E" w:rsidRPr="00C92D46" w:rsidRDefault="00486C3E" w:rsidP="00B025A7">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color w:val="000000"/>
                <w:lang w:val="en-US"/>
              </w:rPr>
              <w:t>Definition</w:t>
            </w:r>
          </w:p>
        </w:tc>
        <w:tc>
          <w:tcPr>
            <w:tcW w:w="0" w:type="auto"/>
            <w:tcBorders>
              <w:top w:val="single" w:sz="8" w:space="0" w:color="auto"/>
              <w:bottom w:val="single" w:sz="8" w:space="0" w:color="auto"/>
            </w:tcBorders>
          </w:tcPr>
          <w:p w14:paraId="357813D1" w14:textId="77777777" w:rsidR="00486C3E" w:rsidRPr="00C92D46" w:rsidRDefault="00486C3E" w:rsidP="00B025A7">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color w:val="000000"/>
                <w:lang w:val="en-US"/>
              </w:rPr>
              <w:t>Threshold</w:t>
            </w:r>
          </w:p>
        </w:tc>
      </w:tr>
      <w:tr w:rsidR="00486C3E" w:rsidRPr="00C92D46" w14:paraId="3A192FEF" w14:textId="77777777" w:rsidTr="00600D65">
        <w:trPr>
          <w:trHeight w:val="504"/>
        </w:trPr>
        <w:tc>
          <w:tcPr>
            <w:tcW w:w="0" w:type="auto"/>
            <w:tcBorders>
              <w:top w:val="single" w:sz="8" w:space="0" w:color="auto"/>
            </w:tcBorders>
          </w:tcPr>
          <w:p w14:paraId="581F0CC7"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Data quality</w:t>
            </w:r>
          </w:p>
        </w:tc>
        <w:tc>
          <w:tcPr>
            <w:tcW w:w="0" w:type="auto"/>
            <w:tcBorders>
              <w:top w:val="single" w:sz="8" w:space="0" w:color="auto"/>
            </w:tcBorders>
          </w:tcPr>
          <w:p w14:paraId="3A3A12D9"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c>
          <w:tcPr>
            <w:tcW w:w="0" w:type="auto"/>
            <w:tcBorders>
              <w:top w:val="single" w:sz="8" w:space="0" w:color="auto"/>
            </w:tcBorders>
          </w:tcPr>
          <w:p w14:paraId="60F1DF87"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r>
      <w:tr w:rsidR="00486C3E" w:rsidRPr="00C92D46" w14:paraId="14608979" w14:textId="77777777" w:rsidTr="00600D65">
        <w:trPr>
          <w:trHeight w:val="504"/>
        </w:trPr>
        <w:tc>
          <w:tcPr>
            <w:tcW w:w="0" w:type="auto"/>
          </w:tcPr>
          <w:p w14:paraId="7350C142" w14:textId="77777777" w:rsidR="00486C3E" w:rsidRPr="00C92D46" w:rsidRDefault="00486C3E" w:rsidP="00B025A7">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Missing items</w:t>
            </w:r>
          </w:p>
        </w:tc>
        <w:tc>
          <w:tcPr>
            <w:tcW w:w="0" w:type="auto"/>
          </w:tcPr>
          <w:p w14:paraId="7C12EE38"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Unanswered items</w:t>
            </w:r>
          </w:p>
        </w:tc>
        <w:tc>
          <w:tcPr>
            <w:tcW w:w="0" w:type="auto"/>
          </w:tcPr>
          <w:p w14:paraId="7D49D440"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&lt; 5</w:t>
            </w:r>
            <w:r w:rsidRPr="00C92D46">
              <w:rPr>
                <w:rFonts w:ascii="Book Antiqua" w:hAnsi="Book Antiqua" w:cs="Book Antiqua"/>
                <w:bCs/>
                <w:color w:val="000000"/>
                <w:lang w:val="en-US" w:eastAsia="zh-CN"/>
              </w:rPr>
              <w:t>%</w:t>
            </w:r>
            <w:r w:rsidRPr="00C92D46">
              <w:rPr>
                <w:rFonts w:ascii="Book Antiqua" w:eastAsia="Book Antiqua" w:hAnsi="Book Antiqua" w:cs="Book Antiqua"/>
                <w:bCs/>
                <w:color w:val="000000"/>
                <w:lang w:val="en-US"/>
              </w:rPr>
              <w:t>-10%</w:t>
            </w:r>
          </w:p>
        </w:tc>
      </w:tr>
      <w:tr w:rsidR="00486C3E" w:rsidRPr="00C92D46" w14:paraId="76C14C0B" w14:textId="77777777" w:rsidTr="00600D65">
        <w:trPr>
          <w:trHeight w:val="504"/>
        </w:trPr>
        <w:tc>
          <w:tcPr>
            <w:tcW w:w="0" w:type="auto"/>
          </w:tcPr>
          <w:p w14:paraId="5686A1ED"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05FED911"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Incomplete scales (&lt; 50% of items answered)</w:t>
            </w:r>
          </w:p>
        </w:tc>
        <w:tc>
          <w:tcPr>
            <w:tcW w:w="0" w:type="auto"/>
          </w:tcPr>
          <w:p w14:paraId="1CDA1E18"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&lt; 5</w:t>
            </w:r>
            <w:r w:rsidRPr="00C92D46">
              <w:rPr>
                <w:rFonts w:ascii="Book Antiqua" w:hAnsi="Book Antiqua" w:cs="Book Antiqua"/>
                <w:bCs/>
                <w:color w:val="000000"/>
                <w:lang w:val="en-US" w:eastAsia="zh-CN"/>
              </w:rPr>
              <w:t>%</w:t>
            </w:r>
            <w:r w:rsidRPr="00C92D46">
              <w:rPr>
                <w:rFonts w:ascii="Book Antiqua" w:eastAsia="Book Antiqua" w:hAnsi="Book Antiqua" w:cs="Book Antiqua"/>
                <w:bCs/>
                <w:color w:val="000000"/>
                <w:lang w:val="en-US"/>
              </w:rPr>
              <w:t>-10%</w:t>
            </w:r>
          </w:p>
        </w:tc>
      </w:tr>
      <w:tr w:rsidR="00486C3E" w:rsidRPr="00C92D46" w14:paraId="3B8BEF95" w14:textId="77777777" w:rsidTr="00600D65">
        <w:trPr>
          <w:trHeight w:val="504"/>
        </w:trPr>
        <w:tc>
          <w:tcPr>
            <w:tcW w:w="0" w:type="auto"/>
          </w:tcPr>
          <w:p w14:paraId="708F2D37" w14:textId="77777777" w:rsidR="00486C3E" w:rsidRPr="00C92D46" w:rsidRDefault="00486C3E" w:rsidP="00B025A7">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Floor and ceiling effect</w:t>
            </w:r>
          </w:p>
        </w:tc>
        <w:tc>
          <w:tcPr>
            <w:tcW w:w="0" w:type="auto"/>
          </w:tcPr>
          <w:p w14:paraId="3FC6947C"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Extreme scores (either on the lower- or higher-end)</w:t>
            </w:r>
          </w:p>
        </w:tc>
        <w:tc>
          <w:tcPr>
            <w:tcW w:w="0" w:type="auto"/>
          </w:tcPr>
          <w:p w14:paraId="403B3C7A"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&lt; 10%</w:t>
            </w:r>
          </w:p>
        </w:tc>
      </w:tr>
      <w:tr w:rsidR="00486C3E" w:rsidRPr="00C92D46" w14:paraId="39F4502F" w14:textId="77777777" w:rsidTr="00600D65">
        <w:tc>
          <w:tcPr>
            <w:tcW w:w="0" w:type="auto"/>
          </w:tcPr>
          <w:p w14:paraId="02730A1D"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Scaling assumption</w:t>
            </w:r>
          </w:p>
        </w:tc>
        <w:tc>
          <w:tcPr>
            <w:tcW w:w="0" w:type="auto"/>
          </w:tcPr>
          <w:p w14:paraId="1257ABFE"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486DDE41"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r>
      <w:tr w:rsidR="00486C3E" w:rsidRPr="00C92D46" w14:paraId="77095898" w14:textId="77777777" w:rsidTr="00600D65">
        <w:tc>
          <w:tcPr>
            <w:tcW w:w="0" w:type="auto"/>
          </w:tcPr>
          <w:p w14:paraId="6CB4FC7B" w14:textId="77777777" w:rsidR="00486C3E" w:rsidRPr="00C92D46" w:rsidRDefault="00486C3E" w:rsidP="00B025A7">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Internal consistency</w:t>
            </w:r>
          </w:p>
        </w:tc>
        <w:tc>
          <w:tcPr>
            <w:tcW w:w="0" w:type="auto"/>
          </w:tcPr>
          <w:p w14:paraId="7646D99D"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171761A3"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r>
      <w:tr w:rsidR="00486C3E" w:rsidRPr="00C92D46" w14:paraId="541FA1E4" w14:textId="77777777" w:rsidTr="00600D65">
        <w:tc>
          <w:tcPr>
            <w:tcW w:w="0" w:type="auto"/>
          </w:tcPr>
          <w:p w14:paraId="3C98A9C4" w14:textId="77777777" w:rsidR="00486C3E" w:rsidRPr="00C92D46" w:rsidRDefault="00486C3E" w:rsidP="00B025A7">
            <w:pPr>
              <w:spacing w:line="348" w:lineRule="auto"/>
              <w:ind w:firstLineChars="200" w:firstLine="48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Item</w:t>
            </w:r>
          </w:p>
        </w:tc>
        <w:tc>
          <w:tcPr>
            <w:tcW w:w="0" w:type="auto"/>
          </w:tcPr>
          <w:p w14:paraId="47B5A96E"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 xml:space="preserve">Correlation among items of the same scale (Pearson correlation </w:t>
            </w:r>
            <w:r w:rsidRPr="00C92D46">
              <w:rPr>
                <w:rFonts w:ascii="Book Antiqua" w:eastAsia="Book Antiqua" w:hAnsi="Book Antiqua" w:cs="Book Antiqua"/>
                <w:bCs/>
                <w:color w:val="000000"/>
                <w:lang w:val="en-US"/>
              </w:rPr>
              <w:sym w:font="Symbol" w:char="F0B3"/>
            </w:r>
            <w:r w:rsidRPr="00C92D46">
              <w:rPr>
                <w:rFonts w:ascii="Book Antiqua" w:eastAsia="Book Antiqua" w:hAnsi="Book Antiqua" w:cs="Book Antiqua"/>
                <w:bCs/>
                <w:color w:val="000000"/>
                <w:lang w:val="en-US"/>
              </w:rPr>
              <w:t xml:space="preserve"> 0.4)</w:t>
            </w:r>
          </w:p>
        </w:tc>
        <w:tc>
          <w:tcPr>
            <w:tcW w:w="0" w:type="auto"/>
          </w:tcPr>
          <w:p w14:paraId="1F31CA03"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&gt; 90%</w:t>
            </w:r>
          </w:p>
        </w:tc>
      </w:tr>
      <w:tr w:rsidR="00486C3E" w:rsidRPr="00C92D46" w14:paraId="31017EF3" w14:textId="77777777" w:rsidTr="00600D65">
        <w:tc>
          <w:tcPr>
            <w:tcW w:w="0" w:type="auto"/>
          </w:tcPr>
          <w:p w14:paraId="5C9288A2" w14:textId="77777777" w:rsidR="00486C3E" w:rsidRPr="00C92D46" w:rsidRDefault="00486C3E" w:rsidP="00B025A7">
            <w:pPr>
              <w:spacing w:line="348" w:lineRule="auto"/>
              <w:ind w:firstLineChars="200" w:firstLine="48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Reliability</w:t>
            </w:r>
          </w:p>
        </w:tc>
        <w:tc>
          <w:tcPr>
            <w:tcW w:w="0" w:type="auto"/>
          </w:tcPr>
          <w:p w14:paraId="7C90A2C3"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Overall consistency of the scale (Cronbach’s alpha coefficient)</w:t>
            </w:r>
          </w:p>
        </w:tc>
        <w:tc>
          <w:tcPr>
            <w:tcW w:w="0" w:type="auto"/>
          </w:tcPr>
          <w:p w14:paraId="53C112F7"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&gt; 0.7</w:t>
            </w:r>
          </w:p>
        </w:tc>
      </w:tr>
      <w:tr w:rsidR="00486C3E" w:rsidRPr="00C92D46" w14:paraId="326C1605" w14:textId="77777777" w:rsidTr="00600D65">
        <w:tc>
          <w:tcPr>
            <w:tcW w:w="0" w:type="auto"/>
          </w:tcPr>
          <w:p w14:paraId="216FF55D" w14:textId="77777777" w:rsidR="00486C3E" w:rsidRPr="00C92D46" w:rsidRDefault="00486C3E" w:rsidP="00B025A7">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Discriminant validity</w:t>
            </w:r>
          </w:p>
        </w:tc>
        <w:tc>
          <w:tcPr>
            <w:tcW w:w="0" w:type="auto"/>
          </w:tcPr>
          <w:p w14:paraId="5F24B664"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Items whose Pearson correlation with other scales is higher than with their scale</w:t>
            </w:r>
          </w:p>
        </w:tc>
        <w:tc>
          <w:tcPr>
            <w:tcW w:w="0" w:type="auto"/>
          </w:tcPr>
          <w:p w14:paraId="1E7610B8"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w:t>
            </w:r>
          </w:p>
        </w:tc>
      </w:tr>
      <w:tr w:rsidR="00486C3E" w:rsidRPr="00C92D46" w14:paraId="504D080A" w14:textId="77777777" w:rsidTr="00600D65">
        <w:tc>
          <w:tcPr>
            <w:tcW w:w="0" w:type="auto"/>
            <w:tcBorders>
              <w:bottom w:val="single" w:sz="8" w:space="0" w:color="auto"/>
            </w:tcBorders>
          </w:tcPr>
          <w:p w14:paraId="779599FA" w14:textId="77777777" w:rsidR="00486C3E" w:rsidRPr="00C92D46" w:rsidRDefault="00486C3E" w:rsidP="00B025A7">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Test-retest evaluation</w:t>
            </w:r>
          </w:p>
        </w:tc>
        <w:tc>
          <w:tcPr>
            <w:tcW w:w="0" w:type="auto"/>
            <w:tcBorders>
              <w:bottom w:val="single" w:sz="8" w:space="0" w:color="auto"/>
            </w:tcBorders>
          </w:tcPr>
          <w:p w14:paraId="4140F5B2"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Correlation between the results scales filled in twice by the same patients at defined time points (Pearson correlation)</w:t>
            </w:r>
          </w:p>
        </w:tc>
        <w:tc>
          <w:tcPr>
            <w:tcW w:w="0" w:type="auto"/>
            <w:tcBorders>
              <w:bottom w:val="single" w:sz="8" w:space="0" w:color="auto"/>
            </w:tcBorders>
          </w:tcPr>
          <w:p w14:paraId="741E7A76"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&gt; 0.7</w:t>
            </w:r>
          </w:p>
        </w:tc>
      </w:tr>
    </w:tbl>
    <w:p w14:paraId="37DAC8E4" w14:textId="77777777" w:rsidR="00486C3E" w:rsidRPr="00C92D46" w:rsidRDefault="00486C3E" w:rsidP="003F698D">
      <w:pPr>
        <w:spacing w:line="360" w:lineRule="auto"/>
        <w:jc w:val="both"/>
        <w:rPr>
          <w:rFonts w:ascii="Book Antiqua" w:eastAsia="Book Antiqua" w:hAnsi="Book Antiqua" w:cs="Book Antiqua"/>
          <w:b/>
          <w:color w:val="000000"/>
        </w:rPr>
        <w:sectPr w:rsidR="00486C3E" w:rsidRPr="00C92D46">
          <w:pgSz w:w="12240" w:h="15840"/>
          <w:pgMar w:top="1440" w:right="1440" w:bottom="1440" w:left="1440" w:header="720" w:footer="720" w:gutter="0"/>
          <w:cols w:space="720"/>
          <w:docGrid w:linePitch="360"/>
        </w:sectPr>
      </w:pPr>
    </w:p>
    <w:p w14:paraId="52F88573" w14:textId="4ADC585A" w:rsidR="00486C3E" w:rsidRPr="00C92D46" w:rsidRDefault="00486C3E" w:rsidP="003F698D">
      <w:pPr>
        <w:spacing w:line="360" w:lineRule="auto"/>
        <w:jc w:val="both"/>
        <w:rPr>
          <w:rFonts w:ascii="Book Antiqua" w:eastAsia="Book Antiqua" w:hAnsi="Book Antiqua" w:cs="Book Antiqua"/>
          <w:b/>
          <w:color w:val="000000"/>
        </w:rPr>
      </w:pPr>
      <w:r w:rsidRPr="00C92D46">
        <w:rPr>
          <w:rFonts w:ascii="Book Antiqua" w:eastAsia="Book Antiqua" w:hAnsi="Book Antiqua" w:cs="Book Antiqua"/>
          <w:b/>
          <w:color w:val="000000"/>
        </w:rPr>
        <w:lastRenderedPageBreak/>
        <w:t>Table 2 Demographic and clinical characteristics of the validating cohort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2022"/>
        <w:gridCol w:w="1588"/>
        <w:gridCol w:w="1708"/>
        <w:gridCol w:w="1056"/>
      </w:tblGrid>
      <w:tr w:rsidR="00486C3E" w:rsidRPr="00C92D46" w14:paraId="4F17C887" w14:textId="77777777" w:rsidTr="00EF3B45">
        <w:trPr>
          <w:trHeight w:val="20"/>
        </w:trPr>
        <w:tc>
          <w:tcPr>
            <w:tcW w:w="0" w:type="auto"/>
            <w:tcBorders>
              <w:top w:val="single" w:sz="8" w:space="0" w:color="auto"/>
              <w:bottom w:val="single" w:sz="8" w:space="0" w:color="auto"/>
            </w:tcBorders>
          </w:tcPr>
          <w:p w14:paraId="5B7793BD"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Borders>
              <w:top w:val="single" w:sz="8" w:space="0" w:color="auto"/>
              <w:bottom w:val="single" w:sz="8" w:space="0" w:color="auto"/>
            </w:tcBorders>
          </w:tcPr>
          <w:p w14:paraId="156B959A" w14:textId="77777777" w:rsidR="00486C3E" w:rsidRPr="00C92D46" w:rsidRDefault="00486C3E" w:rsidP="00EF3B45">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color w:val="000000"/>
                <w:lang w:val="en-US"/>
              </w:rPr>
              <w:t>Overall (</w:t>
            </w:r>
            <w:r w:rsidRPr="00C92D46">
              <w:rPr>
                <w:rFonts w:ascii="Book Antiqua" w:eastAsia="Book Antiqua" w:hAnsi="Book Antiqua" w:cs="Book Antiqua"/>
                <w:b/>
                <w:i/>
                <w:iCs/>
                <w:color w:val="000000"/>
                <w:lang w:val="en-US"/>
              </w:rPr>
              <w:t>n</w:t>
            </w:r>
            <w:r w:rsidRPr="00C92D46">
              <w:rPr>
                <w:rFonts w:ascii="Book Antiqua" w:eastAsia="Book Antiqua" w:hAnsi="Book Antiqua" w:cs="Book Antiqua"/>
                <w:b/>
                <w:color w:val="000000"/>
                <w:lang w:val="en-US"/>
              </w:rPr>
              <w:t xml:space="preserve"> = 126)</w:t>
            </w:r>
          </w:p>
        </w:tc>
        <w:tc>
          <w:tcPr>
            <w:tcW w:w="0" w:type="auto"/>
            <w:tcBorders>
              <w:top w:val="single" w:sz="8" w:space="0" w:color="auto"/>
              <w:bottom w:val="single" w:sz="8" w:space="0" w:color="auto"/>
            </w:tcBorders>
          </w:tcPr>
          <w:p w14:paraId="5B56E38D" w14:textId="77777777" w:rsidR="00486C3E" w:rsidRPr="00C92D46" w:rsidRDefault="00486C3E" w:rsidP="00EF3B45">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color w:val="000000"/>
                <w:lang w:val="en-US"/>
              </w:rPr>
              <w:t>CD (</w:t>
            </w:r>
            <w:r w:rsidRPr="00C92D46">
              <w:rPr>
                <w:rFonts w:ascii="Book Antiqua" w:eastAsia="Book Antiqua" w:hAnsi="Book Antiqua" w:cs="Book Antiqua"/>
                <w:b/>
                <w:i/>
                <w:iCs/>
                <w:color w:val="000000"/>
                <w:lang w:val="en-US"/>
              </w:rPr>
              <w:t>n</w:t>
            </w:r>
            <w:r w:rsidRPr="00C92D46">
              <w:rPr>
                <w:rFonts w:ascii="Book Antiqua" w:eastAsia="Book Antiqua" w:hAnsi="Book Antiqua" w:cs="Book Antiqua"/>
                <w:b/>
                <w:color w:val="000000"/>
                <w:lang w:val="en-US"/>
              </w:rPr>
              <w:t xml:space="preserve"> = 57)</w:t>
            </w:r>
          </w:p>
        </w:tc>
        <w:tc>
          <w:tcPr>
            <w:tcW w:w="0" w:type="auto"/>
            <w:tcBorders>
              <w:top w:val="single" w:sz="8" w:space="0" w:color="auto"/>
              <w:bottom w:val="single" w:sz="8" w:space="0" w:color="auto"/>
            </w:tcBorders>
          </w:tcPr>
          <w:p w14:paraId="2F647150" w14:textId="77777777" w:rsidR="00486C3E" w:rsidRPr="00C92D46" w:rsidRDefault="00486C3E" w:rsidP="00EF3B45">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color w:val="000000"/>
                <w:lang w:val="en-US"/>
              </w:rPr>
              <w:t>UC (</w:t>
            </w:r>
            <w:r w:rsidRPr="00C92D46">
              <w:rPr>
                <w:rFonts w:ascii="Book Antiqua" w:eastAsia="Book Antiqua" w:hAnsi="Book Antiqua" w:cs="Book Antiqua"/>
                <w:b/>
                <w:i/>
                <w:iCs/>
                <w:color w:val="000000"/>
                <w:lang w:val="en-US"/>
              </w:rPr>
              <w:t>n</w:t>
            </w:r>
            <w:r w:rsidRPr="00C92D46">
              <w:rPr>
                <w:rFonts w:ascii="Book Antiqua" w:eastAsia="Book Antiqua" w:hAnsi="Book Antiqua" w:cs="Book Antiqua"/>
                <w:b/>
                <w:color w:val="000000"/>
                <w:lang w:val="en-US"/>
              </w:rPr>
              <w:t xml:space="preserve"> = 69)</w:t>
            </w:r>
          </w:p>
        </w:tc>
        <w:tc>
          <w:tcPr>
            <w:tcW w:w="0" w:type="auto"/>
            <w:tcBorders>
              <w:top w:val="single" w:sz="8" w:space="0" w:color="auto"/>
              <w:bottom w:val="single" w:sz="8" w:space="0" w:color="auto"/>
            </w:tcBorders>
          </w:tcPr>
          <w:p w14:paraId="3B5BE2C7" w14:textId="77777777" w:rsidR="00486C3E" w:rsidRPr="00C92D46" w:rsidRDefault="00486C3E" w:rsidP="00EF3B45">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i/>
                <w:iCs/>
                <w:color w:val="000000"/>
                <w:lang w:val="en-US"/>
              </w:rPr>
              <w:t>P</w:t>
            </w:r>
            <w:r w:rsidRPr="00C92D46">
              <w:rPr>
                <w:rFonts w:ascii="Book Antiqua" w:eastAsia="Book Antiqua" w:hAnsi="Book Antiqua" w:cs="Book Antiqua"/>
                <w:b/>
                <w:color w:val="000000"/>
                <w:lang w:val="en-US"/>
              </w:rPr>
              <w:t>-value</w:t>
            </w:r>
          </w:p>
        </w:tc>
      </w:tr>
      <w:tr w:rsidR="00486C3E" w:rsidRPr="00C92D46" w14:paraId="20630683" w14:textId="77777777" w:rsidTr="00EF3B45">
        <w:trPr>
          <w:trHeight w:val="20"/>
        </w:trPr>
        <w:tc>
          <w:tcPr>
            <w:tcW w:w="0" w:type="auto"/>
            <w:tcBorders>
              <w:top w:val="single" w:sz="8" w:space="0" w:color="auto"/>
            </w:tcBorders>
          </w:tcPr>
          <w:p w14:paraId="5E74D3E2"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 xml:space="preserve">Age (mean </w:t>
            </w:r>
            <w:r w:rsidRPr="00C92D46">
              <w:rPr>
                <w:rFonts w:ascii="Book Antiqua" w:hAnsi="Book Antiqua" w:cs="Book Antiqua"/>
                <w:bCs/>
                <w:color w:val="000000"/>
                <w:lang w:val="en-US" w:eastAsia="zh-CN"/>
              </w:rPr>
              <w:t>±</w:t>
            </w:r>
            <w:r w:rsidRPr="00C92D46">
              <w:rPr>
                <w:rFonts w:ascii="Book Antiqua" w:eastAsia="Book Antiqua" w:hAnsi="Book Antiqua" w:cs="Book Antiqua"/>
                <w:bCs/>
                <w:color w:val="000000"/>
                <w:lang w:val="en-US"/>
              </w:rPr>
              <w:t xml:space="preserve"> SD)</w:t>
            </w:r>
          </w:p>
        </w:tc>
        <w:tc>
          <w:tcPr>
            <w:tcW w:w="0" w:type="auto"/>
            <w:tcBorders>
              <w:top w:val="single" w:sz="8" w:space="0" w:color="auto"/>
            </w:tcBorders>
          </w:tcPr>
          <w:p w14:paraId="42F17412"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46.13 (± 16.95)</w:t>
            </w:r>
          </w:p>
        </w:tc>
        <w:tc>
          <w:tcPr>
            <w:tcW w:w="0" w:type="auto"/>
            <w:tcBorders>
              <w:top w:val="single" w:sz="8" w:space="0" w:color="auto"/>
            </w:tcBorders>
          </w:tcPr>
          <w:p w14:paraId="43FEB0C1"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42.29 (± 15.7)</w:t>
            </w:r>
          </w:p>
        </w:tc>
        <w:tc>
          <w:tcPr>
            <w:tcW w:w="0" w:type="auto"/>
            <w:tcBorders>
              <w:top w:val="single" w:sz="8" w:space="0" w:color="auto"/>
            </w:tcBorders>
          </w:tcPr>
          <w:p w14:paraId="1CCFAA44"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49.29 (± 17.38)</w:t>
            </w:r>
          </w:p>
        </w:tc>
        <w:tc>
          <w:tcPr>
            <w:tcW w:w="0" w:type="auto"/>
            <w:tcBorders>
              <w:top w:val="single" w:sz="8" w:space="0" w:color="auto"/>
            </w:tcBorders>
          </w:tcPr>
          <w:p w14:paraId="65C3B77C"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0.03</w:t>
            </w:r>
          </w:p>
        </w:tc>
      </w:tr>
      <w:tr w:rsidR="00486C3E" w:rsidRPr="00C92D46" w14:paraId="436A0A6B" w14:textId="77777777" w:rsidTr="00EF3B45">
        <w:trPr>
          <w:trHeight w:val="20"/>
        </w:trPr>
        <w:tc>
          <w:tcPr>
            <w:tcW w:w="0" w:type="auto"/>
          </w:tcPr>
          <w:p w14:paraId="11FD89BD"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Male</w:t>
            </w:r>
          </w:p>
        </w:tc>
        <w:tc>
          <w:tcPr>
            <w:tcW w:w="0" w:type="auto"/>
          </w:tcPr>
          <w:p w14:paraId="4699C956"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71 (56.4%)</w:t>
            </w:r>
          </w:p>
        </w:tc>
        <w:tc>
          <w:tcPr>
            <w:tcW w:w="0" w:type="auto"/>
          </w:tcPr>
          <w:p w14:paraId="14CDD27E"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33 (57.9%)</w:t>
            </w:r>
          </w:p>
        </w:tc>
        <w:tc>
          <w:tcPr>
            <w:tcW w:w="0" w:type="auto"/>
          </w:tcPr>
          <w:p w14:paraId="3710F4FB"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38 (55.1%)</w:t>
            </w:r>
          </w:p>
        </w:tc>
        <w:tc>
          <w:tcPr>
            <w:tcW w:w="0" w:type="auto"/>
          </w:tcPr>
          <w:p w14:paraId="2093066B"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0.86</w:t>
            </w:r>
          </w:p>
        </w:tc>
      </w:tr>
      <w:tr w:rsidR="00486C3E" w:rsidRPr="00C92D46" w14:paraId="42817D0B" w14:textId="77777777" w:rsidTr="00EF3B45">
        <w:trPr>
          <w:trHeight w:val="20"/>
        </w:trPr>
        <w:tc>
          <w:tcPr>
            <w:tcW w:w="0" w:type="auto"/>
          </w:tcPr>
          <w:p w14:paraId="561E72A7"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BMI</w:t>
            </w:r>
          </w:p>
        </w:tc>
        <w:tc>
          <w:tcPr>
            <w:tcW w:w="0" w:type="auto"/>
          </w:tcPr>
          <w:p w14:paraId="69214AF4"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23.9 (± 4.1)</w:t>
            </w:r>
          </w:p>
        </w:tc>
        <w:tc>
          <w:tcPr>
            <w:tcW w:w="0" w:type="auto"/>
          </w:tcPr>
          <w:p w14:paraId="3D456E1F"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23.9 (± 4.3)</w:t>
            </w:r>
          </w:p>
        </w:tc>
        <w:tc>
          <w:tcPr>
            <w:tcW w:w="0" w:type="auto"/>
          </w:tcPr>
          <w:p w14:paraId="2B9E824A"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23.9 (± 3.9)</w:t>
            </w:r>
          </w:p>
        </w:tc>
        <w:tc>
          <w:tcPr>
            <w:tcW w:w="0" w:type="auto"/>
          </w:tcPr>
          <w:p w14:paraId="7AF9215A"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0.67</w:t>
            </w:r>
          </w:p>
        </w:tc>
      </w:tr>
      <w:tr w:rsidR="00486C3E" w:rsidRPr="00C92D46" w14:paraId="73CEB01A" w14:textId="77777777" w:rsidTr="00EF3B45">
        <w:trPr>
          <w:trHeight w:val="20"/>
        </w:trPr>
        <w:tc>
          <w:tcPr>
            <w:tcW w:w="0" w:type="auto"/>
          </w:tcPr>
          <w:p w14:paraId="7CA6F8DE"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Disease duration (median, IQR)</w:t>
            </w:r>
          </w:p>
        </w:tc>
        <w:tc>
          <w:tcPr>
            <w:tcW w:w="0" w:type="auto"/>
          </w:tcPr>
          <w:p w14:paraId="2CA64FBD"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8 (3-16)</w:t>
            </w:r>
          </w:p>
        </w:tc>
        <w:tc>
          <w:tcPr>
            <w:tcW w:w="0" w:type="auto"/>
          </w:tcPr>
          <w:p w14:paraId="034DDF81"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10 (3-17)</w:t>
            </w:r>
          </w:p>
        </w:tc>
        <w:tc>
          <w:tcPr>
            <w:tcW w:w="0" w:type="auto"/>
          </w:tcPr>
          <w:p w14:paraId="5D84032C"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8 (3.5-13)</w:t>
            </w:r>
          </w:p>
        </w:tc>
        <w:tc>
          <w:tcPr>
            <w:tcW w:w="0" w:type="auto"/>
          </w:tcPr>
          <w:p w14:paraId="2C7A8861"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0.44</w:t>
            </w:r>
          </w:p>
        </w:tc>
      </w:tr>
      <w:tr w:rsidR="00486C3E" w:rsidRPr="00C92D46" w14:paraId="697C9454" w14:textId="77777777" w:rsidTr="00EF3B45">
        <w:trPr>
          <w:trHeight w:val="20"/>
        </w:trPr>
        <w:tc>
          <w:tcPr>
            <w:tcW w:w="0" w:type="auto"/>
          </w:tcPr>
          <w:p w14:paraId="5B46BE7E"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Disease characteristics (CD)</w:t>
            </w:r>
          </w:p>
        </w:tc>
        <w:tc>
          <w:tcPr>
            <w:tcW w:w="0" w:type="auto"/>
          </w:tcPr>
          <w:p w14:paraId="4406DB17"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60FC9BC"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36BB1CF8"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4353309B"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5F2DAB69" w14:textId="77777777" w:rsidTr="00EF3B45">
        <w:trPr>
          <w:trHeight w:val="20"/>
        </w:trPr>
        <w:tc>
          <w:tcPr>
            <w:tcW w:w="0" w:type="auto"/>
          </w:tcPr>
          <w:p w14:paraId="6B535B8A"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Location (CD)</w:t>
            </w:r>
          </w:p>
        </w:tc>
        <w:tc>
          <w:tcPr>
            <w:tcW w:w="0" w:type="auto"/>
          </w:tcPr>
          <w:p w14:paraId="77EBB517" w14:textId="77777777" w:rsidR="00486C3E" w:rsidRPr="00C92D46" w:rsidRDefault="00486C3E" w:rsidP="00EF3B45">
            <w:pPr>
              <w:spacing w:line="348" w:lineRule="auto"/>
              <w:jc w:val="both"/>
              <w:rPr>
                <w:rFonts w:ascii="Book Antiqua" w:hAnsi="Book Antiqua" w:cs="Book Antiqua"/>
                <w:bCs/>
                <w:color w:val="000000"/>
                <w:lang w:val="en-US" w:eastAsia="zh-CN"/>
              </w:rPr>
            </w:pPr>
            <w:r w:rsidRPr="00C92D46">
              <w:rPr>
                <w:rFonts w:ascii="Book Antiqua" w:hAnsi="Book Antiqua" w:cs="Book Antiqua"/>
                <w:bCs/>
                <w:color w:val="000000"/>
                <w:lang w:val="en-US" w:eastAsia="zh-CN"/>
              </w:rPr>
              <w:t>-</w:t>
            </w:r>
          </w:p>
        </w:tc>
        <w:tc>
          <w:tcPr>
            <w:tcW w:w="0" w:type="auto"/>
          </w:tcPr>
          <w:p w14:paraId="288F2C37"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17A0135F" w14:textId="77777777" w:rsidR="00486C3E" w:rsidRPr="00C92D46" w:rsidRDefault="00486C3E" w:rsidP="00EF3B45">
            <w:pPr>
              <w:spacing w:line="348" w:lineRule="auto"/>
              <w:jc w:val="both"/>
              <w:rPr>
                <w:rFonts w:ascii="Book Antiqua" w:hAnsi="Book Antiqua" w:cs="Book Antiqua"/>
                <w:bCs/>
                <w:color w:val="000000"/>
                <w:lang w:val="en-US" w:eastAsia="zh-CN"/>
              </w:rPr>
            </w:pPr>
            <w:r w:rsidRPr="00C92D46">
              <w:rPr>
                <w:rFonts w:ascii="Book Antiqua" w:hAnsi="Book Antiqua" w:cs="Book Antiqua"/>
                <w:bCs/>
                <w:color w:val="000000"/>
                <w:lang w:val="en-US" w:eastAsia="zh-CN"/>
              </w:rPr>
              <w:t>-</w:t>
            </w:r>
          </w:p>
        </w:tc>
        <w:tc>
          <w:tcPr>
            <w:tcW w:w="0" w:type="auto"/>
          </w:tcPr>
          <w:p w14:paraId="7313F1BC"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6943EC04" w14:textId="77777777" w:rsidTr="00EF3B45">
        <w:trPr>
          <w:trHeight w:val="20"/>
        </w:trPr>
        <w:tc>
          <w:tcPr>
            <w:tcW w:w="0" w:type="auto"/>
          </w:tcPr>
          <w:p w14:paraId="7615CD8F" w14:textId="77777777" w:rsidR="00486C3E" w:rsidRPr="00C92D46" w:rsidRDefault="00486C3E" w:rsidP="00EF3B45">
            <w:pPr>
              <w:spacing w:line="348" w:lineRule="auto"/>
              <w:ind w:firstLineChars="200" w:firstLine="48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Terminal ileum (L1)</w:t>
            </w:r>
          </w:p>
        </w:tc>
        <w:tc>
          <w:tcPr>
            <w:tcW w:w="0" w:type="auto"/>
          </w:tcPr>
          <w:p w14:paraId="3D7BCECD"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1B95F05"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13 (22.8%)</w:t>
            </w:r>
          </w:p>
        </w:tc>
        <w:tc>
          <w:tcPr>
            <w:tcW w:w="0" w:type="auto"/>
          </w:tcPr>
          <w:p w14:paraId="4F7F26C5"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BFF393E"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5B275931" w14:textId="77777777" w:rsidTr="00EF3B45">
        <w:trPr>
          <w:trHeight w:val="20"/>
        </w:trPr>
        <w:tc>
          <w:tcPr>
            <w:tcW w:w="0" w:type="auto"/>
          </w:tcPr>
          <w:p w14:paraId="6DC25641" w14:textId="77777777" w:rsidR="00486C3E" w:rsidRPr="00C92D46" w:rsidRDefault="00486C3E" w:rsidP="00EF3B45">
            <w:pPr>
              <w:spacing w:line="348" w:lineRule="auto"/>
              <w:ind w:firstLineChars="200" w:firstLine="48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Colon (L2)</w:t>
            </w:r>
          </w:p>
        </w:tc>
        <w:tc>
          <w:tcPr>
            <w:tcW w:w="0" w:type="auto"/>
          </w:tcPr>
          <w:p w14:paraId="5373DEAB"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1F32250F"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8 (14.0%)</w:t>
            </w:r>
          </w:p>
        </w:tc>
        <w:tc>
          <w:tcPr>
            <w:tcW w:w="0" w:type="auto"/>
          </w:tcPr>
          <w:p w14:paraId="61C4693E"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47066396"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3F4CBA03" w14:textId="77777777" w:rsidTr="00EF3B45">
        <w:trPr>
          <w:trHeight w:val="20"/>
        </w:trPr>
        <w:tc>
          <w:tcPr>
            <w:tcW w:w="0" w:type="auto"/>
          </w:tcPr>
          <w:p w14:paraId="0F9595A1" w14:textId="77777777" w:rsidR="00486C3E" w:rsidRPr="00C92D46" w:rsidRDefault="00486C3E" w:rsidP="00EF3B45">
            <w:pPr>
              <w:spacing w:line="348" w:lineRule="auto"/>
              <w:ind w:firstLineChars="200" w:firstLine="48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Ileo-colon (L3)</w:t>
            </w:r>
          </w:p>
        </w:tc>
        <w:tc>
          <w:tcPr>
            <w:tcW w:w="0" w:type="auto"/>
          </w:tcPr>
          <w:p w14:paraId="7899F962"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460111C6"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28 (49.1%)</w:t>
            </w:r>
          </w:p>
        </w:tc>
        <w:tc>
          <w:tcPr>
            <w:tcW w:w="0" w:type="auto"/>
          </w:tcPr>
          <w:p w14:paraId="3213A56F"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36BE5842"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1F75F283" w14:textId="77777777" w:rsidTr="00EF3B45">
        <w:trPr>
          <w:trHeight w:val="20"/>
        </w:trPr>
        <w:tc>
          <w:tcPr>
            <w:tcW w:w="0" w:type="auto"/>
          </w:tcPr>
          <w:p w14:paraId="7D88DD5A" w14:textId="77777777" w:rsidR="00486C3E" w:rsidRPr="00C92D46" w:rsidRDefault="00486C3E" w:rsidP="00EF3B45">
            <w:pPr>
              <w:spacing w:line="348" w:lineRule="auto"/>
              <w:ind w:firstLineChars="200" w:firstLine="48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Upper GI (L4)</w:t>
            </w:r>
          </w:p>
        </w:tc>
        <w:tc>
          <w:tcPr>
            <w:tcW w:w="0" w:type="auto"/>
          </w:tcPr>
          <w:p w14:paraId="06A0C4DA"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60AC9C1C"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2 (3.5%)</w:t>
            </w:r>
          </w:p>
        </w:tc>
        <w:tc>
          <w:tcPr>
            <w:tcW w:w="0" w:type="auto"/>
          </w:tcPr>
          <w:p w14:paraId="58EDD1DC"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3698D025"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1A0AB691" w14:textId="77777777" w:rsidTr="00EF3B45">
        <w:trPr>
          <w:trHeight w:val="20"/>
        </w:trPr>
        <w:tc>
          <w:tcPr>
            <w:tcW w:w="0" w:type="auto"/>
          </w:tcPr>
          <w:p w14:paraId="0AE5419E" w14:textId="77777777" w:rsidR="00486C3E" w:rsidRPr="00C92D46" w:rsidRDefault="00486C3E" w:rsidP="00EF3B45">
            <w:pPr>
              <w:spacing w:line="348" w:lineRule="auto"/>
              <w:ind w:firstLineChars="200" w:firstLine="48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Perianal disease (p)</w:t>
            </w:r>
          </w:p>
        </w:tc>
        <w:tc>
          <w:tcPr>
            <w:tcW w:w="0" w:type="auto"/>
          </w:tcPr>
          <w:p w14:paraId="1812FC74"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2B6BAE81"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19 (33.3%)</w:t>
            </w:r>
          </w:p>
        </w:tc>
        <w:tc>
          <w:tcPr>
            <w:tcW w:w="0" w:type="auto"/>
          </w:tcPr>
          <w:p w14:paraId="5D1265D3"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25D93D20"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37997098" w14:textId="77777777" w:rsidTr="00EF3B45">
        <w:trPr>
          <w:trHeight w:val="20"/>
        </w:trPr>
        <w:tc>
          <w:tcPr>
            <w:tcW w:w="0" w:type="auto"/>
          </w:tcPr>
          <w:p w14:paraId="280A8629"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Behavior (CD)</w:t>
            </w:r>
          </w:p>
        </w:tc>
        <w:tc>
          <w:tcPr>
            <w:tcW w:w="0" w:type="auto"/>
          </w:tcPr>
          <w:p w14:paraId="36C99030" w14:textId="77777777" w:rsidR="00486C3E" w:rsidRPr="00C92D46" w:rsidRDefault="00486C3E" w:rsidP="00EF3B45">
            <w:pPr>
              <w:spacing w:line="348" w:lineRule="auto"/>
              <w:jc w:val="both"/>
              <w:rPr>
                <w:rFonts w:ascii="Book Antiqua" w:hAnsi="Book Antiqua" w:cs="Book Antiqua"/>
                <w:bCs/>
                <w:color w:val="000000"/>
                <w:lang w:val="en-US" w:eastAsia="zh-CN"/>
              </w:rPr>
            </w:pPr>
            <w:r w:rsidRPr="00C92D46">
              <w:rPr>
                <w:rFonts w:ascii="Book Antiqua" w:hAnsi="Book Antiqua" w:cs="Book Antiqua"/>
                <w:bCs/>
                <w:color w:val="000000"/>
                <w:lang w:val="en-US" w:eastAsia="zh-CN"/>
              </w:rPr>
              <w:t>-</w:t>
            </w:r>
          </w:p>
        </w:tc>
        <w:tc>
          <w:tcPr>
            <w:tcW w:w="0" w:type="auto"/>
          </w:tcPr>
          <w:p w14:paraId="6DAD4B3D"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w:t>
            </w:r>
          </w:p>
        </w:tc>
        <w:tc>
          <w:tcPr>
            <w:tcW w:w="0" w:type="auto"/>
          </w:tcPr>
          <w:p w14:paraId="2C2C6024"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3D711E05"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6086209B" w14:textId="77777777" w:rsidTr="00EF3B45">
        <w:trPr>
          <w:trHeight w:val="20"/>
        </w:trPr>
        <w:tc>
          <w:tcPr>
            <w:tcW w:w="0" w:type="auto"/>
          </w:tcPr>
          <w:p w14:paraId="14815BB3" w14:textId="77777777" w:rsidR="00486C3E" w:rsidRPr="00C92D46" w:rsidRDefault="00486C3E" w:rsidP="00EF3B45">
            <w:pPr>
              <w:spacing w:line="348" w:lineRule="auto"/>
              <w:ind w:firstLineChars="200" w:firstLine="48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Inflammatory (B1)</w:t>
            </w:r>
          </w:p>
        </w:tc>
        <w:tc>
          <w:tcPr>
            <w:tcW w:w="0" w:type="auto"/>
          </w:tcPr>
          <w:p w14:paraId="41A7ABC2"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8750120"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32 (56.1%)</w:t>
            </w:r>
          </w:p>
        </w:tc>
        <w:tc>
          <w:tcPr>
            <w:tcW w:w="0" w:type="auto"/>
          </w:tcPr>
          <w:p w14:paraId="1BB905B0"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241BFB58"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56E8AAD0" w14:textId="77777777" w:rsidTr="00EF3B45">
        <w:trPr>
          <w:trHeight w:val="20"/>
        </w:trPr>
        <w:tc>
          <w:tcPr>
            <w:tcW w:w="0" w:type="auto"/>
          </w:tcPr>
          <w:p w14:paraId="149DB8A5" w14:textId="77777777" w:rsidR="00486C3E" w:rsidRPr="00C92D46" w:rsidRDefault="00486C3E" w:rsidP="00EF3B45">
            <w:pPr>
              <w:spacing w:line="348" w:lineRule="auto"/>
              <w:ind w:firstLineChars="200" w:firstLine="480"/>
              <w:jc w:val="both"/>
              <w:rPr>
                <w:rFonts w:ascii="Book Antiqua" w:eastAsia="Book Antiqua" w:hAnsi="Book Antiqua" w:cs="Book Antiqua"/>
                <w:bCs/>
                <w:color w:val="000000"/>
                <w:lang w:val="en-US"/>
              </w:rPr>
            </w:pPr>
            <w:proofErr w:type="spellStart"/>
            <w:r w:rsidRPr="00C92D46">
              <w:rPr>
                <w:rFonts w:ascii="Book Antiqua" w:eastAsia="Book Antiqua" w:hAnsi="Book Antiqua" w:cs="Book Antiqua"/>
                <w:bCs/>
                <w:color w:val="000000"/>
                <w:lang w:val="en-US"/>
              </w:rPr>
              <w:t>Stricturing</w:t>
            </w:r>
            <w:proofErr w:type="spellEnd"/>
            <w:r w:rsidRPr="00C92D46">
              <w:rPr>
                <w:rFonts w:ascii="Book Antiqua" w:eastAsia="Book Antiqua" w:hAnsi="Book Antiqua" w:cs="Book Antiqua"/>
                <w:bCs/>
                <w:color w:val="000000"/>
                <w:lang w:val="en-US"/>
              </w:rPr>
              <w:t xml:space="preserve"> (B2)</w:t>
            </w:r>
          </w:p>
        </w:tc>
        <w:tc>
          <w:tcPr>
            <w:tcW w:w="0" w:type="auto"/>
          </w:tcPr>
          <w:p w14:paraId="01C15FB9"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7281DE26"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25 (43.9%)</w:t>
            </w:r>
          </w:p>
        </w:tc>
        <w:tc>
          <w:tcPr>
            <w:tcW w:w="0" w:type="auto"/>
          </w:tcPr>
          <w:p w14:paraId="7B343C82"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1E023CF1"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47AD2A59" w14:textId="77777777" w:rsidTr="00EF3B45">
        <w:trPr>
          <w:trHeight w:val="20"/>
        </w:trPr>
        <w:tc>
          <w:tcPr>
            <w:tcW w:w="0" w:type="auto"/>
          </w:tcPr>
          <w:p w14:paraId="36EDCF6B" w14:textId="77777777" w:rsidR="00486C3E" w:rsidRPr="00C92D46" w:rsidRDefault="00486C3E" w:rsidP="00EF3B45">
            <w:pPr>
              <w:spacing w:line="348" w:lineRule="auto"/>
              <w:ind w:firstLineChars="200" w:firstLine="48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Penetrating (B3)</w:t>
            </w:r>
          </w:p>
        </w:tc>
        <w:tc>
          <w:tcPr>
            <w:tcW w:w="0" w:type="auto"/>
          </w:tcPr>
          <w:p w14:paraId="5C3B1E40"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63046A0B"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16 (28.1%)</w:t>
            </w:r>
          </w:p>
        </w:tc>
        <w:tc>
          <w:tcPr>
            <w:tcW w:w="0" w:type="auto"/>
          </w:tcPr>
          <w:p w14:paraId="3B651E4F"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31488F45"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39689730" w14:textId="77777777" w:rsidTr="00EF3B45">
        <w:trPr>
          <w:trHeight w:val="20"/>
        </w:trPr>
        <w:tc>
          <w:tcPr>
            <w:tcW w:w="0" w:type="auto"/>
          </w:tcPr>
          <w:p w14:paraId="593E81D4"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Disease activity (HBI)</w:t>
            </w:r>
          </w:p>
        </w:tc>
        <w:tc>
          <w:tcPr>
            <w:tcW w:w="0" w:type="auto"/>
          </w:tcPr>
          <w:p w14:paraId="4E0798A0" w14:textId="77777777" w:rsidR="00486C3E" w:rsidRPr="00C92D46" w:rsidRDefault="00486C3E" w:rsidP="00EF3B45">
            <w:pPr>
              <w:spacing w:line="348" w:lineRule="auto"/>
              <w:jc w:val="both"/>
              <w:rPr>
                <w:rFonts w:ascii="Book Antiqua" w:hAnsi="Book Antiqua" w:cs="Book Antiqua"/>
                <w:bCs/>
                <w:color w:val="000000"/>
                <w:lang w:val="en-US" w:eastAsia="zh-CN"/>
              </w:rPr>
            </w:pPr>
            <w:r w:rsidRPr="00C92D46">
              <w:rPr>
                <w:rFonts w:ascii="Book Antiqua" w:hAnsi="Book Antiqua" w:cs="Book Antiqua"/>
                <w:bCs/>
                <w:color w:val="000000"/>
                <w:lang w:val="en-US" w:eastAsia="zh-CN"/>
              </w:rPr>
              <w:t>-</w:t>
            </w:r>
          </w:p>
        </w:tc>
        <w:tc>
          <w:tcPr>
            <w:tcW w:w="0" w:type="auto"/>
          </w:tcPr>
          <w:p w14:paraId="14772093" w14:textId="77777777" w:rsidR="00486C3E" w:rsidRPr="00C92D46" w:rsidRDefault="00486C3E" w:rsidP="00EF3B45">
            <w:pPr>
              <w:spacing w:line="348" w:lineRule="auto"/>
              <w:jc w:val="both"/>
              <w:rPr>
                <w:rFonts w:ascii="Book Antiqua" w:hAnsi="Book Antiqua" w:cs="Book Antiqua"/>
                <w:bCs/>
                <w:color w:val="000000"/>
                <w:lang w:val="en-US" w:eastAsia="zh-CN"/>
              </w:rPr>
            </w:pPr>
            <w:r w:rsidRPr="00C92D46">
              <w:rPr>
                <w:rFonts w:ascii="Book Antiqua" w:hAnsi="Book Antiqua" w:cs="Book Antiqua"/>
                <w:bCs/>
                <w:color w:val="000000"/>
                <w:lang w:val="en-US" w:eastAsia="zh-CN"/>
              </w:rPr>
              <w:t>-</w:t>
            </w:r>
          </w:p>
        </w:tc>
        <w:tc>
          <w:tcPr>
            <w:tcW w:w="0" w:type="auto"/>
          </w:tcPr>
          <w:p w14:paraId="392950D7"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010F0CBE"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590CD2E1" w14:textId="77777777" w:rsidTr="00EF3B45">
        <w:trPr>
          <w:trHeight w:val="20"/>
        </w:trPr>
        <w:tc>
          <w:tcPr>
            <w:tcW w:w="0" w:type="auto"/>
          </w:tcPr>
          <w:p w14:paraId="7C7CCED2"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&lt; 5</w:t>
            </w:r>
          </w:p>
        </w:tc>
        <w:tc>
          <w:tcPr>
            <w:tcW w:w="0" w:type="auto"/>
          </w:tcPr>
          <w:p w14:paraId="5B175768"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29811A35"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38 (66.7%)</w:t>
            </w:r>
          </w:p>
        </w:tc>
        <w:tc>
          <w:tcPr>
            <w:tcW w:w="0" w:type="auto"/>
          </w:tcPr>
          <w:p w14:paraId="58D72C88"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1D44FF9"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74607916" w14:textId="77777777" w:rsidTr="00EF3B45">
        <w:trPr>
          <w:trHeight w:val="20"/>
        </w:trPr>
        <w:tc>
          <w:tcPr>
            <w:tcW w:w="0" w:type="auto"/>
          </w:tcPr>
          <w:p w14:paraId="5C02F042"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5-7</w:t>
            </w:r>
          </w:p>
        </w:tc>
        <w:tc>
          <w:tcPr>
            <w:tcW w:w="0" w:type="auto"/>
          </w:tcPr>
          <w:p w14:paraId="77C7EABE"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4B8561E6"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14 (24.6%)</w:t>
            </w:r>
          </w:p>
        </w:tc>
        <w:tc>
          <w:tcPr>
            <w:tcW w:w="0" w:type="auto"/>
          </w:tcPr>
          <w:p w14:paraId="57099D87"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26ED303E"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3DDE8BD8" w14:textId="77777777" w:rsidTr="00EF3B45">
        <w:trPr>
          <w:trHeight w:val="20"/>
        </w:trPr>
        <w:tc>
          <w:tcPr>
            <w:tcW w:w="0" w:type="auto"/>
          </w:tcPr>
          <w:p w14:paraId="34123488"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8-16</w:t>
            </w:r>
          </w:p>
        </w:tc>
        <w:tc>
          <w:tcPr>
            <w:tcW w:w="0" w:type="auto"/>
          </w:tcPr>
          <w:p w14:paraId="397622D8"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04237F5B"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5 (8.8%)</w:t>
            </w:r>
          </w:p>
        </w:tc>
        <w:tc>
          <w:tcPr>
            <w:tcW w:w="0" w:type="auto"/>
          </w:tcPr>
          <w:p w14:paraId="60D97317"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11211991"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7DC798F8" w14:textId="77777777" w:rsidTr="00EF3B45">
        <w:trPr>
          <w:trHeight w:val="20"/>
        </w:trPr>
        <w:tc>
          <w:tcPr>
            <w:tcW w:w="0" w:type="auto"/>
          </w:tcPr>
          <w:p w14:paraId="1DA7B1D7"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&gt; 16</w:t>
            </w:r>
          </w:p>
        </w:tc>
        <w:tc>
          <w:tcPr>
            <w:tcW w:w="0" w:type="auto"/>
          </w:tcPr>
          <w:p w14:paraId="455E4CD0" w14:textId="77777777" w:rsidR="00486C3E" w:rsidRPr="00C92D46" w:rsidRDefault="00486C3E" w:rsidP="00EF3B45">
            <w:pPr>
              <w:spacing w:line="348" w:lineRule="auto"/>
              <w:jc w:val="both"/>
              <w:rPr>
                <w:rFonts w:ascii="Book Antiqua" w:hAnsi="Book Antiqua" w:cs="Book Antiqua"/>
                <w:bCs/>
                <w:color w:val="000000"/>
                <w:lang w:val="en-US" w:eastAsia="zh-CN"/>
              </w:rPr>
            </w:pPr>
            <w:r w:rsidRPr="00C92D46">
              <w:rPr>
                <w:rFonts w:ascii="Book Antiqua" w:hAnsi="Book Antiqua" w:cs="Book Antiqua"/>
                <w:bCs/>
                <w:color w:val="000000"/>
                <w:lang w:val="en-US" w:eastAsia="zh-CN"/>
              </w:rPr>
              <w:t>-</w:t>
            </w:r>
          </w:p>
        </w:tc>
        <w:tc>
          <w:tcPr>
            <w:tcW w:w="0" w:type="auto"/>
          </w:tcPr>
          <w:p w14:paraId="4DB59AE2"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 (0%)</w:t>
            </w:r>
          </w:p>
        </w:tc>
        <w:tc>
          <w:tcPr>
            <w:tcW w:w="0" w:type="auto"/>
          </w:tcPr>
          <w:p w14:paraId="4B03A957"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66845541"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253368A6" w14:textId="77777777" w:rsidTr="00EF3B45">
        <w:trPr>
          <w:trHeight w:val="20"/>
        </w:trPr>
        <w:tc>
          <w:tcPr>
            <w:tcW w:w="0" w:type="auto"/>
          </w:tcPr>
          <w:p w14:paraId="6D4453AF"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Disease characteristics (UC)</w:t>
            </w:r>
          </w:p>
        </w:tc>
        <w:tc>
          <w:tcPr>
            <w:tcW w:w="0" w:type="auto"/>
          </w:tcPr>
          <w:p w14:paraId="714B487F" w14:textId="77777777" w:rsidR="00486C3E" w:rsidRPr="00C92D46" w:rsidRDefault="00486C3E" w:rsidP="00EF3B45">
            <w:pPr>
              <w:spacing w:line="348" w:lineRule="auto"/>
              <w:jc w:val="both"/>
              <w:rPr>
                <w:rFonts w:ascii="Book Antiqua" w:hAnsi="Book Antiqua" w:cs="Book Antiqua"/>
                <w:bCs/>
                <w:color w:val="000000"/>
                <w:lang w:val="en-US" w:eastAsia="zh-CN"/>
              </w:rPr>
            </w:pPr>
          </w:p>
        </w:tc>
        <w:tc>
          <w:tcPr>
            <w:tcW w:w="0" w:type="auto"/>
          </w:tcPr>
          <w:p w14:paraId="70292DF0"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76D44F7D" w14:textId="77777777" w:rsidR="00486C3E" w:rsidRPr="00C92D46" w:rsidRDefault="00486C3E" w:rsidP="00EF3B45">
            <w:pPr>
              <w:spacing w:line="348" w:lineRule="auto"/>
              <w:jc w:val="both"/>
              <w:rPr>
                <w:rFonts w:ascii="Book Antiqua" w:hAnsi="Book Antiqua" w:cs="Book Antiqua"/>
                <w:bCs/>
                <w:color w:val="000000"/>
                <w:lang w:val="en-US" w:eastAsia="zh-CN"/>
              </w:rPr>
            </w:pPr>
            <w:r w:rsidRPr="00C92D46">
              <w:rPr>
                <w:rFonts w:ascii="Book Antiqua" w:hAnsi="Book Antiqua" w:cs="Book Antiqua"/>
                <w:bCs/>
                <w:color w:val="000000"/>
                <w:lang w:val="en-US" w:eastAsia="zh-CN"/>
              </w:rPr>
              <w:t>-</w:t>
            </w:r>
          </w:p>
        </w:tc>
        <w:tc>
          <w:tcPr>
            <w:tcW w:w="0" w:type="auto"/>
          </w:tcPr>
          <w:p w14:paraId="49FA5FA0"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7DF63AB0" w14:textId="77777777" w:rsidTr="00EF3B45">
        <w:trPr>
          <w:trHeight w:val="20"/>
        </w:trPr>
        <w:tc>
          <w:tcPr>
            <w:tcW w:w="0" w:type="auto"/>
          </w:tcPr>
          <w:p w14:paraId="404274E2"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Location</w:t>
            </w:r>
          </w:p>
        </w:tc>
        <w:tc>
          <w:tcPr>
            <w:tcW w:w="0" w:type="auto"/>
          </w:tcPr>
          <w:p w14:paraId="508ACE01" w14:textId="77777777" w:rsidR="00486C3E" w:rsidRPr="00C92D46" w:rsidRDefault="00486C3E" w:rsidP="00EF3B45">
            <w:pPr>
              <w:spacing w:line="348" w:lineRule="auto"/>
              <w:jc w:val="both"/>
              <w:rPr>
                <w:rFonts w:ascii="Book Antiqua" w:hAnsi="Book Antiqua" w:cs="Book Antiqua"/>
                <w:bCs/>
                <w:color w:val="000000"/>
                <w:lang w:val="en-US" w:eastAsia="zh-CN"/>
              </w:rPr>
            </w:pPr>
            <w:r w:rsidRPr="00C92D46">
              <w:rPr>
                <w:rFonts w:ascii="Book Antiqua" w:hAnsi="Book Antiqua" w:cs="Book Antiqua"/>
                <w:bCs/>
                <w:color w:val="000000"/>
                <w:lang w:val="en-US" w:eastAsia="zh-CN"/>
              </w:rPr>
              <w:t>-</w:t>
            </w:r>
          </w:p>
        </w:tc>
        <w:tc>
          <w:tcPr>
            <w:tcW w:w="0" w:type="auto"/>
          </w:tcPr>
          <w:p w14:paraId="780DD646" w14:textId="77777777" w:rsidR="00486C3E" w:rsidRPr="00C92D46" w:rsidRDefault="00486C3E" w:rsidP="00EF3B45">
            <w:pPr>
              <w:spacing w:line="348" w:lineRule="auto"/>
              <w:jc w:val="both"/>
              <w:rPr>
                <w:rFonts w:ascii="Book Antiqua" w:hAnsi="Book Antiqua" w:cs="Book Antiqua"/>
                <w:bCs/>
                <w:color w:val="000000"/>
                <w:lang w:val="en-US" w:eastAsia="zh-CN"/>
              </w:rPr>
            </w:pPr>
            <w:r w:rsidRPr="00C92D46">
              <w:rPr>
                <w:rFonts w:ascii="Book Antiqua" w:hAnsi="Book Antiqua" w:cs="Book Antiqua"/>
                <w:bCs/>
                <w:color w:val="000000"/>
                <w:lang w:val="en-US" w:eastAsia="zh-CN"/>
              </w:rPr>
              <w:t>-</w:t>
            </w:r>
          </w:p>
        </w:tc>
        <w:tc>
          <w:tcPr>
            <w:tcW w:w="0" w:type="auto"/>
          </w:tcPr>
          <w:p w14:paraId="45E23A6F"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7 (10.1%)</w:t>
            </w:r>
          </w:p>
        </w:tc>
        <w:tc>
          <w:tcPr>
            <w:tcW w:w="0" w:type="auto"/>
          </w:tcPr>
          <w:p w14:paraId="12E889AC"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68D71CD5" w14:textId="77777777" w:rsidTr="00EF3B45">
        <w:trPr>
          <w:trHeight w:val="20"/>
        </w:trPr>
        <w:tc>
          <w:tcPr>
            <w:tcW w:w="0" w:type="auto"/>
          </w:tcPr>
          <w:p w14:paraId="6A365C69" w14:textId="77777777" w:rsidR="00486C3E" w:rsidRPr="00C92D46" w:rsidRDefault="00486C3E" w:rsidP="00EF3B45">
            <w:pPr>
              <w:spacing w:line="348" w:lineRule="auto"/>
              <w:ind w:firstLineChars="200" w:firstLine="48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Proctitis (E1)</w:t>
            </w:r>
          </w:p>
        </w:tc>
        <w:tc>
          <w:tcPr>
            <w:tcW w:w="0" w:type="auto"/>
          </w:tcPr>
          <w:p w14:paraId="42840654" w14:textId="77777777" w:rsidR="00486C3E" w:rsidRPr="00C92D46" w:rsidRDefault="00486C3E" w:rsidP="00EF3B45">
            <w:pPr>
              <w:spacing w:line="348" w:lineRule="auto"/>
              <w:jc w:val="both"/>
              <w:rPr>
                <w:rFonts w:ascii="Book Antiqua" w:hAnsi="Book Antiqua" w:cs="Book Antiqua"/>
                <w:bCs/>
                <w:color w:val="000000"/>
                <w:lang w:val="en-US" w:eastAsia="zh-CN"/>
              </w:rPr>
            </w:pPr>
          </w:p>
        </w:tc>
        <w:tc>
          <w:tcPr>
            <w:tcW w:w="0" w:type="auto"/>
          </w:tcPr>
          <w:p w14:paraId="5DF3AAB7"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67E92564"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26 (37.7%)</w:t>
            </w:r>
          </w:p>
        </w:tc>
        <w:tc>
          <w:tcPr>
            <w:tcW w:w="0" w:type="auto"/>
          </w:tcPr>
          <w:p w14:paraId="764C5148"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6E52BC75" w14:textId="77777777" w:rsidTr="00EF3B45">
        <w:trPr>
          <w:trHeight w:val="20"/>
        </w:trPr>
        <w:tc>
          <w:tcPr>
            <w:tcW w:w="0" w:type="auto"/>
          </w:tcPr>
          <w:p w14:paraId="1F7A03F4" w14:textId="77777777" w:rsidR="00486C3E" w:rsidRPr="00C92D46" w:rsidRDefault="00486C3E" w:rsidP="00EF3B45">
            <w:pPr>
              <w:spacing w:line="348" w:lineRule="auto"/>
              <w:ind w:firstLineChars="200" w:firstLine="48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Left sided (E2)</w:t>
            </w:r>
          </w:p>
        </w:tc>
        <w:tc>
          <w:tcPr>
            <w:tcW w:w="0" w:type="auto"/>
          </w:tcPr>
          <w:p w14:paraId="26F662B0" w14:textId="77777777" w:rsidR="00486C3E" w:rsidRPr="00C92D46" w:rsidRDefault="00486C3E" w:rsidP="00EF3B45">
            <w:pPr>
              <w:spacing w:line="348" w:lineRule="auto"/>
              <w:jc w:val="both"/>
              <w:rPr>
                <w:rFonts w:ascii="Book Antiqua" w:hAnsi="Book Antiqua" w:cs="Book Antiqua"/>
                <w:bCs/>
                <w:color w:val="000000"/>
                <w:lang w:val="en-US" w:eastAsia="zh-CN"/>
              </w:rPr>
            </w:pPr>
          </w:p>
        </w:tc>
        <w:tc>
          <w:tcPr>
            <w:tcW w:w="0" w:type="auto"/>
          </w:tcPr>
          <w:p w14:paraId="5534B282"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61B10462"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36 (52.2%)</w:t>
            </w:r>
          </w:p>
        </w:tc>
        <w:tc>
          <w:tcPr>
            <w:tcW w:w="0" w:type="auto"/>
          </w:tcPr>
          <w:p w14:paraId="5F0217AA"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2B71D33A" w14:textId="77777777" w:rsidTr="00EF3B45">
        <w:trPr>
          <w:trHeight w:val="20"/>
        </w:trPr>
        <w:tc>
          <w:tcPr>
            <w:tcW w:w="0" w:type="auto"/>
          </w:tcPr>
          <w:p w14:paraId="7714BD53" w14:textId="77777777" w:rsidR="00486C3E" w:rsidRPr="00C92D46" w:rsidRDefault="00486C3E" w:rsidP="00EF3B45">
            <w:pPr>
              <w:spacing w:line="348" w:lineRule="auto"/>
              <w:ind w:firstLineChars="200" w:firstLine="480"/>
              <w:jc w:val="both"/>
              <w:rPr>
                <w:rFonts w:ascii="Book Antiqua" w:hAnsi="Book Antiqua" w:cs="Book Antiqua"/>
                <w:bCs/>
                <w:color w:val="000000"/>
                <w:lang w:val="en-US" w:eastAsia="zh-CN"/>
              </w:rPr>
            </w:pPr>
            <w:r w:rsidRPr="00C92D46">
              <w:rPr>
                <w:rFonts w:ascii="Book Antiqua" w:eastAsia="Book Antiqua" w:hAnsi="Book Antiqua" w:cs="Book Antiqua"/>
                <w:bCs/>
                <w:color w:val="000000"/>
                <w:lang w:val="en-US"/>
              </w:rPr>
              <w:t>Extensive (E3)</w:t>
            </w:r>
          </w:p>
        </w:tc>
        <w:tc>
          <w:tcPr>
            <w:tcW w:w="0" w:type="auto"/>
          </w:tcPr>
          <w:p w14:paraId="71B01DD9" w14:textId="77777777" w:rsidR="00486C3E" w:rsidRPr="00C92D46" w:rsidRDefault="00486C3E" w:rsidP="00EF3B45">
            <w:pPr>
              <w:spacing w:line="348" w:lineRule="auto"/>
              <w:jc w:val="both"/>
              <w:rPr>
                <w:rFonts w:ascii="Book Antiqua" w:hAnsi="Book Antiqua" w:cs="Book Antiqua"/>
                <w:bCs/>
                <w:color w:val="000000"/>
                <w:lang w:val="en-US" w:eastAsia="zh-CN"/>
              </w:rPr>
            </w:pPr>
          </w:p>
        </w:tc>
        <w:tc>
          <w:tcPr>
            <w:tcW w:w="0" w:type="auto"/>
          </w:tcPr>
          <w:p w14:paraId="0C76020D"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263955B6"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0099E84F"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684FEC0B" w14:textId="77777777" w:rsidTr="00EF3B45">
        <w:trPr>
          <w:trHeight w:val="20"/>
        </w:trPr>
        <w:tc>
          <w:tcPr>
            <w:tcW w:w="0" w:type="auto"/>
          </w:tcPr>
          <w:p w14:paraId="48C11836"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Disease activity (</w:t>
            </w:r>
            <w:proofErr w:type="spellStart"/>
            <w:r w:rsidRPr="00C92D46">
              <w:rPr>
                <w:rFonts w:ascii="Book Antiqua" w:eastAsia="Book Antiqua" w:hAnsi="Book Antiqua" w:cs="Book Antiqua"/>
                <w:bCs/>
                <w:color w:val="000000"/>
                <w:lang w:val="en-US"/>
              </w:rPr>
              <w:t>pMayo</w:t>
            </w:r>
            <w:proofErr w:type="spellEnd"/>
            <w:r w:rsidRPr="00C92D46">
              <w:rPr>
                <w:rFonts w:ascii="Book Antiqua" w:eastAsia="Book Antiqua" w:hAnsi="Book Antiqua" w:cs="Book Antiqua"/>
                <w:bCs/>
                <w:color w:val="000000"/>
                <w:lang w:val="en-US"/>
              </w:rPr>
              <w:t>)</w:t>
            </w:r>
          </w:p>
        </w:tc>
        <w:tc>
          <w:tcPr>
            <w:tcW w:w="0" w:type="auto"/>
          </w:tcPr>
          <w:p w14:paraId="32CAA12E" w14:textId="77777777" w:rsidR="00486C3E" w:rsidRPr="00C92D46" w:rsidRDefault="00486C3E" w:rsidP="00EF3B45">
            <w:pPr>
              <w:spacing w:line="348" w:lineRule="auto"/>
              <w:jc w:val="both"/>
              <w:rPr>
                <w:rFonts w:ascii="Book Antiqua" w:hAnsi="Book Antiqua" w:cs="Book Antiqua"/>
                <w:bCs/>
                <w:color w:val="000000"/>
                <w:lang w:val="en-US" w:eastAsia="zh-CN"/>
              </w:rPr>
            </w:pPr>
            <w:r w:rsidRPr="00C92D46">
              <w:rPr>
                <w:rFonts w:ascii="Book Antiqua" w:hAnsi="Book Antiqua" w:cs="Book Antiqua"/>
                <w:bCs/>
                <w:color w:val="000000"/>
                <w:lang w:val="en-US" w:eastAsia="zh-CN"/>
              </w:rPr>
              <w:t>-</w:t>
            </w:r>
          </w:p>
        </w:tc>
        <w:tc>
          <w:tcPr>
            <w:tcW w:w="0" w:type="auto"/>
          </w:tcPr>
          <w:p w14:paraId="22961D81"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73F6B5C0"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AA7896C"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3758D5E2" w14:textId="77777777" w:rsidTr="00EF3B45">
        <w:trPr>
          <w:trHeight w:val="20"/>
        </w:trPr>
        <w:tc>
          <w:tcPr>
            <w:tcW w:w="0" w:type="auto"/>
          </w:tcPr>
          <w:p w14:paraId="5D1F4CD8" w14:textId="77777777" w:rsidR="00486C3E" w:rsidRPr="00C92D46" w:rsidRDefault="00486C3E" w:rsidP="00EF3B45">
            <w:pPr>
              <w:spacing w:line="348" w:lineRule="auto"/>
              <w:ind w:firstLineChars="200" w:firstLine="480"/>
              <w:jc w:val="both"/>
              <w:rPr>
                <w:rFonts w:ascii="Book Antiqua" w:hAnsi="Book Antiqua" w:cs="Book Antiqua"/>
                <w:bCs/>
                <w:color w:val="000000"/>
                <w:lang w:val="en-US" w:eastAsia="zh-CN"/>
              </w:rPr>
            </w:pPr>
            <w:r w:rsidRPr="00C92D46">
              <w:rPr>
                <w:rFonts w:ascii="Book Antiqua" w:eastAsia="Book Antiqua" w:hAnsi="Book Antiqua" w:cs="Book Antiqua"/>
                <w:bCs/>
                <w:color w:val="000000"/>
                <w:lang w:val="en-US"/>
              </w:rPr>
              <w:t>&lt; 2</w:t>
            </w:r>
          </w:p>
        </w:tc>
        <w:tc>
          <w:tcPr>
            <w:tcW w:w="0" w:type="auto"/>
          </w:tcPr>
          <w:p w14:paraId="14D3D50F" w14:textId="77777777" w:rsidR="00486C3E" w:rsidRPr="00C92D46" w:rsidRDefault="00486C3E" w:rsidP="00EF3B45">
            <w:pPr>
              <w:spacing w:line="348" w:lineRule="auto"/>
              <w:jc w:val="both"/>
              <w:rPr>
                <w:rFonts w:ascii="Book Antiqua" w:hAnsi="Book Antiqua" w:cs="Book Antiqua"/>
                <w:bCs/>
                <w:color w:val="000000"/>
                <w:lang w:val="en-US" w:eastAsia="zh-CN"/>
              </w:rPr>
            </w:pPr>
          </w:p>
        </w:tc>
        <w:tc>
          <w:tcPr>
            <w:tcW w:w="0" w:type="auto"/>
          </w:tcPr>
          <w:p w14:paraId="1DA16B15"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495B4CF"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45 (65.2%)</w:t>
            </w:r>
          </w:p>
        </w:tc>
        <w:tc>
          <w:tcPr>
            <w:tcW w:w="0" w:type="auto"/>
          </w:tcPr>
          <w:p w14:paraId="0E463B2D"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09F5D64E" w14:textId="77777777" w:rsidTr="00EF3B45">
        <w:trPr>
          <w:trHeight w:val="20"/>
        </w:trPr>
        <w:tc>
          <w:tcPr>
            <w:tcW w:w="0" w:type="auto"/>
          </w:tcPr>
          <w:p w14:paraId="66122334" w14:textId="77777777" w:rsidR="00486C3E" w:rsidRPr="00C92D46" w:rsidRDefault="00486C3E" w:rsidP="00EF3B45">
            <w:pPr>
              <w:spacing w:line="348" w:lineRule="auto"/>
              <w:ind w:firstLineChars="200" w:firstLine="480"/>
              <w:jc w:val="both"/>
              <w:rPr>
                <w:rFonts w:ascii="Book Antiqua" w:eastAsia="Book Antiqua" w:hAnsi="Book Antiqua" w:cs="Book Antiqua"/>
                <w:bCs/>
                <w:color w:val="000000"/>
                <w:lang w:val="en-US"/>
              </w:rPr>
            </w:pPr>
            <w:r w:rsidRPr="00C92D46">
              <w:rPr>
                <w:rFonts w:ascii="Book Antiqua" w:hAnsi="Book Antiqua" w:cs="Arial"/>
              </w:rPr>
              <w:t>2-4</w:t>
            </w:r>
          </w:p>
        </w:tc>
        <w:tc>
          <w:tcPr>
            <w:tcW w:w="0" w:type="auto"/>
          </w:tcPr>
          <w:p w14:paraId="60DD7581" w14:textId="77777777" w:rsidR="00486C3E" w:rsidRPr="00C92D46" w:rsidRDefault="00486C3E" w:rsidP="00EF3B45">
            <w:pPr>
              <w:spacing w:line="348" w:lineRule="auto"/>
              <w:jc w:val="both"/>
              <w:rPr>
                <w:rFonts w:ascii="Book Antiqua" w:hAnsi="Book Antiqua" w:cs="Book Antiqua"/>
                <w:bCs/>
                <w:color w:val="000000"/>
                <w:lang w:val="en-US" w:eastAsia="zh-CN"/>
              </w:rPr>
            </w:pPr>
          </w:p>
        </w:tc>
        <w:tc>
          <w:tcPr>
            <w:tcW w:w="0" w:type="auto"/>
          </w:tcPr>
          <w:p w14:paraId="2AF1BA1E"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167DEC17"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13 (18.8%)</w:t>
            </w:r>
          </w:p>
        </w:tc>
        <w:tc>
          <w:tcPr>
            <w:tcW w:w="0" w:type="auto"/>
          </w:tcPr>
          <w:p w14:paraId="77D6E400"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4EEE488E" w14:textId="77777777" w:rsidTr="00EF3B45">
        <w:trPr>
          <w:trHeight w:val="20"/>
        </w:trPr>
        <w:tc>
          <w:tcPr>
            <w:tcW w:w="0" w:type="auto"/>
          </w:tcPr>
          <w:p w14:paraId="372B1D04" w14:textId="77777777" w:rsidR="00486C3E" w:rsidRPr="00C92D46" w:rsidRDefault="00486C3E" w:rsidP="00EF3B45">
            <w:pPr>
              <w:spacing w:line="348" w:lineRule="auto"/>
              <w:ind w:firstLineChars="200" w:firstLine="480"/>
              <w:jc w:val="both"/>
              <w:rPr>
                <w:rFonts w:ascii="Book Antiqua" w:eastAsia="Book Antiqua" w:hAnsi="Book Antiqua" w:cs="Book Antiqua"/>
                <w:bCs/>
                <w:color w:val="000000"/>
                <w:lang w:val="en-US"/>
              </w:rPr>
            </w:pPr>
            <w:r w:rsidRPr="00C92D46">
              <w:rPr>
                <w:rFonts w:ascii="Book Antiqua" w:hAnsi="Book Antiqua" w:cs="Arial"/>
              </w:rPr>
              <w:t>5-7</w:t>
            </w:r>
          </w:p>
        </w:tc>
        <w:tc>
          <w:tcPr>
            <w:tcW w:w="0" w:type="auto"/>
          </w:tcPr>
          <w:p w14:paraId="0C050284" w14:textId="77777777" w:rsidR="00486C3E" w:rsidRPr="00C92D46" w:rsidRDefault="00486C3E" w:rsidP="00EF3B45">
            <w:pPr>
              <w:spacing w:line="348" w:lineRule="auto"/>
              <w:jc w:val="both"/>
              <w:rPr>
                <w:rFonts w:ascii="Book Antiqua" w:hAnsi="Book Antiqua" w:cs="Book Antiqua"/>
                <w:bCs/>
                <w:color w:val="000000"/>
                <w:lang w:val="en-US" w:eastAsia="zh-CN"/>
              </w:rPr>
            </w:pPr>
          </w:p>
        </w:tc>
        <w:tc>
          <w:tcPr>
            <w:tcW w:w="0" w:type="auto"/>
          </w:tcPr>
          <w:p w14:paraId="373E302F"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67CB57AF"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4 (5.8%)</w:t>
            </w:r>
          </w:p>
        </w:tc>
        <w:tc>
          <w:tcPr>
            <w:tcW w:w="0" w:type="auto"/>
          </w:tcPr>
          <w:p w14:paraId="7EEFC1E4"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362457EC" w14:textId="77777777" w:rsidTr="00EF3B45">
        <w:trPr>
          <w:trHeight w:val="20"/>
        </w:trPr>
        <w:tc>
          <w:tcPr>
            <w:tcW w:w="0" w:type="auto"/>
          </w:tcPr>
          <w:p w14:paraId="26624BD3" w14:textId="77777777" w:rsidR="00486C3E" w:rsidRPr="00C92D46" w:rsidRDefault="00486C3E" w:rsidP="00EF3B45">
            <w:pPr>
              <w:spacing w:line="348" w:lineRule="auto"/>
              <w:ind w:firstLineChars="200" w:firstLine="480"/>
              <w:jc w:val="both"/>
              <w:rPr>
                <w:rFonts w:ascii="Book Antiqua" w:eastAsia="Book Antiqua" w:hAnsi="Book Antiqua" w:cs="Book Antiqua"/>
                <w:bCs/>
                <w:color w:val="000000"/>
                <w:lang w:val="en-US"/>
              </w:rPr>
            </w:pPr>
            <w:r w:rsidRPr="00C92D46">
              <w:rPr>
                <w:rFonts w:ascii="Book Antiqua" w:hAnsi="Book Antiqua" w:cs="Arial"/>
              </w:rPr>
              <w:t>&gt; 7</w:t>
            </w:r>
          </w:p>
        </w:tc>
        <w:tc>
          <w:tcPr>
            <w:tcW w:w="0" w:type="auto"/>
          </w:tcPr>
          <w:p w14:paraId="2403A822" w14:textId="77777777" w:rsidR="00486C3E" w:rsidRPr="00C92D46" w:rsidRDefault="00486C3E" w:rsidP="00EF3B45">
            <w:pPr>
              <w:spacing w:line="348" w:lineRule="auto"/>
              <w:jc w:val="both"/>
              <w:rPr>
                <w:rFonts w:ascii="Book Antiqua" w:hAnsi="Book Antiqua" w:cs="Book Antiqua"/>
                <w:bCs/>
                <w:color w:val="000000"/>
                <w:lang w:val="en-US" w:eastAsia="zh-CN"/>
              </w:rPr>
            </w:pPr>
          </w:p>
        </w:tc>
        <w:tc>
          <w:tcPr>
            <w:tcW w:w="0" w:type="auto"/>
          </w:tcPr>
          <w:p w14:paraId="3B55E8F5"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69D6D937"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7 (10.1%)</w:t>
            </w:r>
          </w:p>
        </w:tc>
        <w:tc>
          <w:tcPr>
            <w:tcW w:w="0" w:type="auto"/>
          </w:tcPr>
          <w:p w14:paraId="7258077E"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5AD46712" w14:textId="77777777" w:rsidTr="00EF3B45">
        <w:trPr>
          <w:trHeight w:val="20"/>
        </w:trPr>
        <w:tc>
          <w:tcPr>
            <w:tcW w:w="0" w:type="auto"/>
          </w:tcPr>
          <w:p w14:paraId="2B4DC8FC" w14:textId="77777777" w:rsidR="00486C3E" w:rsidRPr="00C92D46" w:rsidRDefault="00486C3E" w:rsidP="00EF3B45">
            <w:pPr>
              <w:spacing w:line="348" w:lineRule="auto"/>
              <w:ind w:firstLineChars="200" w:firstLine="48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Pouch</w:t>
            </w:r>
          </w:p>
        </w:tc>
        <w:tc>
          <w:tcPr>
            <w:tcW w:w="0" w:type="auto"/>
          </w:tcPr>
          <w:p w14:paraId="622433A0" w14:textId="77777777" w:rsidR="00486C3E" w:rsidRPr="00C92D46" w:rsidRDefault="00486C3E" w:rsidP="00EF3B45">
            <w:pPr>
              <w:spacing w:line="348" w:lineRule="auto"/>
              <w:jc w:val="both"/>
              <w:rPr>
                <w:rFonts w:ascii="Book Antiqua" w:hAnsi="Book Antiqua" w:cs="Book Antiqua"/>
                <w:bCs/>
                <w:color w:val="000000"/>
                <w:lang w:val="en-US" w:eastAsia="zh-CN"/>
              </w:rPr>
            </w:pPr>
          </w:p>
        </w:tc>
        <w:tc>
          <w:tcPr>
            <w:tcW w:w="0" w:type="auto"/>
          </w:tcPr>
          <w:p w14:paraId="21DD774A"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48361684"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3 (4.4%)</w:t>
            </w:r>
          </w:p>
        </w:tc>
        <w:tc>
          <w:tcPr>
            <w:tcW w:w="0" w:type="auto"/>
          </w:tcPr>
          <w:p w14:paraId="5E0AAE7A"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389F52FD" w14:textId="77777777" w:rsidTr="00EF3B45">
        <w:trPr>
          <w:trHeight w:val="20"/>
        </w:trPr>
        <w:tc>
          <w:tcPr>
            <w:tcW w:w="0" w:type="auto"/>
          </w:tcPr>
          <w:p w14:paraId="2182F4D5"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Extraintestinal manifestations</w:t>
            </w:r>
          </w:p>
        </w:tc>
        <w:tc>
          <w:tcPr>
            <w:tcW w:w="0" w:type="auto"/>
          </w:tcPr>
          <w:p w14:paraId="37F75A4F" w14:textId="77777777" w:rsidR="00486C3E" w:rsidRPr="00C92D46" w:rsidRDefault="00486C3E" w:rsidP="00EF3B45">
            <w:pPr>
              <w:spacing w:line="348" w:lineRule="auto"/>
              <w:jc w:val="both"/>
              <w:rPr>
                <w:rFonts w:ascii="Book Antiqua" w:hAnsi="Book Antiqua" w:cs="Book Antiqua"/>
                <w:bCs/>
                <w:color w:val="000000"/>
                <w:lang w:val="en-US" w:eastAsia="zh-CN"/>
              </w:rPr>
            </w:pPr>
            <w:r w:rsidRPr="00C92D46">
              <w:rPr>
                <w:rFonts w:ascii="Book Antiqua" w:eastAsia="Book Antiqua" w:hAnsi="Book Antiqua" w:cs="Book Antiqua"/>
                <w:bCs/>
                <w:color w:val="000000"/>
                <w:lang w:val="en-US"/>
              </w:rPr>
              <w:t>36 (28.6%)</w:t>
            </w:r>
          </w:p>
        </w:tc>
        <w:tc>
          <w:tcPr>
            <w:tcW w:w="0" w:type="auto"/>
          </w:tcPr>
          <w:p w14:paraId="275054C1"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17 (29.8%)</w:t>
            </w:r>
          </w:p>
        </w:tc>
        <w:tc>
          <w:tcPr>
            <w:tcW w:w="0" w:type="auto"/>
          </w:tcPr>
          <w:p w14:paraId="4FD0319A"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19 (27.5%)</w:t>
            </w:r>
          </w:p>
        </w:tc>
        <w:tc>
          <w:tcPr>
            <w:tcW w:w="0" w:type="auto"/>
          </w:tcPr>
          <w:p w14:paraId="010BB159"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0.84</w:t>
            </w:r>
          </w:p>
        </w:tc>
      </w:tr>
      <w:tr w:rsidR="00486C3E" w:rsidRPr="00C92D46" w14:paraId="2874220B" w14:textId="77777777" w:rsidTr="00EF3B45">
        <w:trPr>
          <w:trHeight w:val="20"/>
        </w:trPr>
        <w:tc>
          <w:tcPr>
            <w:tcW w:w="0" w:type="auto"/>
          </w:tcPr>
          <w:p w14:paraId="533F7B78"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Previous abdominal surgery</w:t>
            </w:r>
          </w:p>
        </w:tc>
        <w:tc>
          <w:tcPr>
            <w:tcW w:w="0" w:type="auto"/>
          </w:tcPr>
          <w:p w14:paraId="45707B71" w14:textId="77777777" w:rsidR="00486C3E" w:rsidRPr="00C92D46" w:rsidRDefault="00486C3E" w:rsidP="00EF3B45">
            <w:pPr>
              <w:spacing w:line="348" w:lineRule="auto"/>
              <w:jc w:val="both"/>
              <w:rPr>
                <w:rFonts w:ascii="Book Antiqua" w:hAnsi="Book Antiqua" w:cs="Book Antiqua"/>
                <w:bCs/>
                <w:color w:val="000000"/>
                <w:lang w:val="en-US" w:eastAsia="zh-CN"/>
              </w:rPr>
            </w:pPr>
            <w:r w:rsidRPr="00C92D46">
              <w:rPr>
                <w:rFonts w:ascii="Book Antiqua" w:eastAsia="Book Antiqua" w:hAnsi="Book Antiqua" w:cs="Book Antiqua"/>
                <w:bCs/>
                <w:color w:val="000000"/>
                <w:lang w:val="en-US"/>
              </w:rPr>
              <w:t>38 (30.2%)</w:t>
            </w:r>
          </w:p>
        </w:tc>
        <w:tc>
          <w:tcPr>
            <w:tcW w:w="0" w:type="auto"/>
          </w:tcPr>
          <w:p w14:paraId="073C7785"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22 (38.6%)</w:t>
            </w:r>
          </w:p>
        </w:tc>
        <w:tc>
          <w:tcPr>
            <w:tcW w:w="0" w:type="auto"/>
          </w:tcPr>
          <w:p w14:paraId="35C1D826"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16 (42.1%)</w:t>
            </w:r>
          </w:p>
        </w:tc>
        <w:tc>
          <w:tcPr>
            <w:tcW w:w="0" w:type="auto"/>
          </w:tcPr>
          <w:p w14:paraId="688DF16F"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0.07</w:t>
            </w:r>
          </w:p>
        </w:tc>
      </w:tr>
      <w:tr w:rsidR="00486C3E" w:rsidRPr="00C92D46" w14:paraId="405540A1" w14:textId="77777777" w:rsidTr="00EF3B45">
        <w:trPr>
          <w:trHeight w:val="20"/>
        </w:trPr>
        <w:tc>
          <w:tcPr>
            <w:tcW w:w="0" w:type="auto"/>
          </w:tcPr>
          <w:p w14:paraId="0A4AB6FF"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Calprotectin</w:t>
            </w:r>
          </w:p>
        </w:tc>
        <w:tc>
          <w:tcPr>
            <w:tcW w:w="0" w:type="auto"/>
          </w:tcPr>
          <w:p w14:paraId="6F5B148C"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14303CBE"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1996FE7F"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0AE0DD3"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0.54</w:t>
            </w:r>
          </w:p>
        </w:tc>
      </w:tr>
      <w:tr w:rsidR="00486C3E" w:rsidRPr="00C92D46" w14:paraId="6933BC9E" w14:textId="77777777" w:rsidTr="00EF3B45">
        <w:trPr>
          <w:trHeight w:val="20"/>
        </w:trPr>
        <w:tc>
          <w:tcPr>
            <w:tcW w:w="0" w:type="auto"/>
          </w:tcPr>
          <w:p w14:paraId="219D2653"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&lt; 50</w:t>
            </w:r>
          </w:p>
        </w:tc>
        <w:tc>
          <w:tcPr>
            <w:tcW w:w="0" w:type="auto"/>
          </w:tcPr>
          <w:p w14:paraId="24D3FCB8"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43(34.1%)</w:t>
            </w:r>
          </w:p>
        </w:tc>
        <w:tc>
          <w:tcPr>
            <w:tcW w:w="0" w:type="auto"/>
          </w:tcPr>
          <w:p w14:paraId="7392EC04"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15 (26.3%)</w:t>
            </w:r>
          </w:p>
        </w:tc>
        <w:tc>
          <w:tcPr>
            <w:tcW w:w="0" w:type="auto"/>
          </w:tcPr>
          <w:p w14:paraId="6675591A"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28 (40.6%)</w:t>
            </w:r>
          </w:p>
        </w:tc>
        <w:tc>
          <w:tcPr>
            <w:tcW w:w="0" w:type="auto"/>
          </w:tcPr>
          <w:p w14:paraId="3EE819D4"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6DE677C1" w14:textId="77777777" w:rsidTr="00EF3B45">
        <w:trPr>
          <w:trHeight w:val="20"/>
        </w:trPr>
        <w:tc>
          <w:tcPr>
            <w:tcW w:w="0" w:type="auto"/>
          </w:tcPr>
          <w:p w14:paraId="00D7FB1A"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51-250</w:t>
            </w:r>
          </w:p>
        </w:tc>
        <w:tc>
          <w:tcPr>
            <w:tcW w:w="0" w:type="auto"/>
          </w:tcPr>
          <w:p w14:paraId="78C8D807"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33 (16.2%)</w:t>
            </w:r>
          </w:p>
        </w:tc>
        <w:tc>
          <w:tcPr>
            <w:tcW w:w="0" w:type="auto"/>
          </w:tcPr>
          <w:p w14:paraId="4C147E9A"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17 (29.8%)</w:t>
            </w:r>
          </w:p>
        </w:tc>
        <w:tc>
          <w:tcPr>
            <w:tcW w:w="0" w:type="auto"/>
          </w:tcPr>
          <w:p w14:paraId="4949BB47"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16 (23.2.%)</w:t>
            </w:r>
          </w:p>
        </w:tc>
        <w:tc>
          <w:tcPr>
            <w:tcW w:w="0" w:type="auto"/>
          </w:tcPr>
          <w:p w14:paraId="2CA26AC3"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1141319F" w14:textId="77777777" w:rsidTr="00EF3B45">
        <w:trPr>
          <w:trHeight w:val="20"/>
        </w:trPr>
        <w:tc>
          <w:tcPr>
            <w:tcW w:w="0" w:type="auto"/>
          </w:tcPr>
          <w:p w14:paraId="3D8D1ACE"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&gt; 250</w:t>
            </w:r>
          </w:p>
        </w:tc>
        <w:tc>
          <w:tcPr>
            <w:tcW w:w="0" w:type="auto"/>
          </w:tcPr>
          <w:p w14:paraId="694A15B1"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16 (12.7%)</w:t>
            </w:r>
          </w:p>
        </w:tc>
        <w:tc>
          <w:tcPr>
            <w:tcW w:w="0" w:type="auto"/>
          </w:tcPr>
          <w:p w14:paraId="5A2F24BB"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7 (12.3%)</w:t>
            </w:r>
          </w:p>
        </w:tc>
        <w:tc>
          <w:tcPr>
            <w:tcW w:w="0" w:type="auto"/>
          </w:tcPr>
          <w:p w14:paraId="5DA0F652"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9 (13.4%)</w:t>
            </w:r>
          </w:p>
        </w:tc>
        <w:tc>
          <w:tcPr>
            <w:tcW w:w="0" w:type="auto"/>
          </w:tcPr>
          <w:p w14:paraId="03168035"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0701EF5C" w14:textId="77777777" w:rsidTr="00EF3B45">
        <w:trPr>
          <w:trHeight w:val="20"/>
        </w:trPr>
        <w:tc>
          <w:tcPr>
            <w:tcW w:w="0" w:type="auto"/>
          </w:tcPr>
          <w:p w14:paraId="0D19555E"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Missing</w:t>
            </w:r>
          </w:p>
        </w:tc>
        <w:tc>
          <w:tcPr>
            <w:tcW w:w="0" w:type="auto"/>
          </w:tcPr>
          <w:p w14:paraId="1FECAEE6"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34 (27.0%)</w:t>
            </w:r>
          </w:p>
        </w:tc>
        <w:tc>
          <w:tcPr>
            <w:tcW w:w="0" w:type="auto"/>
          </w:tcPr>
          <w:p w14:paraId="55FE666D"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18 (31.6%)</w:t>
            </w:r>
          </w:p>
        </w:tc>
        <w:tc>
          <w:tcPr>
            <w:tcW w:w="0" w:type="auto"/>
          </w:tcPr>
          <w:p w14:paraId="1BAC3845"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16 (23.2%)</w:t>
            </w:r>
          </w:p>
        </w:tc>
        <w:tc>
          <w:tcPr>
            <w:tcW w:w="0" w:type="auto"/>
          </w:tcPr>
          <w:p w14:paraId="38F76C49"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0AB29839" w14:textId="77777777" w:rsidTr="00EF3B45">
        <w:trPr>
          <w:trHeight w:val="20"/>
        </w:trPr>
        <w:tc>
          <w:tcPr>
            <w:tcW w:w="0" w:type="auto"/>
          </w:tcPr>
          <w:p w14:paraId="704850CB"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CRP</w:t>
            </w:r>
          </w:p>
        </w:tc>
        <w:tc>
          <w:tcPr>
            <w:tcW w:w="0" w:type="auto"/>
          </w:tcPr>
          <w:p w14:paraId="21507AAD"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277F0D4D"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502DFD44"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c>
          <w:tcPr>
            <w:tcW w:w="0" w:type="auto"/>
          </w:tcPr>
          <w:p w14:paraId="0F59FFAF"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1.00</w:t>
            </w:r>
          </w:p>
        </w:tc>
      </w:tr>
      <w:tr w:rsidR="00486C3E" w:rsidRPr="00C92D46" w14:paraId="4EF9C39F" w14:textId="77777777" w:rsidTr="00EF3B45">
        <w:trPr>
          <w:trHeight w:val="20"/>
        </w:trPr>
        <w:tc>
          <w:tcPr>
            <w:tcW w:w="0" w:type="auto"/>
          </w:tcPr>
          <w:p w14:paraId="0086664D"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Normal</w:t>
            </w:r>
          </w:p>
        </w:tc>
        <w:tc>
          <w:tcPr>
            <w:tcW w:w="0" w:type="auto"/>
          </w:tcPr>
          <w:p w14:paraId="3F0F562A"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77 (61.1)</w:t>
            </w:r>
          </w:p>
        </w:tc>
        <w:tc>
          <w:tcPr>
            <w:tcW w:w="0" w:type="auto"/>
          </w:tcPr>
          <w:p w14:paraId="4A6959F5"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35 (62.4%)</w:t>
            </w:r>
          </w:p>
        </w:tc>
        <w:tc>
          <w:tcPr>
            <w:tcW w:w="0" w:type="auto"/>
          </w:tcPr>
          <w:p w14:paraId="46ACE2FF"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42 (60.9%)</w:t>
            </w:r>
          </w:p>
        </w:tc>
        <w:tc>
          <w:tcPr>
            <w:tcW w:w="0" w:type="auto"/>
          </w:tcPr>
          <w:p w14:paraId="718D260D"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7D69B7DB" w14:textId="77777777" w:rsidTr="00EF3B45">
        <w:trPr>
          <w:trHeight w:val="20"/>
        </w:trPr>
        <w:tc>
          <w:tcPr>
            <w:tcW w:w="0" w:type="auto"/>
          </w:tcPr>
          <w:p w14:paraId="5ED29130"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Raised</w:t>
            </w:r>
          </w:p>
        </w:tc>
        <w:tc>
          <w:tcPr>
            <w:tcW w:w="0" w:type="auto"/>
          </w:tcPr>
          <w:p w14:paraId="4F18C3E4"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39 (31.0%)</w:t>
            </w:r>
          </w:p>
        </w:tc>
        <w:tc>
          <w:tcPr>
            <w:tcW w:w="0" w:type="auto"/>
          </w:tcPr>
          <w:p w14:paraId="041FD96C"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18 (31.6%)</w:t>
            </w:r>
          </w:p>
        </w:tc>
        <w:tc>
          <w:tcPr>
            <w:tcW w:w="0" w:type="auto"/>
          </w:tcPr>
          <w:p w14:paraId="54E4C4AC"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21 (30.4%)</w:t>
            </w:r>
          </w:p>
        </w:tc>
        <w:tc>
          <w:tcPr>
            <w:tcW w:w="0" w:type="auto"/>
          </w:tcPr>
          <w:p w14:paraId="6759DC6A"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3294E027" w14:textId="77777777" w:rsidTr="00EF3B45">
        <w:trPr>
          <w:trHeight w:val="20"/>
        </w:trPr>
        <w:tc>
          <w:tcPr>
            <w:tcW w:w="0" w:type="auto"/>
          </w:tcPr>
          <w:p w14:paraId="5BBF353B"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Missing</w:t>
            </w:r>
          </w:p>
        </w:tc>
        <w:tc>
          <w:tcPr>
            <w:tcW w:w="0" w:type="auto"/>
          </w:tcPr>
          <w:p w14:paraId="516A0F32"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10 (7.9%)</w:t>
            </w:r>
          </w:p>
        </w:tc>
        <w:tc>
          <w:tcPr>
            <w:tcW w:w="0" w:type="auto"/>
          </w:tcPr>
          <w:p w14:paraId="6CD5C72E"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4 (7.0%)</w:t>
            </w:r>
          </w:p>
        </w:tc>
        <w:tc>
          <w:tcPr>
            <w:tcW w:w="0" w:type="auto"/>
          </w:tcPr>
          <w:p w14:paraId="60471DA1"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6 (8.7%)</w:t>
            </w:r>
          </w:p>
        </w:tc>
        <w:tc>
          <w:tcPr>
            <w:tcW w:w="0" w:type="auto"/>
          </w:tcPr>
          <w:p w14:paraId="23489550" w14:textId="77777777" w:rsidR="00486C3E" w:rsidRPr="00C92D46" w:rsidRDefault="00486C3E" w:rsidP="00EF3B45">
            <w:pPr>
              <w:spacing w:line="348" w:lineRule="auto"/>
              <w:jc w:val="both"/>
              <w:rPr>
                <w:rFonts w:ascii="Book Antiqua" w:eastAsia="Book Antiqua" w:hAnsi="Book Antiqua" w:cs="Book Antiqua"/>
                <w:bCs/>
                <w:color w:val="000000"/>
                <w:lang w:val="en-US"/>
              </w:rPr>
            </w:pPr>
          </w:p>
        </w:tc>
      </w:tr>
      <w:tr w:rsidR="00486C3E" w:rsidRPr="00C92D46" w14:paraId="0A6266BC" w14:textId="77777777" w:rsidTr="00EF3B45">
        <w:trPr>
          <w:trHeight w:val="20"/>
        </w:trPr>
        <w:tc>
          <w:tcPr>
            <w:tcW w:w="0" w:type="auto"/>
          </w:tcPr>
          <w:p w14:paraId="1467F397"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Comorbidities</w:t>
            </w:r>
          </w:p>
        </w:tc>
        <w:tc>
          <w:tcPr>
            <w:tcW w:w="0" w:type="auto"/>
          </w:tcPr>
          <w:p w14:paraId="72F89CE7"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40 (31.8%)</w:t>
            </w:r>
          </w:p>
        </w:tc>
        <w:tc>
          <w:tcPr>
            <w:tcW w:w="0" w:type="auto"/>
          </w:tcPr>
          <w:p w14:paraId="46A83AD6"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16 (28.1%)</w:t>
            </w:r>
          </w:p>
        </w:tc>
        <w:tc>
          <w:tcPr>
            <w:tcW w:w="0" w:type="auto"/>
          </w:tcPr>
          <w:p w14:paraId="3EE5F364"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24 (34.8%)</w:t>
            </w:r>
          </w:p>
        </w:tc>
        <w:tc>
          <w:tcPr>
            <w:tcW w:w="0" w:type="auto"/>
          </w:tcPr>
          <w:p w14:paraId="16B72064"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0.45</w:t>
            </w:r>
          </w:p>
        </w:tc>
      </w:tr>
      <w:tr w:rsidR="00486C3E" w:rsidRPr="00C92D46" w14:paraId="3EAA9CB8" w14:textId="77777777" w:rsidTr="00EF3B45">
        <w:trPr>
          <w:trHeight w:val="20"/>
        </w:trPr>
        <w:tc>
          <w:tcPr>
            <w:tcW w:w="0" w:type="auto"/>
          </w:tcPr>
          <w:p w14:paraId="7C0BFBEE"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Cardiomyopathy</w:t>
            </w:r>
          </w:p>
        </w:tc>
        <w:tc>
          <w:tcPr>
            <w:tcW w:w="0" w:type="auto"/>
          </w:tcPr>
          <w:p w14:paraId="72CCDE28"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15 (11.9%)</w:t>
            </w:r>
          </w:p>
        </w:tc>
        <w:tc>
          <w:tcPr>
            <w:tcW w:w="0" w:type="auto"/>
          </w:tcPr>
          <w:p w14:paraId="387398BF"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3 (5.26%)</w:t>
            </w:r>
          </w:p>
        </w:tc>
        <w:tc>
          <w:tcPr>
            <w:tcW w:w="0" w:type="auto"/>
          </w:tcPr>
          <w:p w14:paraId="45B7A6BC"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12 (17.4%)</w:t>
            </w:r>
          </w:p>
        </w:tc>
        <w:tc>
          <w:tcPr>
            <w:tcW w:w="0" w:type="auto"/>
          </w:tcPr>
          <w:p w14:paraId="318461D9"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0.05</w:t>
            </w:r>
          </w:p>
        </w:tc>
      </w:tr>
      <w:tr w:rsidR="00486C3E" w:rsidRPr="00C92D46" w14:paraId="14767E35" w14:textId="77777777" w:rsidTr="00EF3B45">
        <w:trPr>
          <w:trHeight w:val="20"/>
        </w:trPr>
        <w:tc>
          <w:tcPr>
            <w:tcW w:w="0" w:type="auto"/>
          </w:tcPr>
          <w:p w14:paraId="324B2559"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Hypertension</w:t>
            </w:r>
          </w:p>
        </w:tc>
        <w:tc>
          <w:tcPr>
            <w:tcW w:w="0" w:type="auto"/>
          </w:tcPr>
          <w:p w14:paraId="07E48D65"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28 (22.2%)</w:t>
            </w:r>
          </w:p>
        </w:tc>
        <w:tc>
          <w:tcPr>
            <w:tcW w:w="0" w:type="auto"/>
          </w:tcPr>
          <w:p w14:paraId="661108CC"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12 (42.9%)</w:t>
            </w:r>
          </w:p>
        </w:tc>
        <w:tc>
          <w:tcPr>
            <w:tcW w:w="0" w:type="auto"/>
          </w:tcPr>
          <w:p w14:paraId="368B6149"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16 (23.2%)</w:t>
            </w:r>
          </w:p>
        </w:tc>
        <w:tc>
          <w:tcPr>
            <w:tcW w:w="0" w:type="auto"/>
          </w:tcPr>
          <w:p w14:paraId="1C200BEF"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0.83</w:t>
            </w:r>
          </w:p>
        </w:tc>
      </w:tr>
      <w:tr w:rsidR="00486C3E" w:rsidRPr="00C92D46" w14:paraId="57926043" w14:textId="77777777" w:rsidTr="00EF3B45">
        <w:trPr>
          <w:trHeight w:val="20"/>
        </w:trPr>
        <w:tc>
          <w:tcPr>
            <w:tcW w:w="0" w:type="auto"/>
          </w:tcPr>
          <w:p w14:paraId="20D47B71" w14:textId="77777777" w:rsidR="00486C3E" w:rsidRPr="00C92D46" w:rsidRDefault="00486C3E" w:rsidP="00EF3B45">
            <w:pPr>
              <w:spacing w:line="348" w:lineRule="auto"/>
              <w:ind w:firstLineChars="100" w:firstLine="240"/>
              <w:jc w:val="both"/>
              <w:rPr>
                <w:rFonts w:ascii="Book Antiqua" w:hAnsi="Book Antiqua" w:cs="Book Antiqua"/>
                <w:bCs/>
                <w:color w:val="000000"/>
                <w:lang w:val="en-US" w:eastAsia="zh-CN"/>
              </w:rPr>
            </w:pPr>
            <w:r w:rsidRPr="00C92D46">
              <w:rPr>
                <w:rFonts w:ascii="Book Antiqua" w:eastAsia="Book Antiqua" w:hAnsi="Book Antiqua" w:cs="Book Antiqua"/>
                <w:bCs/>
                <w:color w:val="000000"/>
                <w:lang w:val="en-US"/>
              </w:rPr>
              <w:t>Diabetes</w:t>
            </w:r>
          </w:p>
        </w:tc>
        <w:tc>
          <w:tcPr>
            <w:tcW w:w="0" w:type="auto"/>
          </w:tcPr>
          <w:p w14:paraId="12905CC5"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11 (8.73%)</w:t>
            </w:r>
          </w:p>
        </w:tc>
        <w:tc>
          <w:tcPr>
            <w:tcW w:w="0" w:type="auto"/>
          </w:tcPr>
          <w:p w14:paraId="4743A651"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4 (7.0%)</w:t>
            </w:r>
          </w:p>
        </w:tc>
        <w:tc>
          <w:tcPr>
            <w:tcW w:w="0" w:type="auto"/>
          </w:tcPr>
          <w:p w14:paraId="09504679"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7 (10.1%)</w:t>
            </w:r>
          </w:p>
        </w:tc>
        <w:tc>
          <w:tcPr>
            <w:tcW w:w="0" w:type="auto"/>
          </w:tcPr>
          <w:p w14:paraId="67AC49A6"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0.75</w:t>
            </w:r>
          </w:p>
        </w:tc>
      </w:tr>
      <w:tr w:rsidR="00486C3E" w:rsidRPr="00C92D46" w14:paraId="58760721" w14:textId="77777777" w:rsidTr="00EF3B45">
        <w:trPr>
          <w:trHeight w:val="20"/>
        </w:trPr>
        <w:tc>
          <w:tcPr>
            <w:tcW w:w="0" w:type="auto"/>
          </w:tcPr>
          <w:p w14:paraId="2583C6F4"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lastRenderedPageBreak/>
              <w:t>Hepatic failure</w:t>
            </w:r>
          </w:p>
        </w:tc>
        <w:tc>
          <w:tcPr>
            <w:tcW w:w="0" w:type="auto"/>
          </w:tcPr>
          <w:p w14:paraId="4B744599"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 (0.8%)</w:t>
            </w:r>
          </w:p>
        </w:tc>
        <w:tc>
          <w:tcPr>
            <w:tcW w:w="0" w:type="auto"/>
          </w:tcPr>
          <w:p w14:paraId="469ED8F2"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 (1.8%)</w:t>
            </w:r>
          </w:p>
        </w:tc>
        <w:tc>
          <w:tcPr>
            <w:tcW w:w="0" w:type="auto"/>
          </w:tcPr>
          <w:p w14:paraId="56F59800"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 (0.0%)</w:t>
            </w:r>
          </w:p>
        </w:tc>
        <w:tc>
          <w:tcPr>
            <w:tcW w:w="0" w:type="auto"/>
          </w:tcPr>
          <w:p w14:paraId="26D51AE8"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0.45</w:t>
            </w:r>
          </w:p>
        </w:tc>
      </w:tr>
      <w:tr w:rsidR="00486C3E" w:rsidRPr="00C92D46" w14:paraId="1ED7989C" w14:textId="77777777" w:rsidTr="00EF3B45">
        <w:trPr>
          <w:trHeight w:val="20"/>
        </w:trPr>
        <w:tc>
          <w:tcPr>
            <w:tcW w:w="0" w:type="auto"/>
          </w:tcPr>
          <w:p w14:paraId="42FC5674"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Kidney failure</w:t>
            </w:r>
          </w:p>
        </w:tc>
        <w:tc>
          <w:tcPr>
            <w:tcW w:w="0" w:type="auto"/>
          </w:tcPr>
          <w:p w14:paraId="658D7555"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4 (3.17%)</w:t>
            </w:r>
          </w:p>
        </w:tc>
        <w:tc>
          <w:tcPr>
            <w:tcW w:w="0" w:type="auto"/>
          </w:tcPr>
          <w:p w14:paraId="7EDB2BDF"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3 (5.26%)</w:t>
            </w:r>
          </w:p>
        </w:tc>
        <w:tc>
          <w:tcPr>
            <w:tcW w:w="0" w:type="auto"/>
          </w:tcPr>
          <w:p w14:paraId="392EFCBA"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 (1.45%)</w:t>
            </w:r>
          </w:p>
        </w:tc>
        <w:tc>
          <w:tcPr>
            <w:tcW w:w="0" w:type="auto"/>
          </w:tcPr>
          <w:p w14:paraId="5AA24901"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0.32</w:t>
            </w:r>
          </w:p>
        </w:tc>
      </w:tr>
      <w:tr w:rsidR="00486C3E" w:rsidRPr="00C92D46" w14:paraId="751BB253" w14:textId="77777777" w:rsidTr="00EF3B45">
        <w:trPr>
          <w:trHeight w:val="20"/>
        </w:trPr>
        <w:tc>
          <w:tcPr>
            <w:tcW w:w="0" w:type="auto"/>
          </w:tcPr>
          <w:p w14:paraId="50066C11"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Respiratory failure</w:t>
            </w:r>
          </w:p>
        </w:tc>
        <w:tc>
          <w:tcPr>
            <w:tcW w:w="0" w:type="auto"/>
          </w:tcPr>
          <w:p w14:paraId="216CA863"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2 (1.6%)</w:t>
            </w:r>
          </w:p>
        </w:tc>
        <w:tc>
          <w:tcPr>
            <w:tcW w:w="0" w:type="auto"/>
          </w:tcPr>
          <w:p w14:paraId="60849A21"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 (1.8%)</w:t>
            </w:r>
          </w:p>
        </w:tc>
        <w:tc>
          <w:tcPr>
            <w:tcW w:w="0" w:type="auto"/>
          </w:tcPr>
          <w:p w14:paraId="5A19DEB8"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 (1.5%)</w:t>
            </w:r>
          </w:p>
        </w:tc>
        <w:tc>
          <w:tcPr>
            <w:tcW w:w="0" w:type="auto"/>
          </w:tcPr>
          <w:p w14:paraId="2D8226EA"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1.00</w:t>
            </w:r>
          </w:p>
        </w:tc>
      </w:tr>
      <w:tr w:rsidR="00486C3E" w:rsidRPr="00C92D46" w14:paraId="2595C34D" w14:textId="77777777" w:rsidTr="00EF3B45">
        <w:trPr>
          <w:trHeight w:val="20"/>
        </w:trPr>
        <w:tc>
          <w:tcPr>
            <w:tcW w:w="0" w:type="auto"/>
          </w:tcPr>
          <w:p w14:paraId="429519C1"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Neurologic diseases</w:t>
            </w:r>
          </w:p>
        </w:tc>
        <w:tc>
          <w:tcPr>
            <w:tcW w:w="0" w:type="auto"/>
          </w:tcPr>
          <w:p w14:paraId="6D09E7D6"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5 (4.0%)</w:t>
            </w:r>
          </w:p>
        </w:tc>
        <w:tc>
          <w:tcPr>
            <w:tcW w:w="0" w:type="auto"/>
          </w:tcPr>
          <w:p w14:paraId="300FFE12"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 (1.8%)</w:t>
            </w:r>
          </w:p>
        </w:tc>
        <w:tc>
          <w:tcPr>
            <w:tcW w:w="0" w:type="auto"/>
          </w:tcPr>
          <w:p w14:paraId="7092BFCB"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4 (5.8%)</w:t>
            </w:r>
          </w:p>
        </w:tc>
        <w:tc>
          <w:tcPr>
            <w:tcW w:w="0" w:type="auto"/>
          </w:tcPr>
          <w:p w14:paraId="48D4C4FC"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0.37</w:t>
            </w:r>
          </w:p>
        </w:tc>
      </w:tr>
      <w:tr w:rsidR="00486C3E" w:rsidRPr="00C92D46" w14:paraId="5E131E14" w14:textId="77777777" w:rsidTr="00EF3B45">
        <w:trPr>
          <w:trHeight w:val="20"/>
        </w:trPr>
        <w:tc>
          <w:tcPr>
            <w:tcW w:w="0" w:type="auto"/>
          </w:tcPr>
          <w:p w14:paraId="7D722CF2"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Psychiatric disorder</w:t>
            </w:r>
          </w:p>
        </w:tc>
        <w:tc>
          <w:tcPr>
            <w:tcW w:w="0" w:type="auto"/>
          </w:tcPr>
          <w:p w14:paraId="20334729"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15 (11.9%)</w:t>
            </w:r>
          </w:p>
        </w:tc>
        <w:tc>
          <w:tcPr>
            <w:tcW w:w="0" w:type="auto"/>
          </w:tcPr>
          <w:p w14:paraId="6A3DC47C"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7 (12.3%)</w:t>
            </w:r>
          </w:p>
        </w:tc>
        <w:tc>
          <w:tcPr>
            <w:tcW w:w="0" w:type="auto"/>
          </w:tcPr>
          <w:p w14:paraId="5EA7CC05"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8 (11.6%)</w:t>
            </w:r>
          </w:p>
        </w:tc>
        <w:tc>
          <w:tcPr>
            <w:tcW w:w="0" w:type="auto"/>
          </w:tcPr>
          <w:p w14:paraId="664AC923"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1.00</w:t>
            </w:r>
          </w:p>
        </w:tc>
      </w:tr>
      <w:tr w:rsidR="00486C3E" w:rsidRPr="00C92D46" w14:paraId="440B8C32" w14:textId="77777777" w:rsidTr="00EF3B45">
        <w:trPr>
          <w:trHeight w:val="20"/>
        </w:trPr>
        <w:tc>
          <w:tcPr>
            <w:tcW w:w="0" w:type="auto"/>
            <w:tcBorders>
              <w:bottom w:val="single" w:sz="8" w:space="0" w:color="auto"/>
            </w:tcBorders>
          </w:tcPr>
          <w:p w14:paraId="1E75C15B" w14:textId="77777777" w:rsidR="00486C3E" w:rsidRPr="00C92D46" w:rsidRDefault="00486C3E" w:rsidP="00EF3B45">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Onco-hematological diseases</w:t>
            </w:r>
          </w:p>
        </w:tc>
        <w:tc>
          <w:tcPr>
            <w:tcW w:w="0" w:type="auto"/>
            <w:tcBorders>
              <w:bottom w:val="single" w:sz="8" w:space="0" w:color="auto"/>
            </w:tcBorders>
          </w:tcPr>
          <w:p w14:paraId="26877C9A"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12 (9.5%)</w:t>
            </w:r>
          </w:p>
        </w:tc>
        <w:tc>
          <w:tcPr>
            <w:tcW w:w="0" w:type="auto"/>
            <w:tcBorders>
              <w:bottom w:val="single" w:sz="8" w:space="0" w:color="auto"/>
            </w:tcBorders>
          </w:tcPr>
          <w:p w14:paraId="36C3F0CB"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2 (3.5%)</w:t>
            </w:r>
          </w:p>
        </w:tc>
        <w:tc>
          <w:tcPr>
            <w:tcW w:w="0" w:type="auto"/>
            <w:tcBorders>
              <w:bottom w:val="single" w:sz="8" w:space="0" w:color="auto"/>
            </w:tcBorders>
          </w:tcPr>
          <w:p w14:paraId="15F97537"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10 (14.5%)</w:t>
            </w:r>
          </w:p>
        </w:tc>
        <w:tc>
          <w:tcPr>
            <w:tcW w:w="0" w:type="auto"/>
            <w:tcBorders>
              <w:bottom w:val="single" w:sz="8" w:space="0" w:color="auto"/>
            </w:tcBorders>
          </w:tcPr>
          <w:p w14:paraId="1E126DD0" w14:textId="77777777" w:rsidR="00486C3E" w:rsidRPr="00C92D46" w:rsidRDefault="00486C3E" w:rsidP="00EF3B45">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0.06</w:t>
            </w:r>
          </w:p>
        </w:tc>
      </w:tr>
    </w:tbl>
    <w:p w14:paraId="76F98F71" w14:textId="77777777" w:rsidR="00486C3E" w:rsidRPr="00C92D46" w:rsidRDefault="00486C3E" w:rsidP="003F698D">
      <w:pPr>
        <w:spacing w:line="360" w:lineRule="auto"/>
        <w:jc w:val="both"/>
        <w:rPr>
          <w:rFonts w:ascii="Book Antiqua" w:eastAsia="Book Antiqua" w:hAnsi="Book Antiqua" w:cs="Book Antiqua"/>
          <w:bCs/>
          <w:color w:val="000000"/>
        </w:rPr>
      </w:pPr>
      <w:r w:rsidRPr="00C92D46">
        <w:rPr>
          <w:rFonts w:ascii="Book Antiqua" w:eastAsia="Book Antiqua" w:hAnsi="Book Antiqua" w:cs="Book Antiqua"/>
          <w:bCs/>
          <w:color w:val="000000"/>
        </w:rPr>
        <w:t>BMI: Body mass index; CD: Crohn’s disease; CRP: C-reactive protein; GI: Gastrointestinal; HBI: Harvey-Bradshaw Index; IQR: Interquartile range; PMS: Partial Mayo Score; SD: Standard deviation; UC: Ulcerative colitis.</w:t>
      </w:r>
    </w:p>
    <w:p w14:paraId="55E7EB45" w14:textId="77777777" w:rsidR="00486C3E" w:rsidRPr="00C92D46" w:rsidRDefault="00486C3E" w:rsidP="003F698D">
      <w:pPr>
        <w:spacing w:line="360" w:lineRule="auto"/>
        <w:jc w:val="both"/>
        <w:rPr>
          <w:rFonts w:ascii="Book Antiqua" w:eastAsia="Book Antiqua" w:hAnsi="Book Antiqua" w:cs="Book Antiqua"/>
          <w:b/>
          <w:color w:val="000000"/>
        </w:rPr>
        <w:sectPr w:rsidR="00486C3E" w:rsidRPr="00C92D46" w:rsidSect="00486C3E">
          <w:pgSz w:w="16838" w:h="23811" w:code="8"/>
          <w:pgMar w:top="1440" w:right="1440" w:bottom="1440" w:left="1440" w:header="720" w:footer="720" w:gutter="0"/>
          <w:cols w:space="720"/>
          <w:docGrid w:linePitch="360"/>
        </w:sectPr>
      </w:pPr>
    </w:p>
    <w:p w14:paraId="64D9A2DF" w14:textId="77777777" w:rsidR="00486C3E" w:rsidRPr="00C92D46" w:rsidRDefault="00486C3E" w:rsidP="003F698D">
      <w:pPr>
        <w:spacing w:line="360" w:lineRule="auto"/>
        <w:jc w:val="both"/>
        <w:rPr>
          <w:rFonts w:ascii="Book Antiqua" w:eastAsia="Book Antiqua" w:hAnsi="Book Antiqua" w:cs="Book Antiqua"/>
          <w:b/>
          <w:color w:val="000000"/>
        </w:rPr>
      </w:pPr>
      <w:r w:rsidRPr="00C92D46">
        <w:rPr>
          <w:rFonts w:ascii="Book Antiqua" w:eastAsia="Book Antiqua" w:hAnsi="Book Antiqua" w:cs="Book Antiqua"/>
          <w:b/>
          <w:color w:val="000000"/>
        </w:rPr>
        <w:lastRenderedPageBreak/>
        <w:t>Table 3 Psychometric characteristics of perceived stigma scale and its sub-scales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1572"/>
        <w:gridCol w:w="2011"/>
        <w:gridCol w:w="2582"/>
      </w:tblGrid>
      <w:tr w:rsidR="00486C3E" w:rsidRPr="00C92D46" w14:paraId="3C6438A9" w14:textId="77777777" w:rsidTr="00EF3B45">
        <w:trPr>
          <w:trHeight w:val="668"/>
        </w:trPr>
        <w:tc>
          <w:tcPr>
            <w:tcW w:w="0" w:type="auto"/>
            <w:tcBorders>
              <w:top w:val="single" w:sz="8" w:space="0" w:color="auto"/>
              <w:bottom w:val="single" w:sz="8" w:space="0" w:color="auto"/>
            </w:tcBorders>
          </w:tcPr>
          <w:p w14:paraId="1803AC3A" w14:textId="77777777" w:rsidR="00486C3E" w:rsidRPr="00C92D46" w:rsidRDefault="00486C3E" w:rsidP="00B025A7">
            <w:pPr>
              <w:spacing w:line="348" w:lineRule="auto"/>
              <w:jc w:val="both"/>
              <w:rPr>
                <w:rFonts w:ascii="Book Antiqua" w:eastAsia="Book Antiqua" w:hAnsi="Book Antiqua" w:cs="Book Antiqua"/>
                <w:b/>
                <w:color w:val="000000"/>
                <w:lang w:val="en-US"/>
              </w:rPr>
            </w:pPr>
          </w:p>
        </w:tc>
        <w:tc>
          <w:tcPr>
            <w:tcW w:w="0" w:type="auto"/>
            <w:tcBorders>
              <w:top w:val="single" w:sz="8" w:space="0" w:color="auto"/>
              <w:bottom w:val="single" w:sz="8" w:space="0" w:color="auto"/>
            </w:tcBorders>
          </w:tcPr>
          <w:p w14:paraId="5FF2DE72" w14:textId="77777777" w:rsidR="00486C3E" w:rsidRPr="00C92D46" w:rsidRDefault="00486C3E" w:rsidP="00B025A7">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color w:val="000000"/>
                <w:lang w:val="en-US"/>
              </w:rPr>
              <w:t>Overall</w:t>
            </w:r>
          </w:p>
        </w:tc>
        <w:tc>
          <w:tcPr>
            <w:tcW w:w="0" w:type="auto"/>
            <w:tcBorders>
              <w:top w:val="single" w:sz="8" w:space="0" w:color="auto"/>
              <w:bottom w:val="single" w:sz="8" w:space="0" w:color="auto"/>
            </w:tcBorders>
          </w:tcPr>
          <w:p w14:paraId="034CB028" w14:textId="77777777" w:rsidR="00486C3E" w:rsidRPr="00C92D46" w:rsidRDefault="00486C3E" w:rsidP="00B025A7">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color w:val="000000"/>
                <w:lang w:val="en-US"/>
              </w:rPr>
              <w:t>Significant Others</w:t>
            </w:r>
          </w:p>
        </w:tc>
        <w:tc>
          <w:tcPr>
            <w:tcW w:w="0" w:type="auto"/>
            <w:tcBorders>
              <w:top w:val="single" w:sz="8" w:space="0" w:color="auto"/>
              <w:bottom w:val="single" w:sz="8" w:space="0" w:color="auto"/>
            </w:tcBorders>
          </w:tcPr>
          <w:p w14:paraId="300EA1DC" w14:textId="77777777" w:rsidR="00486C3E" w:rsidRPr="00C92D46" w:rsidRDefault="00486C3E" w:rsidP="00B025A7">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color w:val="000000"/>
                <w:lang w:val="en-US"/>
              </w:rPr>
              <w:t>Healthcare professionals</w:t>
            </w:r>
          </w:p>
        </w:tc>
      </w:tr>
      <w:tr w:rsidR="00486C3E" w:rsidRPr="00C92D46" w14:paraId="6EEBAA4D" w14:textId="77777777" w:rsidTr="00600D65">
        <w:tc>
          <w:tcPr>
            <w:tcW w:w="0" w:type="auto"/>
            <w:tcBorders>
              <w:top w:val="single" w:sz="8" w:space="0" w:color="auto"/>
            </w:tcBorders>
          </w:tcPr>
          <w:p w14:paraId="6BDE7DAA"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Median score</w:t>
            </w:r>
          </w:p>
        </w:tc>
        <w:tc>
          <w:tcPr>
            <w:tcW w:w="0" w:type="auto"/>
            <w:tcBorders>
              <w:top w:val="single" w:sz="8" w:space="0" w:color="auto"/>
            </w:tcBorders>
          </w:tcPr>
          <w:p w14:paraId="5187CD88"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0.45 (0.20-0.85)</w:t>
            </w:r>
          </w:p>
        </w:tc>
        <w:tc>
          <w:tcPr>
            <w:tcW w:w="0" w:type="auto"/>
            <w:tcBorders>
              <w:top w:val="single" w:sz="8" w:space="0" w:color="auto"/>
            </w:tcBorders>
          </w:tcPr>
          <w:p w14:paraId="61E4AE19"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0.70 (0.30-1.40)</w:t>
            </w:r>
          </w:p>
        </w:tc>
        <w:tc>
          <w:tcPr>
            <w:tcW w:w="0" w:type="auto"/>
            <w:tcBorders>
              <w:top w:val="single" w:sz="8" w:space="0" w:color="auto"/>
            </w:tcBorders>
          </w:tcPr>
          <w:p w14:paraId="1CF7F12A"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0.10 (0-0.40)</w:t>
            </w:r>
          </w:p>
        </w:tc>
      </w:tr>
      <w:tr w:rsidR="00486C3E" w:rsidRPr="00C92D46" w14:paraId="2765AFC0" w14:textId="77777777" w:rsidTr="00600D65">
        <w:tc>
          <w:tcPr>
            <w:tcW w:w="0" w:type="auto"/>
          </w:tcPr>
          <w:p w14:paraId="61F14834"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Data quality</w:t>
            </w:r>
          </w:p>
        </w:tc>
        <w:tc>
          <w:tcPr>
            <w:tcW w:w="0" w:type="auto"/>
          </w:tcPr>
          <w:p w14:paraId="006BD307"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438B68BE"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563E1984"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r>
      <w:tr w:rsidR="00486C3E" w:rsidRPr="00C92D46" w14:paraId="3FA32A08" w14:textId="77777777" w:rsidTr="00600D65">
        <w:tc>
          <w:tcPr>
            <w:tcW w:w="0" w:type="auto"/>
          </w:tcPr>
          <w:p w14:paraId="03142794" w14:textId="77777777" w:rsidR="00486C3E" w:rsidRPr="00C92D46" w:rsidRDefault="00486C3E" w:rsidP="00B025A7">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Missing items</w:t>
            </w:r>
          </w:p>
        </w:tc>
        <w:tc>
          <w:tcPr>
            <w:tcW w:w="0" w:type="auto"/>
          </w:tcPr>
          <w:p w14:paraId="373F0F8A"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 (0%)</w:t>
            </w:r>
          </w:p>
        </w:tc>
        <w:tc>
          <w:tcPr>
            <w:tcW w:w="0" w:type="auto"/>
          </w:tcPr>
          <w:p w14:paraId="0943F283"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 (0%)</w:t>
            </w:r>
          </w:p>
        </w:tc>
        <w:tc>
          <w:tcPr>
            <w:tcW w:w="0" w:type="auto"/>
          </w:tcPr>
          <w:p w14:paraId="0EBB39C0"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 (0%)</w:t>
            </w:r>
          </w:p>
        </w:tc>
      </w:tr>
      <w:tr w:rsidR="00486C3E" w:rsidRPr="00C92D46" w14:paraId="5AB41FD4" w14:textId="77777777" w:rsidTr="00600D65">
        <w:tc>
          <w:tcPr>
            <w:tcW w:w="0" w:type="auto"/>
          </w:tcPr>
          <w:p w14:paraId="71903FFB" w14:textId="77777777" w:rsidR="00486C3E" w:rsidRPr="00C92D46" w:rsidRDefault="00486C3E" w:rsidP="00B025A7">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Floor effect</w:t>
            </w:r>
          </w:p>
        </w:tc>
        <w:tc>
          <w:tcPr>
            <w:tcW w:w="0" w:type="auto"/>
          </w:tcPr>
          <w:p w14:paraId="45F38089"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9 (7.1%)</w:t>
            </w:r>
          </w:p>
        </w:tc>
        <w:tc>
          <w:tcPr>
            <w:tcW w:w="0" w:type="auto"/>
          </w:tcPr>
          <w:p w14:paraId="2996E774"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11 (8.7%)</w:t>
            </w:r>
          </w:p>
        </w:tc>
        <w:tc>
          <w:tcPr>
            <w:tcW w:w="0" w:type="auto"/>
          </w:tcPr>
          <w:p w14:paraId="1D3A2542"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53 (42.1%)</w:t>
            </w:r>
          </w:p>
        </w:tc>
      </w:tr>
      <w:tr w:rsidR="00486C3E" w:rsidRPr="00C92D46" w14:paraId="7BB68334" w14:textId="77777777" w:rsidTr="00600D65">
        <w:tc>
          <w:tcPr>
            <w:tcW w:w="0" w:type="auto"/>
          </w:tcPr>
          <w:p w14:paraId="4B35F376" w14:textId="77777777" w:rsidR="00486C3E" w:rsidRPr="00C92D46" w:rsidRDefault="00486C3E" w:rsidP="00B025A7">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Ceiling effect</w:t>
            </w:r>
          </w:p>
        </w:tc>
        <w:tc>
          <w:tcPr>
            <w:tcW w:w="0" w:type="auto"/>
          </w:tcPr>
          <w:p w14:paraId="6FC9E1D6"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 (0%)</w:t>
            </w:r>
          </w:p>
        </w:tc>
        <w:tc>
          <w:tcPr>
            <w:tcW w:w="0" w:type="auto"/>
          </w:tcPr>
          <w:p w14:paraId="2EE9C521"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 (0%)</w:t>
            </w:r>
          </w:p>
        </w:tc>
        <w:tc>
          <w:tcPr>
            <w:tcW w:w="0" w:type="auto"/>
          </w:tcPr>
          <w:p w14:paraId="593C5C87"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 (0%)</w:t>
            </w:r>
          </w:p>
        </w:tc>
      </w:tr>
      <w:tr w:rsidR="00486C3E" w:rsidRPr="00C92D46" w14:paraId="2F41A889" w14:textId="77777777" w:rsidTr="00600D65">
        <w:tc>
          <w:tcPr>
            <w:tcW w:w="0" w:type="auto"/>
          </w:tcPr>
          <w:p w14:paraId="23D44BC4"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Scaling assumption</w:t>
            </w:r>
          </w:p>
        </w:tc>
        <w:tc>
          <w:tcPr>
            <w:tcW w:w="0" w:type="auto"/>
          </w:tcPr>
          <w:p w14:paraId="226B6B02"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0DF4E62D"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072EF38A"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r>
      <w:tr w:rsidR="00486C3E" w:rsidRPr="00C92D46" w14:paraId="42995A85" w14:textId="77777777" w:rsidTr="00600D65">
        <w:tc>
          <w:tcPr>
            <w:tcW w:w="0" w:type="auto"/>
          </w:tcPr>
          <w:p w14:paraId="04EB5A7A" w14:textId="77777777" w:rsidR="00486C3E" w:rsidRPr="00C92D46" w:rsidRDefault="00486C3E" w:rsidP="00B025A7">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Internal consistency</w:t>
            </w:r>
          </w:p>
        </w:tc>
        <w:tc>
          <w:tcPr>
            <w:tcW w:w="0" w:type="auto"/>
          </w:tcPr>
          <w:p w14:paraId="53FAB177"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53771672"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c>
          <w:tcPr>
            <w:tcW w:w="0" w:type="auto"/>
          </w:tcPr>
          <w:p w14:paraId="1AA4E2B1"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r>
      <w:tr w:rsidR="00486C3E" w:rsidRPr="00C92D46" w14:paraId="0B0FEDA2" w14:textId="77777777" w:rsidTr="00600D65">
        <w:tc>
          <w:tcPr>
            <w:tcW w:w="0" w:type="auto"/>
          </w:tcPr>
          <w:p w14:paraId="10327F54" w14:textId="77777777" w:rsidR="00486C3E" w:rsidRPr="00C92D46" w:rsidRDefault="00486C3E" w:rsidP="00B025A7">
            <w:pPr>
              <w:spacing w:line="348" w:lineRule="auto"/>
              <w:ind w:firstLineChars="200" w:firstLine="48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Item</w:t>
            </w:r>
          </w:p>
        </w:tc>
        <w:tc>
          <w:tcPr>
            <w:tcW w:w="0" w:type="auto"/>
          </w:tcPr>
          <w:p w14:paraId="7C4B7947"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19/20 (95.0%)</w:t>
            </w:r>
          </w:p>
        </w:tc>
        <w:tc>
          <w:tcPr>
            <w:tcW w:w="0" w:type="auto"/>
          </w:tcPr>
          <w:p w14:paraId="767888BC"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10/10 (100%)</w:t>
            </w:r>
          </w:p>
        </w:tc>
        <w:tc>
          <w:tcPr>
            <w:tcW w:w="0" w:type="auto"/>
          </w:tcPr>
          <w:p w14:paraId="09227C87"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10/10 (100%)</w:t>
            </w:r>
          </w:p>
        </w:tc>
      </w:tr>
      <w:tr w:rsidR="00486C3E" w:rsidRPr="00C92D46" w14:paraId="2C18041E" w14:textId="77777777" w:rsidTr="00600D65">
        <w:tc>
          <w:tcPr>
            <w:tcW w:w="0" w:type="auto"/>
          </w:tcPr>
          <w:p w14:paraId="7D1C283B" w14:textId="77777777" w:rsidR="00486C3E" w:rsidRPr="00C92D46" w:rsidRDefault="00486C3E" w:rsidP="00B025A7">
            <w:pPr>
              <w:spacing w:line="348" w:lineRule="auto"/>
              <w:ind w:firstLineChars="200" w:firstLine="48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Reliability (Cronbach alpha)</w:t>
            </w:r>
          </w:p>
        </w:tc>
        <w:tc>
          <w:tcPr>
            <w:tcW w:w="0" w:type="auto"/>
          </w:tcPr>
          <w:p w14:paraId="3C404B1B"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0.87</w:t>
            </w:r>
          </w:p>
        </w:tc>
        <w:tc>
          <w:tcPr>
            <w:tcW w:w="0" w:type="auto"/>
          </w:tcPr>
          <w:p w14:paraId="098E2567"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0.83</w:t>
            </w:r>
          </w:p>
        </w:tc>
        <w:tc>
          <w:tcPr>
            <w:tcW w:w="0" w:type="auto"/>
          </w:tcPr>
          <w:p w14:paraId="2D3D84AF"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0.81</w:t>
            </w:r>
          </w:p>
        </w:tc>
      </w:tr>
      <w:tr w:rsidR="00486C3E" w:rsidRPr="00C92D46" w14:paraId="57852A54" w14:textId="77777777" w:rsidTr="00600D65">
        <w:tc>
          <w:tcPr>
            <w:tcW w:w="0" w:type="auto"/>
          </w:tcPr>
          <w:p w14:paraId="3062C4DF" w14:textId="77777777" w:rsidR="00486C3E" w:rsidRPr="00C92D46" w:rsidRDefault="00486C3E" w:rsidP="00B025A7">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Discriminant validity</w:t>
            </w:r>
          </w:p>
        </w:tc>
        <w:tc>
          <w:tcPr>
            <w:tcW w:w="0" w:type="auto"/>
          </w:tcPr>
          <w:p w14:paraId="58276DE9" w14:textId="77777777" w:rsidR="00486C3E" w:rsidRPr="00C92D46" w:rsidRDefault="00486C3E" w:rsidP="00B025A7">
            <w:pPr>
              <w:spacing w:line="348" w:lineRule="auto"/>
              <w:jc w:val="both"/>
              <w:rPr>
                <w:rFonts w:ascii="Book Antiqua" w:hAnsi="Book Antiqua" w:cs="Book Antiqua"/>
                <w:bCs/>
                <w:color w:val="000000"/>
                <w:lang w:val="en-US" w:eastAsia="zh-CN"/>
              </w:rPr>
            </w:pPr>
            <w:r w:rsidRPr="00C92D46">
              <w:rPr>
                <w:rFonts w:ascii="Book Antiqua" w:hAnsi="Book Antiqua" w:cs="Book Antiqua"/>
                <w:bCs/>
                <w:color w:val="000000"/>
                <w:lang w:val="en-US" w:eastAsia="zh-CN"/>
              </w:rPr>
              <w:t>-</w:t>
            </w:r>
          </w:p>
        </w:tc>
        <w:tc>
          <w:tcPr>
            <w:tcW w:w="0" w:type="auto"/>
          </w:tcPr>
          <w:p w14:paraId="7BB067BF"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30.0%</w:t>
            </w:r>
          </w:p>
        </w:tc>
        <w:tc>
          <w:tcPr>
            <w:tcW w:w="0" w:type="auto"/>
          </w:tcPr>
          <w:p w14:paraId="3988FE00"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30.0%</w:t>
            </w:r>
          </w:p>
        </w:tc>
      </w:tr>
      <w:tr w:rsidR="00486C3E" w:rsidRPr="00C92D46" w14:paraId="7A0AE9F2" w14:textId="77777777" w:rsidTr="00600D65">
        <w:tc>
          <w:tcPr>
            <w:tcW w:w="0" w:type="auto"/>
          </w:tcPr>
          <w:p w14:paraId="2AB5BAAC" w14:textId="77777777" w:rsidR="00486C3E" w:rsidRPr="00C92D46" w:rsidRDefault="00486C3E" w:rsidP="00B025A7">
            <w:pPr>
              <w:spacing w:line="348" w:lineRule="auto"/>
              <w:ind w:firstLineChars="100" w:firstLine="24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Test-retest</w:t>
            </w:r>
          </w:p>
        </w:tc>
        <w:tc>
          <w:tcPr>
            <w:tcW w:w="0" w:type="auto"/>
          </w:tcPr>
          <w:p w14:paraId="18C73061"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hAnsi="Book Antiqua" w:cs="Arial"/>
                <w:color w:val="000000" w:themeColor="text1"/>
              </w:rPr>
              <w:t>0.99 (0.99-1.00)</w:t>
            </w:r>
          </w:p>
        </w:tc>
        <w:tc>
          <w:tcPr>
            <w:tcW w:w="0" w:type="auto"/>
          </w:tcPr>
          <w:p w14:paraId="2C97AF30"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hAnsi="Book Antiqua" w:cs="Arial"/>
              </w:rPr>
              <w:t>0.999 (0.99-1.00)</w:t>
            </w:r>
          </w:p>
        </w:tc>
        <w:tc>
          <w:tcPr>
            <w:tcW w:w="0" w:type="auto"/>
          </w:tcPr>
          <w:p w14:paraId="522895E2" w14:textId="77777777" w:rsidR="00486C3E" w:rsidRPr="00C92D46" w:rsidRDefault="00486C3E" w:rsidP="00B025A7">
            <w:pPr>
              <w:spacing w:line="348" w:lineRule="auto"/>
              <w:jc w:val="both"/>
              <w:rPr>
                <w:rFonts w:ascii="Book Antiqua" w:eastAsia="Book Antiqua" w:hAnsi="Book Antiqua" w:cs="Book Antiqua"/>
                <w:bCs/>
                <w:color w:val="000000"/>
                <w:lang w:val="en-US"/>
              </w:rPr>
            </w:pPr>
            <w:r w:rsidRPr="00C92D46">
              <w:rPr>
                <w:rFonts w:ascii="Book Antiqua" w:hAnsi="Book Antiqua" w:cs="Arial"/>
              </w:rPr>
              <w:t>0.99 (0.97-0.99)</w:t>
            </w:r>
          </w:p>
        </w:tc>
      </w:tr>
      <w:tr w:rsidR="00486C3E" w:rsidRPr="00C92D46" w14:paraId="2B7F6C16" w14:textId="77777777" w:rsidTr="00600D65">
        <w:tc>
          <w:tcPr>
            <w:tcW w:w="0" w:type="auto"/>
            <w:tcBorders>
              <w:bottom w:val="single" w:sz="8" w:space="0" w:color="auto"/>
            </w:tcBorders>
          </w:tcPr>
          <w:p w14:paraId="0FBDE9DE" w14:textId="77777777" w:rsidR="00486C3E" w:rsidRPr="00C92D46" w:rsidRDefault="00486C3E" w:rsidP="00B025A7">
            <w:pPr>
              <w:spacing w:line="348" w:lineRule="auto"/>
              <w:ind w:firstLineChars="200" w:firstLine="48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lang w:val="en-US"/>
              </w:rPr>
              <w:t>evaluation</w:t>
            </w:r>
            <w:r w:rsidRPr="00C92D46">
              <w:rPr>
                <w:rFonts w:ascii="Book Antiqua" w:hAnsi="Book Antiqua" w:cs="Arial"/>
                <w:vertAlign w:val="superscript"/>
              </w:rPr>
              <w:t>a</w:t>
            </w:r>
          </w:p>
        </w:tc>
        <w:tc>
          <w:tcPr>
            <w:tcW w:w="0" w:type="auto"/>
            <w:tcBorders>
              <w:bottom w:val="single" w:sz="8" w:space="0" w:color="auto"/>
            </w:tcBorders>
          </w:tcPr>
          <w:p w14:paraId="03C1B45B"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c>
          <w:tcPr>
            <w:tcW w:w="0" w:type="auto"/>
            <w:tcBorders>
              <w:bottom w:val="single" w:sz="8" w:space="0" w:color="auto"/>
            </w:tcBorders>
          </w:tcPr>
          <w:p w14:paraId="3930BE35"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c>
          <w:tcPr>
            <w:tcW w:w="0" w:type="auto"/>
            <w:tcBorders>
              <w:bottom w:val="single" w:sz="8" w:space="0" w:color="auto"/>
            </w:tcBorders>
          </w:tcPr>
          <w:p w14:paraId="1DFDC51B" w14:textId="77777777" w:rsidR="00486C3E" w:rsidRPr="00C92D46" w:rsidRDefault="00486C3E" w:rsidP="00B025A7">
            <w:pPr>
              <w:spacing w:line="348" w:lineRule="auto"/>
              <w:jc w:val="both"/>
              <w:rPr>
                <w:rFonts w:ascii="Book Antiqua" w:eastAsia="Book Antiqua" w:hAnsi="Book Antiqua" w:cs="Book Antiqua"/>
                <w:bCs/>
                <w:color w:val="000000"/>
                <w:lang w:val="en-US"/>
              </w:rPr>
            </w:pPr>
          </w:p>
        </w:tc>
      </w:tr>
    </w:tbl>
    <w:p w14:paraId="02364C24" w14:textId="5262C4BC" w:rsidR="00486C3E" w:rsidRPr="00C92D46" w:rsidRDefault="00486C3E" w:rsidP="003F698D">
      <w:pPr>
        <w:spacing w:line="360" w:lineRule="auto"/>
        <w:jc w:val="both"/>
        <w:rPr>
          <w:rFonts w:ascii="Book Antiqua" w:eastAsia="Book Antiqua" w:hAnsi="Book Antiqua" w:cs="Book Antiqua"/>
          <w:bCs/>
          <w:color w:val="000000"/>
        </w:rPr>
      </w:pPr>
      <w:proofErr w:type="spellStart"/>
      <w:r w:rsidRPr="00C92D46">
        <w:rPr>
          <w:rFonts w:ascii="Book Antiqua" w:eastAsia="Book Antiqua" w:hAnsi="Book Antiqua" w:cs="Book Antiqua"/>
          <w:bCs/>
          <w:color w:val="000000"/>
          <w:vertAlign w:val="superscript"/>
        </w:rPr>
        <w:t>a</w:t>
      </w:r>
      <w:r w:rsidRPr="00C92D46">
        <w:rPr>
          <w:rFonts w:ascii="Book Antiqua" w:eastAsia="Book Antiqua" w:hAnsi="Book Antiqua" w:cs="Book Antiqua"/>
          <w:bCs/>
          <w:color w:val="000000"/>
        </w:rPr>
        <w:t>Intraclass</w:t>
      </w:r>
      <w:proofErr w:type="spellEnd"/>
      <w:r w:rsidRPr="00C92D46">
        <w:rPr>
          <w:rFonts w:ascii="Book Antiqua" w:eastAsia="Book Antiqua" w:hAnsi="Book Antiqua" w:cs="Book Antiqua"/>
          <w:bCs/>
          <w:color w:val="000000"/>
        </w:rPr>
        <w:t xml:space="preserve"> correlation coefficient (95% confidence interval).</w:t>
      </w:r>
    </w:p>
    <w:p w14:paraId="3D73586D" w14:textId="77777777" w:rsidR="00486C3E" w:rsidRPr="00C92D46" w:rsidRDefault="00486C3E" w:rsidP="003F698D">
      <w:pPr>
        <w:spacing w:line="360" w:lineRule="auto"/>
        <w:jc w:val="both"/>
        <w:rPr>
          <w:rFonts w:ascii="Book Antiqua" w:eastAsia="Book Antiqua" w:hAnsi="Book Antiqua" w:cs="Book Antiqua"/>
          <w:b/>
          <w:color w:val="000000"/>
        </w:rPr>
        <w:sectPr w:rsidR="00486C3E" w:rsidRPr="00C92D46" w:rsidSect="00486C3E">
          <w:pgSz w:w="12240" w:h="15840" w:code="1"/>
          <w:pgMar w:top="1440" w:right="1440" w:bottom="1440" w:left="1440" w:header="720" w:footer="720" w:gutter="0"/>
          <w:cols w:space="720"/>
          <w:docGrid w:linePitch="360"/>
        </w:sectPr>
      </w:pPr>
    </w:p>
    <w:p w14:paraId="32224B39" w14:textId="38CCCF7D" w:rsidR="00486C3E" w:rsidRPr="00C92D46" w:rsidRDefault="00486C3E" w:rsidP="003F698D">
      <w:pPr>
        <w:spacing w:line="360" w:lineRule="auto"/>
        <w:jc w:val="both"/>
        <w:rPr>
          <w:rFonts w:ascii="Book Antiqua" w:eastAsia="Book Antiqua" w:hAnsi="Book Antiqua" w:cs="Book Antiqua"/>
          <w:b/>
          <w:color w:val="000000"/>
        </w:rPr>
      </w:pPr>
      <w:r w:rsidRPr="00C92D46">
        <w:rPr>
          <w:rFonts w:ascii="Book Antiqua" w:eastAsia="Book Antiqua" w:hAnsi="Book Antiqua" w:cs="Book Antiqua"/>
          <w:b/>
          <w:color w:val="000000"/>
        </w:rPr>
        <w:lastRenderedPageBreak/>
        <w:t>Table 4 Correlation between inflammatory bowel disease perceived stigma scale scores and demographic or clinical characteristics</w:t>
      </w:r>
    </w:p>
    <w:tbl>
      <w:tblPr>
        <w:tblStyle w:val="a7"/>
        <w:tblW w:w="0" w:type="auto"/>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1251"/>
        <w:gridCol w:w="636"/>
        <w:gridCol w:w="2389"/>
        <w:gridCol w:w="1251"/>
        <w:gridCol w:w="636"/>
        <w:gridCol w:w="2389"/>
        <w:gridCol w:w="1251"/>
        <w:gridCol w:w="636"/>
        <w:gridCol w:w="2389"/>
      </w:tblGrid>
      <w:tr w:rsidR="00C92D46" w:rsidRPr="00C92D46" w14:paraId="32496FCA" w14:textId="77777777" w:rsidTr="00600D65">
        <w:trPr>
          <w:trHeight w:val="20"/>
        </w:trPr>
        <w:tc>
          <w:tcPr>
            <w:tcW w:w="0" w:type="auto"/>
            <w:tcBorders>
              <w:top w:val="single" w:sz="8" w:space="0" w:color="auto"/>
              <w:bottom w:val="single" w:sz="8" w:space="0" w:color="auto"/>
            </w:tcBorders>
          </w:tcPr>
          <w:p w14:paraId="6A9DE74E" w14:textId="77777777" w:rsidR="00C92D46" w:rsidRPr="00C92D46" w:rsidRDefault="00C92D46" w:rsidP="00B025A7">
            <w:pPr>
              <w:spacing w:line="348" w:lineRule="auto"/>
              <w:jc w:val="both"/>
              <w:rPr>
                <w:rFonts w:ascii="Book Antiqua" w:eastAsia="Book Antiqua" w:hAnsi="Book Antiqua" w:cs="Book Antiqua"/>
                <w:b/>
                <w:color w:val="000000"/>
                <w:lang w:val="en-US"/>
              </w:rPr>
            </w:pPr>
          </w:p>
        </w:tc>
        <w:tc>
          <w:tcPr>
            <w:tcW w:w="0" w:type="auto"/>
            <w:tcBorders>
              <w:top w:val="single" w:sz="8" w:space="0" w:color="auto"/>
              <w:bottom w:val="single" w:sz="8" w:space="0" w:color="auto"/>
            </w:tcBorders>
            <w:hideMark/>
          </w:tcPr>
          <w:p w14:paraId="46BF95B2" w14:textId="77777777" w:rsidR="00C92D46" w:rsidRPr="00C92D46" w:rsidRDefault="00C92D46" w:rsidP="00B025A7">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color w:val="000000"/>
              </w:rPr>
              <w:t>PSS</w:t>
            </w:r>
          </w:p>
        </w:tc>
        <w:tc>
          <w:tcPr>
            <w:tcW w:w="0" w:type="auto"/>
            <w:tcBorders>
              <w:top w:val="single" w:sz="8" w:space="0" w:color="auto"/>
              <w:bottom w:val="single" w:sz="8" w:space="0" w:color="auto"/>
            </w:tcBorders>
            <w:hideMark/>
          </w:tcPr>
          <w:p w14:paraId="3EDE98E4" w14:textId="77777777" w:rsidR="00C92D46" w:rsidRPr="00C92D46" w:rsidRDefault="00C92D46" w:rsidP="00B025A7">
            <w:pPr>
              <w:spacing w:line="348" w:lineRule="auto"/>
              <w:jc w:val="both"/>
              <w:rPr>
                <w:rFonts w:ascii="Book Antiqua" w:eastAsia="Book Antiqua" w:hAnsi="Book Antiqua" w:cs="Book Antiqua"/>
                <w:b/>
                <w:i/>
                <w:iCs/>
                <w:color w:val="000000"/>
                <w:lang w:val="en-US"/>
              </w:rPr>
            </w:pPr>
            <w:r w:rsidRPr="00C92D46">
              <w:rPr>
                <w:rFonts w:ascii="Book Antiqua" w:eastAsia="Book Antiqua" w:hAnsi="Book Antiqua" w:cs="Book Antiqua"/>
                <w:b/>
                <w:i/>
                <w:iCs/>
                <w:color w:val="000000"/>
              </w:rPr>
              <w:t>P</w:t>
            </w:r>
          </w:p>
        </w:tc>
        <w:tc>
          <w:tcPr>
            <w:tcW w:w="0" w:type="auto"/>
            <w:tcBorders>
              <w:top w:val="single" w:sz="8" w:space="0" w:color="auto"/>
              <w:bottom w:val="single" w:sz="8" w:space="0" w:color="auto"/>
            </w:tcBorders>
            <w:hideMark/>
          </w:tcPr>
          <w:p w14:paraId="7C9C4AC0" w14:textId="77777777" w:rsidR="00C92D46" w:rsidRPr="00C92D46" w:rsidRDefault="00C92D46" w:rsidP="00B025A7">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color w:val="000000"/>
              </w:rPr>
              <w:t>Spearman’s correlation (95%CI)</w:t>
            </w:r>
          </w:p>
        </w:tc>
        <w:tc>
          <w:tcPr>
            <w:tcW w:w="0" w:type="auto"/>
            <w:tcBorders>
              <w:top w:val="single" w:sz="8" w:space="0" w:color="auto"/>
              <w:bottom w:val="single" w:sz="8" w:space="0" w:color="auto"/>
            </w:tcBorders>
            <w:hideMark/>
          </w:tcPr>
          <w:p w14:paraId="12ECA57C" w14:textId="77777777" w:rsidR="00C92D46" w:rsidRPr="00C92D46" w:rsidRDefault="00C92D46" w:rsidP="00B025A7">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color w:val="000000"/>
              </w:rPr>
              <w:t>PSS SO</w:t>
            </w:r>
          </w:p>
        </w:tc>
        <w:tc>
          <w:tcPr>
            <w:tcW w:w="0" w:type="auto"/>
            <w:tcBorders>
              <w:top w:val="single" w:sz="8" w:space="0" w:color="auto"/>
              <w:bottom w:val="single" w:sz="8" w:space="0" w:color="auto"/>
            </w:tcBorders>
            <w:hideMark/>
          </w:tcPr>
          <w:p w14:paraId="1B9531BC" w14:textId="77777777" w:rsidR="00C92D46" w:rsidRPr="00C92D46" w:rsidRDefault="00C92D46" w:rsidP="00B025A7">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i/>
                <w:iCs/>
                <w:color w:val="000000"/>
              </w:rPr>
              <w:t>P</w:t>
            </w:r>
          </w:p>
        </w:tc>
        <w:tc>
          <w:tcPr>
            <w:tcW w:w="0" w:type="auto"/>
            <w:tcBorders>
              <w:top w:val="single" w:sz="8" w:space="0" w:color="auto"/>
              <w:bottom w:val="single" w:sz="8" w:space="0" w:color="auto"/>
            </w:tcBorders>
            <w:hideMark/>
          </w:tcPr>
          <w:p w14:paraId="45A1A8CD" w14:textId="77777777" w:rsidR="00C92D46" w:rsidRPr="00C92D46" w:rsidRDefault="00C92D46" w:rsidP="00B025A7">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color w:val="000000"/>
              </w:rPr>
              <w:t xml:space="preserve">Spearman’s correlation (95%CI) </w:t>
            </w:r>
          </w:p>
        </w:tc>
        <w:tc>
          <w:tcPr>
            <w:tcW w:w="0" w:type="auto"/>
            <w:tcBorders>
              <w:top w:val="single" w:sz="8" w:space="0" w:color="auto"/>
              <w:bottom w:val="single" w:sz="8" w:space="0" w:color="auto"/>
            </w:tcBorders>
            <w:hideMark/>
          </w:tcPr>
          <w:p w14:paraId="65D5A074" w14:textId="77777777" w:rsidR="00C92D46" w:rsidRPr="00C92D46" w:rsidRDefault="00C92D46" w:rsidP="00B025A7">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color w:val="000000"/>
              </w:rPr>
              <w:t>PSS HP</w:t>
            </w:r>
          </w:p>
        </w:tc>
        <w:tc>
          <w:tcPr>
            <w:tcW w:w="0" w:type="auto"/>
            <w:tcBorders>
              <w:top w:val="single" w:sz="8" w:space="0" w:color="auto"/>
              <w:bottom w:val="single" w:sz="8" w:space="0" w:color="auto"/>
            </w:tcBorders>
            <w:hideMark/>
          </w:tcPr>
          <w:p w14:paraId="4F797621" w14:textId="77777777" w:rsidR="00C92D46" w:rsidRPr="00C92D46" w:rsidRDefault="00C92D46" w:rsidP="00B025A7">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i/>
                <w:iCs/>
                <w:color w:val="000000"/>
              </w:rPr>
              <w:t>P</w:t>
            </w:r>
          </w:p>
        </w:tc>
        <w:tc>
          <w:tcPr>
            <w:tcW w:w="0" w:type="auto"/>
            <w:tcBorders>
              <w:top w:val="single" w:sz="8" w:space="0" w:color="auto"/>
              <w:bottom w:val="single" w:sz="8" w:space="0" w:color="auto"/>
            </w:tcBorders>
            <w:hideMark/>
          </w:tcPr>
          <w:p w14:paraId="01B5B0BA" w14:textId="77777777" w:rsidR="00C92D46" w:rsidRPr="00C92D46" w:rsidRDefault="00C92D46" w:rsidP="00B025A7">
            <w:pPr>
              <w:spacing w:line="348" w:lineRule="auto"/>
              <w:jc w:val="both"/>
              <w:rPr>
                <w:rFonts w:ascii="Book Antiqua" w:eastAsia="Book Antiqua" w:hAnsi="Book Antiqua" w:cs="Book Antiqua"/>
                <w:b/>
                <w:color w:val="000000"/>
                <w:lang w:val="en-US"/>
              </w:rPr>
            </w:pPr>
            <w:r w:rsidRPr="00C92D46">
              <w:rPr>
                <w:rFonts w:ascii="Book Antiqua" w:eastAsia="Book Antiqua" w:hAnsi="Book Antiqua" w:cs="Book Antiqua"/>
                <w:b/>
                <w:color w:val="000000"/>
              </w:rPr>
              <w:t>Spearman’s correlation (95%CI)</w:t>
            </w:r>
          </w:p>
        </w:tc>
      </w:tr>
      <w:tr w:rsidR="00C92D46" w:rsidRPr="00C92D46" w14:paraId="4D233B93" w14:textId="77777777" w:rsidTr="00600D65">
        <w:trPr>
          <w:trHeight w:val="20"/>
        </w:trPr>
        <w:tc>
          <w:tcPr>
            <w:tcW w:w="0" w:type="auto"/>
            <w:tcBorders>
              <w:top w:val="single" w:sz="8" w:space="0" w:color="auto"/>
            </w:tcBorders>
            <w:hideMark/>
          </w:tcPr>
          <w:p w14:paraId="46527645"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Median score (IQR)</w:t>
            </w:r>
          </w:p>
        </w:tc>
        <w:tc>
          <w:tcPr>
            <w:tcW w:w="0" w:type="auto"/>
            <w:tcBorders>
              <w:top w:val="single" w:sz="8" w:space="0" w:color="auto"/>
            </w:tcBorders>
            <w:hideMark/>
          </w:tcPr>
          <w:p w14:paraId="64901665"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0.45 (0.20 to 0.85)</w:t>
            </w:r>
          </w:p>
        </w:tc>
        <w:tc>
          <w:tcPr>
            <w:tcW w:w="0" w:type="auto"/>
            <w:tcBorders>
              <w:top w:val="single" w:sz="8" w:space="0" w:color="auto"/>
            </w:tcBorders>
          </w:tcPr>
          <w:p w14:paraId="06B81F06"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Borders>
              <w:top w:val="single" w:sz="8" w:space="0" w:color="auto"/>
            </w:tcBorders>
          </w:tcPr>
          <w:p w14:paraId="608AE618"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Borders>
              <w:top w:val="single" w:sz="8" w:space="0" w:color="auto"/>
            </w:tcBorders>
            <w:hideMark/>
          </w:tcPr>
          <w:p w14:paraId="4BAA1A68"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0.70 (0.30 to 1.40)</w:t>
            </w:r>
          </w:p>
        </w:tc>
        <w:tc>
          <w:tcPr>
            <w:tcW w:w="0" w:type="auto"/>
            <w:tcBorders>
              <w:top w:val="single" w:sz="8" w:space="0" w:color="auto"/>
            </w:tcBorders>
          </w:tcPr>
          <w:p w14:paraId="57C3F301"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Borders>
              <w:top w:val="single" w:sz="8" w:space="0" w:color="auto"/>
            </w:tcBorders>
          </w:tcPr>
          <w:p w14:paraId="134E446F"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Borders>
              <w:top w:val="single" w:sz="8" w:space="0" w:color="auto"/>
            </w:tcBorders>
            <w:hideMark/>
          </w:tcPr>
          <w:p w14:paraId="3CA40C59"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0.10 (0.00 to 0.40)</w:t>
            </w:r>
          </w:p>
        </w:tc>
        <w:tc>
          <w:tcPr>
            <w:tcW w:w="0" w:type="auto"/>
            <w:tcBorders>
              <w:top w:val="single" w:sz="8" w:space="0" w:color="auto"/>
            </w:tcBorders>
          </w:tcPr>
          <w:p w14:paraId="7C7A8ABE"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Borders>
              <w:top w:val="single" w:sz="8" w:space="0" w:color="auto"/>
            </w:tcBorders>
          </w:tcPr>
          <w:p w14:paraId="0429A81E"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r>
      <w:tr w:rsidR="00C92D46" w:rsidRPr="00C92D46" w14:paraId="33DA784E" w14:textId="77777777" w:rsidTr="00600D65">
        <w:trPr>
          <w:trHeight w:val="20"/>
        </w:trPr>
        <w:tc>
          <w:tcPr>
            <w:tcW w:w="0" w:type="auto"/>
            <w:hideMark/>
          </w:tcPr>
          <w:p w14:paraId="5BB1447A"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Age</w:t>
            </w:r>
          </w:p>
        </w:tc>
        <w:tc>
          <w:tcPr>
            <w:tcW w:w="0" w:type="auto"/>
          </w:tcPr>
          <w:p w14:paraId="3A9CE080"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hideMark/>
          </w:tcPr>
          <w:p w14:paraId="2F5D62B9"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0.11</w:t>
            </w:r>
          </w:p>
        </w:tc>
        <w:tc>
          <w:tcPr>
            <w:tcW w:w="0" w:type="auto"/>
            <w:hideMark/>
          </w:tcPr>
          <w:p w14:paraId="2CA10CFA"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-0.14 (-0.31 to 0.03)</w:t>
            </w:r>
          </w:p>
        </w:tc>
        <w:tc>
          <w:tcPr>
            <w:tcW w:w="0" w:type="auto"/>
          </w:tcPr>
          <w:p w14:paraId="397BAE62"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hideMark/>
          </w:tcPr>
          <w:p w14:paraId="58DDBE17"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0.08</w:t>
            </w:r>
          </w:p>
        </w:tc>
        <w:tc>
          <w:tcPr>
            <w:tcW w:w="0" w:type="auto"/>
            <w:hideMark/>
          </w:tcPr>
          <w:p w14:paraId="4DD2660D"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-0.157 (-0.33 to 0.02)</w:t>
            </w:r>
          </w:p>
        </w:tc>
        <w:tc>
          <w:tcPr>
            <w:tcW w:w="0" w:type="auto"/>
          </w:tcPr>
          <w:p w14:paraId="1BA1D791"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hideMark/>
          </w:tcPr>
          <w:p w14:paraId="2AD79D29"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0.20</w:t>
            </w:r>
          </w:p>
        </w:tc>
        <w:tc>
          <w:tcPr>
            <w:tcW w:w="0" w:type="auto"/>
            <w:hideMark/>
          </w:tcPr>
          <w:p w14:paraId="2CB4EC50"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-0.116 (-0.29 to 0.06)</w:t>
            </w:r>
          </w:p>
        </w:tc>
      </w:tr>
      <w:tr w:rsidR="00C92D46" w:rsidRPr="00C92D46" w14:paraId="0269EED9" w14:textId="77777777" w:rsidTr="00600D65">
        <w:trPr>
          <w:trHeight w:val="20"/>
        </w:trPr>
        <w:tc>
          <w:tcPr>
            <w:tcW w:w="0" w:type="auto"/>
          </w:tcPr>
          <w:p w14:paraId="5F460780"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Sex</w:t>
            </w:r>
          </w:p>
        </w:tc>
        <w:tc>
          <w:tcPr>
            <w:tcW w:w="0" w:type="auto"/>
          </w:tcPr>
          <w:p w14:paraId="1C9A9810"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1C85A21"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0.51</w:t>
            </w:r>
          </w:p>
        </w:tc>
        <w:tc>
          <w:tcPr>
            <w:tcW w:w="0" w:type="auto"/>
          </w:tcPr>
          <w:p w14:paraId="2E36864C"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CCAD112"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BC399FA"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0.26</w:t>
            </w:r>
          </w:p>
        </w:tc>
        <w:tc>
          <w:tcPr>
            <w:tcW w:w="0" w:type="auto"/>
          </w:tcPr>
          <w:p w14:paraId="69F6B7CD"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38F62537"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55FE7E7A"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0.29</w:t>
            </w:r>
          </w:p>
        </w:tc>
        <w:tc>
          <w:tcPr>
            <w:tcW w:w="0" w:type="auto"/>
          </w:tcPr>
          <w:p w14:paraId="1F4703CF"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r>
      <w:tr w:rsidR="00C92D46" w:rsidRPr="00C92D46" w14:paraId="5258D92D" w14:textId="77777777" w:rsidTr="00600D65">
        <w:trPr>
          <w:trHeight w:val="20"/>
        </w:trPr>
        <w:tc>
          <w:tcPr>
            <w:tcW w:w="0" w:type="auto"/>
          </w:tcPr>
          <w:p w14:paraId="34FCBBB9" w14:textId="77777777" w:rsidR="00C92D46" w:rsidRPr="00C92D46" w:rsidRDefault="00C92D46" w:rsidP="00B025A7">
            <w:pPr>
              <w:spacing w:line="348" w:lineRule="auto"/>
              <w:ind w:firstLineChars="50" w:firstLine="12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Female</w:t>
            </w:r>
          </w:p>
        </w:tc>
        <w:tc>
          <w:tcPr>
            <w:tcW w:w="0" w:type="auto"/>
          </w:tcPr>
          <w:p w14:paraId="5EBA6739"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0.45 (0.30 to 0.85)</w:t>
            </w:r>
          </w:p>
        </w:tc>
        <w:tc>
          <w:tcPr>
            <w:tcW w:w="0" w:type="auto"/>
          </w:tcPr>
          <w:p w14:paraId="3016DD56"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835E7BB"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707F9AD"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0.70 (0.50 to 1.40)</w:t>
            </w:r>
          </w:p>
        </w:tc>
        <w:tc>
          <w:tcPr>
            <w:tcW w:w="0" w:type="auto"/>
          </w:tcPr>
          <w:p w14:paraId="18024EB9"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B92BFC3"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37D36A4A"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0.10 (0.00 to 0.40)</w:t>
            </w:r>
          </w:p>
        </w:tc>
        <w:tc>
          <w:tcPr>
            <w:tcW w:w="0" w:type="auto"/>
          </w:tcPr>
          <w:p w14:paraId="44A1798A"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1C0891D"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r>
      <w:tr w:rsidR="00C92D46" w:rsidRPr="00C92D46" w14:paraId="0867FEB1" w14:textId="77777777" w:rsidTr="00600D65">
        <w:trPr>
          <w:trHeight w:val="20"/>
        </w:trPr>
        <w:tc>
          <w:tcPr>
            <w:tcW w:w="0" w:type="auto"/>
          </w:tcPr>
          <w:p w14:paraId="359083AB" w14:textId="77777777" w:rsidR="00C92D46" w:rsidRPr="00C92D46" w:rsidRDefault="00C92D46" w:rsidP="00B025A7">
            <w:pPr>
              <w:spacing w:line="348" w:lineRule="auto"/>
              <w:ind w:firstLineChars="50" w:firstLine="12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Male</w:t>
            </w:r>
          </w:p>
        </w:tc>
        <w:tc>
          <w:tcPr>
            <w:tcW w:w="0" w:type="auto"/>
          </w:tcPr>
          <w:p w14:paraId="04180C52"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0.45 (0.15 to 0.90)</w:t>
            </w:r>
          </w:p>
        </w:tc>
        <w:tc>
          <w:tcPr>
            <w:tcW w:w="0" w:type="auto"/>
          </w:tcPr>
          <w:p w14:paraId="299D470F"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11BBD6CE"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6E2C53D5"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0.70 (0.20 to 1.40)</w:t>
            </w:r>
          </w:p>
        </w:tc>
        <w:tc>
          <w:tcPr>
            <w:tcW w:w="0" w:type="auto"/>
          </w:tcPr>
          <w:p w14:paraId="3598F8A8"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8881C9F"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8BEE691"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0.10 (0.00 to 0.50)</w:t>
            </w:r>
          </w:p>
        </w:tc>
        <w:tc>
          <w:tcPr>
            <w:tcW w:w="0" w:type="auto"/>
          </w:tcPr>
          <w:p w14:paraId="3EA0043F"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1BCFA7E0"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r>
      <w:tr w:rsidR="00C92D46" w:rsidRPr="00C92D46" w14:paraId="6D4D2D84" w14:textId="77777777" w:rsidTr="00600D65">
        <w:trPr>
          <w:trHeight w:val="20"/>
        </w:trPr>
        <w:tc>
          <w:tcPr>
            <w:tcW w:w="0" w:type="auto"/>
          </w:tcPr>
          <w:p w14:paraId="18A27643"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Diagnosis</w:t>
            </w:r>
          </w:p>
        </w:tc>
        <w:tc>
          <w:tcPr>
            <w:tcW w:w="0" w:type="auto"/>
          </w:tcPr>
          <w:p w14:paraId="2B9FB764"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94B4302"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0.33</w:t>
            </w:r>
          </w:p>
        </w:tc>
        <w:tc>
          <w:tcPr>
            <w:tcW w:w="0" w:type="auto"/>
          </w:tcPr>
          <w:p w14:paraId="475668BC"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58FCD94D"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729331D"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0.35</w:t>
            </w:r>
          </w:p>
        </w:tc>
        <w:tc>
          <w:tcPr>
            <w:tcW w:w="0" w:type="auto"/>
          </w:tcPr>
          <w:p w14:paraId="029ADF11"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A6C48A6"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72BC7FE"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0.34</w:t>
            </w:r>
          </w:p>
        </w:tc>
        <w:tc>
          <w:tcPr>
            <w:tcW w:w="0" w:type="auto"/>
          </w:tcPr>
          <w:p w14:paraId="65A45B3D"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r>
      <w:tr w:rsidR="00C92D46" w:rsidRPr="00C92D46" w14:paraId="2779D034" w14:textId="77777777" w:rsidTr="00600D65">
        <w:trPr>
          <w:trHeight w:val="20"/>
        </w:trPr>
        <w:tc>
          <w:tcPr>
            <w:tcW w:w="0" w:type="auto"/>
          </w:tcPr>
          <w:p w14:paraId="44D8128B" w14:textId="77777777" w:rsidR="00C92D46" w:rsidRPr="00C92D46" w:rsidRDefault="00C92D46" w:rsidP="00B025A7">
            <w:pPr>
              <w:spacing w:line="348" w:lineRule="auto"/>
              <w:ind w:firstLineChars="50" w:firstLine="12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CD</w:t>
            </w:r>
          </w:p>
        </w:tc>
        <w:tc>
          <w:tcPr>
            <w:tcW w:w="0" w:type="auto"/>
          </w:tcPr>
          <w:p w14:paraId="304C466C"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0.55 (0.25 to 0.95)</w:t>
            </w:r>
          </w:p>
        </w:tc>
        <w:tc>
          <w:tcPr>
            <w:tcW w:w="0" w:type="auto"/>
          </w:tcPr>
          <w:p w14:paraId="79367499"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392409D8"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369A6B7A"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0.80 (0.40 to 1.40)</w:t>
            </w:r>
          </w:p>
        </w:tc>
        <w:tc>
          <w:tcPr>
            <w:tcW w:w="0" w:type="auto"/>
          </w:tcPr>
          <w:p w14:paraId="5D19F026"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71ED0EC"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441D5E3"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0.10 (0.00 to 0.50)</w:t>
            </w:r>
          </w:p>
        </w:tc>
        <w:tc>
          <w:tcPr>
            <w:tcW w:w="0" w:type="auto"/>
          </w:tcPr>
          <w:p w14:paraId="6CB72B5F"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A07C768"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r>
      <w:tr w:rsidR="00C92D46" w:rsidRPr="00C92D46" w14:paraId="3DB51314" w14:textId="77777777" w:rsidTr="00600D65">
        <w:trPr>
          <w:trHeight w:val="20"/>
        </w:trPr>
        <w:tc>
          <w:tcPr>
            <w:tcW w:w="0" w:type="auto"/>
          </w:tcPr>
          <w:p w14:paraId="07351231" w14:textId="77777777" w:rsidR="00C92D46" w:rsidRPr="00C92D46" w:rsidRDefault="00C92D46" w:rsidP="00B025A7">
            <w:pPr>
              <w:spacing w:line="348" w:lineRule="auto"/>
              <w:ind w:firstLineChars="50" w:firstLine="12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UC</w:t>
            </w:r>
          </w:p>
        </w:tc>
        <w:tc>
          <w:tcPr>
            <w:tcW w:w="0" w:type="auto"/>
          </w:tcPr>
          <w:p w14:paraId="1A07973A"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0.45 (0.20 to 0.85)</w:t>
            </w:r>
          </w:p>
        </w:tc>
        <w:tc>
          <w:tcPr>
            <w:tcW w:w="0" w:type="auto"/>
          </w:tcPr>
          <w:p w14:paraId="3041531B"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551DEDC7"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837C341"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0.70 (0.30 to 1.30)</w:t>
            </w:r>
          </w:p>
        </w:tc>
        <w:tc>
          <w:tcPr>
            <w:tcW w:w="0" w:type="auto"/>
          </w:tcPr>
          <w:p w14:paraId="0E4A9E43"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5FA61760"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1DBB012"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0.10 (0.00 to 0.40)</w:t>
            </w:r>
          </w:p>
        </w:tc>
        <w:tc>
          <w:tcPr>
            <w:tcW w:w="0" w:type="auto"/>
          </w:tcPr>
          <w:p w14:paraId="63FE4F1F"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E2E3507"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r>
      <w:tr w:rsidR="00C92D46" w:rsidRPr="00C92D46" w14:paraId="29B6D5B0" w14:textId="77777777" w:rsidTr="00600D65">
        <w:trPr>
          <w:trHeight w:val="20"/>
        </w:trPr>
        <w:tc>
          <w:tcPr>
            <w:tcW w:w="0" w:type="auto"/>
          </w:tcPr>
          <w:p w14:paraId="66A9AF52"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HBI</w:t>
            </w:r>
          </w:p>
        </w:tc>
        <w:tc>
          <w:tcPr>
            <w:tcW w:w="0" w:type="auto"/>
          </w:tcPr>
          <w:p w14:paraId="16B7BA74"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178A991"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0.91</w:t>
            </w:r>
          </w:p>
        </w:tc>
        <w:tc>
          <w:tcPr>
            <w:tcW w:w="0" w:type="auto"/>
          </w:tcPr>
          <w:p w14:paraId="2D0DE6B6"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0.05 (-0.22 to 0.30)</w:t>
            </w:r>
          </w:p>
        </w:tc>
        <w:tc>
          <w:tcPr>
            <w:tcW w:w="0" w:type="auto"/>
          </w:tcPr>
          <w:p w14:paraId="09588F17"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57616F6"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0.91</w:t>
            </w:r>
          </w:p>
        </w:tc>
        <w:tc>
          <w:tcPr>
            <w:tcW w:w="0" w:type="auto"/>
          </w:tcPr>
          <w:p w14:paraId="3E5B9849"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0.05 (-0.21 to 0.31)</w:t>
            </w:r>
          </w:p>
        </w:tc>
        <w:tc>
          <w:tcPr>
            <w:tcW w:w="0" w:type="auto"/>
          </w:tcPr>
          <w:p w14:paraId="5AEDF5D8"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5FD4AB0"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0.70</w:t>
            </w:r>
          </w:p>
        </w:tc>
        <w:tc>
          <w:tcPr>
            <w:tcW w:w="0" w:type="auto"/>
          </w:tcPr>
          <w:p w14:paraId="11273F5F"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0.11 (-0.16 to 0.36)</w:t>
            </w:r>
          </w:p>
        </w:tc>
      </w:tr>
      <w:tr w:rsidR="00C92D46" w:rsidRPr="00C92D46" w14:paraId="3C72B857" w14:textId="77777777" w:rsidTr="00600D65">
        <w:trPr>
          <w:trHeight w:val="20"/>
        </w:trPr>
        <w:tc>
          <w:tcPr>
            <w:tcW w:w="0" w:type="auto"/>
          </w:tcPr>
          <w:p w14:paraId="663080ED" w14:textId="77777777" w:rsidR="00C92D46" w:rsidRPr="00C92D46" w:rsidRDefault="00C92D46" w:rsidP="00B025A7">
            <w:pPr>
              <w:spacing w:line="348" w:lineRule="auto"/>
              <w:ind w:firstLineChars="50" w:firstLine="12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&lt; 5</w:t>
            </w:r>
          </w:p>
        </w:tc>
        <w:tc>
          <w:tcPr>
            <w:tcW w:w="0" w:type="auto"/>
          </w:tcPr>
          <w:p w14:paraId="6DCEE294"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0.53 (0.25 to 0.80)</w:t>
            </w:r>
          </w:p>
        </w:tc>
        <w:tc>
          <w:tcPr>
            <w:tcW w:w="0" w:type="auto"/>
          </w:tcPr>
          <w:p w14:paraId="34D749D8"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238A388"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11E67DDD"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0.75 (0.50 to 1.30)</w:t>
            </w:r>
          </w:p>
        </w:tc>
        <w:tc>
          <w:tcPr>
            <w:tcW w:w="0" w:type="auto"/>
          </w:tcPr>
          <w:p w14:paraId="52773883"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2BFE064"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56103E42"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0.10 (0.00 to 0.50)</w:t>
            </w:r>
          </w:p>
        </w:tc>
        <w:tc>
          <w:tcPr>
            <w:tcW w:w="0" w:type="auto"/>
          </w:tcPr>
          <w:p w14:paraId="48315353"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7567FD4"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r>
      <w:tr w:rsidR="00C92D46" w:rsidRPr="00C92D46" w14:paraId="00440BCF" w14:textId="77777777" w:rsidTr="00600D65">
        <w:trPr>
          <w:trHeight w:val="20"/>
        </w:trPr>
        <w:tc>
          <w:tcPr>
            <w:tcW w:w="0" w:type="auto"/>
          </w:tcPr>
          <w:p w14:paraId="1816B0A8" w14:textId="77777777" w:rsidR="00C92D46" w:rsidRPr="00C92D46" w:rsidRDefault="00C92D46" w:rsidP="00B025A7">
            <w:pPr>
              <w:spacing w:line="348" w:lineRule="auto"/>
              <w:ind w:firstLineChars="50" w:firstLine="12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5-7</w:t>
            </w:r>
          </w:p>
        </w:tc>
        <w:tc>
          <w:tcPr>
            <w:tcW w:w="0" w:type="auto"/>
          </w:tcPr>
          <w:p w14:paraId="3983E8B6"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0.60 (0.10 to 1.15)</w:t>
            </w:r>
          </w:p>
        </w:tc>
        <w:tc>
          <w:tcPr>
            <w:tcW w:w="0" w:type="auto"/>
          </w:tcPr>
          <w:p w14:paraId="14835321"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D18D7A2"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D150FA3"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0.90 (0.20 to 1.60)</w:t>
            </w:r>
          </w:p>
        </w:tc>
        <w:tc>
          <w:tcPr>
            <w:tcW w:w="0" w:type="auto"/>
          </w:tcPr>
          <w:p w14:paraId="7C059303"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CE5E022"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19D476E8"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0.30 (0.00 to 0.50)</w:t>
            </w:r>
          </w:p>
        </w:tc>
        <w:tc>
          <w:tcPr>
            <w:tcW w:w="0" w:type="auto"/>
          </w:tcPr>
          <w:p w14:paraId="06E2742F"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388FD0A5"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r>
      <w:tr w:rsidR="00C92D46" w:rsidRPr="00C92D46" w14:paraId="1E26E249" w14:textId="77777777" w:rsidTr="00600D65">
        <w:trPr>
          <w:trHeight w:val="20"/>
        </w:trPr>
        <w:tc>
          <w:tcPr>
            <w:tcW w:w="0" w:type="auto"/>
            <w:hideMark/>
          </w:tcPr>
          <w:p w14:paraId="4D85AAB6" w14:textId="77777777" w:rsidR="00C92D46" w:rsidRPr="00C92D46" w:rsidRDefault="00C92D46" w:rsidP="00B025A7">
            <w:pPr>
              <w:spacing w:line="348" w:lineRule="auto"/>
              <w:ind w:firstLineChars="50" w:firstLine="12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8-16</w:t>
            </w:r>
          </w:p>
        </w:tc>
        <w:tc>
          <w:tcPr>
            <w:tcW w:w="0" w:type="auto"/>
          </w:tcPr>
          <w:p w14:paraId="1BF2EFE6"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0.40 (0.10 to 1.40)</w:t>
            </w:r>
          </w:p>
        </w:tc>
        <w:tc>
          <w:tcPr>
            <w:tcW w:w="0" w:type="auto"/>
            <w:hideMark/>
          </w:tcPr>
          <w:p w14:paraId="51E9FC02"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hideMark/>
          </w:tcPr>
          <w:p w14:paraId="1875AE13"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5A3BE1B"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0.70 (0.20 to 1.80)</w:t>
            </w:r>
          </w:p>
        </w:tc>
        <w:tc>
          <w:tcPr>
            <w:tcW w:w="0" w:type="auto"/>
            <w:hideMark/>
          </w:tcPr>
          <w:p w14:paraId="25C0FC49"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hideMark/>
          </w:tcPr>
          <w:p w14:paraId="779B3457"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1833D3CF"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0.10 (0.00 to 0.80)</w:t>
            </w:r>
          </w:p>
        </w:tc>
        <w:tc>
          <w:tcPr>
            <w:tcW w:w="0" w:type="auto"/>
            <w:hideMark/>
          </w:tcPr>
          <w:p w14:paraId="17517CC0"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hideMark/>
          </w:tcPr>
          <w:p w14:paraId="2C2B8F58"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r>
      <w:tr w:rsidR="00C92D46" w:rsidRPr="00C92D46" w14:paraId="3DBE31CD" w14:textId="77777777" w:rsidTr="00600D65">
        <w:trPr>
          <w:trHeight w:val="20"/>
        </w:trPr>
        <w:tc>
          <w:tcPr>
            <w:tcW w:w="0" w:type="auto"/>
          </w:tcPr>
          <w:p w14:paraId="54C3D0A7"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pMS</w:t>
            </w:r>
          </w:p>
        </w:tc>
        <w:tc>
          <w:tcPr>
            <w:tcW w:w="0" w:type="auto"/>
          </w:tcPr>
          <w:p w14:paraId="7728711A"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6587FBDD"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0.52</w:t>
            </w:r>
          </w:p>
        </w:tc>
        <w:tc>
          <w:tcPr>
            <w:tcW w:w="0" w:type="auto"/>
          </w:tcPr>
          <w:p w14:paraId="2CD62C39"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0.06 (-0.18 to 0.29)</w:t>
            </w:r>
          </w:p>
        </w:tc>
        <w:tc>
          <w:tcPr>
            <w:tcW w:w="0" w:type="auto"/>
          </w:tcPr>
          <w:p w14:paraId="2F6B3F81"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0700590"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0.44</w:t>
            </w:r>
          </w:p>
        </w:tc>
        <w:tc>
          <w:tcPr>
            <w:tcW w:w="0" w:type="auto"/>
          </w:tcPr>
          <w:p w14:paraId="24924D04"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0.03 (-0.21 to 0.26)</w:t>
            </w:r>
          </w:p>
        </w:tc>
        <w:tc>
          <w:tcPr>
            <w:tcW w:w="0" w:type="auto"/>
          </w:tcPr>
          <w:p w14:paraId="1BA154EB"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17437345"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0.81</w:t>
            </w:r>
          </w:p>
        </w:tc>
        <w:tc>
          <w:tcPr>
            <w:tcW w:w="0" w:type="auto"/>
          </w:tcPr>
          <w:p w14:paraId="11A9E4E0"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0.11 (-0.13 to 0.34)</w:t>
            </w:r>
          </w:p>
        </w:tc>
      </w:tr>
      <w:tr w:rsidR="00C92D46" w:rsidRPr="00C92D46" w14:paraId="1608FF83" w14:textId="77777777" w:rsidTr="00600D65">
        <w:trPr>
          <w:trHeight w:val="20"/>
        </w:trPr>
        <w:tc>
          <w:tcPr>
            <w:tcW w:w="0" w:type="auto"/>
          </w:tcPr>
          <w:p w14:paraId="448969CD" w14:textId="77777777" w:rsidR="00C92D46" w:rsidRPr="00C92D46" w:rsidRDefault="00C92D46" w:rsidP="00B025A7">
            <w:pPr>
              <w:spacing w:line="348" w:lineRule="auto"/>
              <w:ind w:firstLineChars="50" w:firstLine="12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&lt; 2</w:t>
            </w:r>
          </w:p>
        </w:tc>
        <w:tc>
          <w:tcPr>
            <w:tcW w:w="0" w:type="auto"/>
          </w:tcPr>
          <w:p w14:paraId="66ACBFA0"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0.40 (0.20 to 0.85)</w:t>
            </w:r>
          </w:p>
        </w:tc>
        <w:tc>
          <w:tcPr>
            <w:tcW w:w="0" w:type="auto"/>
          </w:tcPr>
          <w:p w14:paraId="0C405B62"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1BFE748D"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BCA16AC"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0.60 (0.40 to 1.30)</w:t>
            </w:r>
          </w:p>
        </w:tc>
        <w:tc>
          <w:tcPr>
            <w:tcW w:w="0" w:type="auto"/>
          </w:tcPr>
          <w:p w14:paraId="62D488F8"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E976CAF"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62314033"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0.10 (0.00 to 0.30)</w:t>
            </w:r>
          </w:p>
        </w:tc>
        <w:tc>
          <w:tcPr>
            <w:tcW w:w="0" w:type="auto"/>
          </w:tcPr>
          <w:p w14:paraId="1678E170"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366D314C"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r>
      <w:tr w:rsidR="00C92D46" w:rsidRPr="00C92D46" w14:paraId="4B4F71BA" w14:textId="77777777" w:rsidTr="00600D65">
        <w:trPr>
          <w:trHeight w:val="20"/>
        </w:trPr>
        <w:tc>
          <w:tcPr>
            <w:tcW w:w="0" w:type="auto"/>
          </w:tcPr>
          <w:p w14:paraId="723F0254" w14:textId="77777777" w:rsidR="00C92D46" w:rsidRPr="00C92D46" w:rsidRDefault="00C92D46" w:rsidP="00B025A7">
            <w:pPr>
              <w:spacing w:line="348" w:lineRule="auto"/>
              <w:ind w:firstLineChars="50" w:firstLine="12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2-4</w:t>
            </w:r>
          </w:p>
        </w:tc>
        <w:tc>
          <w:tcPr>
            <w:tcW w:w="0" w:type="auto"/>
          </w:tcPr>
          <w:p w14:paraId="76494421"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0.45 (0.05 to 0.75)</w:t>
            </w:r>
          </w:p>
        </w:tc>
        <w:tc>
          <w:tcPr>
            <w:tcW w:w="0" w:type="auto"/>
          </w:tcPr>
          <w:p w14:paraId="73C78A50"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91227A8"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588836F7"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0.60 (0.10 to 1.20)</w:t>
            </w:r>
          </w:p>
        </w:tc>
        <w:tc>
          <w:tcPr>
            <w:tcW w:w="0" w:type="auto"/>
          </w:tcPr>
          <w:p w14:paraId="7CB180E3"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0AA7887"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66DEBAD1"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0.20 (0.00 to 0.40)</w:t>
            </w:r>
          </w:p>
        </w:tc>
        <w:tc>
          <w:tcPr>
            <w:tcW w:w="0" w:type="auto"/>
          </w:tcPr>
          <w:p w14:paraId="09B1D3B9"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61413FD"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r>
      <w:tr w:rsidR="00C92D46" w:rsidRPr="00C92D46" w14:paraId="720346F7" w14:textId="77777777" w:rsidTr="00600D65">
        <w:trPr>
          <w:trHeight w:val="20"/>
        </w:trPr>
        <w:tc>
          <w:tcPr>
            <w:tcW w:w="0" w:type="auto"/>
          </w:tcPr>
          <w:p w14:paraId="41CADBD7" w14:textId="77777777" w:rsidR="00C92D46" w:rsidRPr="00C92D46" w:rsidRDefault="00C92D46" w:rsidP="00B025A7">
            <w:pPr>
              <w:spacing w:line="348" w:lineRule="auto"/>
              <w:ind w:firstLineChars="50" w:firstLine="12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5-7</w:t>
            </w:r>
          </w:p>
        </w:tc>
        <w:tc>
          <w:tcPr>
            <w:tcW w:w="0" w:type="auto"/>
          </w:tcPr>
          <w:p w14:paraId="1E6096D5"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0.75 (0.48 to 1.22)</w:t>
            </w:r>
          </w:p>
        </w:tc>
        <w:tc>
          <w:tcPr>
            <w:tcW w:w="0" w:type="auto"/>
          </w:tcPr>
          <w:p w14:paraId="7A87270B"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DF1BDA5"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2E05251B"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1.40 (0.90 to 1.75)</w:t>
            </w:r>
          </w:p>
        </w:tc>
        <w:tc>
          <w:tcPr>
            <w:tcW w:w="0" w:type="auto"/>
          </w:tcPr>
          <w:p w14:paraId="166D3F33"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781E3874"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3A68AB6F"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0.15 (0.05 to 0.70)</w:t>
            </w:r>
          </w:p>
        </w:tc>
        <w:tc>
          <w:tcPr>
            <w:tcW w:w="0" w:type="auto"/>
          </w:tcPr>
          <w:p w14:paraId="5C858D60"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A8D83BB"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r>
      <w:tr w:rsidR="00C92D46" w:rsidRPr="00C92D46" w14:paraId="11A786F2" w14:textId="77777777" w:rsidTr="00600D65">
        <w:trPr>
          <w:trHeight w:val="20"/>
        </w:trPr>
        <w:tc>
          <w:tcPr>
            <w:tcW w:w="0" w:type="auto"/>
            <w:hideMark/>
          </w:tcPr>
          <w:p w14:paraId="02C66E1E" w14:textId="77777777" w:rsidR="00C92D46" w:rsidRPr="00C92D46" w:rsidRDefault="00C92D46" w:rsidP="00B025A7">
            <w:pPr>
              <w:spacing w:line="348" w:lineRule="auto"/>
              <w:ind w:firstLineChars="50" w:firstLine="120"/>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&gt; 7</w:t>
            </w:r>
          </w:p>
        </w:tc>
        <w:tc>
          <w:tcPr>
            <w:tcW w:w="0" w:type="auto"/>
          </w:tcPr>
          <w:p w14:paraId="117B1618"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0.35 (0.15 to 1.50)</w:t>
            </w:r>
          </w:p>
        </w:tc>
        <w:tc>
          <w:tcPr>
            <w:tcW w:w="0" w:type="auto"/>
          </w:tcPr>
          <w:p w14:paraId="3A0B5C1B"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60D949EE" w14:textId="77777777" w:rsidR="00C92D46" w:rsidRPr="00C92D46" w:rsidRDefault="00C92D46" w:rsidP="00B025A7">
            <w:pPr>
              <w:spacing w:line="348" w:lineRule="auto"/>
              <w:jc w:val="both"/>
              <w:rPr>
                <w:rFonts w:ascii="Book Antiqua" w:hAnsi="Book Antiqua" w:cs="Book Antiqua"/>
                <w:bCs/>
                <w:color w:val="000000"/>
                <w:lang w:val="en-US" w:eastAsia="zh-CN"/>
              </w:rPr>
            </w:pPr>
            <w:r w:rsidRPr="00C92D46">
              <w:rPr>
                <w:rFonts w:ascii="Book Antiqua" w:hAnsi="Book Antiqua" w:cs="Book Antiqua"/>
                <w:bCs/>
                <w:color w:val="000000"/>
                <w:lang w:eastAsia="zh-CN"/>
              </w:rPr>
              <w:t xml:space="preserve"> </w:t>
            </w:r>
          </w:p>
        </w:tc>
        <w:tc>
          <w:tcPr>
            <w:tcW w:w="0" w:type="auto"/>
          </w:tcPr>
          <w:p w14:paraId="0AF60C4D"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0.70 (0.00 to 2.70)</w:t>
            </w:r>
          </w:p>
        </w:tc>
        <w:tc>
          <w:tcPr>
            <w:tcW w:w="0" w:type="auto"/>
          </w:tcPr>
          <w:p w14:paraId="1C429B79"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42533EF5"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0EA31A38"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0.10 (0.00 to 0.70</w:t>
            </w:r>
          </w:p>
        </w:tc>
        <w:tc>
          <w:tcPr>
            <w:tcW w:w="0" w:type="auto"/>
          </w:tcPr>
          <w:p w14:paraId="22318853"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c>
          <w:tcPr>
            <w:tcW w:w="0" w:type="auto"/>
          </w:tcPr>
          <w:p w14:paraId="6147918C" w14:textId="77777777" w:rsidR="00C92D46" w:rsidRPr="00C92D46" w:rsidRDefault="00C92D46" w:rsidP="00B025A7">
            <w:pPr>
              <w:spacing w:line="348" w:lineRule="auto"/>
              <w:jc w:val="both"/>
              <w:rPr>
                <w:rFonts w:ascii="Book Antiqua" w:eastAsia="Book Antiqua" w:hAnsi="Book Antiqua" w:cs="Book Antiqua"/>
                <w:bCs/>
                <w:color w:val="000000"/>
                <w:lang w:val="en-US"/>
              </w:rPr>
            </w:pPr>
          </w:p>
        </w:tc>
      </w:tr>
      <w:tr w:rsidR="00C92D46" w:rsidRPr="00C92D46" w14:paraId="6841676E" w14:textId="77777777" w:rsidTr="00600D65">
        <w:trPr>
          <w:trHeight w:val="20"/>
        </w:trPr>
        <w:tc>
          <w:tcPr>
            <w:tcW w:w="0" w:type="auto"/>
            <w:tcBorders>
              <w:bottom w:val="single" w:sz="8" w:space="0" w:color="auto"/>
            </w:tcBorders>
            <w:hideMark/>
          </w:tcPr>
          <w:p w14:paraId="62F0B8A5"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CD-RISC25</w:t>
            </w:r>
          </w:p>
        </w:tc>
        <w:tc>
          <w:tcPr>
            <w:tcW w:w="0" w:type="auto"/>
            <w:tcBorders>
              <w:bottom w:val="single" w:sz="8" w:space="0" w:color="auto"/>
            </w:tcBorders>
            <w:hideMark/>
          </w:tcPr>
          <w:p w14:paraId="47E87DC3"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w:t>
            </w:r>
          </w:p>
        </w:tc>
        <w:tc>
          <w:tcPr>
            <w:tcW w:w="0" w:type="auto"/>
            <w:tcBorders>
              <w:bottom w:val="single" w:sz="8" w:space="0" w:color="auto"/>
            </w:tcBorders>
            <w:hideMark/>
          </w:tcPr>
          <w:p w14:paraId="3D2D8A4A"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0.03</w:t>
            </w:r>
          </w:p>
        </w:tc>
        <w:tc>
          <w:tcPr>
            <w:tcW w:w="0" w:type="auto"/>
            <w:tcBorders>
              <w:bottom w:val="single" w:sz="8" w:space="0" w:color="auto"/>
            </w:tcBorders>
            <w:hideMark/>
          </w:tcPr>
          <w:p w14:paraId="171F1AAB"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-0.20 (-0.36 to -0.02)</w:t>
            </w:r>
          </w:p>
        </w:tc>
        <w:tc>
          <w:tcPr>
            <w:tcW w:w="0" w:type="auto"/>
            <w:tcBorders>
              <w:bottom w:val="single" w:sz="8" w:space="0" w:color="auto"/>
            </w:tcBorders>
            <w:hideMark/>
          </w:tcPr>
          <w:p w14:paraId="1F4EC72C"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w:t>
            </w:r>
          </w:p>
        </w:tc>
        <w:tc>
          <w:tcPr>
            <w:tcW w:w="0" w:type="auto"/>
            <w:tcBorders>
              <w:bottom w:val="single" w:sz="8" w:space="0" w:color="auto"/>
            </w:tcBorders>
            <w:hideMark/>
          </w:tcPr>
          <w:p w14:paraId="2C3BAD8A"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0.02</w:t>
            </w:r>
          </w:p>
        </w:tc>
        <w:tc>
          <w:tcPr>
            <w:tcW w:w="0" w:type="auto"/>
            <w:tcBorders>
              <w:bottom w:val="single" w:sz="8" w:space="0" w:color="auto"/>
            </w:tcBorders>
            <w:hideMark/>
          </w:tcPr>
          <w:p w14:paraId="087D56B6"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-0.20 (-0.36 to -0.03)</w:t>
            </w:r>
          </w:p>
        </w:tc>
        <w:tc>
          <w:tcPr>
            <w:tcW w:w="0" w:type="auto"/>
            <w:tcBorders>
              <w:bottom w:val="single" w:sz="8" w:space="0" w:color="auto"/>
            </w:tcBorders>
          </w:tcPr>
          <w:p w14:paraId="4B7433D9"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w:t>
            </w:r>
          </w:p>
        </w:tc>
        <w:tc>
          <w:tcPr>
            <w:tcW w:w="0" w:type="auto"/>
            <w:tcBorders>
              <w:bottom w:val="single" w:sz="8" w:space="0" w:color="auto"/>
            </w:tcBorders>
            <w:hideMark/>
          </w:tcPr>
          <w:p w14:paraId="43F5DA5B"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0.12</w:t>
            </w:r>
          </w:p>
        </w:tc>
        <w:tc>
          <w:tcPr>
            <w:tcW w:w="0" w:type="auto"/>
            <w:tcBorders>
              <w:bottom w:val="single" w:sz="8" w:space="0" w:color="auto"/>
            </w:tcBorders>
            <w:hideMark/>
          </w:tcPr>
          <w:p w14:paraId="49C6BCAF" w14:textId="77777777" w:rsidR="00C92D46" w:rsidRPr="00C92D46" w:rsidRDefault="00C92D46" w:rsidP="00B025A7">
            <w:pPr>
              <w:spacing w:line="348" w:lineRule="auto"/>
              <w:jc w:val="both"/>
              <w:rPr>
                <w:rFonts w:ascii="Book Antiqua" w:eastAsia="Book Antiqua" w:hAnsi="Book Antiqua" w:cs="Book Antiqua"/>
                <w:bCs/>
                <w:color w:val="000000"/>
                <w:lang w:val="en-US"/>
              </w:rPr>
            </w:pPr>
            <w:r w:rsidRPr="00C92D46">
              <w:rPr>
                <w:rFonts w:ascii="Book Antiqua" w:eastAsia="Book Antiqua" w:hAnsi="Book Antiqua" w:cs="Book Antiqua"/>
                <w:bCs/>
                <w:color w:val="000000"/>
              </w:rPr>
              <w:t>-0.14 (-0.31 to 0.04)</w:t>
            </w:r>
          </w:p>
        </w:tc>
      </w:tr>
    </w:tbl>
    <w:p w14:paraId="6ABD1946" w14:textId="77777777" w:rsidR="00C92D46" w:rsidRPr="00C92D46" w:rsidRDefault="00C92D46" w:rsidP="003F698D">
      <w:pPr>
        <w:spacing w:line="360" w:lineRule="auto"/>
        <w:jc w:val="both"/>
        <w:rPr>
          <w:rFonts w:ascii="Book Antiqua" w:eastAsia="Book Antiqua" w:hAnsi="Book Antiqua" w:cs="Book Antiqua"/>
          <w:bCs/>
          <w:color w:val="000000"/>
        </w:rPr>
      </w:pPr>
      <w:r w:rsidRPr="00C92D46">
        <w:rPr>
          <w:rFonts w:ascii="Book Antiqua" w:eastAsia="Book Antiqua" w:hAnsi="Book Antiqua" w:cs="Book Antiqua"/>
          <w:bCs/>
          <w:color w:val="000000"/>
        </w:rPr>
        <w:t xml:space="preserve">CD: Crohn’s disease; CD-RISC25: 25-item Connor-Davidson Resilience Scale; CI: Confidence interval; HBI: Harvey-Bradshaw Index; HP: Healthcare professionals; IQR: Interquartile range; </w:t>
      </w:r>
      <w:proofErr w:type="spellStart"/>
      <w:r w:rsidRPr="00C92D46">
        <w:rPr>
          <w:rFonts w:ascii="Book Antiqua" w:eastAsia="Book Antiqua" w:hAnsi="Book Antiqua" w:cs="Book Antiqua"/>
          <w:bCs/>
          <w:color w:val="000000"/>
        </w:rPr>
        <w:t>pMS</w:t>
      </w:r>
      <w:proofErr w:type="spellEnd"/>
      <w:r w:rsidRPr="00C92D46">
        <w:rPr>
          <w:rFonts w:ascii="Book Antiqua" w:eastAsia="Book Antiqua" w:hAnsi="Book Antiqua" w:cs="Book Antiqua"/>
          <w:bCs/>
          <w:color w:val="000000"/>
        </w:rPr>
        <w:t>: Partial Mayo Score; SO: Significant others; UC: Ulcerative colitis.</w:t>
      </w:r>
    </w:p>
    <w:p w14:paraId="2440C39B" w14:textId="77777777" w:rsidR="00486C3E" w:rsidRPr="00C92D46" w:rsidRDefault="00486C3E" w:rsidP="003F698D">
      <w:pPr>
        <w:spacing w:line="360" w:lineRule="auto"/>
        <w:jc w:val="both"/>
        <w:rPr>
          <w:rFonts w:ascii="Book Antiqua" w:eastAsia="Book Antiqua" w:hAnsi="Book Antiqua" w:cs="Book Antiqua"/>
          <w:b/>
          <w:color w:val="000000"/>
        </w:rPr>
      </w:pPr>
    </w:p>
    <w:sectPr w:rsidR="00486C3E" w:rsidRPr="00C92D46" w:rsidSect="00C92D46">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86AC" w14:textId="77777777" w:rsidR="00D96250" w:rsidRDefault="00D96250" w:rsidP="00486C3E">
      <w:r>
        <w:separator/>
      </w:r>
    </w:p>
  </w:endnote>
  <w:endnote w:type="continuationSeparator" w:id="0">
    <w:p w14:paraId="779CDF36" w14:textId="77777777" w:rsidR="00D96250" w:rsidRDefault="00D96250" w:rsidP="0048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2561" w14:textId="77777777" w:rsidR="00486C3E" w:rsidRPr="00486C3E" w:rsidRDefault="00486C3E" w:rsidP="00486C3E">
    <w:pPr>
      <w:pStyle w:val="a5"/>
      <w:jc w:val="right"/>
      <w:rPr>
        <w:rFonts w:ascii="Book Antiqua" w:hAnsi="Book Antiqua"/>
        <w:sz w:val="24"/>
        <w:szCs w:val="24"/>
      </w:rPr>
    </w:pPr>
    <w:r w:rsidRPr="00486C3E">
      <w:rPr>
        <w:rFonts w:ascii="Book Antiqua" w:hAnsi="Book Antiqua"/>
        <w:sz w:val="24"/>
        <w:szCs w:val="24"/>
        <w:lang w:val="zh-CN" w:eastAsia="zh-CN"/>
      </w:rPr>
      <w:t xml:space="preserve"> </w:t>
    </w:r>
    <w:r w:rsidRPr="00486C3E">
      <w:rPr>
        <w:rFonts w:ascii="Book Antiqua" w:hAnsi="Book Antiqua"/>
        <w:sz w:val="24"/>
        <w:szCs w:val="24"/>
      </w:rPr>
      <w:fldChar w:fldCharType="begin"/>
    </w:r>
    <w:r w:rsidRPr="00486C3E">
      <w:rPr>
        <w:rFonts w:ascii="Book Antiqua" w:hAnsi="Book Antiqua"/>
        <w:sz w:val="24"/>
        <w:szCs w:val="24"/>
      </w:rPr>
      <w:instrText>PAGE  \* Arabic  \* MERGEFORMAT</w:instrText>
    </w:r>
    <w:r w:rsidRPr="00486C3E">
      <w:rPr>
        <w:rFonts w:ascii="Book Antiqua" w:hAnsi="Book Antiqua"/>
        <w:sz w:val="24"/>
        <w:szCs w:val="24"/>
      </w:rPr>
      <w:fldChar w:fldCharType="separate"/>
    </w:r>
    <w:r w:rsidRPr="00486C3E">
      <w:rPr>
        <w:rFonts w:ascii="Book Antiqua" w:hAnsi="Book Antiqua"/>
        <w:sz w:val="24"/>
        <w:szCs w:val="24"/>
        <w:lang w:val="zh-CN" w:eastAsia="zh-CN"/>
      </w:rPr>
      <w:t>2</w:t>
    </w:r>
    <w:r w:rsidRPr="00486C3E">
      <w:rPr>
        <w:rFonts w:ascii="Book Antiqua" w:hAnsi="Book Antiqua"/>
        <w:sz w:val="24"/>
        <w:szCs w:val="24"/>
      </w:rPr>
      <w:fldChar w:fldCharType="end"/>
    </w:r>
    <w:r w:rsidRPr="00486C3E">
      <w:rPr>
        <w:rFonts w:ascii="Book Antiqua" w:hAnsi="Book Antiqua"/>
        <w:sz w:val="24"/>
        <w:szCs w:val="24"/>
        <w:lang w:val="zh-CN" w:eastAsia="zh-CN"/>
      </w:rPr>
      <w:t xml:space="preserve"> / </w:t>
    </w:r>
    <w:r w:rsidRPr="00486C3E">
      <w:rPr>
        <w:rFonts w:ascii="Book Antiqua" w:hAnsi="Book Antiqua"/>
        <w:sz w:val="24"/>
        <w:szCs w:val="24"/>
      </w:rPr>
      <w:fldChar w:fldCharType="begin"/>
    </w:r>
    <w:r w:rsidRPr="00486C3E">
      <w:rPr>
        <w:rFonts w:ascii="Book Antiqua" w:hAnsi="Book Antiqua"/>
        <w:sz w:val="24"/>
        <w:szCs w:val="24"/>
      </w:rPr>
      <w:instrText>NUMPAGES  \* Arabic  \* MERGEFORMAT</w:instrText>
    </w:r>
    <w:r w:rsidRPr="00486C3E">
      <w:rPr>
        <w:rFonts w:ascii="Book Antiqua" w:hAnsi="Book Antiqua"/>
        <w:sz w:val="24"/>
        <w:szCs w:val="24"/>
      </w:rPr>
      <w:fldChar w:fldCharType="separate"/>
    </w:r>
    <w:r w:rsidRPr="00486C3E">
      <w:rPr>
        <w:rFonts w:ascii="Book Antiqua" w:hAnsi="Book Antiqua"/>
        <w:sz w:val="24"/>
        <w:szCs w:val="24"/>
        <w:lang w:val="zh-CN" w:eastAsia="zh-CN"/>
      </w:rPr>
      <w:t>2</w:t>
    </w:r>
    <w:r w:rsidRPr="00486C3E">
      <w:rPr>
        <w:rFonts w:ascii="Book Antiqua" w:hAnsi="Book Antiqua"/>
        <w:sz w:val="24"/>
        <w:szCs w:val="24"/>
      </w:rPr>
      <w:fldChar w:fldCharType="end"/>
    </w:r>
  </w:p>
  <w:p w14:paraId="3CE373D0" w14:textId="77777777" w:rsidR="00486C3E" w:rsidRPr="00486C3E" w:rsidRDefault="00486C3E" w:rsidP="00486C3E">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9EF6" w14:textId="77777777" w:rsidR="00D96250" w:rsidRDefault="00D96250" w:rsidP="00486C3E">
      <w:r>
        <w:separator/>
      </w:r>
    </w:p>
  </w:footnote>
  <w:footnote w:type="continuationSeparator" w:id="0">
    <w:p w14:paraId="294DC110" w14:textId="77777777" w:rsidR="00D96250" w:rsidRDefault="00D96250" w:rsidP="00486C3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25DE4"/>
    <w:rsid w:val="003F698D"/>
    <w:rsid w:val="00403497"/>
    <w:rsid w:val="0043525C"/>
    <w:rsid w:val="00486C3E"/>
    <w:rsid w:val="00555C85"/>
    <w:rsid w:val="007C5BB9"/>
    <w:rsid w:val="00905C07"/>
    <w:rsid w:val="00A37F99"/>
    <w:rsid w:val="00A77B3E"/>
    <w:rsid w:val="00AE07E0"/>
    <w:rsid w:val="00B025A7"/>
    <w:rsid w:val="00C433C1"/>
    <w:rsid w:val="00C92D46"/>
    <w:rsid w:val="00CA2A55"/>
    <w:rsid w:val="00CC5BB7"/>
    <w:rsid w:val="00D96250"/>
    <w:rsid w:val="00EF3B45"/>
    <w:rsid w:val="00FB4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1BAE1"/>
  <w15:docId w15:val="{B2B34F47-B6BC-4A65-9C29-930DC8E8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86C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6C3E"/>
    <w:rPr>
      <w:sz w:val="18"/>
      <w:szCs w:val="18"/>
    </w:rPr>
  </w:style>
  <w:style w:type="paragraph" w:styleId="a5">
    <w:name w:val="footer"/>
    <w:basedOn w:val="a"/>
    <w:link w:val="a6"/>
    <w:uiPriority w:val="99"/>
    <w:unhideWhenUsed/>
    <w:rsid w:val="00486C3E"/>
    <w:pPr>
      <w:tabs>
        <w:tab w:val="center" w:pos="4153"/>
        <w:tab w:val="right" w:pos="8306"/>
      </w:tabs>
      <w:snapToGrid w:val="0"/>
    </w:pPr>
    <w:rPr>
      <w:sz w:val="18"/>
      <w:szCs w:val="18"/>
    </w:rPr>
  </w:style>
  <w:style w:type="character" w:customStyle="1" w:styleId="a6">
    <w:name w:val="页脚 字符"/>
    <w:basedOn w:val="a0"/>
    <w:link w:val="a5"/>
    <w:uiPriority w:val="99"/>
    <w:rsid w:val="00486C3E"/>
    <w:rPr>
      <w:sz w:val="18"/>
      <w:szCs w:val="18"/>
    </w:rPr>
  </w:style>
  <w:style w:type="table" w:styleId="a7">
    <w:name w:val="Table Grid"/>
    <w:basedOn w:val="a1"/>
    <w:uiPriority w:val="59"/>
    <w:rsid w:val="00486C3E"/>
    <w:rPr>
      <w:rFonts w:asciiTheme="minorHAnsi" w:hAnsiTheme="minorHAnsi" w:cstheme="minorBidi"/>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924BE-C7DC-4C14-BBD5-133B1830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6368</Words>
  <Characters>36304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2021-10-10T23:12:00Z</dcterms:created>
  <dcterms:modified xsi:type="dcterms:W3CDTF">2021-10-10T23:12:00Z</dcterms:modified>
</cp:coreProperties>
</file>